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To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15984" w:type="dxa"/>
        <w:tblInd w:w="-113" w:type="dxa"/>
        <w:tblLayout w:type="fixed"/>
        <w:tblLook w:val="04A0" w:firstRow="1" w:lastRow="0" w:firstColumn="1" w:lastColumn="0" w:noHBand="0" w:noVBand="1"/>
      </w:tblPr>
      <w:tblGrid>
        <w:gridCol w:w="617"/>
        <w:gridCol w:w="8422"/>
        <w:gridCol w:w="2693"/>
        <w:gridCol w:w="4252"/>
      </w:tblGrid>
      <w:tr w:rsidR="004702D7" w:rsidRPr="00110ECB" w14:paraId="45B8A2F9" w14:textId="6C6C1547" w:rsidTr="004702D7">
        <w:tc>
          <w:tcPr>
            <w:tcW w:w="617" w:type="dxa"/>
          </w:tcPr>
          <w:p w14:paraId="2812658B" w14:textId="77777777" w:rsidR="004702D7" w:rsidRPr="00110ECB" w:rsidRDefault="004702D7" w:rsidP="00447291">
            <w:pPr>
              <w:rPr>
                <w:rFonts w:ascii="Arial" w:hAnsi="Arial" w:cs="Arial"/>
                <w:sz w:val="20"/>
                <w:szCs w:val="20"/>
              </w:rPr>
            </w:pPr>
          </w:p>
        </w:tc>
        <w:tc>
          <w:tcPr>
            <w:tcW w:w="8422" w:type="dxa"/>
          </w:tcPr>
          <w:p w14:paraId="623C4D56" w14:textId="6C6BD096" w:rsidR="004702D7" w:rsidRDefault="004702D7"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4702D7" w:rsidRPr="004612AD" w:rsidRDefault="004702D7" w:rsidP="003B7698">
            <w:pPr>
              <w:rPr>
                <w:rFonts w:ascii="Arial" w:hAnsi="Arial" w:cs="Arial"/>
                <w:b/>
                <w:bCs/>
                <w:sz w:val="20"/>
                <w:szCs w:val="20"/>
              </w:rPr>
            </w:pPr>
          </w:p>
        </w:tc>
        <w:tc>
          <w:tcPr>
            <w:tcW w:w="2693" w:type="dxa"/>
          </w:tcPr>
          <w:p w14:paraId="64CDC983" w14:textId="7EAF285B" w:rsidR="004702D7" w:rsidRPr="00D8633E" w:rsidRDefault="004702D7"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4252" w:type="dxa"/>
          </w:tcPr>
          <w:p w14:paraId="097927A1" w14:textId="29FB15E1" w:rsidR="004702D7" w:rsidRDefault="004702D7"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r>
      <w:tr w:rsidR="004702D7" w:rsidRPr="00110ECB" w14:paraId="0E1A9960" w14:textId="07F1EF15" w:rsidTr="004702D7">
        <w:tc>
          <w:tcPr>
            <w:tcW w:w="617" w:type="dxa"/>
          </w:tcPr>
          <w:p w14:paraId="1096F788" w14:textId="77777777" w:rsidR="004702D7" w:rsidRPr="00110ECB" w:rsidRDefault="004702D7" w:rsidP="00447291">
            <w:pPr>
              <w:rPr>
                <w:rFonts w:ascii="Arial" w:hAnsi="Arial" w:cs="Arial"/>
                <w:sz w:val="20"/>
                <w:szCs w:val="20"/>
              </w:rPr>
            </w:pPr>
          </w:p>
        </w:tc>
        <w:tc>
          <w:tcPr>
            <w:tcW w:w="8422" w:type="dxa"/>
          </w:tcPr>
          <w:p w14:paraId="0AA2C95E" w14:textId="2BD6AEF6" w:rsidR="004702D7" w:rsidRPr="00110ECB" w:rsidRDefault="004702D7" w:rsidP="00447291">
            <w:pPr>
              <w:rPr>
                <w:rFonts w:ascii="Arial" w:hAnsi="Arial" w:cs="Arial"/>
                <w:b/>
                <w:bCs/>
                <w:sz w:val="20"/>
                <w:szCs w:val="20"/>
              </w:rPr>
            </w:pPr>
            <w:r>
              <w:rPr>
                <w:rFonts w:ascii="Arial" w:hAnsi="Arial" w:cs="Arial"/>
                <w:b/>
                <w:bCs/>
                <w:sz w:val="20"/>
                <w:szCs w:val="20"/>
              </w:rPr>
              <w:t>Conditions applying to all consents</w:t>
            </w:r>
          </w:p>
        </w:tc>
        <w:tc>
          <w:tcPr>
            <w:tcW w:w="2693" w:type="dxa"/>
          </w:tcPr>
          <w:p w14:paraId="6CD3A2D4" w14:textId="77777777" w:rsidR="004702D7" w:rsidRPr="00D8633E" w:rsidRDefault="004702D7" w:rsidP="00447291">
            <w:pPr>
              <w:rPr>
                <w:rFonts w:ascii="Arial" w:hAnsi="Arial" w:cs="Arial"/>
                <w:color w:val="000000" w:themeColor="text1"/>
                <w:sz w:val="20"/>
                <w:szCs w:val="20"/>
              </w:rPr>
            </w:pPr>
          </w:p>
        </w:tc>
        <w:tc>
          <w:tcPr>
            <w:tcW w:w="4252" w:type="dxa"/>
          </w:tcPr>
          <w:p w14:paraId="676DB6D1" w14:textId="77777777" w:rsidR="004702D7" w:rsidRPr="00D8633E" w:rsidRDefault="004702D7" w:rsidP="00447291">
            <w:pPr>
              <w:rPr>
                <w:rFonts w:ascii="Arial" w:hAnsi="Arial" w:cs="Arial"/>
                <w:color w:val="000000" w:themeColor="text1"/>
                <w:sz w:val="20"/>
                <w:szCs w:val="20"/>
              </w:rPr>
            </w:pPr>
          </w:p>
        </w:tc>
      </w:tr>
      <w:tr w:rsidR="004702D7" w:rsidRPr="00110ECB" w14:paraId="7DB1117F" w14:textId="770B66FC" w:rsidTr="004702D7">
        <w:tc>
          <w:tcPr>
            <w:tcW w:w="617" w:type="dxa"/>
          </w:tcPr>
          <w:p w14:paraId="72D223B8" w14:textId="77777777" w:rsidR="004702D7" w:rsidRPr="00110ECB" w:rsidRDefault="004702D7" w:rsidP="00447291">
            <w:pPr>
              <w:rPr>
                <w:rFonts w:ascii="Arial" w:hAnsi="Arial" w:cs="Arial"/>
                <w:sz w:val="20"/>
                <w:szCs w:val="20"/>
              </w:rPr>
            </w:pPr>
          </w:p>
        </w:tc>
        <w:tc>
          <w:tcPr>
            <w:tcW w:w="8422" w:type="dxa"/>
          </w:tcPr>
          <w:p w14:paraId="02B12DBA"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Authorised activities</w:t>
            </w:r>
          </w:p>
        </w:tc>
        <w:tc>
          <w:tcPr>
            <w:tcW w:w="2693" w:type="dxa"/>
          </w:tcPr>
          <w:p w14:paraId="619D49C7" w14:textId="77777777" w:rsidR="004702D7" w:rsidRPr="00D8633E" w:rsidRDefault="004702D7" w:rsidP="00447291">
            <w:pPr>
              <w:rPr>
                <w:rFonts w:ascii="Arial" w:hAnsi="Arial" w:cs="Arial"/>
                <w:color w:val="000000" w:themeColor="text1"/>
                <w:sz w:val="20"/>
                <w:szCs w:val="20"/>
              </w:rPr>
            </w:pPr>
          </w:p>
        </w:tc>
        <w:tc>
          <w:tcPr>
            <w:tcW w:w="4252" w:type="dxa"/>
          </w:tcPr>
          <w:p w14:paraId="0B7AC371" w14:textId="77777777" w:rsidR="004702D7" w:rsidRPr="00D8633E" w:rsidRDefault="004702D7" w:rsidP="00447291">
            <w:pPr>
              <w:rPr>
                <w:rFonts w:ascii="Arial" w:hAnsi="Arial" w:cs="Arial"/>
                <w:color w:val="000000" w:themeColor="text1"/>
                <w:sz w:val="20"/>
                <w:szCs w:val="20"/>
              </w:rPr>
            </w:pPr>
          </w:p>
        </w:tc>
      </w:tr>
      <w:tr w:rsidR="004702D7" w:rsidRPr="00110ECB" w14:paraId="2668AA66" w14:textId="7FA87D1F" w:rsidTr="004702D7">
        <w:tc>
          <w:tcPr>
            <w:tcW w:w="617" w:type="dxa"/>
          </w:tcPr>
          <w:p w14:paraId="0CF92216" w14:textId="77777777" w:rsidR="004702D7" w:rsidRPr="00110ECB" w:rsidRDefault="004702D7" w:rsidP="00447291">
            <w:pPr>
              <w:spacing w:after="120"/>
              <w:rPr>
                <w:rFonts w:ascii="Arial" w:hAnsi="Arial" w:cs="Arial"/>
                <w:sz w:val="20"/>
                <w:szCs w:val="20"/>
              </w:rPr>
            </w:pPr>
            <w:r w:rsidRPr="00110ECB">
              <w:rPr>
                <w:rFonts w:ascii="Arial" w:hAnsi="Arial" w:cs="Arial"/>
                <w:sz w:val="20"/>
                <w:szCs w:val="20"/>
              </w:rPr>
              <w:t>1</w:t>
            </w:r>
          </w:p>
        </w:tc>
        <w:tc>
          <w:tcPr>
            <w:tcW w:w="8422" w:type="dxa"/>
          </w:tcPr>
          <w:p w14:paraId="4C9D5DAA" w14:textId="64269885" w:rsidR="004702D7" w:rsidRPr="001E77BF" w:rsidRDefault="004702D7" w:rsidP="00447291">
            <w:pPr>
              <w:spacing w:after="120"/>
              <w:ind w:left="360"/>
              <w:rPr>
                <w:rFonts w:ascii="Arial" w:hAnsi="Arial" w:cs="Arial"/>
                <w:sz w:val="20"/>
                <w:szCs w:val="20"/>
              </w:rPr>
            </w:pPr>
            <w:bookmarkStart w:id="0"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14:paraId="59BF464C" w14:textId="7708A446" w:rsidR="004702D7" w:rsidRPr="00620321"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monitored 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ins w:id="1" w:author="Greenwood Roche" w:date="2021-05-04T19:39:00Z">
              <w:r>
                <w:rPr>
                  <w:rFonts w:ascii="Arial" w:hAnsi="Arial" w:cs="Arial"/>
                  <w:strike/>
                  <w:spacing w:val="0"/>
                  <w:sz w:val="20"/>
                  <w:szCs w:val="20"/>
                </w:rPr>
                <w:t xml:space="preserve"> </w:t>
              </w:r>
            </w:ins>
            <w:ins w:id="2"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p>
          <w:p w14:paraId="19F8BE55"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14:paraId="76AA8BDB"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rehabilitation; and</w:t>
            </w:r>
          </w:p>
          <w:p w14:paraId="07C44D9E"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movement of vehicles associated with the above activities.</w:t>
            </w:r>
          </w:p>
          <w:bookmarkEnd w:id="0"/>
          <w:p w14:paraId="10E26006" w14:textId="77777777" w:rsidR="004702D7" w:rsidRPr="00110ECB" w:rsidRDefault="004702D7" w:rsidP="00447291">
            <w:pPr>
              <w:rPr>
                <w:rFonts w:ascii="Arial" w:hAnsi="Arial" w:cs="Arial"/>
                <w:sz w:val="20"/>
                <w:szCs w:val="20"/>
              </w:rPr>
            </w:pPr>
          </w:p>
        </w:tc>
        <w:tc>
          <w:tcPr>
            <w:tcW w:w="2693" w:type="dxa"/>
          </w:tcPr>
          <w:p w14:paraId="0C9FB2F2" w14:textId="2303AE2D" w:rsidR="004702D7" w:rsidRPr="00BC5B07" w:rsidRDefault="004702D7" w:rsidP="00BC5B07">
            <w:pPr>
              <w:spacing w:after="120" w:line="259" w:lineRule="auto"/>
              <w:rPr>
                <w:rFonts w:ascii="Arial" w:hAnsi="Arial" w:cs="Arial"/>
                <w:i/>
                <w:iCs/>
                <w:color w:val="000000" w:themeColor="text1"/>
                <w:sz w:val="20"/>
                <w:szCs w:val="20"/>
              </w:rPr>
            </w:pPr>
            <w:r>
              <w:rPr>
                <w:rFonts w:ascii="Arial" w:hAnsi="Arial" w:cs="Arial"/>
                <w:i/>
                <w:iCs/>
                <w:color w:val="000000" w:themeColor="text1"/>
                <w:sz w:val="20"/>
                <w:szCs w:val="20"/>
              </w:rPr>
              <w:t>Retain 5m excavation limit.</w:t>
            </w:r>
          </w:p>
        </w:tc>
        <w:tc>
          <w:tcPr>
            <w:tcW w:w="4252" w:type="dxa"/>
          </w:tcPr>
          <w:p w14:paraId="7DD4FB81" w14:textId="4DDB125C" w:rsidR="004702D7" w:rsidRPr="00CE436B" w:rsidRDefault="004702D7"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tc>
      </w:tr>
      <w:tr w:rsidR="004702D7" w:rsidRPr="00110ECB" w14:paraId="0F8A86DB" w14:textId="6EC17DC5" w:rsidTr="004702D7">
        <w:tc>
          <w:tcPr>
            <w:tcW w:w="617" w:type="dxa"/>
          </w:tcPr>
          <w:p w14:paraId="185DC07B"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2</w:t>
            </w:r>
          </w:p>
        </w:tc>
        <w:tc>
          <w:tcPr>
            <w:tcW w:w="8422" w:type="dxa"/>
            <w:shd w:val="clear" w:color="auto" w:fill="auto"/>
          </w:tcPr>
          <w:p w14:paraId="3F2FE185" w14:textId="29FC4EC8" w:rsidR="004702D7" w:rsidRPr="001E77BF" w:rsidRDefault="004702D7"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259A2126"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14:paraId="24F6764A"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14:paraId="5DB50D25"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D39A526"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14:paraId="478156BB"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meets the waste acceptance criteria attached as Schedule 1 to this resource consent. </w:t>
            </w:r>
          </w:p>
          <w:p w14:paraId="5472EEC0" w14:textId="77777777" w:rsidR="004702D7" w:rsidRPr="00110ECB" w:rsidRDefault="004702D7" w:rsidP="00447291">
            <w:pPr>
              <w:tabs>
                <w:tab w:val="left" w:pos="1741"/>
              </w:tabs>
              <w:rPr>
                <w:rFonts w:ascii="Arial" w:hAnsi="Arial" w:cs="Arial"/>
                <w:sz w:val="20"/>
                <w:szCs w:val="20"/>
              </w:rPr>
            </w:pPr>
          </w:p>
        </w:tc>
        <w:tc>
          <w:tcPr>
            <w:tcW w:w="2693" w:type="dxa"/>
          </w:tcPr>
          <w:p w14:paraId="46B778FC" w14:textId="77777777" w:rsidR="004702D7" w:rsidRPr="00D8633E" w:rsidRDefault="004702D7" w:rsidP="00447291">
            <w:pPr>
              <w:rPr>
                <w:rFonts w:ascii="Arial" w:hAnsi="Arial" w:cs="Arial"/>
                <w:i/>
                <w:iCs/>
                <w:color w:val="000000" w:themeColor="text1"/>
                <w:sz w:val="20"/>
                <w:szCs w:val="20"/>
              </w:rPr>
            </w:pPr>
          </w:p>
          <w:p w14:paraId="5E7629D6" w14:textId="37830A0F" w:rsidR="004702D7" w:rsidRPr="00D8633E" w:rsidRDefault="004702D7" w:rsidP="00447291">
            <w:pPr>
              <w:rPr>
                <w:rFonts w:ascii="Arial" w:hAnsi="Arial" w:cs="Arial"/>
                <w:i/>
                <w:iCs/>
                <w:color w:val="000000" w:themeColor="text1"/>
                <w:sz w:val="20"/>
                <w:szCs w:val="20"/>
              </w:rPr>
            </w:pPr>
          </w:p>
        </w:tc>
        <w:tc>
          <w:tcPr>
            <w:tcW w:w="4252" w:type="dxa"/>
          </w:tcPr>
          <w:p w14:paraId="1002DCCA" w14:textId="2C6808CB"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tc>
      </w:tr>
      <w:tr w:rsidR="004702D7" w:rsidRPr="00110ECB" w14:paraId="4F82C284" w14:textId="58DCEC5A" w:rsidTr="004702D7">
        <w:tc>
          <w:tcPr>
            <w:tcW w:w="617" w:type="dxa"/>
          </w:tcPr>
          <w:p w14:paraId="50642A7E" w14:textId="77777777" w:rsidR="004702D7" w:rsidRPr="00110ECB" w:rsidRDefault="004702D7" w:rsidP="00447291">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2DBF00B0" w14:textId="77777777" w:rsidR="004702D7" w:rsidRPr="001E77BF" w:rsidRDefault="004702D7" w:rsidP="00447291">
            <w:pPr>
              <w:spacing w:after="120" w:line="259" w:lineRule="auto"/>
              <w:rPr>
                <w:rFonts w:ascii="Arial" w:hAnsi="Arial" w:cs="Arial"/>
                <w:sz w:val="20"/>
                <w:szCs w:val="20"/>
              </w:rPr>
            </w:pPr>
            <w:bookmarkStart w:id="3"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3"/>
          <w:p w14:paraId="138A1C68" w14:textId="77777777" w:rsidR="004702D7" w:rsidRPr="00110ECB" w:rsidRDefault="004702D7" w:rsidP="00447291">
            <w:pPr>
              <w:rPr>
                <w:rFonts w:ascii="Arial" w:hAnsi="Arial" w:cs="Arial"/>
                <w:sz w:val="20"/>
                <w:szCs w:val="20"/>
              </w:rPr>
            </w:pPr>
          </w:p>
        </w:tc>
        <w:tc>
          <w:tcPr>
            <w:tcW w:w="2693" w:type="dxa"/>
          </w:tcPr>
          <w:p w14:paraId="23815461" w14:textId="63FB9704" w:rsidR="004702D7" w:rsidRPr="00D8633E" w:rsidRDefault="004702D7"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4252" w:type="dxa"/>
          </w:tcPr>
          <w:p w14:paraId="2E6410AA" w14:textId="77777777" w:rsidR="004702D7" w:rsidRPr="00D8633E" w:rsidRDefault="004702D7" w:rsidP="00447291">
            <w:pPr>
              <w:rPr>
                <w:rFonts w:ascii="Arial" w:hAnsi="Arial" w:cs="Arial"/>
                <w:i/>
                <w:iCs/>
                <w:color w:val="000000" w:themeColor="text1"/>
                <w:sz w:val="20"/>
                <w:szCs w:val="20"/>
              </w:rPr>
            </w:pPr>
          </w:p>
        </w:tc>
      </w:tr>
      <w:tr w:rsidR="004702D7" w:rsidRPr="00110ECB" w14:paraId="39A821D4" w14:textId="4FE006AD" w:rsidTr="004702D7">
        <w:tc>
          <w:tcPr>
            <w:tcW w:w="617" w:type="dxa"/>
          </w:tcPr>
          <w:p w14:paraId="666D22E9" w14:textId="77777777" w:rsidR="004702D7" w:rsidRPr="00110ECB" w:rsidRDefault="004702D7" w:rsidP="00447291">
            <w:pPr>
              <w:rPr>
                <w:rFonts w:ascii="Arial" w:hAnsi="Arial" w:cs="Arial"/>
                <w:sz w:val="20"/>
                <w:szCs w:val="20"/>
              </w:rPr>
            </w:pPr>
          </w:p>
        </w:tc>
        <w:tc>
          <w:tcPr>
            <w:tcW w:w="8422" w:type="dxa"/>
          </w:tcPr>
          <w:p w14:paraId="03E12023" w14:textId="67076767" w:rsidR="004702D7" w:rsidRPr="00110ECB" w:rsidRDefault="004702D7"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2693" w:type="dxa"/>
          </w:tcPr>
          <w:p w14:paraId="0B2A089D" w14:textId="10D8294C" w:rsidR="004702D7" w:rsidRPr="00D8633E" w:rsidRDefault="004702D7" w:rsidP="00447291">
            <w:pPr>
              <w:rPr>
                <w:rFonts w:ascii="Arial" w:hAnsi="Arial" w:cs="Arial"/>
                <w:i/>
                <w:iCs/>
                <w:color w:val="000000" w:themeColor="text1"/>
                <w:sz w:val="20"/>
                <w:szCs w:val="20"/>
              </w:rPr>
            </w:pPr>
          </w:p>
        </w:tc>
        <w:tc>
          <w:tcPr>
            <w:tcW w:w="4252" w:type="dxa"/>
          </w:tcPr>
          <w:p w14:paraId="606CE82C" w14:textId="77777777" w:rsidR="004702D7" w:rsidRPr="00D8633E" w:rsidRDefault="004702D7" w:rsidP="00447291">
            <w:pPr>
              <w:rPr>
                <w:rFonts w:ascii="Arial" w:hAnsi="Arial" w:cs="Arial"/>
                <w:i/>
                <w:iCs/>
                <w:color w:val="000000" w:themeColor="text1"/>
                <w:sz w:val="20"/>
                <w:szCs w:val="20"/>
              </w:rPr>
            </w:pPr>
          </w:p>
        </w:tc>
      </w:tr>
      <w:tr w:rsidR="004702D7" w:rsidRPr="00110ECB" w14:paraId="3B3C1D8D" w14:textId="4D13CB35" w:rsidTr="004702D7">
        <w:tc>
          <w:tcPr>
            <w:tcW w:w="617" w:type="dxa"/>
          </w:tcPr>
          <w:p w14:paraId="02269890" w14:textId="77777777" w:rsidR="004702D7" w:rsidRPr="00110ECB" w:rsidRDefault="004702D7" w:rsidP="00447291">
            <w:pPr>
              <w:rPr>
                <w:rFonts w:ascii="Arial" w:hAnsi="Arial" w:cs="Arial"/>
                <w:sz w:val="20"/>
                <w:szCs w:val="20"/>
              </w:rPr>
            </w:pPr>
            <w:r w:rsidRPr="00110ECB">
              <w:rPr>
                <w:rFonts w:ascii="Arial" w:hAnsi="Arial" w:cs="Arial"/>
                <w:sz w:val="20"/>
                <w:szCs w:val="20"/>
              </w:rPr>
              <w:t>4</w:t>
            </w:r>
          </w:p>
        </w:tc>
        <w:tc>
          <w:tcPr>
            <w:tcW w:w="8422" w:type="dxa"/>
          </w:tcPr>
          <w:p w14:paraId="1DB777EC" w14:textId="45C17243" w:rsidR="004702D7" w:rsidRPr="00110ECB" w:rsidRDefault="004702D7" w:rsidP="00447291">
            <w:pPr>
              <w:spacing w:after="120" w:line="259" w:lineRule="auto"/>
              <w:rPr>
                <w:rFonts w:ascii="Arial" w:hAnsi="Arial" w:cs="Arial"/>
                <w:sz w:val="20"/>
                <w:szCs w:val="20"/>
              </w:rPr>
            </w:pPr>
            <w:bookmarkStart w:id="4"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Manager”)/Waimakariri District Council Plan Implementation Manager (the “WDC Manager”) of the date on which these resource consents are first exer</w:t>
            </w:r>
            <w:r w:rsidRPr="00110ECB">
              <w:rPr>
                <w:rFonts w:ascii="Arial" w:hAnsi="Arial" w:cs="Arial"/>
                <w:sz w:val="20"/>
                <w:szCs w:val="20"/>
              </w:rPr>
              <w:t xml:space="preserve">cised. </w:t>
            </w:r>
          </w:p>
          <w:bookmarkEnd w:id="4"/>
          <w:p w14:paraId="228067A3" w14:textId="77777777" w:rsidR="004702D7" w:rsidRPr="00110ECB" w:rsidRDefault="004702D7" w:rsidP="00447291">
            <w:pPr>
              <w:rPr>
                <w:rFonts w:ascii="Arial" w:hAnsi="Arial" w:cs="Arial"/>
                <w:sz w:val="20"/>
                <w:szCs w:val="20"/>
              </w:rPr>
            </w:pPr>
          </w:p>
        </w:tc>
        <w:tc>
          <w:tcPr>
            <w:tcW w:w="2693" w:type="dxa"/>
          </w:tcPr>
          <w:p w14:paraId="1EC4AB1F" w14:textId="07D5403B" w:rsidR="004702D7" w:rsidRPr="00D8633E" w:rsidRDefault="004702D7" w:rsidP="00A15EB2">
            <w:pPr>
              <w:rPr>
                <w:rFonts w:ascii="Arial" w:hAnsi="Arial" w:cs="Arial"/>
                <w:i/>
                <w:iCs/>
                <w:color w:val="000000" w:themeColor="text1"/>
                <w:sz w:val="20"/>
                <w:szCs w:val="20"/>
              </w:rPr>
            </w:pPr>
          </w:p>
        </w:tc>
        <w:tc>
          <w:tcPr>
            <w:tcW w:w="4252" w:type="dxa"/>
          </w:tcPr>
          <w:p w14:paraId="0B678753" w14:textId="77777777" w:rsidR="004702D7" w:rsidRPr="00D8633E" w:rsidRDefault="004702D7" w:rsidP="00A15EB2">
            <w:pPr>
              <w:rPr>
                <w:rFonts w:ascii="Arial" w:hAnsi="Arial" w:cs="Arial"/>
                <w:i/>
                <w:iCs/>
                <w:color w:val="000000" w:themeColor="text1"/>
                <w:sz w:val="20"/>
                <w:szCs w:val="20"/>
              </w:rPr>
            </w:pPr>
          </w:p>
        </w:tc>
      </w:tr>
      <w:tr w:rsidR="004702D7" w:rsidRPr="00110ECB" w14:paraId="452C682F" w14:textId="1DBF312E" w:rsidTr="004702D7">
        <w:tc>
          <w:tcPr>
            <w:tcW w:w="617" w:type="dxa"/>
          </w:tcPr>
          <w:p w14:paraId="0C468F4E"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5</w:t>
            </w:r>
          </w:p>
        </w:tc>
        <w:tc>
          <w:tcPr>
            <w:tcW w:w="8422" w:type="dxa"/>
            <w:shd w:val="clear" w:color="auto" w:fill="auto"/>
          </w:tcPr>
          <w:p w14:paraId="09F45817" w14:textId="77777777" w:rsidR="004702D7" w:rsidRPr="00110ECB" w:rsidRDefault="004702D7" w:rsidP="00447291">
            <w:pPr>
              <w:spacing w:after="120" w:line="259" w:lineRule="auto"/>
              <w:rPr>
                <w:rFonts w:ascii="Arial" w:hAnsi="Arial" w:cs="Arial"/>
                <w:sz w:val="20"/>
                <w:szCs w:val="20"/>
              </w:rPr>
            </w:pPr>
            <w:bookmarkStart w:id="5"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r w:rsidRPr="00110ECB">
              <w:rPr>
                <w:rFonts w:ascii="Arial" w:hAnsi="Arial" w:cs="Arial"/>
                <w:sz w:val="20"/>
                <w:szCs w:val="20"/>
              </w:rPr>
              <w:t xml:space="preserve"> At a minimum, the following must be covered at the meeting: </w:t>
            </w:r>
          </w:p>
          <w:p w14:paraId="7DE41908"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4702D7" w:rsidRPr="001E77BF"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6A4099F9" w:rsidR="004702D7" w:rsidRPr="001E77BF" w:rsidRDefault="004702D7"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within 5 working days </w:t>
            </w:r>
            <w:ins w:id="6" w:author="Greenwood Roche" w:date="2021-05-04T19:41:00Z">
              <w:r>
                <w:rPr>
                  <w:rFonts w:ascii="Arial" w:hAnsi="Arial" w:cs="Arial"/>
                  <w:sz w:val="20"/>
                  <w:szCs w:val="20"/>
                </w:rPr>
                <w:t>prior to</w:t>
              </w:r>
              <w:r w:rsidRPr="00EE2078">
                <w:rPr>
                  <w:rFonts w:ascii="Arial" w:hAnsi="Arial" w:cs="Arial"/>
                  <w:sz w:val="20"/>
                  <w:szCs w:val="20"/>
                </w:rPr>
                <w:t xml:space="preserve"> </w:t>
              </w:r>
            </w:ins>
            <w:del w:id="7" w:author="Greenwood Roche" w:date="2021-05-04T20:12:00Z">
              <w:r w:rsidRPr="00EE2078" w:rsidDel="00EE2078">
                <w:rPr>
                  <w:rFonts w:ascii="Arial" w:hAnsi="Arial" w:cs="Arial"/>
                  <w:sz w:val="20"/>
                  <w:szCs w:val="20"/>
                  <w:rPrChange w:id="8"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5"/>
          <w:p w14:paraId="6DD5517B" w14:textId="77777777" w:rsidR="004702D7" w:rsidRPr="00110ECB" w:rsidRDefault="004702D7" w:rsidP="00447291">
            <w:pPr>
              <w:rPr>
                <w:rFonts w:ascii="Arial" w:hAnsi="Arial" w:cs="Arial"/>
                <w:sz w:val="20"/>
                <w:szCs w:val="20"/>
              </w:rPr>
            </w:pPr>
          </w:p>
        </w:tc>
        <w:tc>
          <w:tcPr>
            <w:tcW w:w="2693" w:type="dxa"/>
          </w:tcPr>
          <w:p w14:paraId="79B2AF62" w14:textId="56EF7B6C" w:rsidR="004702D7" w:rsidRPr="00D8633E" w:rsidRDefault="004702D7" w:rsidP="007412AD">
            <w:pPr>
              <w:rPr>
                <w:rFonts w:ascii="Arial" w:hAnsi="Arial" w:cs="Arial"/>
                <w:i/>
                <w:iCs/>
                <w:color w:val="000000" w:themeColor="text1"/>
                <w:sz w:val="20"/>
                <w:szCs w:val="20"/>
              </w:rPr>
            </w:pPr>
            <w:r>
              <w:rPr>
                <w:rFonts w:ascii="Arial" w:hAnsi="Arial" w:cs="Arial"/>
                <w:i/>
                <w:iCs/>
                <w:color w:val="000000" w:themeColor="text1"/>
                <w:sz w:val="20"/>
                <w:szCs w:val="20"/>
              </w:rPr>
              <w:t>Agreed in principle – suggested change to add timeframe.</w:t>
            </w:r>
          </w:p>
          <w:p w14:paraId="76CCF5B0" w14:textId="4BA8B0B7" w:rsidR="004702D7" w:rsidRPr="00D8633E" w:rsidRDefault="004702D7" w:rsidP="007412AD">
            <w:pPr>
              <w:rPr>
                <w:rFonts w:ascii="Arial" w:hAnsi="Arial" w:cs="Arial"/>
                <w:i/>
                <w:iCs/>
                <w:color w:val="000000" w:themeColor="text1"/>
                <w:sz w:val="20"/>
                <w:szCs w:val="20"/>
              </w:rPr>
            </w:pPr>
          </w:p>
        </w:tc>
        <w:tc>
          <w:tcPr>
            <w:tcW w:w="4252" w:type="dxa"/>
          </w:tcPr>
          <w:p w14:paraId="4ACE63C3" w14:textId="126FD0D5" w:rsidR="004702D7" w:rsidRPr="00D8633E" w:rsidRDefault="004702D7" w:rsidP="007412AD">
            <w:pPr>
              <w:rPr>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tc>
      </w:tr>
      <w:tr w:rsidR="004702D7" w:rsidRPr="00110ECB" w14:paraId="3A0305AE" w14:textId="6AD61690" w:rsidTr="004702D7">
        <w:tc>
          <w:tcPr>
            <w:tcW w:w="617" w:type="dxa"/>
          </w:tcPr>
          <w:p w14:paraId="53A5B0BC" w14:textId="77777777" w:rsidR="004702D7" w:rsidRPr="001E77BF" w:rsidRDefault="004702D7" w:rsidP="00447291">
            <w:pPr>
              <w:rPr>
                <w:rFonts w:ascii="Arial" w:hAnsi="Arial" w:cs="Arial"/>
                <w:sz w:val="20"/>
                <w:szCs w:val="20"/>
              </w:rPr>
            </w:pPr>
            <w:r w:rsidRPr="001E77BF">
              <w:rPr>
                <w:rFonts w:ascii="Arial" w:hAnsi="Arial" w:cs="Arial"/>
                <w:sz w:val="20"/>
                <w:szCs w:val="20"/>
              </w:rPr>
              <w:t>A</w:t>
            </w:r>
          </w:p>
        </w:tc>
        <w:tc>
          <w:tcPr>
            <w:tcW w:w="8422" w:type="dxa"/>
          </w:tcPr>
          <w:p w14:paraId="1679F816" w14:textId="77777777" w:rsidR="004702D7" w:rsidRPr="001E77BF" w:rsidRDefault="004702D7" w:rsidP="00447291">
            <w:pPr>
              <w:spacing w:after="120"/>
              <w:rPr>
                <w:rFonts w:ascii="Arial" w:hAnsi="Arial" w:cs="Arial"/>
                <w:sz w:val="20"/>
                <w:szCs w:val="20"/>
              </w:rPr>
            </w:pPr>
            <w:bookmarkStart w:id="9"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9"/>
          <w:p w14:paraId="562435DD" w14:textId="77777777" w:rsidR="004702D7" w:rsidRPr="001E77BF" w:rsidRDefault="004702D7" w:rsidP="00447291">
            <w:pPr>
              <w:spacing w:after="120"/>
              <w:rPr>
                <w:rFonts w:ascii="Arial" w:hAnsi="Arial" w:cs="Arial"/>
                <w:sz w:val="20"/>
                <w:szCs w:val="20"/>
              </w:rPr>
            </w:pPr>
          </w:p>
        </w:tc>
        <w:tc>
          <w:tcPr>
            <w:tcW w:w="2693" w:type="dxa"/>
          </w:tcPr>
          <w:p w14:paraId="2FF81BA9" w14:textId="77777777" w:rsidR="004702D7" w:rsidRPr="00D8633E" w:rsidRDefault="004702D7" w:rsidP="00A15EB2">
            <w:pPr>
              <w:rPr>
                <w:rFonts w:ascii="Arial" w:hAnsi="Arial" w:cs="Arial"/>
                <w:i/>
                <w:iCs/>
                <w:color w:val="000000" w:themeColor="text1"/>
                <w:sz w:val="20"/>
                <w:szCs w:val="20"/>
              </w:rPr>
            </w:pPr>
          </w:p>
        </w:tc>
        <w:tc>
          <w:tcPr>
            <w:tcW w:w="4252" w:type="dxa"/>
          </w:tcPr>
          <w:p w14:paraId="322C93A4" w14:textId="77777777" w:rsidR="004702D7" w:rsidRPr="00D8633E" w:rsidRDefault="004702D7" w:rsidP="00A15EB2">
            <w:pPr>
              <w:rPr>
                <w:rFonts w:ascii="Arial" w:hAnsi="Arial" w:cs="Arial"/>
                <w:i/>
                <w:iCs/>
                <w:color w:val="000000" w:themeColor="text1"/>
                <w:sz w:val="20"/>
                <w:szCs w:val="20"/>
              </w:rPr>
            </w:pPr>
          </w:p>
        </w:tc>
      </w:tr>
      <w:tr w:rsidR="004702D7" w:rsidRPr="00110ECB" w14:paraId="7E4B8259" w14:textId="7328C1D5" w:rsidTr="004702D7">
        <w:tc>
          <w:tcPr>
            <w:tcW w:w="617" w:type="dxa"/>
          </w:tcPr>
          <w:p w14:paraId="20FDBB48" w14:textId="77777777" w:rsidR="004702D7" w:rsidRPr="00110ECB" w:rsidRDefault="004702D7" w:rsidP="00447291">
            <w:pPr>
              <w:rPr>
                <w:rFonts w:ascii="Arial" w:hAnsi="Arial" w:cs="Arial"/>
                <w:sz w:val="20"/>
                <w:szCs w:val="20"/>
              </w:rPr>
            </w:pPr>
          </w:p>
        </w:tc>
        <w:tc>
          <w:tcPr>
            <w:tcW w:w="8422" w:type="dxa"/>
            <w:shd w:val="clear" w:color="auto" w:fill="auto"/>
          </w:tcPr>
          <w:p w14:paraId="41066F2E"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Preliminary Works</w:t>
            </w:r>
          </w:p>
        </w:tc>
        <w:tc>
          <w:tcPr>
            <w:tcW w:w="2693" w:type="dxa"/>
          </w:tcPr>
          <w:p w14:paraId="19172CBF" w14:textId="219029BC" w:rsidR="004702D7" w:rsidRPr="00D8633E" w:rsidRDefault="004702D7" w:rsidP="00DB72C3">
            <w:pPr>
              <w:rPr>
                <w:rFonts w:ascii="Arial" w:hAnsi="Arial" w:cs="Arial"/>
                <w:b/>
                <w:bCs/>
                <w:color w:val="000000" w:themeColor="text1"/>
                <w:sz w:val="20"/>
                <w:szCs w:val="20"/>
              </w:rPr>
            </w:pPr>
          </w:p>
        </w:tc>
        <w:tc>
          <w:tcPr>
            <w:tcW w:w="4252" w:type="dxa"/>
          </w:tcPr>
          <w:p w14:paraId="7DA0FE9D" w14:textId="77777777" w:rsidR="004702D7" w:rsidRPr="00D8633E" w:rsidRDefault="004702D7" w:rsidP="00DB72C3">
            <w:pPr>
              <w:rPr>
                <w:rFonts w:ascii="Arial" w:hAnsi="Arial" w:cs="Arial"/>
                <w:b/>
                <w:bCs/>
                <w:color w:val="000000" w:themeColor="text1"/>
                <w:sz w:val="20"/>
                <w:szCs w:val="20"/>
              </w:rPr>
            </w:pPr>
          </w:p>
        </w:tc>
      </w:tr>
      <w:tr w:rsidR="004702D7" w:rsidRPr="00110ECB" w14:paraId="2AE55187" w14:textId="2454BF27" w:rsidTr="004702D7">
        <w:tc>
          <w:tcPr>
            <w:tcW w:w="617" w:type="dxa"/>
          </w:tcPr>
          <w:p w14:paraId="31D491A9" w14:textId="77777777" w:rsidR="004702D7" w:rsidRPr="00110ECB" w:rsidRDefault="004702D7" w:rsidP="00447291">
            <w:pPr>
              <w:rPr>
                <w:rFonts w:ascii="Arial" w:hAnsi="Arial" w:cs="Arial"/>
                <w:sz w:val="20"/>
                <w:szCs w:val="20"/>
              </w:rPr>
            </w:pPr>
            <w:r w:rsidRPr="00110ECB">
              <w:rPr>
                <w:rFonts w:ascii="Arial" w:hAnsi="Arial" w:cs="Arial"/>
                <w:sz w:val="20"/>
                <w:szCs w:val="20"/>
              </w:rPr>
              <w:t>6</w:t>
            </w:r>
          </w:p>
        </w:tc>
        <w:tc>
          <w:tcPr>
            <w:tcW w:w="8422" w:type="dxa"/>
          </w:tcPr>
          <w:p w14:paraId="42E4C7A7" w14:textId="77777777" w:rsidR="004702D7" w:rsidRPr="001E77BF" w:rsidRDefault="004702D7" w:rsidP="00447291">
            <w:pPr>
              <w:spacing w:after="120" w:line="259" w:lineRule="auto"/>
              <w:rPr>
                <w:rFonts w:ascii="Arial" w:hAnsi="Arial" w:cs="Arial"/>
                <w:sz w:val="20"/>
                <w:szCs w:val="20"/>
              </w:rPr>
            </w:pPr>
            <w:bookmarkStart w:id="10"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14:paraId="7B2F9D18" w14:textId="77777777"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14:paraId="6CAAAC7C" w14:textId="77777777"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14:paraId="6AA7FA2B"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The name of the site;</w:t>
            </w:r>
          </w:p>
          <w:p w14:paraId="49353DD4"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14:paraId="1A91D1AC"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no materials may be discharged, disposed of within the site perimeter without express permission from the Consent Holder. </w:t>
            </w:r>
          </w:p>
          <w:bookmarkEnd w:id="10"/>
          <w:p w14:paraId="4DEFCAD4" w14:textId="77777777" w:rsidR="004702D7" w:rsidRPr="001E77BF" w:rsidRDefault="004702D7" w:rsidP="00447291">
            <w:pPr>
              <w:rPr>
                <w:rFonts w:ascii="Arial" w:hAnsi="Arial" w:cs="Arial"/>
                <w:sz w:val="20"/>
                <w:szCs w:val="20"/>
              </w:rPr>
            </w:pPr>
          </w:p>
        </w:tc>
        <w:tc>
          <w:tcPr>
            <w:tcW w:w="2693" w:type="dxa"/>
          </w:tcPr>
          <w:p w14:paraId="3D8EAB85" w14:textId="77777777" w:rsidR="004702D7" w:rsidRPr="00D8633E" w:rsidRDefault="004702D7" w:rsidP="00447291">
            <w:pPr>
              <w:rPr>
                <w:rFonts w:ascii="Arial" w:hAnsi="Arial" w:cs="Arial"/>
                <w:i/>
                <w:iCs/>
                <w:color w:val="000000" w:themeColor="text1"/>
                <w:sz w:val="20"/>
                <w:szCs w:val="20"/>
              </w:rPr>
            </w:pPr>
          </w:p>
        </w:tc>
        <w:tc>
          <w:tcPr>
            <w:tcW w:w="4252" w:type="dxa"/>
          </w:tcPr>
          <w:p w14:paraId="62360738" w14:textId="77777777" w:rsidR="004702D7" w:rsidRPr="00D8633E" w:rsidRDefault="004702D7" w:rsidP="00447291">
            <w:pPr>
              <w:rPr>
                <w:rFonts w:ascii="Arial" w:hAnsi="Arial" w:cs="Arial"/>
                <w:i/>
                <w:iCs/>
                <w:color w:val="000000" w:themeColor="text1"/>
                <w:sz w:val="20"/>
                <w:szCs w:val="20"/>
              </w:rPr>
            </w:pPr>
          </w:p>
        </w:tc>
      </w:tr>
      <w:tr w:rsidR="004702D7" w:rsidRPr="00110ECB" w14:paraId="2AF74A61" w14:textId="4DBFD732" w:rsidTr="004702D7">
        <w:tc>
          <w:tcPr>
            <w:tcW w:w="617" w:type="dxa"/>
          </w:tcPr>
          <w:p w14:paraId="3A756064" w14:textId="77777777" w:rsidR="004702D7" w:rsidRPr="00110ECB" w:rsidRDefault="004702D7" w:rsidP="00447291">
            <w:pPr>
              <w:rPr>
                <w:rFonts w:ascii="Arial" w:hAnsi="Arial" w:cs="Arial"/>
                <w:sz w:val="20"/>
                <w:szCs w:val="20"/>
              </w:rPr>
            </w:pPr>
            <w:r w:rsidRPr="00110ECB">
              <w:rPr>
                <w:rFonts w:ascii="Arial" w:hAnsi="Arial" w:cs="Arial"/>
                <w:sz w:val="20"/>
                <w:szCs w:val="20"/>
              </w:rPr>
              <w:t>7</w:t>
            </w:r>
          </w:p>
        </w:tc>
        <w:tc>
          <w:tcPr>
            <w:tcW w:w="8422" w:type="dxa"/>
          </w:tcPr>
          <w:p w14:paraId="43FFA695" w14:textId="77777777" w:rsidR="004702D7" w:rsidRPr="00110ECB" w:rsidRDefault="004702D7" w:rsidP="00447291">
            <w:pPr>
              <w:spacing w:after="120" w:line="259" w:lineRule="auto"/>
              <w:rPr>
                <w:rFonts w:ascii="Arial" w:hAnsi="Arial" w:cs="Arial"/>
                <w:sz w:val="20"/>
                <w:szCs w:val="20"/>
              </w:rPr>
            </w:pPr>
            <w:bookmarkStart w:id="11" w:name="_Hlk66536355"/>
            <w:r w:rsidRPr="00110ECB">
              <w:rPr>
                <w:rFonts w:ascii="Arial" w:hAnsi="Arial" w:cs="Arial"/>
                <w:sz w:val="20"/>
                <w:szCs w:val="20"/>
              </w:rPr>
              <w:t xml:space="preserve">Site access, fencing and signage in Condition 6 shall be maintained for the duration of this consent. </w:t>
            </w:r>
            <w:bookmarkEnd w:id="11"/>
          </w:p>
        </w:tc>
        <w:tc>
          <w:tcPr>
            <w:tcW w:w="2693" w:type="dxa"/>
          </w:tcPr>
          <w:p w14:paraId="0FACF533" w14:textId="77777777" w:rsidR="004702D7" w:rsidRPr="00D8633E" w:rsidRDefault="004702D7" w:rsidP="00447291">
            <w:pPr>
              <w:rPr>
                <w:rFonts w:ascii="Arial" w:hAnsi="Arial" w:cs="Arial"/>
                <w:color w:val="000000" w:themeColor="text1"/>
                <w:sz w:val="20"/>
                <w:szCs w:val="20"/>
              </w:rPr>
            </w:pPr>
          </w:p>
        </w:tc>
        <w:tc>
          <w:tcPr>
            <w:tcW w:w="4252" w:type="dxa"/>
          </w:tcPr>
          <w:p w14:paraId="53AF6990" w14:textId="77777777" w:rsidR="004702D7" w:rsidRPr="00D8633E" w:rsidRDefault="004702D7" w:rsidP="00447291">
            <w:pPr>
              <w:rPr>
                <w:rFonts w:ascii="Arial" w:hAnsi="Arial" w:cs="Arial"/>
                <w:color w:val="000000" w:themeColor="text1"/>
                <w:sz w:val="20"/>
                <w:szCs w:val="20"/>
              </w:rPr>
            </w:pPr>
          </w:p>
        </w:tc>
      </w:tr>
      <w:tr w:rsidR="004702D7" w:rsidRPr="00110ECB" w14:paraId="7B4C822F" w14:textId="0B718F55" w:rsidTr="004702D7">
        <w:tc>
          <w:tcPr>
            <w:tcW w:w="617" w:type="dxa"/>
          </w:tcPr>
          <w:p w14:paraId="6BED3843" w14:textId="77777777" w:rsidR="004702D7" w:rsidRPr="00110ECB" w:rsidRDefault="004702D7" w:rsidP="00447291">
            <w:pPr>
              <w:rPr>
                <w:rFonts w:ascii="Arial" w:hAnsi="Arial" w:cs="Arial"/>
                <w:sz w:val="20"/>
                <w:szCs w:val="20"/>
              </w:rPr>
            </w:pPr>
          </w:p>
        </w:tc>
        <w:tc>
          <w:tcPr>
            <w:tcW w:w="8422" w:type="dxa"/>
            <w:shd w:val="clear" w:color="auto" w:fill="auto"/>
          </w:tcPr>
          <w:p w14:paraId="0694580E"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Bund Formation</w:t>
            </w:r>
          </w:p>
        </w:tc>
        <w:tc>
          <w:tcPr>
            <w:tcW w:w="2693" w:type="dxa"/>
          </w:tcPr>
          <w:p w14:paraId="448406A0" w14:textId="6F614A36" w:rsidR="004702D7" w:rsidRPr="00D8633E" w:rsidRDefault="004702D7" w:rsidP="00447291">
            <w:pPr>
              <w:rPr>
                <w:rFonts w:ascii="Arial" w:hAnsi="Arial" w:cs="Arial"/>
                <w:i/>
                <w:iCs/>
                <w:color w:val="000000" w:themeColor="text1"/>
                <w:sz w:val="20"/>
                <w:szCs w:val="20"/>
              </w:rPr>
            </w:pPr>
          </w:p>
        </w:tc>
        <w:tc>
          <w:tcPr>
            <w:tcW w:w="4252" w:type="dxa"/>
          </w:tcPr>
          <w:p w14:paraId="1E947770" w14:textId="2C51011B" w:rsidR="004702D7" w:rsidRPr="00D8633E" w:rsidRDefault="004702D7"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r>
      <w:tr w:rsidR="004702D7" w:rsidRPr="00110ECB" w14:paraId="3DEC2EFE" w14:textId="40B6C912" w:rsidTr="004702D7">
        <w:tc>
          <w:tcPr>
            <w:tcW w:w="617" w:type="dxa"/>
          </w:tcPr>
          <w:p w14:paraId="412B4DD2" w14:textId="77777777" w:rsidR="004702D7" w:rsidRPr="00110ECB" w:rsidRDefault="004702D7" w:rsidP="00447291">
            <w:pPr>
              <w:rPr>
                <w:rFonts w:ascii="Arial" w:hAnsi="Arial" w:cs="Arial"/>
                <w:sz w:val="20"/>
                <w:szCs w:val="20"/>
              </w:rPr>
            </w:pPr>
            <w:r w:rsidRPr="00110ECB">
              <w:rPr>
                <w:rFonts w:ascii="Arial" w:hAnsi="Arial" w:cs="Arial"/>
                <w:sz w:val="20"/>
                <w:szCs w:val="20"/>
              </w:rPr>
              <w:t>8</w:t>
            </w:r>
          </w:p>
        </w:tc>
        <w:tc>
          <w:tcPr>
            <w:tcW w:w="8422" w:type="dxa"/>
          </w:tcPr>
          <w:p w14:paraId="355537CC" w14:textId="77777777" w:rsidR="004702D7" w:rsidRPr="00110ECB" w:rsidRDefault="004702D7" w:rsidP="00447291">
            <w:pPr>
              <w:rPr>
                <w:rFonts w:ascii="Arial" w:hAnsi="Arial" w:cs="Arial"/>
                <w:sz w:val="20"/>
                <w:szCs w:val="20"/>
              </w:rPr>
            </w:pPr>
            <w:bookmarkStart w:id="12" w:name="_Hlk66536370"/>
            <w:r w:rsidRPr="00110ECB">
              <w:rPr>
                <w:rFonts w:ascii="Arial" w:hAnsi="Arial" w:cs="Arial"/>
                <w:sz w:val="20"/>
                <w:szCs w:val="20"/>
              </w:rPr>
              <w:t>Prior to commencing quarrying operations, the Consent Holder must establish vegetated earth bunds as shown on Plan XXXXXXA.</w:t>
            </w:r>
            <w:bookmarkEnd w:id="12"/>
          </w:p>
        </w:tc>
        <w:tc>
          <w:tcPr>
            <w:tcW w:w="2693" w:type="dxa"/>
          </w:tcPr>
          <w:p w14:paraId="2D79ACB7" w14:textId="77777777" w:rsidR="004702D7" w:rsidRPr="00D8633E" w:rsidRDefault="004702D7" w:rsidP="00447291">
            <w:pPr>
              <w:rPr>
                <w:rFonts w:ascii="Arial" w:hAnsi="Arial" w:cs="Arial"/>
                <w:i/>
                <w:iCs/>
                <w:color w:val="000000" w:themeColor="text1"/>
                <w:sz w:val="20"/>
                <w:szCs w:val="20"/>
              </w:rPr>
            </w:pPr>
          </w:p>
        </w:tc>
        <w:tc>
          <w:tcPr>
            <w:tcW w:w="4252" w:type="dxa"/>
          </w:tcPr>
          <w:p w14:paraId="3F4C9905" w14:textId="77777777" w:rsidR="004702D7" w:rsidRPr="00D8633E" w:rsidRDefault="004702D7" w:rsidP="00447291">
            <w:pPr>
              <w:rPr>
                <w:rFonts w:ascii="Arial" w:hAnsi="Arial" w:cs="Arial"/>
                <w:i/>
                <w:iCs/>
                <w:color w:val="000000" w:themeColor="text1"/>
                <w:sz w:val="20"/>
                <w:szCs w:val="20"/>
              </w:rPr>
            </w:pPr>
          </w:p>
        </w:tc>
      </w:tr>
      <w:tr w:rsidR="004702D7" w:rsidRPr="00110ECB" w14:paraId="776D869D" w14:textId="78973AB7" w:rsidTr="004702D7">
        <w:tc>
          <w:tcPr>
            <w:tcW w:w="617" w:type="dxa"/>
          </w:tcPr>
          <w:p w14:paraId="28D3A6EF" w14:textId="77777777" w:rsidR="004702D7" w:rsidRPr="00110ECB" w:rsidRDefault="004702D7" w:rsidP="00447291">
            <w:pPr>
              <w:rPr>
                <w:rFonts w:ascii="Arial" w:hAnsi="Arial" w:cs="Arial"/>
                <w:sz w:val="20"/>
                <w:szCs w:val="20"/>
              </w:rPr>
            </w:pPr>
            <w:r w:rsidRPr="00110ECB">
              <w:rPr>
                <w:rFonts w:ascii="Arial" w:hAnsi="Arial" w:cs="Arial"/>
                <w:sz w:val="20"/>
                <w:szCs w:val="20"/>
              </w:rPr>
              <w:t>9</w:t>
            </w:r>
          </w:p>
        </w:tc>
        <w:tc>
          <w:tcPr>
            <w:tcW w:w="8422" w:type="dxa"/>
          </w:tcPr>
          <w:p w14:paraId="5AB7DE70" w14:textId="1D93F47A" w:rsidR="004702D7" w:rsidRPr="00110ECB" w:rsidRDefault="004702D7" w:rsidP="00447291">
            <w:pPr>
              <w:spacing w:after="120" w:line="259" w:lineRule="auto"/>
              <w:rPr>
                <w:rFonts w:ascii="Arial" w:hAnsi="Arial" w:cs="Arial"/>
                <w:sz w:val="20"/>
                <w:szCs w:val="20"/>
              </w:rPr>
            </w:pPr>
            <w:bookmarkStart w:id="13"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13"/>
          </w:p>
        </w:tc>
        <w:tc>
          <w:tcPr>
            <w:tcW w:w="2693" w:type="dxa"/>
          </w:tcPr>
          <w:p w14:paraId="4B640659" w14:textId="77777777" w:rsidR="004702D7" w:rsidRPr="00D8633E" w:rsidRDefault="004702D7" w:rsidP="00447291">
            <w:pPr>
              <w:rPr>
                <w:rFonts w:ascii="Arial" w:hAnsi="Arial" w:cs="Arial"/>
                <w:i/>
                <w:iCs/>
                <w:color w:val="000000" w:themeColor="text1"/>
                <w:sz w:val="20"/>
                <w:szCs w:val="20"/>
              </w:rPr>
            </w:pPr>
          </w:p>
        </w:tc>
        <w:tc>
          <w:tcPr>
            <w:tcW w:w="4252" w:type="dxa"/>
          </w:tcPr>
          <w:p w14:paraId="5CB47FE1" w14:textId="77777777" w:rsidR="004702D7" w:rsidRPr="00D8633E" w:rsidRDefault="004702D7" w:rsidP="00447291">
            <w:pPr>
              <w:rPr>
                <w:rFonts w:ascii="Arial" w:hAnsi="Arial" w:cs="Arial"/>
                <w:i/>
                <w:iCs/>
                <w:color w:val="000000" w:themeColor="text1"/>
                <w:sz w:val="20"/>
                <w:szCs w:val="20"/>
              </w:rPr>
            </w:pPr>
          </w:p>
        </w:tc>
      </w:tr>
      <w:tr w:rsidR="004702D7" w:rsidRPr="00110ECB" w14:paraId="06F3FE6A" w14:textId="139ACF41" w:rsidTr="004702D7">
        <w:tc>
          <w:tcPr>
            <w:tcW w:w="617" w:type="dxa"/>
          </w:tcPr>
          <w:p w14:paraId="3FD23FF4" w14:textId="77777777" w:rsidR="004702D7" w:rsidRPr="00110ECB" w:rsidRDefault="004702D7" w:rsidP="00447291">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7FEC447C" w14:textId="77777777" w:rsidR="004702D7" w:rsidRPr="00110ECB" w:rsidRDefault="004702D7" w:rsidP="00447291">
            <w:pPr>
              <w:spacing w:after="120" w:line="259" w:lineRule="auto"/>
              <w:rPr>
                <w:rFonts w:ascii="Arial" w:hAnsi="Arial" w:cs="Arial"/>
                <w:sz w:val="20"/>
                <w:szCs w:val="20"/>
                <w:u w:val="single"/>
              </w:rPr>
            </w:pPr>
            <w:bookmarkStart w:id="14"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14"/>
          </w:p>
        </w:tc>
        <w:tc>
          <w:tcPr>
            <w:tcW w:w="2693" w:type="dxa"/>
          </w:tcPr>
          <w:p w14:paraId="5857AA8E" w14:textId="1EB0A38B" w:rsidR="004702D7" w:rsidRPr="00D8633E" w:rsidRDefault="004702D7" w:rsidP="00447291">
            <w:pPr>
              <w:rPr>
                <w:rFonts w:ascii="Arial" w:hAnsi="Arial" w:cs="Arial"/>
                <w:i/>
                <w:iCs/>
                <w:color w:val="000000" w:themeColor="text1"/>
                <w:sz w:val="20"/>
                <w:szCs w:val="20"/>
              </w:rPr>
            </w:pPr>
          </w:p>
        </w:tc>
        <w:tc>
          <w:tcPr>
            <w:tcW w:w="4252" w:type="dxa"/>
          </w:tcPr>
          <w:p w14:paraId="1B450CB3" w14:textId="77777777"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4702D7" w:rsidRDefault="004702D7" w:rsidP="00447291">
            <w:pPr>
              <w:rPr>
                <w:rFonts w:ascii="Arial" w:hAnsi="Arial" w:cs="Arial"/>
                <w:i/>
                <w:iCs/>
                <w:color w:val="000000" w:themeColor="text1"/>
                <w:sz w:val="20"/>
                <w:szCs w:val="20"/>
              </w:rPr>
            </w:pPr>
          </w:p>
          <w:p w14:paraId="350DB566" w14:textId="293F1BB3" w:rsidR="004702D7" w:rsidRPr="00D8633E" w:rsidRDefault="004702D7"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p>
        </w:tc>
      </w:tr>
      <w:tr w:rsidR="004702D7" w:rsidRPr="00110ECB" w14:paraId="0D21B289" w14:textId="69F4DA27" w:rsidTr="004702D7">
        <w:tc>
          <w:tcPr>
            <w:tcW w:w="617" w:type="dxa"/>
          </w:tcPr>
          <w:p w14:paraId="5973EC9E" w14:textId="77777777" w:rsidR="004702D7" w:rsidRPr="00110ECB" w:rsidRDefault="004702D7" w:rsidP="00447291">
            <w:pPr>
              <w:rPr>
                <w:rFonts w:ascii="Arial" w:hAnsi="Arial" w:cs="Arial"/>
                <w:sz w:val="20"/>
                <w:szCs w:val="20"/>
                <w:u w:val="single"/>
              </w:rPr>
            </w:pPr>
            <w:r w:rsidRPr="00110ECB">
              <w:rPr>
                <w:rFonts w:ascii="Arial" w:hAnsi="Arial" w:cs="Arial"/>
                <w:sz w:val="20"/>
                <w:szCs w:val="20"/>
                <w:u w:val="single"/>
              </w:rPr>
              <w:t>B</w:t>
            </w:r>
          </w:p>
        </w:tc>
        <w:tc>
          <w:tcPr>
            <w:tcW w:w="8422" w:type="dxa"/>
          </w:tcPr>
          <w:p w14:paraId="4F494782" w14:textId="73F78AC3" w:rsidR="004702D7" w:rsidRPr="001E77BF" w:rsidRDefault="004702D7" w:rsidP="00EE2078">
            <w:pPr>
              <w:spacing w:after="120"/>
              <w:rPr>
                <w:rFonts w:ascii="Arial" w:hAnsi="Arial" w:cs="Arial"/>
                <w:sz w:val="20"/>
                <w:szCs w:val="20"/>
              </w:rPr>
            </w:pPr>
            <w:bookmarkStart w:id="15" w:name="_Hlk66796681"/>
            <w:r w:rsidRPr="001E77BF">
              <w:rPr>
                <w:rFonts w:ascii="Arial" w:hAnsi="Arial" w:cs="Arial"/>
                <w:sz w:val="20"/>
                <w:szCs w:val="20"/>
              </w:rPr>
              <w:t xml:space="preserve">During bund construction, the applicant shall construct an excavated channel on the Lehmans Road side of the western bund. The channel shall be 60 metres in length, 0.5 </w:t>
            </w:r>
            <w:r w:rsidRPr="001E77BF">
              <w:rPr>
                <w:rFonts w:ascii="Arial" w:hAnsi="Arial" w:cs="Arial"/>
                <w:sz w:val="20"/>
                <w:szCs w:val="20"/>
              </w:rPr>
              <w:lastRenderedPageBreak/>
              <w:t xml:space="preserve">metres deep and at least </w:t>
            </w:r>
            <w:del w:id="16" w:author="Greenwood Roche" w:date="2021-05-04T20:12:00Z">
              <w:r w:rsidRPr="001E77BF" w:rsidDel="00EE2078">
                <w:rPr>
                  <w:rFonts w:ascii="Arial" w:hAnsi="Arial" w:cs="Arial"/>
                  <w:sz w:val="20"/>
                  <w:szCs w:val="20"/>
                </w:rPr>
                <w:delText xml:space="preserve">xx </w:delText>
              </w:r>
            </w:del>
            <w:ins w:id="17"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15"/>
          </w:p>
        </w:tc>
        <w:tc>
          <w:tcPr>
            <w:tcW w:w="2693" w:type="dxa"/>
          </w:tcPr>
          <w:p w14:paraId="74A84848" w14:textId="134FD4FE" w:rsidR="004702D7" w:rsidRPr="00D8633E" w:rsidRDefault="004702D7" w:rsidP="00447291">
            <w:pPr>
              <w:rPr>
                <w:rFonts w:ascii="Arial" w:hAnsi="Arial" w:cs="Arial"/>
                <w:i/>
                <w:iCs/>
                <w:color w:val="000000" w:themeColor="text1"/>
                <w:sz w:val="20"/>
                <w:szCs w:val="20"/>
              </w:rPr>
            </w:pPr>
          </w:p>
        </w:tc>
        <w:tc>
          <w:tcPr>
            <w:tcW w:w="4252" w:type="dxa"/>
          </w:tcPr>
          <w:p w14:paraId="7161EAAC" w14:textId="60E98F75"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r>
      <w:tr w:rsidR="004702D7" w:rsidRPr="00110ECB" w14:paraId="4BBDB043" w14:textId="5474C6E3" w:rsidTr="004702D7">
        <w:tc>
          <w:tcPr>
            <w:tcW w:w="617" w:type="dxa"/>
          </w:tcPr>
          <w:p w14:paraId="60CAE625" w14:textId="77777777" w:rsidR="004702D7" w:rsidRPr="00110ECB" w:rsidRDefault="004702D7" w:rsidP="00447291">
            <w:pPr>
              <w:rPr>
                <w:rFonts w:ascii="Arial" w:hAnsi="Arial" w:cs="Arial"/>
                <w:sz w:val="20"/>
                <w:szCs w:val="20"/>
              </w:rPr>
            </w:pPr>
            <w:r w:rsidRPr="00110ECB">
              <w:rPr>
                <w:rFonts w:ascii="Arial" w:hAnsi="Arial" w:cs="Arial"/>
                <w:sz w:val="20"/>
                <w:szCs w:val="20"/>
              </w:rPr>
              <w:t>11</w:t>
            </w:r>
          </w:p>
        </w:tc>
        <w:tc>
          <w:tcPr>
            <w:tcW w:w="8422" w:type="dxa"/>
          </w:tcPr>
          <w:p w14:paraId="62EBF201" w14:textId="77777777" w:rsidR="004702D7" w:rsidRPr="00110ECB" w:rsidRDefault="004702D7" w:rsidP="00447291">
            <w:pPr>
              <w:spacing w:after="120" w:line="259" w:lineRule="auto"/>
              <w:rPr>
                <w:rFonts w:ascii="Arial" w:hAnsi="Arial" w:cs="Arial"/>
                <w:sz w:val="20"/>
                <w:szCs w:val="20"/>
              </w:rPr>
            </w:pPr>
            <w:bookmarkStart w:id="18"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sidRPr="00110ECB">
              <w:rPr>
                <w:rFonts w:ascii="Arial" w:hAnsi="Arial" w:cs="Arial"/>
                <w:sz w:val="20"/>
                <w:szCs w:val="20"/>
              </w:rPr>
              <w:t xml:space="preserve"> </w:t>
            </w:r>
            <w:bookmarkEnd w:id="18"/>
          </w:p>
        </w:tc>
        <w:tc>
          <w:tcPr>
            <w:tcW w:w="2693" w:type="dxa"/>
          </w:tcPr>
          <w:p w14:paraId="06711747" w14:textId="197F6EC5" w:rsidR="004702D7" w:rsidRPr="00D8633E" w:rsidRDefault="004702D7" w:rsidP="00447291">
            <w:pPr>
              <w:rPr>
                <w:rFonts w:ascii="Arial" w:hAnsi="Arial" w:cs="Arial"/>
                <w:i/>
                <w:iCs/>
                <w:color w:val="000000" w:themeColor="text1"/>
                <w:sz w:val="20"/>
                <w:szCs w:val="20"/>
              </w:rPr>
            </w:pPr>
          </w:p>
        </w:tc>
        <w:tc>
          <w:tcPr>
            <w:tcW w:w="4252" w:type="dxa"/>
          </w:tcPr>
          <w:p w14:paraId="009F85CA" w14:textId="4E1B0240"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4702D7" w:rsidRDefault="004702D7" w:rsidP="00447291">
            <w:pPr>
              <w:rPr>
                <w:rFonts w:ascii="Arial" w:hAnsi="Arial" w:cs="Arial"/>
                <w:i/>
                <w:iCs/>
                <w:color w:val="000000" w:themeColor="text1"/>
                <w:sz w:val="20"/>
                <w:szCs w:val="20"/>
              </w:rPr>
            </w:pPr>
          </w:p>
          <w:p w14:paraId="2734A2D8" w14:textId="04F3CD59" w:rsidR="004702D7" w:rsidRPr="003478C9" w:rsidRDefault="004702D7"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Pr>
                <w:rFonts w:ascii="Arial" w:hAnsi="Arial" w:cs="Arial"/>
                <w:sz w:val="20"/>
                <w:szCs w:val="20"/>
              </w:rPr>
              <w:t xml:space="preserve"> </w:t>
            </w:r>
            <w:r>
              <w:rPr>
                <w:rFonts w:ascii="Arial" w:hAnsi="Arial" w:cs="Arial"/>
                <w:sz w:val="20"/>
                <w:szCs w:val="20"/>
                <w:u w:val="single"/>
              </w:rPr>
              <w:t>Until vegetative cover is established the bunds shall be regularly watered and have a suitable dust suppression agent applied to prevent wind erosion.</w:t>
            </w:r>
          </w:p>
          <w:p w14:paraId="566F4116" w14:textId="77777777" w:rsidR="004702D7" w:rsidRDefault="004702D7" w:rsidP="00447291">
            <w:pPr>
              <w:rPr>
                <w:rFonts w:ascii="Arial" w:hAnsi="Arial" w:cs="Arial"/>
                <w:i/>
                <w:iCs/>
                <w:color w:val="000000" w:themeColor="text1"/>
                <w:sz w:val="20"/>
                <w:szCs w:val="20"/>
              </w:rPr>
            </w:pPr>
          </w:p>
          <w:p w14:paraId="1EFEDCCA" w14:textId="02DC3F26" w:rsidR="004702D7" w:rsidRPr="00D8633E" w:rsidRDefault="004702D7" w:rsidP="00447291">
            <w:pPr>
              <w:rPr>
                <w:rFonts w:ascii="Arial" w:hAnsi="Arial" w:cs="Arial"/>
                <w:i/>
                <w:iCs/>
                <w:color w:val="000000" w:themeColor="text1"/>
                <w:sz w:val="20"/>
                <w:szCs w:val="20"/>
              </w:rPr>
            </w:pPr>
          </w:p>
        </w:tc>
      </w:tr>
      <w:tr w:rsidR="004702D7" w:rsidRPr="00110ECB" w14:paraId="228F87A7" w14:textId="3269018F" w:rsidTr="004702D7">
        <w:tc>
          <w:tcPr>
            <w:tcW w:w="617" w:type="dxa"/>
          </w:tcPr>
          <w:p w14:paraId="471FE88F" w14:textId="77777777" w:rsidR="004702D7" w:rsidRPr="00110ECB" w:rsidRDefault="004702D7" w:rsidP="00447291">
            <w:pPr>
              <w:rPr>
                <w:rFonts w:ascii="Arial" w:hAnsi="Arial" w:cs="Arial"/>
                <w:sz w:val="20"/>
                <w:szCs w:val="20"/>
              </w:rPr>
            </w:pPr>
            <w:r w:rsidRPr="00110ECB">
              <w:rPr>
                <w:rFonts w:ascii="Arial" w:hAnsi="Arial" w:cs="Arial"/>
                <w:sz w:val="20"/>
                <w:szCs w:val="20"/>
              </w:rPr>
              <w:t>12</w:t>
            </w:r>
          </w:p>
        </w:tc>
        <w:tc>
          <w:tcPr>
            <w:tcW w:w="8422" w:type="dxa"/>
            <w:shd w:val="clear" w:color="auto" w:fill="auto"/>
          </w:tcPr>
          <w:p w14:paraId="2E299735" w14:textId="08BDB895" w:rsidR="004702D7" w:rsidRPr="00110ECB" w:rsidRDefault="004702D7" w:rsidP="00620321">
            <w:pPr>
              <w:spacing w:after="120" w:line="259" w:lineRule="auto"/>
              <w:rPr>
                <w:rFonts w:ascii="Arial" w:hAnsi="Arial" w:cs="Arial"/>
                <w:sz w:val="20"/>
                <w:szCs w:val="20"/>
              </w:rPr>
            </w:pPr>
            <w:bookmarkStart w:id="19"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20"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to ensure grass (or another vegetative cover) is maintained for the duration of consent with at least 80 percent coverage</w:t>
            </w:r>
            <w:del w:id="21"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19"/>
          </w:p>
        </w:tc>
        <w:tc>
          <w:tcPr>
            <w:tcW w:w="2693" w:type="dxa"/>
          </w:tcPr>
          <w:p w14:paraId="207844C6" w14:textId="33787E66"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Not agreed, deletion of insitu irrigation and “across full surface area”.</w:t>
            </w:r>
          </w:p>
        </w:tc>
        <w:tc>
          <w:tcPr>
            <w:tcW w:w="4252" w:type="dxa"/>
          </w:tcPr>
          <w:p w14:paraId="419AC3BD" w14:textId="2E9FC9C4"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4702D7" w:rsidRDefault="004702D7" w:rsidP="00447291">
            <w:pPr>
              <w:rPr>
                <w:rFonts w:ascii="Arial" w:hAnsi="Arial" w:cs="Arial"/>
                <w:i/>
                <w:iCs/>
                <w:color w:val="000000" w:themeColor="text1"/>
                <w:sz w:val="20"/>
                <w:szCs w:val="20"/>
              </w:rPr>
            </w:pPr>
          </w:p>
          <w:p w14:paraId="6E637787" w14:textId="7C57216F" w:rsidR="004702D7" w:rsidRDefault="004702D7"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consent with at least 80 percent coverage</w:t>
            </w:r>
            <w:r>
              <w:rPr>
                <w:rFonts w:ascii="Arial" w:hAnsi="Arial" w:cs="Arial"/>
                <w:sz w:val="20"/>
                <w:szCs w:val="20"/>
              </w:rPr>
              <w:t>.</w:t>
            </w:r>
          </w:p>
          <w:p w14:paraId="561462CF" w14:textId="77777777" w:rsidR="004702D7" w:rsidRDefault="004702D7" w:rsidP="00447291">
            <w:pPr>
              <w:rPr>
                <w:rFonts w:ascii="Arial" w:hAnsi="Arial" w:cs="Arial"/>
                <w:i/>
                <w:iCs/>
                <w:color w:val="000000" w:themeColor="text1"/>
                <w:sz w:val="20"/>
                <w:szCs w:val="20"/>
              </w:rPr>
            </w:pPr>
          </w:p>
          <w:p w14:paraId="01D80D95" w14:textId="35AA921E"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14:paraId="6BB446DD" w14:textId="77777777" w:rsidR="004702D7" w:rsidRDefault="004702D7" w:rsidP="00447291">
            <w:pPr>
              <w:rPr>
                <w:rFonts w:ascii="Arial" w:hAnsi="Arial" w:cs="Arial"/>
                <w:i/>
                <w:iCs/>
                <w:color w:val="000000" w:themeColor="text1"/>
                <w:sz w:val="20"/>
                <w:szCs w:val="20"/>
              </w:rPr>
            </w:pPr>
          </w:p>
          <w:p w14:paraId="016D8C11" w14:textId="19242226"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r>
      <w:tr w:rsidR="004702D7" w:rsidRPr="00110ECB" w14:paraId="37B44201" w14:textId="62A315BB" w:rsidTr="004702D7">
        <w:tc>
          <w:tcPr>
            <w:tcW w:w="617" w:type="dxa"/>
          </w:tcPr>
          <w:p w14:paraId="7753DE9E" w14:textId="77777777" w:rsidR="004702D7" w:rsidRPr="00D82439" w:rsidRDefault="004702D7" w:rsidP="00447291">
            <w:pPr>
              <w:rPr>
                <w:rFonts w:ascii="Arial" w:hAnsi="Arial" w:cs="Arial"/>
                <w:sz w:val="20"/>
                <w:szCs w:val="20"/>
              </w:rPr>
            </w:pPr>
            <w:r w:rsidRPr="00D82439">
              <w:rPr>
                <w:rFonts w:ascii="Arial" w:hAnsi="Arial" w:cs="Arial"/>
                <w:sz w:val="20"/>
                <w:szCs w:val="20"/>
              </w:rPr>
              <w:t>C</w:t>
            </w:r>
          </w:p>
        </w:tc>
        <w:tc>
          <w:tcPr>
            <w:tcW w:w="8422" w:type="dxa"/>
          </w:tcPr>
          <w:p w14:paraId="67904224" w14:textId="77777777" w:rsidR="004702D7" w:rsidRPr="00D82439" w:rsidRDefault="004702D7" w:rsidP="00447291">
            <w:pPr>
              <w:spacing w:after="120"/>
              <w:rPr>
                <w:rFonts w:ascii="Arial" w:hAnsi="Arial" w:cs="Arial"/>
                <w:sz w:val="20"/>
                <w:szCs w:val="20"/>
              </w:rPr>
            </w:pPr>
            <w:bookmarkStart w:id="22"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80%, further vegetation shall be established within 14 days of the inspection. </w:t>
            </w:r>
            <w:bookmarkEnd w:id="22"/>
          </w:p>
        </w:tc>
        <w:tc>
          <w:tcPr>
            <w:tcW w:w="2693" w:type="dxa"/>
          </w:tcPr>
          <w:p w14:paraId="4A7574D9" w14:textId="77777777" w:rsidR="004702D7" w:rsidRPr="00D8633E" w:rsidRDefault="004702D7" w:rsidP="00BC5B07">
            <w:pPr>
              <w:rPr>
                <w:rFonts w:ascii="Arial" w:hAnsi="Arial" w:cs="Arial"/>
                <w:i/>
                <w:iCs/>
                <w:color w:val="000000" w:themeColor="text1"/>
                <w:sz w:val="20"/>
                <w:szCs w:val="20"/>
              </w:rPr>
            </w:pPr>
          </w:p>
        </w:tc>
        <w:tc>
          <w:tcPr>
            <w:tcW w:w="4252" w:type="dxa"/>
          </w:tcPr>
          <w:p w14:paraId="20416ACA" w14:textId="77777777" w:rsidR="004702D7" w:rsidRDefault="004702D7"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4702D7" w:rsidRDefault="004702D7" w:rsidP="00BC5B07">
            <w:pPr>
              <w:rPr>
                <w:rFonts w:ascii="Arial" w:hAnsi="Arial" w:cs="Arial"/>
                <w:i/>
                <w:iCs/>
                <w:color w:val="000000" w:themeColor="text1"/>
                <w:sz w:val="20"/>
                <w:szCs w:val="20"/>
              </w:rPr>
            </w:pPr>
          </w:p>
          <w:p w14:paraId="2585918F" w14:textId="66DB7F03" w:rsidR="004702D7" w:rsidRPr="004C271F" w:rsidRDefault="004702D7" w:rsidP="00BC5B07">
            <w:pPr>
              <w:rPr>
                <w:rFonts w:ascii="Arial" w:hAnsi="Arial" w:cs="Arial"/>
                <w:i/>
                <w:iCs/>
                <w:color w:val="000000" w:themeColor="text1"/>
                <w:sz w:val="20"/>
                <w:szCs w:val="20"/>
                <w:u w:val="single"/>
              </w:rPr>
            </w:pPr>
            <w:r w:rsidRPr="00D82439">
              <w:rPr>
                <w:rFonts w:ascii="Arial" w:hAnsi="Arial" w:cs="Arial"/>
                <w:sz w:val="20"/>
                <w:szCs w:val="20"/>
              </w:rPr>
              <w:lastRenderedPageBreak/>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tc>
      </w:tr>
      <w:tr w:rsidR="004702D7" w:rsidRPr="00110ECB" w14:paraId="31D0A51C" w14:textId="102DEC1A" w:rsidTr="004702D7">
        <w:tc>
          <w:tcPr>
            <w:tcW w:w="617" w:type="dxa"/>
          </w:tcPr>
          <w:p w14:paraId="19550226"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13</w:t>
            </w:r>
          </w:p>
        </w:tc>
        <w:tc>
          <w:tcPr>
            <w:tcW w:w="8422" w:type="dxa"/>
          </w:tcPr>
          <w:p w14:paraId="64BBE51E" w14:textId="0DF1FC1D" w:rsidR="004702D7" w:rsidRPr="00110ECB" w:rsidRDefault="004702D7" w:rsidP="00447291">
            <w:pPr>
              <w:rPr>
                <w:rFonts w:ascii="Arial" w:hAnsi="Arial" w:cs="Arial"/>
                <w:sz w:val="20"/>
                <w:szCs w:val="20"/>
              </w:rPr>
            </w:pPr>
            <w:r>
              <w:rPr>
                <w:rFonts w:ascii="Arial" w:hAnsi="Arial" w:cs="Arial"/>
                <w:sz w:val="20"/>
                <w:szCs w:val="20"/>
              </w:rPr>
              <w:t>[Deleted]</w:t>
            </w:r>
          </w:p>
        </w:tc>
        <w:tc>
          <w:tcPr>
            <w:tcW w:w="2693" w:type="dxa"/>
          </w:tcPr>
          <w:p w14:paraId="6DD3E4C7" w14:textId="77777777" w:rsidR="004702D7" w:rsidRPr="00D8633E" w:rsidRDefault="004702D7" w:rsidP="00447291">
            <w:pPr>
              <w:rPr>
                <w:rFonts w:ascii="Arial" w:hAnsi="Arial" w:cs="Arial"/>
                <w:i/>
                <w:iCs/>
                <w:color w:val="000000" w:themeColor="text1"/>
                <w:sz w:val="20"/>
                <w:szCs w:val="20"/>
              </w:rPr>
            </w:pPr>
          </w:p>
        </w:tc>
        <w:tc>
          <w:tcPr>
            <w:tcW w:w="4252" w:type="dxa"/>
          </w:tcPr>
          <w:p w14:paraId="4CC74A0E" w14:textId="77777777" w:rsidR="004702D7" w:rsidRPr="00D8633E" w:rsidRDefault="004702D7" w:rsidP="00447291">
            <w:pPr>
              <w:rPr>
                <w:rFonts w:ascii="Arial" w:hAnsi="Arial" w:cs="Arial"/>
                <w:i/>
                <w:iCs/>
                <w:color w:val="000000" w:themeColor="text1"/>
                <w:sz w:val="20"/>
                <w:szCs w:val="20"/>
              </w:rPr>
            </w:pPr>
          </w:p>
        </w:tc>
      </w:tr>
      <w:tr w:rsidR="004702D7" w:rsidRPr="00110ECB" w14:paraId="3F3169E0" w14:textId="1470E629" w:rsidTr="004702D7">
        <w:tc>
          <w:tcPr>
            <w:tcW w:w="617" w:type="dxa"/>
          </w:tcPr>
          <w:p w14:paraId="2C5AED34" w14:textId="77777777" w:rsidR="004702D7" w:rsidRPr="00110ECB" w:rsidRDefault="004702D7" w:rsidP="00447291">
            <w:pPr>
              <w:rPr>
                <w:rFonts w:ascii="Arial" w:hAnsi="Arial" w:cs="Arial"/>
                <w:sz w:val="20"/>
                <w:szCs w:val="20"/>
              </w:rPr>
            </w:pPr>
          </w:p>
        </w:tc>
        <w:tc>
          <w:tcPr>
            <w:tcW w:w="8422" w:type="dxa"/>
          </w:tcPr>
          <w:p w14:paraId="374AA90D"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2693" w:type="dxa"/>
          </w:tcPr>
          <w:p w14:paraId="186D0BD7" w14:textId="77777777" w:rsidR="004702D7" w:rsidRPr="00D8633E" w:rsidRDefault="004702D7" w:rsidP="00447291">
            <w:pPr>
              <w:rPr>
                <w:rFonts w:ascii="Arial" w:hAnsi="Arial" w:cs="Arial"/>
                <w:color w:val="000000" w:themeColor="text1"/>
                <w:sz w:val="20"/>
                <w:szCs w:val="20"/>
              </w:rPr>
            </w:pPr>
          </w:p>
        </w:tc>
        <w:tc>
          <w:tcPr>
            <w:tcW w:w="4252" w:type="dxa"/>
          </w:tcPr>
          <w:p w14:paraId="4A3A7C06" w14:textId="77777777" w:rsidR="004702D7" w:rsidRPr="00D8633E" w:rsidRDefault="004702D7" w:rsidP="00447291">
            <w:pPr>
              <w:rPr>
                <w:rFonts w:ascii="Arial" w:hAnsi="Arial" w:cs="Arial"/>
                <w:color w:val="000000" w:themeColor="text1"/>
                <w:sz w:val="20"/>
                <w:szCs w:val="20"/>
              </w:rPr>
            </w:pPr>
          </w:p>
        </w:tc>
      </w:tr>
      <w:tr w:rsidR="004702D7" w:rsidRPr="00110ECB" w14:paraId="0D0FA7D8" w14:textId="40B4D6CF" w:rsidTr="004702D7">
        <w:tc>
          <w:tcPr>
            <w:tcW w:w="617" w:type="dxa"/>
          </w:tcPr>
          <w:p w14:paraId="65B79049" w14:textId="77777777" w:rsidR="004702D7" w:rsidRPr="00110ECB" w:rsidRDefault="004702D7" w:rsidP="00447291">
            <w:pPr>
              <w:rPr>
                <w:rFonts w:ascii="Arial" w:hAnsi="Arial" w:cs="Arial"/>
                <w:sz w:val="20"/>
                <w:szCs w:val="20"/>
              </w:rPr>
            </w:pPr>
            <w:r w:rsidRPr="00110ECB">
              <w:rPr>
                <w:rFonts w:ascii="Arial" w:hAnsi="Arial" w:cs="Arial"/>
                <w:sz w:val="20"/>
                <w:szCs w:val="20"/>
              </w:rPr>
              <w:t>14</w:t>
            </w:r>
          </w:p>
        </w:tc>
        <w:tc>
          <w:tcPr>
            <w:tcW w:w="8422" w:type="dxa"/>
          </w:tcPr>
          <w:p w14:paraId="4E273F86" w14:textId="7AAD2F50" w:rsidR="004702D7" w:rsidRPr="00110ECB" w:rsidRDefault="004702D7"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23" w:author="Greenwood Roche" w:date="2021-05-04T19:42:00Z">
              <w:r w:rsidRPr="00620321" w:rsidDel="00620321">
                <w:rPr>
                  <w:rFonts w:ascii="Arial" w:hAnsi="Arial" w:cs="Arial"/>
                  <w:sz w:val="20"/>
                  <w:szCs w:val="20"/>
                  <w:rPrChange w:id="24"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4702D7" w:rsidRPr="00110ECB" w:rsidRDefault="004702D7"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4702D7" w:rsidRPr="00110ECB" w:rsidRDefault="004702D7"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14:paraId="573803F8" w14:textId="77777777" w:rsidR="004702D7" w:rsidRPr="00110ECB" w:rsidRDefault="004702D7"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4702D7" w:rsidRPr="00110ECB" w:rsidRDefault="004702D7" w:rsidP="00447291">
            <w:pPr>
              <w:rPr>
                <w:rFonts w:ascii="Arial" w:hAnsi="Arial" w:cs="Arial"/>
                <w:sz w:val="20"/>
                <w:szCs w:val="20"/>
              </w:rPr>
            </w:pPr>
          </w:p>
        </w:tc>
        <w:tc>
          <w:tcPr>
            <w:tcW w:w="2693" w:type="dxa"/>
          </w:tcPr>
          <w:p w14:paraId="6087A323" w14:textId="77777777" w:rsidR="004702D7" w:rsidRPr="00D8633E" w:rsidRDefault="004702D7"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14:paraId="0946E57A" w14:textId="3C1574C1" w:rsidR="004702D7" w:rsidRPr="00D8633E" w:rsidRDefault="004702D7" w:rsidP="00447291">
            <w:pPr>
              <w:rPr>
                <w:rFonts w:ascii="Arial" w:hAnsi="Arial" w:cs="Arial"/>
                <w:i/>
                <w:iCs/>
                <w:color w:val="000000" w:themeColor="text1"/>
                <w:sz w:val="20"/>
                <w:szCs w:val="20"/>
              </w:rPr>
            </w:pPr>
          </w:p>
        </w:tc>
        <w:tc>
          <w:tcPr>
            <w:tcW w:w="4252" w:type="dxa"/>
          </w:tcPr>
          <w:p w14:paraId="366E9C99" w14:textId="1A3EC32E" w:rsidR="004702D7" w:rsidRDefault="004702D7"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14:paraId="74A19ADD" w14:textId="4C7A7C7D" w:rsidR="004702D7" w:rsidRPr="00D8633E" w:rsidRDefault="004702D7" w:rsidP="00447291">
            <w:pPr>
              <w:rPr>
                <w:rFonts w:ascii="Arial" w:hAnsi="Arial" w:cs="Arial"/>
                <w:i/>
                <w:iCs/>
                <w:color w:val="000000" w:themeColor="text1"/>
                <w:sz w:val="20"/>
                <w:szCs w:val="20"/>
              </w:rPr>
            </w:pPr>
          </w:p>
        </w:tc>
      </w:tr>
      <w:tr w:rsidR="004702D7" w:rsidRPr="00110ECB" w14:paraId="30531B62" w14:textId="76BEFE0D" w:rsidTr="004702D7">
        <w:tc>
          <w:tcPr>
            <w:tcW w:w="617" w:type="dxa"/>
          </w:tcPr>
          <w:p w14:paraId="2CA6C4E3" w14:textId="77777777" w:rsidR="004702D7" w:rsidRPr="00110ECB" w:rsidRDefault="004702D7" w:rsidP="00447291">
            <w:pPr>
              <w:rPr>
                <w:rFonts w:ascii="Arial" w:hAnsi="Arial" w:cs="Arial"/>
                <w:sz w:val="20"/>
                <w:szCs w:val="20"/>
              </w:rPr>
            </w:pPr>
            <w:r w:rsidRPr="00110ECB">
              <w:rPr>
                <w:rFonts w:ascii="Arial" w:hAnsi="Arial" w:cs="Arial"/>
                <w:sz w:val="20"/>
                <w:szCs w:val="20"/>
              </w:rPr>
              <w:t>15</w:t>
            </w:r>
          </w:p>
        </w:tc>
        <w:tc>
          <w:tcPr>
            <w:tcW w:w="8422" w:type="dxa"/>
          </w:tcPr>
          <w:p w14:paraId="14DC13E1" w14:textId="77777777" w:rsidR="004702D7" w:rsidRPr="00110ECB" w:rsidRDefault="004702D7"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14:paraId="59F3694A" w14:textId="77777777" w:rsidR="004702D7" w:rsidRPr="00110ECB" w:rsidRDefault="004702D7" w:rsidP="00447291">
            <w:pPr>
              <w:rPr>
                <w:rFonts w:ascii="Arial" w:hAnsi="Arial" w:cs="Arial"/>
                <w:sz w:val="20"/>
                <w:szCs w:val="20"/>
              </w:rPr>
            </w:pPr>
          </w:p>
        </w:tc>
        <w:tc>
          <w:tcPr>
            <w:tcW w:w="2693" w:type="dxa"/>
          </w:tcPr>
          <w:p w14:paraId="09B9DC2A" w14:textId="77777777" w:rsidR="004702D7" w:rsidRPr="00D8633E" w:rsidRDefault="004702D7" w:rsidP="00447291">
            <w:pPr>
              <w:rPr>
                <w:rFonts w:ascii="Arial" w:hAnsi="Arial" w:cs="Arial"/>
                <w:color w:val="000000" w:themeColor="text1"/>
                <w:sz w:val="20"/>
                <w:szCs w:val="20"/>
              </w:rPr>
            </w:pPr>
          </w:p>
        </w:tc>
        <w:tc>
          <w:tcPr>
            <w:tcW w:w="4252" w:type="dxa"/>
          </w:tcPr>
          <w:p w14:paraId="18253CF9" w14:textId="77777777" w:rsidR="004702D7" w:rsidRPr="00D8633E" w:rsidRDefault="004702D7" w:rsidP="00447291">
            <w:pPr>
              <w:rPr>
                <w:rFonts w:ascii="Arial" w:hAnsi="Arial" w:cs="Arial"/>
                <w:color w:val="000000" w:themeColor="text1"/>
                <w:sz w:val="20"/>
                <w:szCs w:val="20"/>
              </w:rPr>
            </w:pPr>
          </w:p>
        </w:tc>
      </w:tr>
      <w:tr w:rsidR="004702D7" w:rsidRPr="00110ECB" w14:paraId="78EA3AFE" w14:textId="67A0E6DC" w:rsidTr="004702D7">
        <w:tc>
          <w:tcPr>
            <w:tcW w:w="617" w:type="dxa"/>
          </w:tcPr>
          <w:p w14:paraId="7F4E4D1F" w14:textId="77777777" w:rsidR="004702D7" w:rsidRPr="00110ECB" w:rsidRDefault="004702D7" w:rsidP="00447291">
            <w:pPr>
              <w:rPr>
                <w:rFonts w:ascii="Arial" w:hAnsi="Arial" w:cs="Arial"/>
                <w:sz w:val="20"/>
                <w:szCs w:val="20"/>
              </w:rPr>
            </w:pPr>
            <w:r w:rsidRPr="00110ECB">
              <w:rPr>
                <w:rFonts w:ascii="Arial" w:hAnsi="Arial" w:cs="Arial"/>
                <w:sz w:val="20"/>
                <w:szCs w:val="20"/>
              </w:rPr>
              <w:t>16</w:t>
            </w:r>
          </w:p>
        </w:tc>
        <w:tc>
          <w:tcPr>
            <w:tcW w:w="8422" w:type="dxa"/>
          </w:tcPr>
          <w:p w14:paraId="4769F52E" w14:textId="6EB32CFC" w:rsidR="004702D7" w:rsidRPr="00110ECB" w:rsidRDefault="004702D7"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25" w:author="Greenwood Roche" w:date="2021-05-04T19:45:00Z">
              <w:r w:rsidRPr="00110ECB" w:rsidDel="00175D8C">
                <w:rPr>
                  <w:rFonts w:ascii="Arial" w:hAnsi="Arial" w:cs="Arial"/>
                  <w:sz w:val="20"/>
                  <w:szCs w:val="20"/>
                  <w:u w:val="single"/>
                </w:rPr>
                <w:delText xml:space="preserve">or </w:delText>
              </w:r>
            </w:del>
            <w:ins w:id="26"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27"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28"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2693" w:type="dxa"/>
          </w:tcPr>
          <w:p w14:paraId="41060101" w14:textId="34A6F4DC" w:rsidR="004702D7" w:rsidRPr="00D8633E" w:rsidRDefault="004702D7" w:rsidP="00447291">
            <w:pPr>
              <w:rPr>
                <w:rFonts w:ascii="Arial" w:hAnsi="Arial" w:cs="Arial"/>
                <w:i/>
                <w:iCs/>
                <w:color w:val="000000" w:themeColor="text1"/>
                <w:sz w:val="20"/>
                <w:szCs w:val="20"/>
              </w:rPr>
            </w:pPr>
          </w:p>
        </w:tc>
        <w:tc>
          <w:tcPr>
            <w:tcW w:w="4252" w:type="dxa"/>
          </w:tcPr>
          <w:p w14:paraId="22C56DED" w14:textId="543962CB" w:rsidR="004702D7" w:rsidRPr="00D8633E" w:rsidRDefault="004702D7"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I have understood this means by default Council would be agreeing 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r>
      <w:tr w:rsidR="004702D7" w:rsidRPr="00110ECB" w14:paraId="5A2E9CF8" w14:textId="0B16D513" w:rsidTr="004702D7">
        <w:tc>
          <w:tcPr>
            <w:tcW w:w="617" w:type="dxa"/>
          </w:tcPr>
          <w:p w14:paraId="4CE614D7" w14:textId="77777777" w:rsidR="004702D7" w:rsidRPr="00110ECB" w:rsidRDefault="004702D7" w:rsidP="00447291">
            <w:pPr>
              <w:rPr>
                <w:rFonts w:ascii="Arial" w:hAnsi="Arial" w:cs="Arial"/>
                <w:sz w:val="20"/>
                <w:szCs w:val="20"/>
              </w:rPr>
            </w:pPr>
            <w:r w:rsidRPr="00110ECB">
              <w:rPr>
                <w:rFonts w:ascii="Arial" w:hAnsi="Arial" w:cs="Arial"/>
                <w:sz w:val="20"/>
                <w:szCs w:val="20"/>
              </w:rPr>
              <w:t>17</w:t>
            </w:r>
          </w:p>
        </w:tc>
        <w:tc>
          <w:tcPr>
            <w:tcW w:w="8422" w:type="dxa"/>
          </w:tcPr>
          <w:p w14:paraId="31BA4B9B" w14:textId="114760F8" w:rsidR="004702D7" w:rsidRPr="00FB5090" w:rsidRDefault="004702D7" w:rsidP="00447291">
            <w:pPr>
              <w:spacing w:after="120" w:line="259" w:lineRule="auto"/>
              <w:rPr>
                <w:rFonts w:ascii="Arial" w:hAnsi="Arial" w:cs="Arial"/>
                <w:sz w:val="20"/>
                <w:szCs w:val="20"/>
              </w:rPr>
            </w:pPr>
            <w:r w:rsidRPr="00FB5090">
              <w:rPr>
                <w:rFonts w:ascii="Arial" w:hAnsi="Arial" w:cs="Arial"/>
                <w:sz w:val="20"/>
                <w:szCs w:val="20"/>
              </w:rPr>
              <w:t>[Deleted]</w:t>
            </w:r>
          </w:p>
        </w:tc>
        <w:tc>
          <w:tcPr>
            <w:tcW w:w="2693" w:type="dxa"/>
          </w:tcPr>
          <w:p w14:paraId="17612FA7" w14:textId="77777777" w:rsidR="004702D7" w:rsidRPr="00D8633E" w:rsidRDefault="004702D7" w:rsidP="00447291">
            <w:pPr>
              <w:rPr>
                <w:rFonts w:ascii="Arial" w:hAnsi="Arial" w:cs="Arial"/>
                <w:i/>
                <w:iCs/>
                <w:color w:val="000000" w:themeColor="text1"/>
                <w:sz w:val="20"/>
                <w:szCs w:val="20"/>
              </w:rPr>
            </w:pPr>
          </w:p>
        </w:tc>
        <w:tc>
          <w:tcPr>
            <w:tcW w:w="4252" w:type="dxa"/>
          </w:tcPr>
          <w:p w14:paraId="05F8E152" w14:textId="77777777" w:rsidR="004702D7" w:rsidRPr="00D8633E" w:rsidRDefault="004702D7" w:rsidP="00447291">
            <w:pPr>
              <w:rPr>
                <w:rFonts w:ascii="Arial" w:hAnsi="Arial" w:cs="Arial"/>
                <w:i/>
                <w:iCs/>
                <w:color w:val="000000" w:themeColor="text1"/>
                <w:sz w:val="20"/>
                <w:szCs w:val="20"/>
              </w:rPr>
            </w:pPr>
          </w:p>
        </w:tc>
      </w:tr>
      <w:tr w:rsidR="004702D7" w:rsidRPr="00110ECB" w14:paraId="12647791" w14:textId="37E8A8BB" w:rsidTr="004702D7">
        <w:tc>
          <w:tcPr>
            <w:tcW w:w="617" w:type="dxa"/>
          </w:tcPr>
          <w:p w14:paraId="4948BD58" w14:textId="77777777" w:rsidR="004702D7" w:rsidRPr="00110ECB" w:rsidRDefault="004702D7" w:rsidP="00447291">
            <w:pPr>
              <w:rPr>
                <w:rFonts w:ascii="Arial" w:hAnsi="Arial" w:cs="Arial"/>
                <w:strike/>
                <w:sz w:val="20"/>
                <w:szCs w:val="20"/>
              </w:rPr>
            </w:pPr>
            <w:r w:rsidRPr="00110ECB">
              <w:rPr>
                <w:rFonts w:ascii="Arial" w:hAnsi="Arial" w:cs="Arial"/>
                <w:strike/>
                <w:sz w:val="20"/>
                <w:szCs w:val="20"/>
              </w:rPr>
              <w:t>18</w:t>
            </w:r>
          </w:p>
        </w:tc>
        <w:tc>
          <w:tcPr>
            <w:tcW w:w="8422" w:type="dxa"/>
          </w:tcPr>
          <w:p w14:paraId="0694BE5A" w14:textId="6978BDAA" w:rsidR="004702D7" w:rsidRPr="00110ECB" w:rsidRDefault="004702D7"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3F803DCD" w14:textId="77777777" w:rsidR="004702D7" w:rsidRPr="00D8633E" w:rsidRDefault="004702D7" w:rsidP="00447291">
            <w:pPr>
              <w:rPr>
                <w:rFonts w:ascii="Arial" w:hAnsi="Arial" w:cs="Arial"/>
                <w:i/>
                <w:iCs/>
                <w:color w:val="000000" w:themeColor="text1"/>
                <w:sz w:val="20"/>
                <w:szCs w:val="20"/>
              </w:rPr>
            </w:pPr>
          </w:p>
        </w:tc>
        <w:tc>
          <w:tcPr>
            <w:tcW w:w="4252" w:type="dxa"/>
          </w:tcPr>
          <w:p w14:paraId="739DF2A2" w14:textId="77777777" w:rsidR="004702D7" w:rsidRPr="00D8633E" w:rsidRDefault="004702D7" w:rsidP="00447291">
            <w:pPr>
              <w:rPr>
                <w:rFonts w:ascii="Arial" w:hAnsi="Arial" w:cs="Arial"/>
                <w:i/>
                <w:iCs/>
                <w:color w:val="000000" w:themeColor="text1"/>
                <w:sz w:val="20"/>
                <w:szCs w:val="20"/>
              </w:rPr>
            </w:pPr>
          </w:p>
        </w:tc>
      </w:tr>
      <w:tr w:rsidR="004702D7" w:rsidRPr="00110ECB" w14:paraId="05A74640" w14:textId="0D7235DA" w:rsidTr="004702D7">
        <w:tc>
          <w:tcPr>
            <w:tcW w:w="617" w:type="dxa"/>
          </w:tcPr>
          <w:p w14:paraId="334BB0DF" w14:textId="77777777" w:rsidR="004702D7" w:rsidRPr="00110ECB" w:rsidRDefault="004702D7" w:rsidP="00447291">
            <w:pPr>
              <w:rPr>
                <w:rFonts w:ascii="Arial" w:hAnsi="Arial" w:cs="Arial"/>
                <w:strike/>
                <w:sz w:val="20"/>
                <w:szCs w:val="20"/>
              </w:rPr>
            </w:pPr>
            <w:r w:rsidRPr="00110ECB">
              <w:rPr>
                <w:rFonts w:ascii="Arial" w:hAnsi="Arial" w:cs="Arial"/>
                <w:strike/>
                <w:sz w:val="20"/>
                <w:szCs w:val="20"/>
              </w:rPr>
              <w:t>19</w:t>
            </w:r>
          </w:p>
        </w:tc>
        <w:tc>
          <w:tcPr>
            <w:tcW w:w="8422" w:type="dxa"/>
          </w:tcPr>
          <w:p w14:paraId="79CD2184" w14:textId="21FBC59F" w:rsidR="004702D7" w:rsidRPr="00110ECB" w:rsidRDefault="004702D7"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7C210B71" w14:textId="77777777" w:rsidR="004702D7" w:rsidRPr="00D8633E" w:rsidRDefault="004702D7" w:rsidP="00447291">
            <w:pPr>
              <w:rPr>
                <w:rFonts w:ascii="Arial" w:hAnsi="Arial" w:cs="Arial"/>
                <w:i/>
                <w:iCs/>
                <w:color w:val="000000" w:themeColor="text1"/>
                <w:sz w:val="20"/>
                <w:szCs w:val="20"/>
              </w:rPr>
            </w:pPr>
          </w:p>
        </w:tc>
        <w:tc>
          <w:tcPr>
            <w:tcW w:w="4252" w:type="dxa"/>
          </w:tcPr>
          <w:p w14:paraId="7188AF8E" w14:textId="77777777" w:rsidR="004702D7" w:rsidRPr="00D8633E" w:rsidRDefault="004702D7" w:rsidP="00447291">
            <w:pPr>
              <w:rPr>
                <w:rFonts w:ascii="Arial" w:hAnsi="Arial" w:cs="Arial"/>
                <w:i/>
                <w:iCs/>
                <w:color w:val="000000" w:themeColor="text1"/>
                <w:sz w:val="20"/>
                <w:szCs w:val="20"/>
              </w:rPr>
            </w:pPr>
          </w:p>
        </w:tc>
      </w:tr>
      <w:tr w:rsidR="004702D7" w:rsidRPr="00110ECB" w14:paraId="6E2989A1" w14:textId="23C3BFBE" w:rsidTr="004702D7">
        <w:tc>
          <w:tcPr>
            <w:tcW w:w="617" w:type="dxa"/>
          </w:tcPr>
          <w:p w14:paraId="7D3EBF8A" w14:textId="77777777" w:rsidR="004702D7" w:rsidRPr="00110ECB" w:rsidRDefault="004702D7" w:rsidP="00447291">
            <w:pPr>
              <w:rPr>
                <w:rFonts w:ascii="Arial" w:hAnsi="Arial" w:cs="Arial"/>
                <w:sz w:val="20"/>
                <w:szCs w:val="20"/>
              </w:rPr>
            </w:pPr>
          </w:p>
        </w:tc>
        <w:tc>
          <w:tcPr>
            <w:tcW w:w="8422" w:type="dxa"/>
          </w:tcPr>
          <w:p w14:paraId="6B471D79"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Complaints Register</w:t>
            </w:r>
          </w:p>
        </w:tc>
        <w:tc>
          <w:tcPr>
            <w:tcW w:w="2693" w:type="dxa"/>
          </w:tcPr>
          <w:p w14:paraId="72E92EBE" w14:textId="77777777" w:rsidR="004702D7" w:rsidRPr="00D8633E" w:rsidRDefault="004702D7" w:rsidP="00447291">
            <w:pPr>
              <w:rPr>
                <w:rFonts w:ascii="Arial" w:hAnsi="Arial" w:cs="Arial"/>
                <w:color w:val="000000" w:themeColor="text1"/>
                <w:sz w:val="20"/>
                <w:szCs w:val="20"/>
              </w:rPr>
            </w:pPr>
          </w:p>
        </w:tc>
        <w:tc>
          <w:tcPr>
            <w:tcW w:w="4252" w:type="dxa"/>
          </w:tcPr>
          <w:p w14:paraId="279F97E5" w14:textId="77777777" w:rsidR="004702D7" w:rsidRPr="00D8633E" w:rsidRDefault="004702D7" w:rsidP="00447291">
            <w:pPr>
              <w:rPr>
                <w:rFonts w:ascii="Arial" w:hAnsi="Arial" w:cs="Arial"/>
                <w:color w:val="000000" w:themeColor="text1"/>
                <w:sz w:val="20"/>
                <w:szCs w:val="20"/>
              </w:rPr>
            </w:pPr>
          </w:p>
        </w:tc>
      </w:tr>
      <w:tr w:rsidR="004702D7" w:rsidRPr="00110ECB" w14:paraId="4C9C704F" w14:textId="3092E4B0" w:rsidTr="004702D7">
        <w:tc>
          <w:tcPr>
            <w:tcW w:w="617" w:type="dxa"/>
          </w:tcPr>
          <w:p w14:paraId="4A91CCE4"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20</w:t>
            </w:r>
          </w:p>
        </w:tc>
        <w:tc>
          <w:tcPr>
            <w:tcW w:w="8422" w:type="dxa"/>
          </w:tcPr>
          <w:p w14:paraId="566E13C7" w14:textId="77777777" w:rsidR="004702D7" w:rsidRPr="00FB5090" w:rsidRDefault="004702D7"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14:paraId="7E3113D5"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14:paraId="22050E88" w14:textId="77777777" w:rsidR="004702D7" w:rsidRPr="00FB5090" w:rsidRDefault="004702D7"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annually, and must otherwise be available to the CRC Manager and WDC Manager on request. </w:t>
            </w:r>
          </w:p>
          <w:p w14:paraId="370B3167" w14:textId="77777777" w:rsidR="004702D7" w:rsidRPr="00110ECB" w:rsidRDefault="004702D7" w:rsidP="00447291">
            <w:pPr>
              <w:rPr>
                <w:rFonts w:ascii="Arial" w:hAnsi="Arial" w:cs="Arial"/>
                <w:b/>
                <w:bCs/>
                <w:sz w:val="20"/>
                <w:szCs w:val="20"/>
              </w:rPr>
            </w:pPr>
          </w:p>
        </w:tc>
        <w:tc>
          <w:tcPr>
            <w:tcW w:w="2693" w:type="dxa"/>
          </w:tcPr>
          <w:p w14:paraId="04E6E01E" w14:textId="77777777" w:rsidR="004702D7" w:rsidRDefault="004702D7" w:rsidP="004C271F">
            <w:pPr>
              <w:rPr>
                <w:rFonts w:ascii="Arial" w:hAnsi="Arial" w:cs="Arial"/>
                <w:i/>
                <w:iCs/>
                <w:sz w:val="20"/>
                <w:szCs w:val="20"/>
              </w:rPr>
            </w:pPr>
            <w:r w:rsidRPr="00C76AA4">
              <w:rPr>
                <w:rFonts w:ascii="Arial" w:hAnsi="Arial" w:cs="Arial"/>
                <w:i/>
                <w:iCs/>
                <w:color w:val="4472C4" w:themeColor="accent1"/>
                <w:sz w:val="20"/>
                <w:szCs w:val="20"/>
              </w:rPr>
              <w:t>Agreed in principle</w:t>
            </w:r>
            <w:r>
              <w:rPr>
                <w:rFonts w:ascii="Arial" w:hAnsi="Arial" w:cs="Arial"/>
                <w:i/>
                <w:iCs/>
                <w:sz w:val="20"/>
                <w:szCs w:val="20"/>
              </w:rPr>
              <w:t xml:space="preserve">. </w:t>
            </w:r>
          </w:p>
          <w:p w14:paraId="5089D406" w14:textId="77777777" w:rsidR="004702D7" w:rsidRPr="00D8633E" w:rsidRDefault="004702D7" w:rsidP="00447291">
            <w:pPr>
              <w:rPr>
                <w:rFonts w:ascii="Arial" w:hAnsi="Arial" w:cs="Arial"/>
                <w:i/>
                <w:iCs/>
                <w:color w:val="000000" w:themeColor="text1"/>
                <w:sz w:val="20"/>
                <w:szCs w:val="20"/>
              </w:rPr>
            </w:pPr>
          </w:p>
        </w:tc>
        <w:tc>
          <w:tcPr>
            <w:tcW w:w="4252" w:type="dxa"/>
          </w:tcPr>
          <w:p w14:paraId="0E5C0C22" w14:textId="77777777" w:rsidR="004702D7" w:rsidRPr="00D8633E" w:rsidRDefault="004702D7" w:rsidP="00447291">
            <w:pPr>
              <w:rPr>
                <w:rFonts w:ascii="Arial" w:hAnsi="Arial" w:cs="Arial"/>
                <w:i/>
                <w:iCs/>
                <w:color w:val="000000" w:themeColor="text1"/>
                <w:sz w:val="20"/>
                <w:szCs w:val="20"/>
              </w:rPr>
            </w:pPr>
          </w:p>
        </w:tc>
      </w:tr>
      <w:tr w:rsidR="004702D7" w:rsidRPr="00110ECB" w14:paraId="14226378" w14:textId="7C4A1FCE" w:rsidTr="004702D7">
        <w:tc>
          <w:tcPr>
            <w:tcW w:w="617" w:type="dxa"/>
          </w:tcPr>
          <w:p w14:paraId="288D5D18" w14:textId="77777777" w:rsidR="004702D7" w:rsidRPr="00110ECB" w:rsidRDefault="004702D7" w:rsidP="00C76AA4">
            <w:pPr>
              <w:rPr>
                <w:rFonts w:ascii="Arial" w:hAnsi="Arial" w:cs="Arial"/>
                <w:sz w:val="20"/>
                <w:szCs w:val="20"/>
              </w:rPr>
            </w:pPr>
            <w:r w:rsidRPr="00110ECB">
              <w:rPr>
                <w:rFonts w:ascii="Arial" w:hAnsi="Arial" w:cs="Arial"/>
                <w:sz w:val="20"/>
                <w:szCs w:val="20"/>
              </w:rPr>
              <w:t>21</w:t>
            </w:r>
          </w:p>
        </w:tc>
        <w:tc>
          <w:tcPr>
            <w:tcW w:w="8422" w:type="dxa"/>
          </w:tcPr>
          <w:p w14:paraId="523925C1"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29"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30"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31"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4702D7" w:rsidRPr="00110ECB" w:rsidRDefault="004702D7" w:rsidP="00C76AA4">
            <w:pPr>
              <w:rPr>
                <w:rFonts w:ascii="Arial" w:hAnsi="Arial" w:cs="Arial"/>
                <w:b/>
                <w:bCs/>
                <w:sz w:val="20"/>
                <w:szCs w:val="20"/>
              </w:rPr>
            </w:pPr>
          </w:p>
        </w:tc>
        <w:tc>
          <w:tcPr>
            <w:tcW w:w="2693" w:type="dxa"/>
          </w:tcPr>
          <w:p w14:paraId="257B2C24" w14:textId="6BEC65DA" w:rsidR="004702D7" w:rsidRPr="00D8633E" w:rsidRDefault="004702D7" w:rsidP="00BC5B07">
            <w:pPr>
              <w:spacing w:after="120"/>
              <w:rPr>
                <w:rFonts w:ascii="Arial" w:hAnsi="Arial" w:cs="Arial"/>
                <w:color w:val="000000" w:themeColor="text1"/>
                <w:sz w:val="20"/>
                <w:szCs w:val="20"/>
              </w:rPr>
            </w:pPr>
          </w:p>
        </w:tc>
        <w:tc>
          <w:tcPr>
            <w:tcW w:w="4252" w:type="dxa"/>
          </w:tcPr>
          <w:p w14:paraId="42B32F87" w14:textId="1D184C68" w:rsidR="004702D7" w:rsidRPr="004C271F" w:rsidRDefault="004702D7"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r>
      <w:tr w:rsidR="004702D7" w:rsidRPr="00110ECB" w14:paraId="0547D06D" w14:textId="6F331419" w:rsidTr="004702D7">
        <w:tc>
          <w:tcPr>
            <w:tcW w:w="617" w:type="dxa"/>
          </w:tcPr>
          <w:p w14:paraId="064EA28D" w14:textId="77777777" w:rsidR="004702D7" w:rsidRPr="00110ECB" w:rsidRDefault="004702D7" w:rsidP="00C76AA4">
            <w:pPr>
              <w:rPr>
                <w:rFonts w:ascii="Arial" w:hAnsi="Arial" w:cs="Arial"/>
                <w:sz w:val="20"/>
                <w:szCs w:val="20"/>
              </w:rPr>
            </w:pPr>
          </w:p>
        </w:tc>
        <w:tc>
          <w:tcPr>
            <w:tcW w:w="8422" w:type="dxa"/>
          </w:tcPr>
          <w:p w14:paraId="11BEB84B"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Site Rehabilitation</w:t>
            </w:r>
          </w:p>
        </w:tc>
        <w:tc>
          <w:tcPr>
            <w:tcW w:w="2693" w:type="dxa"/>
          </w:tcPr>
          <w:p w14:paraId="56D45F70" w14:textId="77777777" w:rsidR="004702D7" w:rsidRPr="00D8633E" w:rsidRDefault="004702D7" w:rsidP="00C76AA4">
            <w:pPr>
              <w:rPr>
                <w:rFonts w:ascii="Arial" w:hAnsi="Arial" w:cs="Arial"/>
                <w:i/>
                <w:iCs/>
                <w:color w:val="000000" w:themeColor="text1"/>
                <w:sz w:val="20"/>
                <w:szCs w:val="20"/>
              </w:rPr>
            </w:pPr>
          </w:p>
        </w:tc>
        <w:tc>
          <w:tcPr>
            <w:tcW w:w="4252" w:type="dxa"/>
          </w:tcPr>
          <w:p w14:paraId="1596FCEB" w14:textId="3F543504" w:rsidR="004702D7" w:rsidRPr="00D8633E" w:rsidRDefault="004702D7"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r>
      <w:tr w:rsidR="004702D7" w:rsidRPr="00110ECB" w14:paraId="32D4353F" w14:textId="5C718455" w:rsidTr="004702D7">
        <w:tc>
          <w:tcPr>
            <w:tcW w:w="617" w:type="dxa"/>
          </w:tcPr>
          <w:p w14:paraId="2F13970D" w14:textId="77777777" w:rsidR="004702D7" w:rsidRPr="00110ECB" w:rsidRDefault="004702D7" w:rsidP="00C76AA4">
            <w:pPr>
              <w:rPr>
                <w:rFonts w:ascii="Arial" w:hAnsi="Arial" w:cs="Arial"/>
                <w:sz w:val="20"/>
                <w:szCs w:val="20"/>
              </w:rPr>
            </w:pPr>
            <w:r w:rsidRPr="00110ECB">
              <w:rPr>
                <w:rFonts w:ascii="Arial" w:hAnsi="Arial" w:cs="Arial"/>
                <w:sz w:val="20"/>
                <w:szCs w:val="20"/>
              </w:rPr>
              <w:t>22</w:t>
            </w:r>
          </w:p>
        </w:tc>
        <w:tc>
          <w:tcPr>
            <w:tcW w:w="8422" w:type="dxa"/>
          </w:tcPr>
          <w:p w14:paraId="1D96A31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14:paraId="36FA98BF" w14:textId="77777777" w:rsidR="004702D7" w:rsidRPr="00110ECB" w:rsidRDefault="004702D7" w:rsidP="00C76AA4">
            <w:pPr>
              <w:rPr>
                <w:rFonts w:ascii="Arial" w:hAnsi="Arial" w:cs="Arial"/>
                <w:b/>
                <w:bCs/>
                <w:sz w:val="20"/>
                <w:szCs w:val="20"/>
              </w:rPr>
            </w:pPr>
          </w:p>
        </w:tc>
        <w:tc>
          <w:tcPr>
            <w:tcW w:w="2693" w:type="dxa"/>
          </w:tcPr>
          <w:p w14:paraId="36815EC3" w14:textId="77777777" w:rsidR="004702D7" w:rsidRPr="00D8633E" w:rsidRDefault="004702D7" w:rsidP="00C76AA4">
            <w:pPr>
              <w:rPr>
                <w:rFonts w:ascii="Arial" w:hAnsi="Arial" w:cs="Arial"/>
                <w:i/>
                <w:iCs/>
                <w:color w:val="000000" w:themeColor="text1"/>
                <w:sz w:val="20"/>
                <w:szCs w:val="20"/>
              </w:rPr>
            </w:pPr>
          </w:p>
        </w:tc>
        <w:tc>
          <w:tcPr>
            <w:tcW w:w="4252" w:type="dxa"/>
          </w:tcPr>
          <w:p w14:paraId="09EE9D3B" w14:textId="77777777" w:rsidR="004702D7" w:rsidRPr="00D8633E" w:rsidRDefault="004702D7" w:rsidP="00C76AA4">
            <w:pPr>
              <w:rPr>
                <w:rFonts w:ascii="Arial" w:hAnsi="Arial" w:cs="Arial"/>
                <w:i/>
                <w:iCs/>
                <w:color w:val="000000" w:themeColor="text1"/>
                <w:sz w:val="20"/>
                <w:szCs w:val="20"/>
              </w:rPr>
            </w:pPr>
          </w:p>
        </w:tc>
      </w:tr>
      <w:tr w:rsidR="004702D7" w:rsidRPr="00110ECB" w14:paraId="1BD7B977" w14:textId="22128693" w:rsidTr="004702D7">
        <w:tc>
          <w:tcPr>
            <w:tcW w:w="617" w:type="dxa"/>
          </w:tcPr>
          <w:p w14:paraId="120B912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D</w:t>
            </w:r>
          </w:p>
        </w:tc>
        <w:tc>
          <w:tcPr>
            <w:tcW w:w="8422" w:type="dxa"/>
          </w:tcPr>
          <w:p w14:paraId="60CB26EE" w14:textId="5D9D5A5C" w:rsidR="004702D7" w:rsidRPr="00110ECB" w:rsidRDefault="004702D7"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32" w:author="Greenwood Roche" w:date="2021-05-04T19:46:00Z">
              <w:r w:rsidRPr="00110ECB" w:rsidDel="00175D8C">
                <w:rPr>
                  <w:rFonts w:ascii="Arial" w:hAnsi="Arial" w:cs="Arial"/>
                  <w:sz w:val="20"/>
                  <w:szCs w:val="20"/>
                  <w:u w:val="single"/>
                </w:rPr>
                <w:delText xml:space="preserve">shall cease by XXXXXXX to enable </w:delText>
              </w:r>
            </w:del>
            <w:ins w:id="33"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34"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2693" w:type="dxa"/>
          </w:tcPr>
          <w:p w14:paraId="5BCB7047" w14:textId="77777777" w:rsidR="004702D7" w:rsidRPr="00371A24" w:rsidRDefault="004702D7" w:rsidP="004C271F">
            <w:pPr>
              <w:rPr>
                <w:rFonts w:ascii="Arial" w:hAnsi="Arial" w:cs="Arial"/>
                <w:i/>
                <w:iCs/>
                <w:color w:val="FF0000"/>
                <w:sz w:val="20"/>
                <w:szCs w:val="20"/>
              </w:rPr>
            </w:pPr>
            <w:r w:rsidRPr="00371A24">
              <w:rPr>
                <w:rFonts w:ascii="Arial" w:hAnsi="Arial" w:cs="Arial"/>
                <w:i/>
                <w:iCs/>
                <w:color w:val="FF0000"/>
                <w:sz w:val="20"/>
                <w:szCs w:val="20"/>
              </w:rPr>
              <w:t>Not agreed</w:t>
            </w:r>
          </w:p>
          <w:p w14:paraId="25767B05" w14:textId="15BD42C4" w:rsidR="004702D7" w:rsidRPr="00D8633E" w:rsidRDefault="004702D7" w:rsidP="00BC5B07">
            <w:pPr>
              <w:rPr>
                <w:rFonts w:ascii="Arial" w:hAnsi="Arial" w:cs="Arial"/>
                <w:i/>
                <w:iCs/>
                <w:color w:val="000000" w:themeColor="text1"/>
                <w:sz w:val="20"/>
                <w:szCs w:val="20"/>
              </w:rPr>
            </w:pPr>
          </w:p>
        </w:tc>
        <w:tc>
          <w:tcPr>
            <w:tcW w:w="4252" w:type="dxa"/>
          </w:tcPr>
          <w:p w14:paraId="3BC17A56" w14:textId="63683FF7" w:rsidR="004702D7" w:rsidRPr="00D8633E" w:rsidRDefault="004702D7"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r>
      <w:tr w:rsidR="004702D7" w:rsidRPr="00110ECB" w14:paraId="2D690B22" w14:textId="087F1348" w:rsidTr="004702D7">
        <w:tc>
          <w:tcPr>
            <w:tcW w:w="617" w:type="dxa"/>
          </w:tcPr>
          <w:p w14:paraId="3DF2D888"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E</w:t>
            </w:r>
          </w:p>
        </w:tc>
        <w:tc>
          <w:tcPr>
            <w:tcW w:w="8422" w:type="dxa"/>
          </w:tcPr>
          <w:p w14:paraId="2869AC21" w14:textId="77777777" w:rsidR="004702D7" w:rsidRPr="00FB5090" w:rsidRDefault="004702D7" w:rsidP="00C76AA4">
            <w:pPr>
              <w:spacing w:after="120"/>
              <w:rPr>
                <w:rFonts w:ascii="Arial" w:hAnsi="Arial" w:cs="Arial"/>
                <w:sz w:val="20"/>
                <w:szCs w:val="20"/>
              </w:rPr>
            </w:pPr>
            <w:bookmarkStart w:id="35" w:name="_Hlk66538217"/>
            <w:r w:rsidRPr="00FB5090">
              <w:rPr>
                <w:rFonts w:ascii="Arial" w:hAnsi="Arial" w:cs="Arial"/>
                <w:sz w:val="20"/>
                <w:szCs w:val="20"/>
              </w:rPr>
              <w:t>Upon completion of site rehabilitation, the site shall be:</w:t>
            </w:r>
          </w:p>
          <w:p w14:paraId="78FD35D7"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Reinstated back to the original ground level;</w:t>
            </w:r>
          </w:p>
          <w:p w14:paraId="250780BA"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lastRenderedPageBreak/>
              <w:t>Have a layer of overburden and 300 millimetres of topsoil capping the deposited VENM; and</w:t>
            </w:r>
          </w:p>
          <w:p w14:paraId="2BE230B8"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80% or greater vegetation cover or other suitable vegetative cover. </w:t>
            </w:r>
          </w:p>
          <w:bookmarkEnd w:id="35"/>
          <w:p w14:paraId="1F73D1D2" w14:textId="77777777" w:rsidR="004702D7" w:rsidRPr="00FB5090" w:rsidRDefault="004702D7" w:rsidP="00C76AA4">
            <w:pPr>
              <w:spacing w:after="120"/>
              <w:rPr>
                <w:rFonts w:ascii="Arial" w:hAnsi="Arial" w:cs="Arial"/>
                <w:sz w:val="20"/>
                <w:szCs w:val="20"/>
              </w:rPr>
            </w:pPr>
            <w:r w:rsidRPr="00FB5090">
              <w:rPr>
                <w:rFonts w:ascii="Arial" w:hAnsi="Arial" w:cs="Arial"/>
                <w:sz w:val="20"/>
                <w:szCs w:val="20"/>
              </w:rPr>
              <w:t xml:space="preserve"> </w:t>
            </w:r>
          </w:p>
        </w:tc>
        <w:tc>
          <w:tcPr>
            <w:tcW w:w="2693" w:type="dxa"/>
          </w:tcPr>
          <w:p w14:paraId="15FC47C2" w14:textId="671F97A3" w:rsidR="004702D7" w:rsidRPr="00D8633E" w:rsidRDefault="004702D7" w:rsidP="00C76AA4">
            <w:pPr>
              <w:rPr>
                <w:rFonts w:ascii="Arial" w:hAnsi="Arial" w:cs="Arial"/>
                <w:i/>
                <w:iCs/>
                <w:color w:val="000000" w:themeColor="text1"/>
                <w:sz w:val="20"/>
                <w:szCs w:val="20"/>
              </w:rPr>
            </w:pPr>
          </w:p>
        </w:tc>
        <w:tc>
          <w:tcPr>
            <w:tcW w:w="4252" w:type="dxa"/>
          </w:tcPr>
          <w:p w14:paraId="0E136310" w14:textId="77777777" w:rsidR="004702D7" w:rsidRPr="00D8633E" w:rsidRDefault="004702D7" w:rsidP="00C76AA4">
            <w:pPr>
              <w:rPr>
                <w:rFonts w:ascii="Arial" w:hAnsi="Arial" w:cs="Arial"/>
                <w:i/>
                <w:iCs/>
                <w:color w:val="000000" w:themeColor="text1"/>
                <w:sz w:val="20"/>
                <w:szCs w:val="20"/>
              </w:rPr>
            </w:pPr>
          </w:p>
        </w:tc>
      </w:tr>
      <w:tr w:rsidR="004702D7" w:rsidRPr="00110ECB" w14:paraId="459BEF04" w14:textId="18CC0F3E" w:rsidTr="004702D7">
        <w:tc>
          <w:tcPr>
            <w:tcW w:w="617" w:type="dxa"/>
          </w:tcPr>
          <w:p w14:paraId="31DCD59E" w14:textId="77777777" w:rsidR="004702D7" w:rsidRPr="00110ECB" w:rsidRDefault="004702D7" w:rsidP="00C76AA4">
            <w:pPr>
              <w:rPr>
                <w:rFonts w:ascii="Arial" w:hAnsi="Arial" w:cs="Arial"/>
                <w:sz w:val="20"/>
                <w:szCs w:val="20"/>
              </w:rPr>
            </w:pPr>
          </w:p>
        </w:tc>
        <w:tc>
          <w:tcPr>
            <w:tcW w:w="8422" w:type="dxa"/>
          </w:tcPr>
          <w:p w14:paraId="7FFBE610"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Consent Lapse</w:t>
            </w:r>
          </w:p>
        </w:tc>
        <w:tc>
          <w:tcPr>
            <w:tcW w:w="2693" w:type="dxa"/>
          </w:tcPr>
          <w:p w14:paraId="293A50E4" w14:textId="77777777" w:rsidR="004702D7" w:rsidRPr="00D8633E" w:rsidRDefault="004702D7" w:rsidP="00C76AA4">
            <w:pPr>
              <w:rPr>
                <w:rFonts w:ascii="Arial" w:hAnsi="Arial" w:cs="Arial"/>
                <w:color w:val="000000" w:themeColor="text1"/>
                <w:sz w:val="20"/>
                <w:szCs w:val="20"/>
              </w:rPr>
            </w:pPr>
          </w:p>
        </w:tc>
        <w:tc>
          <w:tcPr>
            <w:tcW w:w="4252" w:type="dxa"/>
          </w:tcPr>
          <w:p w14:paraId="67717A5D" w14:textId="77777777" w:rsidR="004702D7" w:rsidRPr="00D8633E" w:rsidRDefault="004702D7" w:rsidP="00C76AA4">
            <w:pPr>
              <w:rPr>
                <w:rFonts w:ascii="Arial" w:hAnsi="Arial" w:cs="Arial"/>
                <w:color w:val="000000" w:themeColor="text1"/>
                <w:sz w:val="20"/>
                <w:szCs w:val="20"/>
              </w:rPr>
            </w:pPr>
          </w:p>
        </w:tc>
      </w:tr>
      <w:tr w:rsidR="004702D7" w:rsidRPr="00110ECB" w14:paraId="189B0575" w14:textId="07702E83" w:rsidTr="004702D7">
        <w:tc>
          <w:tcPr>
            <w:tcW w:w="617" w:type="dxa"/>
          </w:tcPr>
          <w:p w14:paraId="0A2D36DC" w14:textId="77777777" w:rsidR="004702D7" w:rsidRPr="00110ECB" w:rsidRDefault="004702D7" w:rsidP="00C76AA4">
            <w:pPr>
              <w:rPr>
                <w:rFonts w:ascii="Arial" w:hAnsi="Arial" w:cs="Arial"/>
                <w:sz w:val="20"/>
                <w:szCs w:val="20"/>
              </w:rPr>
            </w:pPr>
            <w:r w:rsidRPr="00110ECB">
              <w:rPr>
                <w:rFonts w:ascii="Arial" w:hAnsi="Arial" w:cs="Arial"/>
                <w:sz w:val="20"/>
                <w:szCs w:val="20"/>
              </w:rPr>
              <w:t>23</w:t>
            </w:r>
          </w:p>
        </w:tc>
        <w:tc>
          <w:tcPr>
            <w:tcW w:w="8422" w:type="dxa"/>
          </w:tcPr>
          <w:p w14:paraId="039E579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14:paraId="6C91E748" w14:textId="78A90F1D" w:rsidR="004702D7" w:rsidRPr="00FB5090" w:rsidRDefault="004702D7"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4702D7" w:rsidRPr="00110ECB" w:rsidRDefault="004702D7" w:rsidP="00C76AA4">
            <w:pPr>
              <w:rPr>
                <w:rFonts w:ascii="Arial" w:hAnsi="Arial" w:cs="Arial"/>
                <w:b/>
                <w:bCs/>
                <w:sz w:val="20"/>
                <w:szCs w:val="20"/>
              </w:rPr>
            </w:pPr>
          </w:p>
        </w:tc>
        <w:tc>
          <w:tcPr>
            <w:tcW w:w="2693" w:type="dxa"/>
          </w:tcPr>
          <w:p w14:paraId="108F2299" w14:textId="77777777" w:rsidR="004702D7" w:rsidRPr="00D8633E" w:rsidRDefault="004702D7" w:rsidP="00C76AA4">
            <w:pPr>
              <w:rPr>
                <w:rFonts w:ascii="Arial" w:hAnsi="Arial" w:cs="Arial"/>
                <w:i/>
                <w:iCs/>
                <w:color w:val="000000" w:themeColor="text1"/>
                <w:sz w:val="20"/>
                <w:szCs w:val="20"/>
              </w:rPr>
            </w:pPr>
          </w:p>
        </w:tc>
        <w:tc>
          <w:tcPr>
            <w:tcW w:w="4252" w:type="dxa"/>
          </w:tcPr>
          <w:p w14:paraId="75B4FA34" w14:textId="77777777" w:rsidR="004702D7" w:rsidRPr="00D8633E" w:rsidRDefault="004702D7" w:rsidP="00C76AA4">
            <w:pPr>
              <w:rPr>
                <w:rFonts w:ascii="Arial" w:hAnsi="Arial" w:cs="Arial"/>
                <w:i/>
                <w:iCs/>
                <w:color w:val="000000" w:themeColor="text1"/>
                <w:sz w:val="20"/>
                <w:szCs w:val="20"/>
              </w:rPr>
            </w:pPr>
          </w:p>
        </w:tc>
      </w:tr>
      <w:tr w:rsidR="004702D7" w:rsidRPr="00110ECB" w14:paraId="2E5D2B40" w14:textId="3AEF99F2" w:rsidTr="004702D7">
        <w:tc>
          <w:tcPr>
            <w:tcW w:w="617" w:type="dxa"/>
          </w:tcPr>
          <w:p w14:paraId="0E2D0989" w14:textId="77777777" w:rsidR="004702D7" w:rsidRPr="00110ECB" w:rsidRDefault="004702D7" w:rsidP="00C76AA4">
            <w:pPr>
              <w:rPr>
                <w:rFonts w:ascii="Arial" w:hAnsi="Arial" w:cs="Arial"/>
                <w:sz w:val="20"/>
                <w:szCs w:val="20"/>
              </w:rPr>
            </w:pPr>
          </w:p>
        </w:tc>
        <w:tc>
          <w:tcPr>
            <w:tcW w:w="8422" w:type="dxa"/>
          </w:tcPr>
          <w:p w14:paraId="70D390CD"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Review Condition</w:t>
            </w:r>
          </w:p>
        </w:tc>
        <w:tc>
          <w:tcPr>
            <w:tcW w:w="2693" w:type="dxa"/>
          </w:tcPr>
          <w:p w14:paraId="4EF736DE" w14:textId="77777777" w:rsidR="004702D7" w:rsidRPr="00D8633E" w:rsidRDefault="004702D7" w:rsidP="00C76AA4">
            <w:pPr>
              <w:rPr>
                <w:rFonts w:ascii="Arial" w:hAnsi="Arial" w:cs="Arial"/>
                <w:color w:val="000000" w:themeColor="text1"/>
                <w:sz w:val="20"/>
                <w:szCs w:val="20"/>
              </w:rPr>
            </w:pPr>
          </w:p>
        </w:tc>
        <w:tc>
          <w:tcPr>
            <w:tcW w:w="4252" w:type="dxa"/>
          </w:tcPr>
          <w:p w14:paraId="14F1B8E6" w14:textId="77777777" w:rsidR="004702D7" w:rsidRPr="00D8633E" w:rsidRDefault="004702D7" w:rsidP="00C76AA4">
            <w:pPr>
              <w:rPr>
                <w:rFonts w:ascii="Arial" w:hAnsi="Arial" w:cs="Arial"/>
                <w:color w:val="000000" w:themeColor="text1"/>
                <w:sz w:val="20"/>
                <w:szCs w:val="20"/>
              </w:rPr>
            </w:pPr>
          </w:p>
        </w:tc>
      </w:tr>
      <w:tr w:rsidR="004702D7" w:rsidRPr="00110ECB" w14:paraId="50A9D16A" w14:textId="184F1D2F" w:rsidTr="004702D7">
        <w:tc>
          <w:tcPr>
            <w:tcW w:w="617" w:type="dxa"/>
          </w:tcPr>
          <w:p w14:paraId="47511196" w14:textId="77777777" w:rsidR="004702D7" w:rsidRPr="00110ECB" w:rsidRDefault="004702D7" w:rsidP="00C76AA4">
            <w:pPr>
              <w:rPr>
                <w:rFonts w:ascii="Arial" w:hAnsi="Arial" w:cs="Arial"/>
                <w:sz w:val="20"/>
                <w:szCs w:val="20"/>
              </w:rPr>
            </w:pPr>
            <w:r w:rsidRPr="00110ECB">
              <w:rPr>
                <w:rFonts w:ascii="Arial" w:hAnsi="Arial" w:cs="Arial"/>
                <w:sz w:val="20"/>
                <w:szCs w:val="20"/>
              </w:rPr>
              <w:t>24</w:t>
            </w:r>
          </w:p>
        </w:tc>
        <w:tc>
          <w:tcPr>
            <w:tcW w:w="8422" w:type="dxa"/>
          </w:tcPr>
          <w:p w14:paraId="0C1C917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14:paraId="3F046FBF" w14:textId="3B5490C9" w:rsidR="004702D7" w:rsidRPr="00110ECB" w:rsidRDefault="004702D7"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36" w:author="Greenwood Roche" w:date="2021-05-04T19:43:00Z">
              <w:r>
                <w:rPr>
                  <w:rFonts w:ascii="Arial" w:hAnsi="Arial" w:cs="Arial"/>
                  <w:spacing w:val="0"/>
                  <w:sz w:val="20"/>
                  <w:szCs w:val="20"/>
                </w:rPr>
                <w:t>or</w:t>
              </w:r>
            </w:ins>
          </w:p>
          <w:p w14:paraId="283FC81B" w14:textId="239C9EB0" w:rsidR="004702D7" w:rsidRPr="00110ECB" w:rsidDel="00175D8C" w:rsidRDefault="004702D7" w:rsidP="00C76AA4">
            <w:pPr>
              <w:pStyle w:val="ListParagraph"/>
              <w:numPr>
                <w:ilvl w:val="0"/>
                <w:numId w:val="6"/>
              </w:numPr>
              <w:spacing w:before="0" w:after="120" w:line="259" w:lineRule="auto"/>
              <w:rPr>
                <w:del w:id="37" w:author="Greenwood Roche" w:date="2021-05-04T19:43:00Z"/>
                <w:rFonts w:ascii="Arial" w:hAnsi="Arial" w:cs="Arial"/>
                <w:spacing w:val="0"/>
                <w:sz w:val="20"/>
                <w:szCs w:val="20"/>
              </w:rPr>
            </w:pPr>
            <w:del w:id="38"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4702D7" w:rsidRPr="00110ECB" w:rsidDel="00175D8C" w:rsidRDefault="004702D7" w:rsidP="00C76AA4">
            <w:pPr>
              <w:pStyle w:val="ListParagraph"/>
              <w:numPr>
                <w:ilvl w:val="0"/>
                <w:numId w:val="6"/>
              </w:numPr>
              <w:spacing w:before="0" w:after="120" w:line="259" w:lineRule="auto"/>
              <w:rPr>
                <w:del w:id="39" w:author="Greenwood Roche" w:date="2021-05-04T19:43:00Z"/>
                <w:rFonts w:ascii="Arial" w:hAnsi="Arial" w:cs="Arial"/>
                <w:spacing w:val="0"/>
                <w:sz w:val="20"/>
                <w:szCs w:val="20"/>
              </w:rPr>
            </w:pPr>
            <w:del w:id="40"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4702D7" w:rsidRPr="00110ECB" w:rsidRDefault="004702D7"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4702D7" w:rsidRPr="00110ECB" w:rsidDel="00175D8C" w:rsidRDefault="004702D7" w:rsidP="00C76AA4">
            <w:pPr>
              <w:pStyle w:val="ListParagraph"/>
              <w:numPr>
                <w:ilvl w:val="0"/>
                <w:numId w:val="6"/>
              </w:numPr>
              <w:spacing w:before="0" w:after="120" w:line="259" w:lineRule="auto"/>
              <w:rPr>
                <w:del w:id="41" w:author="Greenwood Roche" w:date="2021-05-04T19:43:00Z"/>
                <w:rFonts w:ascii="Arial" w:hAnsi="Arial" w:cs="Arial"/>
                <w:spacing w:val="0"/>
                <w:sz w:val="20"/>
                <w:szCs w:val="20"/>
              </w:rPr>
            </w:pPr>
            <w:del w:id="42"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14:paraId="4F471AC1" w14:textId="77777777" w:rsidR="004702D7" w:rsidRPr="00110ECB" w:rsidRDefault="004702D7" w:rsidP="00F23362">
            <w:pPr>
              <w:pStyle w:val="ListParagraph"/>
              <w:spacing w:before="0" w:after="120" w:line="259" w:lineRule="auto"/>
              <w:rPr>
                <w:rFonts w:ascii="Arial" w:hAnsi="Arial" w:cs="Arial"/>
                <w:b/>
                <w:bCs/>
                <w:sz w:val="20"/>
                <w:szCs w:val="20"/>
              </w:rPr>
            </w:pPr>
          </w:p>
        </w:tc>
        <w:tc>
          <w:tcPr>
            <w:tcW w:w="2693" w:type="dxa"/>
          </w:tcPr>
          <w:p w14:paraId="2DD8A6F7" w14:textId="6EE356B0" w:rsidR="004702D7" w:rsidRPr="00155511" w:rsidRDefault="004702D7" w:rsidP="00155511">
            <w:pPr>
              <w:spacing w:after="120" w:line="259" w:lineRule="auto"/>
              <w:rPr>
                <w:rFonts w:ascii="Arial" w:hAnsi="Arial" w:cs="Arial"/>
                <w:sz w:val="20"/>
                <w:szCs w:val="20"/>
              </w:rPr>
            </w:pPr>
            <w:r>
              <w:rPr>
                <w:rFonts w:ascii="Arial" w:hAnsi="Arial" w:cs="Arial"/>
                <w:sz w:val="20"/>
                <w:szCs w:val="20"/>
              </w:rPr>
              <w:t>Amended to be consistent with s128.  Agree that r</w:t>
            </w:r>
            <w:r w:rsidRPr="00155511">
              <w:rPr>
                <w:rFonts w:ascii="Arial" w:hAnsi="Arial" w:cs="Arial"/>
                <w:sz w:val="20"/>
                <w:szCs w:val="20"/>
              </w:rPr>
              <w:t>eview conditions need to be placed on all consents granted.</w:t>
            </w:r>
          </w:p>
          <w:p w14:paraId="74689E1E" w14:textId="77777777" w:rsidR="004702D7" w:rsidRPr="00155511" w:rsidRDefault="004702D7"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r w:rsidRPr="00155511">
              <w:rPr>
                <w:rFonts w:ascii="Arial" w:hAnsi="Arial" w:cs="Arial"/>
                <w:i/>
                <w:iCs/>
                <w:color w:val="FF0000"/>
                <w:sz w:val="20"/>
                <w:szCs w:val="20"/>
              </w:rPr>
              <w:t>–  delete these from the review condition.</w:t>
            </w:r>
          </w:p>
          <w:p w14:paraId="6C86DC68" w14:textId="77777777" w:rsidR="004702D7" w:rsidRPr="00155511" w:rsidRDefault="004702D7" w:rsidP="004C271F">
            <w:pPr>
              <w:rPr>
                <w:rFonts w:ascii="Arial" w:hAnsi="Arial" w:cs="Arial"/>
                <w:i/>
                <w:iCs/>
                <w:color w:val="FF0000"/>
                <w:sz w:val="20"/>
                <w:szCs w:val="20"/>
              </w:rPr>
            </w:pPr>
          </w:p>
          <w:p w14:paraId="1EB0CB94" w14:textId="0CC27733" w:rsidR="004702D7" w:rsidRPr="00D8633E" w:rsidRDefault="004702D7" w:rsidP="004C271F">
            <w:pPr>
              <w:rPr>
                <w:rFonts w:ascii="Arial" w:hAnsi="Arial" w:cs="Arial"/>
                <w:i/>
                <w:iCs/>
                <w:color w:val="000000" w:themeColor="text1"/>
                <w:sz w:val="20"/>
                <w:szCs w:val="20"/>
              </w:rPr>
            </w:pPr>
            <w:r w:rsidRPr="00155511">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4252" w:type="dxa"/>
          </w:tcPr>
          <w:p w14:paraId="2E1F4E72" w14:textId="114AB303" w:rsidR="004702D7" w:rsidRPr="004C271F" w:rsidRDefault="004702D7" w:rsidP="00155511">
            <w:pPr>
              <w:spacing w:after="120"/>
              <w:rPr>
                <w:rFonts w:ascii="Arial" w:hAnsi="Arial" w:cs="Arial"/>
                <w:i/>
                <w:iCs/>
                <w:sz w:val="20"/>
                <w:szCs w:val="20"/>
              </w:rPr>
            </w:pPr>
            <w:r w:rsidRPr="004C271F">
              <w:rPr>
                <w:rFonts w:ascii="Arial" w:hAnsi="Arial" w:cs="Arial"/>
                <w:i/>
                <w:iCs/>
                <w:sz w:val="20"/>
                <w:szCs w:val="20"/>
              </w:rPr>
              <w:t>The review condition was proposed by the applicant. I do agree with the amendments.</w:t>
            </w:r>
          </w:p>
        </w:tc>
      </w:tr>
      <w:tr w:rsidR="00B30DBE" w:rsidRPr="00110ECB" w14:paraId="3AD962A1" w14:textId="02113200" w:rsidTr="00B30DBE">
        <w:trPr>
          <w:trHeight w:val="720"/>
        </w:trPr>
        <w:tc>
          <w:tcPr>
            <w:tcW w:w="617" w:type="dxa"/>
            <w:shd w:val="clear" w:color="auto" w:fill="D9D9D9" w:themeFill="background1" w:themeFillShade="D9"/>
          </w:tcPr>
          <w:p w14:paraId="1DD3AD8C" w14:textId="77777777" w:rsidR="00B30DBE" w:rsidRPr="00110ECB" w:rsidRDefault="00B30DBE" w:rsidP="00C76AA4">
            <w:pPr>
              <w:rPr>
                <w:rFonts w:ascii="Arial" w:hAnsi="Arial" w:cs="Arial"/>
                <w:sz w:val="20"/>
                <w:szCs w:val="20"/>
              </w:rPr>
            </w:pPr>
          </w:p>
        </w:tc>
        <w:tc>
          <w:tcPr>
            <w:tcW w:w="15367" w:type="dxa"/>
            <w:gridSpan w:val="3"/>
            <w:shd w:val="clear" w:color="auto" w:fill="D9D9D9" w:themeFill="background1" w:themeFillShade="D9"/>
          </w:tcPr>
          <w:p w14:paraId="68B7E185" w14:textId="0F8F095E" w:rsidR="00B30DBE" w:rsidRPr="00D8633E" w:rsidRDefault="00B30DBE"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r>
      <w:tr w:rsidR="004702D7" w:rsidRPr="00110ECB" w14:paraId="62DDEA96" w14:textId="71539C02" w:rsidTr="004702D7">
        <w:tc>
          <w:tcPr>
            <w:tcW w:w="617" w:type="dxa"/>
          </w:tcPr>
          <w:p w14:paraId="40A99DB2" w14:textId="77777777" w:rsidR="004702D7" w:rsidRPr="00110ECB" w:rsidRDefault="004702D7" w:rsidP="00C76AA4">
            <w:pPr>
              <w:rPr>
                <w:rFonts w:ascii="Arial" w:hAnsi="Arial" w:cs="Arial"/>
                <w:sz w:val="20"/>
                <w:szCs w:val="20"/>
              </w:rPr>
            </w:pPr>
          </w:p>
        </w:tc>
        <w:tc>
          <w:tcPr>
            <w:tcW w:w="8422" w:type="dxa"/>
          </w:tcPr>
          <w:p w14:paraId="46137C06" w14:textId="77777777" w:rsidR="004702D7" w:rsidRPr="00110ECB" w:rsidRDefault="004702D7" w:rsidP="00C76AA4">
            <w:pPr>
              <w:rPr>
                <w:rFonts w:ascii="Arial" w:hAnsi="Arial" w:cs="Arial"/>
                <w:b/>
                <w:bCs/>
                <w:sz w:val="20"/>
                <w:szCs w:val="20"/>
              </w:rPr>
            </w:pPr>
          </w:p>
        </w:tc>
        <w:tc>
          <w:tcPr>
            <w:tcW w:w="2693" w:type="dxa"/>
          </w:tcPr>
          <w:p w14:paraId="0D9EF10E" w14:textId="77777777" w:rsidR="004702D7" w:rsidRPr="00D8633E" w:rsidRDefault="004702D7" w:rsidP="00C76AA4">
            <w:pPr>
              <w:rPr>
                <w:rFonts w:ascii="Arial" w:hAnsi="Arial" w:cs="Arial"/>
                <w:color w:val="000000" w:themeColor="text1"/>
                <w:sz w:val="20"/>
                <w:szCs w:val="20"/>
              </w:rPr>
            </w:pPr>
          </w:p>
        </w:tc>
        <w:tc>
          <w:tcPr>
            <w:tcW w:w="4252" w:type="dxa"/>
          </w:tcPr>
          <w:p w14:paraId="2F94F0C3" w14:textId="39C5DF2B" w:rsidR="004702D7" w:rsidRPr="00F23362"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r>
      <w:tr w:rsidR="004702D7" w:rsidRPr="00110ECB" w14:paraId="449303E3" w14:textId="7FE54260" w:rsidTr="004702D7">
        <w:tc>
          <w:tcPr>
            <w:tcW w:w="617" w:type="dxa"/>
          </w:tcPr>
          <w:p w14:paraId="767D5C79" w14:textId="77777777" w:rsidR="004702D7" w:rsidRPr="00110ECB" w:rsidRDefault="004702D7" w:rsidP="00C76AA4">
            <w:pPr>
              <w:rPr>
                <w:rFonts w:ascii="Arial" w:hAnsi="Arial" w:cs="Arial"/>
                <w:sz w:val="20"/>
                <w:szCs w:val="20"/>
              </w:rPr>
            </w:pPr>
          </w:p>
        </w:tc>
        <w:tc>
          <w:tcPr>
            <w:tcW w:w="8422" w:type="dxa"/>
          </w:tcPr>
          <w:p w14:paraId="425181F2"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General Conditions</w:t>
            </w:r>
          </w:p>
        </w:tc>
        <w:tc>
          <w:tcPr>
            <w:tcW w:w="2693" w:type="dxa"/>
          </w:tcPr>
          <w:p w14:paraId="79E781F7" w14:textId="77777777" w:rsidR="004702D7" w:rsidRPr="00D8633E" w:rsidRDefault="004702D7" w:rsidP="00C76AA4">
            <w:pPr>
              <w:rPr>
                <w:rFonts w:ascii="Arial" w:hAnsi="Arial" w:cs="Arial"/>
                <w:color w:val="000000" w:themeColor="text1"/>
                <w:sz w:val="20"/>
                <w:szCs w:val="20"/>
              </w:rPr>
            </w:pPr>
          </w:p>
        </w:tc>
        <w:tc>
          <w:tcPr>
            <w:tcW w:w="4252" w:type="dxa"/>
          </w:tcPr>
          <w:p w14:paraId="19305F67" w14:textId="77777777" w:rsidR="004702D7" w:rsidRPr="00D8633E" w:rsidRDefault="004702D7" w:rsidP="00C76AA4">
            <w:pPr>
              <w:rPr>
                <w:rFonts w:ascii="Arial" w:hAnsi="Arial" w:cs="Arial"/>
                <w:color w:val="000000" w:themeColor="text1"/>
                <w:sz w:val="20"/>
                <w:szCs w:val="20"/>
              </w:rPr>
            </w:pPr>
          </w:p>
        </w:tc>
      </w:tr>
      <w:tr w:rsidR="004702D7" w:rsidRPr="00110ECB" w14:paraId="5004634D" w14:textId="6FC8B613" w:rsidTr="004702D7">
        <w:tc>
          <w:tcPr>
            <w:tcW w:w="617" w:type="dxa"/>
          </w:tcPr>
          <w:p w14:paraId="5708F959"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w:t>
            </w:r>
          </w:p>
        </w:tc>
        <w:tc>
          <w:tcPr>
            <w:tcW w:w="8422" w:type="dxa"/>
          </w:tcPr>
          <w:p w14:paraId="0E52BC07"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14:paraId="17041337" w14:textId="77777777" w:rsidR="004702D7" w:rsidRPr="00110ECB" w:rsidRDefault="004702D7" w:rsidP="00C76AA4">
            <w:pPr>
              <w:rPr>
                <w:rFonts w:ascii="Arial" w:hAnsi="Arial" w:cs="Arial"/>
                <w:b/>
                <w:bCs/>
                <w:sz w:val="20"/>
                <w:szCs w:val="20"/>
              </w:rPr>
            </w:pPr>
          </w:p>
        </w:tc>
        <w:tc>
          <w:tcPr>
            <w:tcW w:w="2693" w:type="dxa"/>
          </w:tcPr>
          <w:p w14:paraId="4798908A" w14:textId="77777777" w:rsidR="004702D7" w:rsidRPr="00D8633E" w:rsidRDefault="004702D7" w:rsidP="00C76AA4">
            <w:pPr>
              <w:rPr>
                <w:rFonts w:ascii="Arial" w:hAnsi="Arial" w:cs="Arial"/>
                <w:i/>
                <w:iCs/>
                <w:color w:val="000000" w:themeColor="text1"/>
                <w:sz w:val="20"/>
                <w:szCs w:val="20"/>
              </w:rPr>
            </w:pPr>
          </w:p>
        </w:tc>
        <w:tc>
          <w:tcPr>
            <w:tcW w:w="4252" w:type="dxa"/>
          </w:tcPr>
          <w:p w14:paraId="01FDF7EF" w14:textId="77777777" w:rsidR="004702D7" w:rsidRPr="00D8633E" w:rsidRDefault="004702D7" w:rsidP="00C76AA4">
            <w:pPr>
              <w:rPr>
                <w:rFonts w:ascii="Arial" w:hAnsi="Arial" w:cs="Arial"/>
                <w:i/>
                <w:iCs/>
                <w:color w:val="000000" w:themeColor="text1"/>
                <w:sz w:val="20"/>
                <w:szCs w:val="20"/>
              </w:rPr>
            </w:pPr>
          </w:p>
        </w:tc>
      </w:tr>
      <w:tr w:rsidR="004702D7" w:rsidRPr="00110ECB" w14:paraId="175D5391" w14:textId="071D3736" w:rsidTr="004702D7">
        <w:tc>
          <w:tcPr>
            <w:tcW w:w="617" w:type="dxa"/>
          </w:tcPr>
          <w:p w14:paraId="5362732A" w14:textId="77777777" w:rsidR="004702D7" w:rsidRPr="00110ECB" w:rsidRDefault="004702D7" w:rsidP="00C76AA4">
            <w:pPr>
              <w:rPr>
                <w:rFonts w:ascii="Arial" w:hAnsi="Arial" w:cs="Arial"/>
                <w:sz w:val="20"/>
                <w:szCs w:val="20"/>
              </w:rPr>
            </w:pPr>
          </w:p>
        </w:tc>
        <w:tc>
          <w:tcPr>
            <w:tcW w:w="8422" w:type="dxa"/>
          </w:tcPr>
          <w:p w14:paraId="02E8E535" w14:textId="77777777" w:rsidR="004702D7" w:rsidRPr="00110ECB" w:rsidRDefault="004702D7"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2693" w:type="dxa"/>
          </w:tcPr>
          <w:p w14:paraId="3832EC43" w14:textId="77777777" w:rsidR="004702D7" w:rsidRPr="00D8633E" w:rsidRDefault="004702D7" w:rsidP="00C76AA4">
            <w:pPr>
              <w:rPr>
                <w:rFonts w:ascii="Arial" w:hAnsi="Arial" w:cs="Arial"/>
                <w:i/>
                <w:iCs/>
                <w:color w:val="000000" w:themeColor="text1"/>
                <w:sz w:val="20"/>
                <w:szCs w:val="20"/>
              </w:rPr>
            </w:pPr>
          </w:p>
        </w:tc>
        <w:tc>
          <w:tcPr>
            <w:tcW w:w="4252" w:type="dxa"/>
          </w:tcPr>
          <w:p w14:paraId="06DBCC9E" w14:textId="77777777" w:rsidR="004702D7" w:rsidRPr="00D8633E" w:rsidRDefault="004702D7" w:rsidP="00C76AA4">
            <w:pPr>
              <w:rPr>
                <w:rFonts w:ascii="Arial" w:hAnsi="Arial" w:cs="Arial"/>
                <w:i/>
                <w:iCs/>
                <w:color w:val="000000" w:themeColor="text1"/>
                <w:sz w:val="20"/>
                <w:szCs w:val="20"/>
              </w:rPr>
            </w:pPr>
          </w:p>
        </w:tc>
      </w:tr>
      <w:tr w:rsidR="004702D7" w:rsidRPr="00110ECB" w14:paraId="02784679" w14:textId="39458422" w:rsidTr="004702D7">
        <w:trPr>
          <w:trHeight w:val="772"/>
        </w:trPr>
        <w:tc>
          <w:tcPr>
            <w:tcW w:w="617" w:type="dxa"/>
          </w:tcPr>
          <w:p w14:paraId="725BA46F"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F</w:t>
            </w:r>
          </w:p>
        </w:tc>
        <w:tc>
          <w:tcPr>
            <w:tcW w:w="8422" w:type="dxa"/>
          </w:tcPr>
          <w:p w14:paraId="40C03075" w14:textId="77777777" w:rsidR="004702D7" w:rsidRPr="00C76AA4" w:rsidRDefault="004702D7"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693" w:type="dxa"/>
          </w:tcPr>
          <w:p w14:paraId="21E753BE" w14:textId="77777777" w:rsidR="004702D7" w:rsidRPr="00D8633E" w:rsidRDefault="004702D7" w:rsidP="00C76AA4">
            <w:pPr>
              <w:rPr>
                <w:rFonts w:ascii="Arial" w:hAnsi="Arial" w:cs="Arial"/>
                <w:i/>
                <w:iCs/>
                <w:color w:val="000000" w:themeColor="text1"/>
                <w:sz w:val="20"/>
                <w:szCs w:val="20"/>
              </w:rPr>
            </w:pPr>
          </w:p>
        </w:tc>
        <w:tc>
          <w:tcPr>
            <w:tcW w:w="4252" w:type="dxa"/>
          </w:tcPr>
          <w:p w14:paraId="3AEAE685" w14:textId="029D6BE3"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r>
      <w:tr w:rsidR="004702D7" w:rsidRPr="00110ECB" w14:paraId="54AC7D73" w14:textId="609A4AEA" w:rsidTr="004702D7">
        <w:tc>
          <w:tcPr>
            <w:tcW w:w="617" w:type="dxa"/>
          </w:tcPr>
          <w:p w14:paraId="5B343798"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G</w:t>
            </w:r>
          </w:p>
        </w:tc>
        <w:tc>
          <w:tcPr>
            <w:tcW w:w="8422" w:type="dxa"/>
          </w:tcPr>
          <w:p w14:paraId="7D459F6E" w14:textId="77777777" w:rsidR="004702D7" w:rsidRPr="00C76AA4" w:rsidRDefault="004702D7"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4702D7" w:rsidRPr="00C76AA4" w:rsidRDefault="004702D7" w:rsidP="00C76AA4">
            <w:pPr>
              <w:rPr>
                <w:rFonts w:ascii="Arial" w:hAnsi="Arial" w:cs="Arial"/>
                <w:sz w:val="20"/>
                <w:szCs w:val="20"/>
              </w:rPr>
            </w:pPr>
          </w:p>
          <w:p w14:paraId="35B73D2E" w14:textId="77777777" w:rsidR="004702D7" w:rsidRPr="00110ECB" w:rsidRDefault="004702D7"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2693" w:type="dxa"/>
          </w:tcPr>
          <w:p w14:paraId="6BA92E78" w14:textId="77777777" w:rsidR="004702D7" w:rsidRPr="00D8633E" w:rsidRDefault="004702D7" w:rsidP="00C76AA4">
            <w:pPr>
              <w:rPr>
                <w:rFonts w:ascii="Arial" w:hAnsi="Arial" w:cs="Arial"/>
                <w:i/>
                <w:iCs/>
                <w:color w:val="000000" w:themeColor="text1"/>
                <w:sz w:val="20"/>
                <w:szCs w:val="20"/>
              </w:rPr>
            </w:pPr>
          </w:p>
        </w:tc>
        <w:tc>
          <w:tcPr>
            <w:tcW w:w="4252" w:type="dxa"/>
          </w:tcPr>
          <w:p w14:paraId="1A38E19B" w14:textId="77777777" w:rsidR="004702D7" w:rsidRPr="00D8633E" w:rsidRDefault="004702D7" w:rsidP="00C76AA4">
            <w:pPr>
              <w:rPr>
                <w:rFonts w:ascii="Arial" w:hAnsi="Arial" w:cs="Arial"/>
                <w:i/>
                <w:iCs/>
                <w:color w:val="000000" w:themeColor="text1"/>
                <w:sz w:val="20"/>
                <w:szCs w:val="20"/>
              </w:rPr>
            </w:pPr>
          </w:p>
        </w:tc>
      </w:tr>
      <w:tr w:rsidR="004702D7" w:rsidRPr="00110ECB" w14:paraId="5AE80F7A" w14:textId="1333AEAF" w:rsidTr="004702D7">
        <w:tc>
          <w:tcPr>
            <w:tcW w:w="617" w:type="dxa"/>
          </w:tcPr>
          <w:p w14:paraId="78558642"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H</w:t>
            </w:r>
          </w:p>
        </w:tc>
        <w:tc>
          <w:tcPr>
            <w:tcW w:w="8422" w:type="dxa"/>
          </w:tcPr>
          <w:p w14:paraId="040C77E2" w14:textId="77777777" w:rsidR="004702D7" w:rsidRPr="00C76AA4" w:rsidRDefault="004702D7"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4702D7" w:rsidRPr="00110ECB" w:rsidRDefault="004702D7" w:rsidP="00C76AA4">
            <w:pPr>
              <w:rPr>
                <w:rFonts w:ascii="Arial" w:hAnsi="Arial" w:cs="Arial"/>
                <w:sz w:val="20"/>
                <w:szCs w:val="20"/>
                <w:u w:val="single"/>
              </w:rPr>
            </w:pPr>
          </w:p>
        </w:tc>
        <w:tc>
          <w:tcPr>
            <w:tcW w:w="2693" w:type="dxa"/>
          </w:tcPr>
          <w:p w14:paraId="4C6EB3D4" w14:textId="77777777" w:rsidR="004702D7" w:rsidRPr="00D8633E" w:rsidRDefault="004702D7" w:rsidP="00C76AA4">
            <w:pPr>
              <w:rPr>
                <w:rFonts w:ascii="Arial" w:hAnsi="Arial" w:cs="Arial"/>
                <w:i/>
                <w:iCs/>
                <w:color w:val="000000" w:themeColor="text1"/>
                <w:sz w:val="20"/>
                <w:szCs w:val="20"/>
              </w:rPr>
            </w:pPr>
          </w:p>
        </w:tc>
        <w:tc>
          <w:tcPr>
            <w:tcW w:w="4252" w:type="dxa"/>
          </w:tcPr>
          <w:p w14:paraId="3A0E666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4702D7" w:rsidRDefault="004702D7" w:rsidP="00C76AA4">
            <w:pPr>
              <w:rPr>
                <w:rFonts w:ascii="Arial" w:hAnsi="Arial" w:cs="Arial"/>
                <w:i/>
                <w:iCs/>
                <w:color w:val="000000" w:themeColor="text1"/>
                <w:sz w:val="20"/>
                <w:szCs w:val="20"/>
              </w:rPr>
            </w:pPr>
          </w:p>
          <w:p w14:paraId="0163DC2C" w14:textId="77777777" w:rsidR="004702D7" w:rsidRDefault="004702D7" w:rsidP="00C76AA4">
            <w:pPr>
              <w:rPr>
                <w:rFonts w:ascii="Arial" w:hAnsi="Arial" w:cs="Arial"/>
                <w:i/>
                <w:iCs/>
                <w:color w:val="000000" w:themeColor="text1"/>
                <w:sz w:val="20"/>
                <w:szCs w:val="20"/>
              </w:rPr>
            </w:pPr>
          </w:p>
          <w:p w14:paraId="128D0721" w14:textId="550FD3E0" w:rsidR="004702D7" w:rsidRPr="006C16E5" w:rsidRDefault="004702D7"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14:paraId="401CBDD0" w14:textId="77777777" w:rsidR="004702D7" w:rsidRDefault="004702D7" w:rsidP="00C76AA4">
            <w:pPr>
              <w:rPr>
                <w:rFonts w:ascii="Arial" w:hAnsi="Arial" w:cs="Arial"/>
                <w:i/>
                <w:iCs/>
                <w:color w:val="000000" w:themeColor="text1"/>
                <w:sz w:val="20"/>
                <w:szCs w:val="20"/>
              </w:rPr>
            </w:pPr>
          </w:p>
          <w:p w14:paraId="40C12BF7" w14:textId="6F02239A" w:rsidR="004702D7" w:rsidRPr="00D8633E" w:rsidRDefault="004702D7" w:rsidP="00C76AA4">
            <w:pPr>
              <w:rPr>
                <w:rFonts w:ascii="Arial" w:hAnsi="Arial" w:cs="Arial"/>
                <w:i/>
                <w:iCs/>
                <w:color w:val="000000" w:themeColor="text1"/>
                <w:sz w:val="20"/>
                <w:szCs w:val="20"/>
              </w:rPr>
            </w:pPr>
          </w:p>
        </w:tc>
      </w:tr>
      <w:tr w:rsidR="004702D7" w:rsidRPr="00110ECB" w14:paraId="230BDDF0" w14:textId="77777777" w:rsidTr="004702D7">
        <w:tc>
          <w:tcPr>
            <w:tcW w:w="617" w:type="dxa"/>
          </w:tcPr>
          <w:p w14:paraId="5FE3365A" w14:textId="09E00BBE" w:rsidR="004702D7" w:rsidRPr="00110ECB" w:rsidRDefault="004702D7" w:rsidP="00C76AA4">
            <w:pPr>
              <w:rPr>
                <w:rFonts w:ascii="Arial" w:hAnsi="Arial" w:cs="Arial"/>
                <w:sz w:val="20"/>
                <w:szCs w:val="20"/>
                <w:u w:val="single"/>
              </w:rPr>
            </w:pPr>
            <w:r>
              <w:rPr>
                <w:rFonts w:ascii="Arial" w:hAnsi="Arial" w:cs="Arial"/>
                <w:sz w:val="20"/>
                <w:szCs w:val="20"/>
                <w:u w:val="single"/>
              </w:rPr>
              <w:t>H1</w:t>
            </w:r>
          </w:p>
        </w:tc>
        <w:tc>
          <w:tcPr>
            <w:tcW w:w="8422" w:type="dxa"/>
          </w:tcPr>
          <w:p w14:paraId="193FFFA2" w14:textId="77777777" w:rsidR="004702D7" w:rsidRDefault="004702D7"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4702D7" w:rsidRDefault="004702D7"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4702D7" w:rsidRDefault="004702D7"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14:paraId="14C02701" w14:textId="1BA70A3C" w:rsidR="004702D7" w:rsidRDefault="004702D7"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4702D7" w:rsidRPr="00BD1015" w:rsidRDefault="004702D7"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693" w:type="dxa"/>
          </w:tcPr>
          <w:p w14:paraId="3980EB8C" w14:textId="77777777" w:rsidR="004702D7" w:rsidRPr="00D8633E" w:rsidRDefault="004702D7" w:rsidP="00C76AA4">
            <w:pPr>
              <w:rPr>
                <w:rFonts w:ascii="Arial" w:hAnsi="Arial" w:cs="Arial"/>
                <w:i/>
                <w:iCs/>
                <w:color w:val="000000" w:themeColor="text1"/>
                <w:sz w:val="20"/>
                <w:szCs w:val="20"/>
              </w:rPr>
            </w:pPr>
          </w:p>
        </w:tc>
        <w:tc>
          <w:tcPr>
            <w:tcW w:w="4252" w:type="dxa"/>
          </w:tcPr>
          <w:p w14:paraId="21D92923" w14:textId="547E1996"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r>
      <w:tr w:rsidR="004702D7" w:rsidRPr="00110ECB" w14:paraId="27D7F3E9" w14:textId="4DC08C01" w:rsidTr="004702D7">
        <w:tc>
          <w:tcPr>
            <w:tcW w:w="617" w:type="dxa"/>
          </w:tcPr>
          <w:p w14:paraId="13A69D7B" w14:textId="77777777" w:rsidR="004702D7" w:rsidRPr="00110ECB" w:rsidRDefault="004702D7" w:rsidP="00C76AA4">
            <w:pPr>
              <w:rPr>
                <w:rFonts w:ascii="Arial" w:hAnsi="Arial" w:cs="Arial"/>
                <w:sz w:val="20"/>
                <w:szCs w:val="20"/>
              </w:rPr>
            </w:pPr>
          </w:p>
        </w:tc>
        <w:tc>
          <w:tcPr>
            <w:tcW w:w="8422" w:type="dxa"/>
          </w:tcPr>
          <w:p w14:paraId="79F42935"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Air Quality Management Plan (AQMP)</w:t>
            </w:r>
          </w:p>
        </w:tc>
        <w:tc>
          <w:tcPr>
            <w:tcW w:w="2693" w:type="dxa"/>
          </w:tcPr>
          <w:p w14:paraId="647B2DA2" w14:textId="77777777" w:rsidR="004702D7" w:rsidRPr="00D8633E" w:rsidRDefault="004702D7" w:rsidP="00C76AA4">
            <w:pPr>
              <w:rPr>
                <w:rFonts w:ascii="Arial" w:hAnsi="Arial" w:cs="Arial"/>
                <w:color w:val="000000" w:themeColor="text1"/>
                <w:sz w:val="20"/>
                <w:szCs w:val="20"/>
              </w:rPr>
            </w:pPr>
          </w:p>
        </w:tc>
        <w:tc>
          <w:tcPr>
            <w:tcW w:w="4252" w:type="dxa"/>
          </w:tcPr>
          <w:p w14:paraId="6EC7E411" w14:textId="77777777" w:rsidR="004702D7" w:rsidRPr="00D8633E" w:rsidRDefault="004702D7" w:rsidP="00C76AA4">
            <w:pPr>
              <w:rPr>
                <w:rFonts w:ascii="Arial" w:hAnsi="Arial" w:cs="Arial"/>
                <w:color w:val="000000" w:themeColor="text1"/>
                <w:sz w:val="20"/>
                <w:szCs w:val="20"/>
              </w:rPr>
            </w:pPr>
          </w:p>
        </w:tc>
      </w:tr>
      <w:tr w:rsidR="004702D7" w:rsidRPr="00110ECB" w14:paraId="66F6C1BE" w14:textId="05855AFD" w:rsidTr="004702D7">
        <w:tc>
          <w:tcPr>
            <w:tcW w:w="617" w:type="dxa"/>
          </w:tcPr>
          <w:p w14:paraId="22B4F622" w14:textId="77777777" w:rsidR="004702D7" w:rsidRPr="00110ECB" w:rsidRDefault="004702D7" w:rsidP="00C76AA4">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13532A94" w14:textId="74E6117C" w:rsidR="004702D7" w:rsidRPr="00C76AA4" w:rsidRDefault="004702D7"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4702D7" w:rsidRPr="00C76AA4" w:rsidRDefault="004702D7" w:rsidP="00647C38">
            <w:pPr>
              <w:pStyle w:val="CommentText"/>
              <w:numPr>
                <w:ilvl w:val="0"/>
                <w:numId w:val="57"/>
              </w:numPr>
              <w:rPr>
                <w:rStyle w:val="CommentReference"/>
                <w:rFonts w:ascii="Arial" w:hAnsi="Arial" w:cs="Arial"/>
                <w:sz w:val="20"/>
                <w:szCs w:val="20"/>
              </w:rPr>
            </w:pPr>
            <w:bookmarkStart w:id="43" w:name="_Hlk66442603"/>
            <w:bookmarkStart w:id="44" w:name="_Hlk67292742"/>
            <w:r w:rsidRPr="00C76AA4">
              <w:rPr>
                <w:rStyle w:val="CommentReference"/>
                <w:rFonts w:ascii="Arial" w:hAnsi="Arial" w:cs="Arial"/>
                <w:sz w:val="20"/>
                <w:szCs w:val="20"/>
              </w:rPr>
              <w:t>Identify the actions required to ensure compliance with the conditions of this consent;</w:t>
            </w:r>
          </w:p>
          <w:p w14:paraId="0FEE0B3D"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lastRenderedPageBreak/>
              <w:t>Identify the persons responsible for carrying out all actions in relation to meeting the requirements of this consent</w:t>
            </w:r>
          </w:p>
          <w:p w14:paraId="3A31CED8"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43"/>
            <w:r w:rsidRPr="00C76AA4">
              <w:rPr>
                <w:rStyle w:val="CommentReference"/>
                <w:rFonts w:ascii="Arial" w:hAnsi="Arial" w:cs="Arial"/>
                <w:sz w:val="20"/>
                <w:szCs w:val="20"/>
              </w:rPr>
              <w:t>; and</w:t>
            </w:r>
          </w:p>
          <w:p w14:paraId="23D90A57"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4702D7" w:rsidRPr="00C76AA4" w:rsidRDefault="004702D7"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44"/>
          <w:p w14:paraId="1E2E2FB3" w14:textId="77777777" w:rsidR="004702D7" w:rsidRPr="00110ECB" w:rsidRDefault="004702D7" w:rsidP="00C76AA4">
            <w:pPr>
              <w:rPr>
                <w:rFonts w:ascii="Arial" w:hAnsi="Arial" w:cs="Arial"/>
                <w:b/>
                <w:bCs/>
                <w:sz w:val="20"/>
                <w:szCs w:val="20"/>
              </w:rPr>
            </w:pPr>
          </w:p>
        </w:tc>
        <w:tc>
          <w:tcPr>
            <w:tcW w:w="2693" w:type="dxa"/>
          </w:tcPr>
          <w:p w14:paraId="65418B37" w14:textId="42092760" w:rsidR="004702D7" w:rsidRPr="00D8633E" w:rsidRDefault="004702D7" w:rsidP="00C76AA4">
            <w:pPr>
              <w:rPr>
                <w:rFonts w:ascii="Arial" w:hAnsi="Arial" w:cs="Arial"/>
                <w:i/>
                <w:iCs/>
                <w:color w:val="000000" w:themeColor="text1"/>
                <w:sz w:val="20"/>
                <w:szCs w:val="20"/>
              </w:rPr>
            </w:pPr>
          </w:p>
        </w:tc>
        <w:tc>
          <w:tcPr>
            <w:tcW w:w="4252" w:type="dxa"/>
          </w:tcPr>
          <w:p w14:paraId="0285148B" w14:textId="41A08C00" w:rsidR="004702D7" w:rsidRDefault="004702D7" w:rsidP="006C16E5">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14:paraId="4727ADF9" w14:textId="5849F85B" w:rsidR="004702D7" w:rsidRDefault="004702D7" w:rsidP="006C16E5">
            <w:pPr>
              <w:spacing w:after="120" w:line="259" w:lineRule="auto"/>
              <w:rPr>
                <w:rFonts w:ascii="Arial" w:hAnsi="Arial" w:cs="Arial"/>
                <w:i/>
                <w:iCs/>
                <w:sz w:val="20"/>
                <w:szCs w:val="20"/>
              </w:rPr>
            </w:pPr>
          </w:p>
          <w:p w14:paraId="28C99F2A" w14:textId="40C6B070" w:rsidR="004702D7" w:rsidRDefault="004702D7"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4702D7" w:rsidRPr="00C76AA4" w:rsidRDefault="004702D7"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14:paraId="52302A85" w14:textId="7C926E15" w:rsidR="004702D7" w:rsidRPr="00C76AA4" w:rsidRDefault="004702D7" w:rsidP="0043014D">
            <w:pPr>
              <w:pStyle w:val="CommentText"/>
              <w:rPr>
                <w:rFonts w:ascii="Arial" w:hAnsi="Arial" w:cs="Arial"/>
              </w:rPr>
            </w:pPr>
          </w:p>
          <w:p w14:paraId="6800444B" w14:textId="77777777" w:rsidR="004702D7" w:rsidRPr="00D8633E" w:rsidRDefault="004702D7" w:rsidP="00C76AA4">
            <w:pPr>
              <w:rPr>
                <w:rFonts w:ascii="Arial" w:hAnsi="Arial" w:cs="Arial"/>
                <w:i/>
                <w:iCs/>
                <w:color w:val="000000" w:themeColor="text1"/>
                <w:sz w:val="20"/>
                <w:szCs w:val="20"/>
              </w:rPr>
            </w:pPr>
          </w:p>
        </w:tc>
      </w:tr>
      <w:tr w:rsidR="004702D7" w:rsidRPr="00110ECB" w14:paraId="51D65FAD" w14:textId="6D48EDC6" w:rsidTr="004702D7">
        <w:tc>
          <w:tcPr>
            <w:tcW w:w="617" w:type="dxa"/>
          </w:tcPr>
          <w:p w14:paraId="2373794E"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3</w:t>
            </w:r>
          </w:p>
        </w:tc>
        <w:tc>
          <w:tcPr>
            <w:tcW w:w="8422" w:type="dxa"/>
          </w:tcPr>
          <w:p w14:paraId="1790EC13" w14:textId="1CD2FB3A" w:rsidR="004702D7" w:rsidRPr="00110ECB" w:rsidRDefault="004702D7"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2693" w:type="dxa"/>
          </w:tcPr>
          <w:p w14:paraId="31CCA8FB" w14:textId="77777777" w:rsidR="004702D7" w:rsidRPr="00D8633E" w:rsidRDefault="004702D7" w:rsidP="00C76AA4">
            <w:pPr>
              <w:rPr>
                <w:rFonts w:ascii="Arial" w:hAnsi="Arial" w:cs="Arial"/>
                <w:i/>
                <w:iCs/>
                <w:color w:val="000000" w:themeColor="text1"/>
                <w:sz w:val="20"/>
                <w:szCs w:val="20"/>
              </w:rPr>
            </w:pPr>
          </w:p>
        </w:tc>
        <w:tc>
          <w:tcPr>
            <w:tcW w:w="4252" w:type="dxa"/>
          </w:tcPr>
          <w:p w14:paraId="21D6C0CA" w14:textId="77777777" w:rsidR="004702D7" w:rsidRPr="00D8633E" w:rsidRDefault="004702D7" w:rsidP="00C76AA4">
            <w:pPr>
              <w:rPr>
                <w:rFonts w:ascii="Arial" w:hAnsi="Arial" w:cs="Arial"/>
                <w:i/>
                <w:iCs/>
                <w:color w:val="000000" w:themeColor="text1"/>
                <w:sz w:val="20"/>
                <w:szCs w:val="20"/>
              </w:rPr>
            </w:pPr>
          </w:p>
        </w:tc>
      </w:tr>
      <w:tr w:rsidR="004702D7" w:rsidRPr="00110ECB" w14:paraId="64E63BEC" w14:textId="46AEC299" w:rsidTr="004702D7">
        <w:tc>
          <w:tcPr>
            <w:tcW w:w="617" w:type="dxa"/>
          </w:tcPr>
          <w:p w14:paraId="2821554D" w14:textId="77777777" w:rsidR="004702D7" w:rsidRPr="00110ECB" w:rsidRDefault="004702D7" w:rsidP="00C76AA4">
            <w:pPr>
              <w:rPr>
                <w:rFonts w:ascii="Arial" w:hAnsi="Arial" w:cs="Arial"/>
                <w:sz w:val="20"/>
                <w:szCs w:val="20"/>
              </w:rPr>
            </w:pPr>
            <w:bookmarkStart w:id="45" w:name="_Hlk66442779"/>
            <w:r w:rsidRPr="00110ECB">
              <w:rPr>
                <w:rFonts w:ascii="Arial" w:hAnsi="Arial" w:cs="Arial"/>
                <w:sz w:val="20"/>
                <w:szCs w:val="20"/>
              </w:rPr>
              <w:t>4</w:t>
            </w:r>
          </w:p>
        </w:tc>
        <w:tc>
          <w:tcPr>
            <w:tcW w:w="8422" w:type="dxa"/>
          </w:tcPr>
          <w:p w14:paraId="21D24291" w14:textId="64FC99BA"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1A50751E" w14:textId="77777777" w:rsidR="004702D7" w:rsidRPr="00110ECB" w:rsidRDefault="004702D7" w:rsidP="00C76AA4">
            <w:pPr>
              <w:rPr>
                <w:rFonts w:ascii="Arial" w:hAnsi="Arial" w:cs="Arial"/>
                <w:b/>
                <w:bCs/>
                <w:sz w:val="20"/>
                <w:szCs w:val="20"/>
              </w:rPr>
            </w:pPr>
          </w:p>
          <w:p w14:paraId="1BA9BB78" w14:textId="77777777" w:rsidR="004702D7" w:rsidRPr="00110ECB" w:rsidRDefault="004702D7" w:rsidP="00C76AA4">
            <w:pPr>
              <w:rPr>
                <w:rFonts w:ascii="Arial" w:hAnsi="Arial" w:cs="Arial"/>
                <w:b/>
                <w:bCs/>
                <w:sz w:val="20"/>
                <w:szCs w:val="20"/>
                <w:u w:val="single"/>
              </w:rPr>
            </w:pPr>
          </w:p>
        </w:tc>
        <w:tc>
          <w:tcPr>
            <w:tcW w:w="2693" w:type="dxa"/>
          </w:tcPr>
          <w:p w14:paraId="01E4D074" w14:textId="77777777" w:rsidR="004702D7" w:rsidRPr="00D8633E" w:rsidRDefault="004702D7" w:rsidP="00C76AA4">
            <w:pPr>
              <w:rPr>
                <w:rFonts w:ascii="Arial" w:hAnsi="Arial" w:cs="Arial"/>
                <w:i/>
                <w:iCs/>
                <w:color w:val="000000" w:themeColor="text1"/>
                <w:sz w:val="20"/>
                <w:szCs w:val="20"/>
              </w:rPr>
            </w:pPr>
          </w:p>
        </w:tc>
        <w:tc>
          <w:tcPr>
            <w:tcW w:w="4252" w:type="dxa"/>
          </w:tcPr>
          <w:p w14:paraId="72D6BB6D" w14:textId="38276208"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4702D7" w:rsidRDefault="004702D7" w:rsidP="00C76AA4">
            <w:pPr>
              <w:rPr>
                <w:rFonts w:ascii="Arial" w:hAnsi="Arial" w:cs="Arial"/>
                <w:i/>
                <w:iCs/>
                <w:color w:val="000000" w:themeColor="text1"/>
                <w:sz w:val="20"/>
                <w:szCs w:val="20"/>
              </w:rPr>
            </w:pPr>
          </w:p>
          <w:p w14:paraId="72FD4178" w14:textId="2B31FF99" w:rsidR="004702D7" w:rsidRPr="00110ECB" w:rsidRDefault="004702D7"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396C50C8" w14:textId="516D8D68" w:rsidR="004702D7" w:rsidRPr="00D8633E" w:rsidRDefault="004702D7" w:rsidP="00C76AA4">
            <w:pPr>
              <w:rPr>
                <w:rFonts w:ascii="Arial" w:hAnsi="Arial" w:cs="Arial"/>
                <w:i/>
                <w:iCs/>
                <w:color w:val="000000" w:themeColor="text1"/>
                <w:sz w:val="20"/>
                <w:szCs w:val="20"/>
              </w:rPr>
            </w:pPr>
          </w:p>
        </w:tc>
      </w:tr>
      <w:bookmarkEnd w:id="45"/>
      <w:tr w:rsidR="004702D7" w:rsidRPr="00110ECB" w14:paraId="44C6AD83" w14:textId="0B63E366" w:rsidTr="004702D7">
        <w:tc>
          <w:tcPr>
            <w:tcW w:w="617" w:type="dxa"/>
          </w:tcPr>
          <w:p w14:paraId="6F95BEC6" w14:textId="77777777" w:rsidR="004702D7" w:rsidRPr="00110ECB" w:rsidRDefault="004702D7" w:rsidP="00C76AA4">
            <w:pPr>
              <w:rPr>
                <w:rFonts w:ascii="Arial" w:hAnsi="Arial" w:cs="Arial"/>
                <w:sz w:val="20"/>
                <w:szCs w:val="20"/>
              </w:rPr>
            </w:pPr>
            <w:r w:rsidRPr="00110ECB">
              <w:rPr>
                <w:rFonts w:ascii="Arial" w:hAnsi="Arial" w:cs="Arial"/>
                <w:sz w:val="20"/>
                <w:szCs w:val="20"/>
              </w:rPr>
              <w:t>5</w:t>
            </w:r>
          </w:p>
        </w:tc>
        <w:tc>
          <w:tcPr>
            <w:tcW w:w="8422" w:type="dxa"/>
          </w:tcPr>
          <w:p w14:paraId="5EC49D4D" w14:textId="77777777" w:rsidR="004702D7" w:rsidRPr="00C76AA4" w:rsidRDefault="004702D7"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bookmarkStart w:id="46" w:name="_Hlk66442659"/>
            <w:r w:rsidRPr="00C76AA4">
              <w:rPr>
                <w:rFonts w:ascii="Arial" w:hAnsi="Arial" w:cs="Arial"/>
                <w:spacing w:val="0"/>
                <w:sz w:val="20"/>
                <w:szCs w:val="20"/>
              </w:rPr>
              <w:t>A description of the purpose of the AQMP;</w:t>
            </w:r>
          </w:p>
          <w:p w14:paraId="46B165D6"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1E9C97CA"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description of the receiving environment and identification of sensitive receptors within 250 metres of site boundaries; </w:t>
            </w:r>
          </w:p>
          <w:p w14:paraId="7877DA13"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47" w:name="_Hlk67292923"/>
            <w:r w:rsidRPr="00C76AA4">
              <w:rPr>
                <w:rFonts w:ascii="Arial" w:hAnsi="Arial" w:cs="Arial"/>
                <w:spacing w:val="0"/>
                <w:sz w:val="20"/>
                <w:szCs w:val="20"/>
              </w:rPr>
              <w:t>and from wind erosion outside of quarry operation</w:t>
            </w:r>
            <w:bookmarkEnd w:id="47"/>
            <w:r w:rsidRPr="00C76AA4">
              <w:rPr>
                <w:rFonts w:ascii="Arial" w:hAnsi="Arial" w:cs="Arial"/>
                <w:spacing w:val="0"/>
                <w:sz w:val="20"/>
                <w:szCs w:val="20"/>
              </w:rPr>
              <w:t xml:space="preserve">; </w:t>
            </w:r>
          </w:p>
          <w:p w14:paraId="28F605DD"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bookmarkStart w:id="48"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48"/>
          <w:p w14:paraId="4E1D1F99"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4E5206D3"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3BDCB494"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bookmarkStart w:id="49" w:name="_Hlk67292980"/>
            <w:r w:rsidRPr="00C76AA4">
              <w:rPr>
                <w:rFonts w:ascii="Arial" w:hAnsi="Arial" w:cs="Arial"/>
                <w:spacing w:val="0"/>
                <w:sz w:val="20"/>
                <w:szCs w:val="20"/>
              </w:rPr>
              <w:t>Triggers for the use of water for dust suppression;</w:t>
            </w:r>
          </w:p>
          <w:p w14:paraId="1A1C6D62"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49"/>
          <w:p w14:paraId="4F9CFCD3"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03DD5F7D"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Bund construction, maintenance and the recontouring of slopes during rehabilitation;</w:t>
            </w:r>
          </w:p>
          <w:p w14:paraId="5EA4EA04"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copy of the SQEP’s peer review report </w:t>
            </w:r>
            <w:bookmarkStart w:id="50" w:name="_Hlk67293131"/>
            <w:r w:rsidRPr="00C76AA4">
              <w:rPr>
                <w:rFonts w:ascii="Arial" w:hAnsi="Arial" w:cs="Arial"/>
                <w:spacing w:val="0"/>
                <w:sz w:val="20"/>
                <w:szCs w:val="20"/>
              </w:rPr>
              <w:t xml:space="preserve">and comments on how the AQMP has addressed the review. </w:t>
            </w:r>
            <w:bookmarkEnd w:id="50"/>
          </w:p>
          <w:p w14:paraId="0037C848" w14:textId="77777777" w:rsidR="004702D7" w:rsidRPr="00C76AA4" w:rsidRDefault="004702D7" w:rsidP="00C76AA4">
            <w:pPr>
              <w:rPr>
                <w:rFonts w:ascii="Arial" w:hAnsi="Arial" w:cs="Arial"/>
                <w:sz w:val="20"/>
                <w:szCs w:val="20"/>
              </w:rPr>
            </w:pPr>
          </w:p>
          <w:p w14:paraId="770B26FA" w14:textId="77777777" w:rsidR="004702D7" w:rsidRPr="00C76AA4" w:rsidRDefault="004702D7"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14:paraId="38D71296"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14:paraId="0C4BBB84"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46"/>
          <w:p w14:paraId="506579F0" w14:textId="77777777" w:rsidR="004702D7" w:rsidRPr="00C76AA4" w:rsidRDefault="004702D7" w:rsidP="00C76AA4">
            <w:pPr>
              <w:rPr>
                <w:rFonts w:ascii="Arial" w:hAnsi="Arial" w:cs="Arial"/>
                <w:b/>
                <w:bCs/>
                <w:sz w:val="20"/>
                <w:szCs w:val="20"/>
              </w:rPr>
            </w:pPr>
          </w:p>
        </w:tc>
        <w:tc>
          <w:tcPr>
            <w:tcW w:w="2693" w:type="dxa"/>
          </w:tcPr>
          <w:p w14:paraId="05FD14DD" w14:textId="77777777" w:rsidR="004702D7" w:rsidRPr="00D8633E" w:rsidRDefault="004702D7" w:rsidP="00C76AA4">
            <w:pPr>
              <w:rPr>
                <w:rFonts w:ascii="Arial" w:hAnsi="Arial" w:cs="Arial"/>
                <w:i/>
                <w:iCs/>
                <w:color w:val="000000" w:themeColor="text1"/>
                <w:sz w:val="20"/>
                <w:szCs w:val="20"/>
              </w:rPr>
            </w:pPr>
          </w:p>
        </w:tc>
        <w:tc>
          <w:tcPr>
            <w:tcW w:w="4252" w:type="dxa"/>
          </w:tcPr>
          <w:p w14:paraId="555BDE20"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4702D7" w:rsidRDefault="004702D7" w:rsidP="00C76AA4">
            <w:pPr>
              <w:rPr>
                <w:rFonts w:ascii="Arial" w:hAnsi="Arial" w:cs="Arial"/>
                <w:i/>
                <w:iCs/>
                <w:color w:val="000000" w:themeColor="text1"/>
                <w:sz w:val="20"/>
                <w:szCs w:val="20"/>
              </w:rPr>
            </w:pPr>
          </w:p>
          <w:p w14:paraId="57519A4A" w14:textId="77777777" w:rsidR="004702D7" w:rsidRDefault="004702D7" w:rsidP="00C76AA4">
            <w:pPr>
              <w:rPr>
                <w:rFonts w:ascii="Arial" w:hAnsi="Arial" w:cs="Arial"/>
                <w:i/>
                <w:iCs/>
                <w:color w:val="000000" w:themeColor="text1"/>
                <w:sz w:val="20"/>
                <w:szCs w:val="20"/>
              </w:rPr>
            </w:pPr>
          </w:p>
          <w:p w14:paraId="1CFCE9A1" w14:textId="77777777" w:rsidR="004702D7" w:rsidRPr="00C76AA4" w:rsidRDefault="004702D7"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2D9B97D6"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A description of the purpose of the AQMP;</w:t>
            </w:r>
          </w:p>
          <w:p w14:paraId="451CB81F"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2C505682"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211370E7" w14:textId="18882C10"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14:paraId="471DA3F7"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14:paraId="57280D60" w14:textId="1CD8997B"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373E2496" w14:textId="77777777" w:rsidR="004702D7" w:rsidRPr="004E6EE0"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240A7CD4" w14:textId="77777777"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trigger levels and methodology;</w:t>
            </w:r>
          </w:p>
          <w:p w14:paraId="36960321" w14:textId="10747968"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lastRenderedPageBreak/>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14:paraId="5F623377" w14:textId="44E08DF8"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4702D7" w:rsidRPr="005768A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sidRPr="005768A7">
              <w:rPr>
                <w:rFonts w:ascii="Arial" w:hAnsi="Arial" w:cs="Arial"/>
                <w:spacing w:val="0"/>
                <w:sz w:val="20"/>
                <w:szCs w:val="20"/>
              </w:rPr>
              <w:t>;</w:t>
            </w:r>
          </w:p>
          <w:p w14:paraId="3402C801"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77431477" w14:textId="7645319E"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14:paraId="63752126" w14:textId="7E08E332"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4702D7" w:rsidRPr="005768A7" w:rsidRDefault="004702D7"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w:t>
            </w:r>
            <w:r w:rsidRPr="005768A7">
              <w:rPr>
                <w:rFonts w:ascii="Arial" w:hAnsi="Arial" w:cs="Arial"/>
                <w:strike/>
                <w:spacing w:val="0"/>
                <w:sz w:val="20"/>
                <w:szCs w:val="20"/>
              </w:rPr>
              <w:lastRenderedPageBreak/>
              <w:t xml:space="preserve">restriction on potentially dusty activities; </w:t>
            </w:r>
          </w:p>
          <w:p w14:paraId="63B7D281"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4702D7" w:rsidRPr="005768A7" w:rsidRDefault="004702D7"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suppression equipment malfunction or failures, including wind and particulate matter monitoring instruments;</w:t>
            </w:r>
          </w:p>
          <w:p w14:paraId="6ED902BA"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47BD89E2"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D5F77C5"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14:paraId="6282A425"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p w14:paraId="48E008A4"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5B85651"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1BD439FE"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Bund construction, maintenance and the recontouring of slopes during rehabilitation;</w:t>
            </w:r>
          </w:p>
          <w:p w14:paraId="37C19393"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18474120" w14:textId="639BB885"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14:paraId="3642BFF1" w14:textId="01851D9D" w:rsidR="004702D7" w:rsidRPr="00C76AA4" w:rsidRDefault="004702D7"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4702D7" w:rsidRPr="00D8633E" w:rsidRDefault="004702D7" w:rsidP="00C76AA4">
            <w:pPr>
              <w:rPr>
                <w:rFonts w:ascii="Arial" w:hAnsi="Arial" w:cs="Arial"/>
                <w:i/>
                <w:iCs/>
                <w:color w:val="000000" w:themeColor="text1"/>
                <w:sz w:val="20"/>
                <w:szCs w:val="20"/>
              </w:rPr>
            </w:pPr>
          </w:p>
        </w:tc>
      </w:tr>
      <w:tr w:rsidR="004702D7" w:rsidRPr="00110ECB" w14:paraId="530EF81F" w14:textId="28871C47" w:rsidTr="004702D7">
        <w:tc>
          <w:tcPr>
            <w:tcW w:w="617" w:type="dxa"/>
          </w:tcPr>
          <w:p w14:paraId="14FB53C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6</w:t>
            </w:r>
          </w:p>
        </w:tc>
        <w:tc>
          <w:tcPr>
            <w:tcW w:w="8422" w:type="dxa"/>
          </w:tcPr>
          <w:p w14:paraId="08C8F2CD" w14:textId="46CFC517" w:rsidR="004702D7" w:rsidRPr="00110ECB" w:rsidRDefault="004702D7" w:rsidP="00C76AA4">
            <w:pPr>
              <w:spacing w:after="120" w:line="259" w:lineRule="auto"/>
              <w:rPr>
                <w:rFonts w:ascii="Arial" w:hAnsi="Arial" w:cs="Arial"/>
                <w:sz w:val="20"/>
                <w:szCs w:val="20"/>
              </w:rPr>
            </w:pPr>
            <w:bookmarkStart w:id="51"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51"/>
          <w:p w14:paraId="2017543A" w14:textId="77777777" w:rsidR="004702D7" w:rsidRPr="00110ECB" w:rsidRDefault="004702D7" w:rsidP="00C76AA4">
            <w:pPr>
              <w:rPr>
                <w:rFonts w:ascii="Arial" w:hAnsi="Arial" w:cs="Arial"/>
                <w:b/>
                <w:bCs/>
                <w:sz w:val="20"/>
                <w:szCs w:val="20"/>
              </w:rPr>
            </w:pPr>
          </w:p>
        </w:tc>
        <w:tc>
          <w:tcPr>
            <w:tcW w:w="2693" w:type="dxa"/>
          </w:tcPr>
          <w:p w14:paraId="3CC9C87B" w14:textId="77777777" w:rsidR="004702D7" w:rsidRPr="00D8633E" w:rsidRDefault="004702D7" w:rsidP="00C76AA4">
            <w:pPr>
              <w:rPr>
                <w:rFonts w:ascii="Arial" w:hAnsi="Arial" w:cs="Arial"/>
                <w:i/>
                <w:iCs/>
                <w:color w:val="000000" w:themeColor="text1"/>
                <w:sz w:val="20"/>
                <w:szCs w:val="20"/>
              </w:rPr>
            </w:pPr>
          </w:p>
        </w:tc>
        <w:tc>
          <w:tcPr>
            <w:tcW w:w="4252" w:type="dxa"/>
          </w:tcPr>
          <w:p w14:paraId="005F3E5B" w14:textId="47132691"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w:t>
            </w:r>
            <w:r>
              <w:rPr>
                <w:rFonts w:ascii="Arial" w:hAnsi="Arial" w:cs="Arial"/>
                <w:i/>
                <w:iCs/>
                <w:color w:val="000000" w:themeColor="text1"/>
                <w:sz w:val="20"/>
                <w:szCs w:val="20"/>
              </w:rPr>
              <w:lastRenderedPageBreak/>
              <w:t xml:space="preserve">for certification of any updates as separate conditions.  </w:t>
            </w:r>
          </w:p>
          <w:p w14:paraId="424ABCAC" w14:textId="77777777" w:rsidR="004702D7" w:rsidRDefault="004702D7" w:rsidP="00C76AA4">
            <w:pPr>
              <w:rPr>
                <w:rFonts w:ascii="Arial" w:hAnsi="Arial" w:cs="Arial"/>
                <w:i/>
                <w:iCs/>
                <w:color w:val="000000" w:themeColor="text1"/>
                <w:sz w:val="20"/>
                <w:szCs w:val="20"/>
              </w:rPr>
            </w:pPr>
          </w:p>
          <w:p w14:paraId="6254A283" w14:textId="3A4B9350" w:rsidR="004702D7" w:rsidRPr="00D8633E" w:rsidRDefault="004702D7" w:rsidP="004E6EE0">
            <w:pPr>
              <w:spacing w:after="120"/>
              <w:rPr>
                <w:rFonts w:ascii="Arial" w:hAnsi="Arial" w:cs="Arial"/>
                <w:i/>
                <w:iCs/>
                <w:color w:val="000000" w:themeColor="text1"/>
                <w:sz w:val="20"/>
                <w:szCs w:val="20"/>
              </w:rPr>
            </w:pPr>
          </w:p>
        </w:tc>
      </w:tr>
      <w:tr w:rsidR="004702D7" w:rsidRPr="00110ECB" w14:paraId="07F743F9" w14:textId="77777777" w:rsidTr="004702D7">
        <w:tc>
          <w:tcPr>
            <w:tcW w:w="617" w:type="dxa"/>
          </w:tcPr>
          <w:p w14:paraId="01F376AF" w14:textId="77777777" w:rsidR="004702D7" w:rsidRPr="00110ECB" w:rsidRDefault="004702D7" w:rsidP="00C76AA4">
            <w:pPr>
              <w:rPr>
                <w:rFonts w:ascii="Arial" w:hAnsi="Arial" w:cs="Arial"/>
                <w:sz w:val="20"/>
                <w:szCs w:val="20"/>
              </w:rPr>
            </w:pPr>
          </w:p>
        </w:tc>
        <w:tc>
          <w:tcPr>
            <w:tcW w:w="8422" w:type="dxa"/>
          </w:tcPr>
          <w:p w14:paraId="741CCD25" w14:textId="6EE1234E" w:rsidR="004702D7" w:rsidRPr="00DF76AA" w:rsidRDefault="004702D7"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2693" w:type="dxa"/>
          </w:tcPr>
          <w:p w14:paraId="11BF3F1A" w14:textId="77777777" w:rsidR="004702D7" w:rsidRPr="00D8633E" w:rsidRDefault="004702D7" w:rsidP="00C76AA4">
            <w:pPr>
              <w:rPr>
                <w:rFonts w:ascii="Arial" w:hAnsi="Arial" w:cs="Arial"/>
                <w:i/>
                <w:iCs/>
                <w:color w:val="000000" w:themeColor="text1"/>
                <w:sz w:val="20"/>
                <w:szCs w:val="20"/>
              </w:rPr>
            </w:pPr>
          </w:p>
        </w:tc>
        <w:tc>
          <w:tcPr>
            <w:tcW w:w="4252" w:type="dxa"/>
          </w:tcPr>
          <w:p w14:paraId="4317B358" w14:textId="708315A0"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4702D7" w:rsidRDefault="004702D7" w:rsidP="00C76AA4">
            <w:pPr>
              <w:rPr>
                <w:rFonts w:ascii="Arial" w:hAnsi="Arial" w:cs="Arial"/>
                <w:i/>
                <w:iCs/>
                <w:color w:val="000000" w:themeColor="text1"/>
                <w:sz w:val="20"/>
                <w:szCs w:val="20"/>
              </w:rPr>
            </w:pPr>
          </w:p>
        </w:tc>
      </w:tr>
      <w:tr w:rsidR="004702D7" w:rsidRPr="00110ECB" w14:paraId="0E6FB1B7" w14:textId="77777777" w:rsidTr="004702D7">
        <w:tc>
          <w:tcPr>
            <w:tcW w:w="617" w:type="dxa"/>
          </w:tcPr>
          <w:p w14:paraId="06CF9990" w14:textId="73B01EA7" w:rsidR="004702D7" w:rsidRPr="003478C9" w:rsidRDefault="004702D7"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8422" w:type="dxa"/>
          </w:tcPr>
          <w:p w14:paraId="1D0F4CE6" w14:textId="77777777" w:rsidR="004702D7" w:rsidRPr="003478C9" w:rsidRDefault="004702D7"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4702D7" w:rsidRPr="003478C9" w:rsidRDefault="004702D7"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4702D7" w:rsidRPr="003478C9" w:rsidRDefault="004702D7"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77777777" w:rsidR="004702D7" w:rsidRPr="003478C9" w:rsidRDefault="004702D7" w:rsidP="00647C38">
            <w:pPr>
              <w:pStyle w:val="Default"/>
              <w:numPr>
                <w:ilvl w:val="0"/>
                <w:numId w:val="76"/>
              </w:numPr>
              <w:rPr>
                <w:sz w:val="20"/>
                <w:szCs w:val="20"/>
                <w:u w:val="single"/>
              </w:rPr>
            </w:pPr>
            <w:r w:rsidRPr="003478C9">
              <w:rPr>
                <w:sz w:val="20"/>
                <w:szCs w:val="20"/>
                <w:u w:val="single"/>
              </w:rPr>
              <w:t>Maintaining a buffer distance of 250 m when wind speeds are above 7 m/s in a direction towards the nearest sensitive locations;</w:t>
            </w:r>
          </w:p>
          <w:p w14:paraId="07F14F2A" w14:textId="77777777" w:rsidR="004702D7" w:rsidRPr="003478C9" w:rsidRDefault="004702D7"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14:paraId="4F76C092" w14:textId="1BA33B2A" w:rsidR="004702D7" w:rsidRPr="003478C9" w:rsidRDefault="004702D7"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17A2E112" w:rsidR="004702D7" w:rsidRPr="003478C9" w:rsidRDefault="004702D7" w:rsidP="00647C38">
            <w:pPr>
              <w:pStyle w:val="Default"/>
              <w:numPr>
                <w:ilvl w:val="0"/>
                <w:numId w:val="76"/>
              </w:numPr>
              <w:rPr>
                <w:sz w:val="20"/>
                <w:szCs w:val="20"/>
                <w:u w:val="single"/>
              </w:rPr>
            </w:pPr>
            <w:r w:rsidRPr="003478C9">
              <w:rPr>
                <w:sz w:val="20"/>
                <w:szCs w:val="20"/>
                <w:u w:val="single"/>
              </w:rPr>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14:paraId="6542E999" w14:textId="5BAAB23C" w:rsidR="004702D7" w:rsidRPr="00DF76AA" w:rsidRDefault="004702D7" w:rsidP="003478C9">
            <w:pPr>
              <w:pStyle w:val="Default"/>
              <w:ind w:left="720"/>
              <w:rPr>
                <w:b/>
                <w:bCs/>
                <w:sz w:val="20"/>
                <w:szCs w:val="20"/>
                <w:u w:val="single"/>
              </w:rPr>
            </w:pPr>
          </w:p>
        </w:tc>
        <w:tc>
          <w:tcPr>
            <w:tcW w:w="2693" w:type="dxa"/>
          </w:tcPr>
          <w:p w14:paraId="0A13C4C8" w14:textId="77777777" w:rsidR="004702D7" w:rsidRPr="00D8633E" w:rsidRDefault="004702D7" w:rsidP="00C76AA4">
            <w:pPr>
              <w:rPr>
                <w:rFonts w:ascii="Arial" w:hAnsi="Arial" w:cs="Arial"/>
                <w:i/>
                <w:iCs/>
                <w:color w:val="000000" w:themeColor="text1"/>
                <w:sz w:val="20"/>
                <w:szCs w:val="20"/>
              </w:rPr>
            </w:pPr>
          </w:p>
        </w:tc>
        <w:tc>
          <w:tcPr>
            <w:tcW w:w="4252" w:type="dxa"/>
          </w:tcPr>
          <w:p w14:paraId="3370EE38" w14:textId="67A12EC2"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r>
      <w:tr w:rsidR="004702D7" w:rsidRPr="00110ECB" w14:paraId="3E7D43C8" w14:textId="63EB69CF" w:rsidTr="004702D7">
        <w:tc>
          <w:tcPr>
            <w:tcW w:w="617" w:type="dxa"/>
          </w:tcPr>
          <w:p w14:paraId="0051996D" w14:textId="77777777" w:rsidR="004702D7" w:rsidRPr="00110ECB" w:rsidRDefault="004702D7" w:rsidP="00C76AA4">
            <w:pPr>
              <w:rPr>
                <w:rFonts w:ascii="Arial" w:hAnsi="Arial" w:cs="Arial"/>
                <w:sz w:val="20"/>
                <w:szCs w:val="20"/>
              </w:rPr>
            </w:pPr>
          </w:p>
        </w:tc>
        <w:tc>
          <w:tcPr>
            <w:tcW w:w="8422" w:type="dxa"/>
          </w:tcPr>
          <w:p w14:paraId="5577AE1B"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2693" w:type="dxa"/>
          </w:tcPr>
          <w:p w14:paraId="058ED2FE" w14:textId="77777777" w:rsidR="004702D7" w:rsidRPr="00D8633E" w:rsidRDefault="004702D7" w:rsidP="00C76AA4">
            <w:pPr>
              <w:rPr>
                <w:rFonts w:ascii="Arial" w:hAnsi="Arial" w:cs="Arial"/>
                <w:color w:val="000000" w:themeColor="text1"/>
                <w:sz w:val="20"/>
                <w:szCs w:val="20"/>
              </w:rPr>
            </w:pPr>
          </w:p>
        </w:tc>
        <w:tc>
          <w:tcPr>
            <w:tcW w:w="4252" w:type="dxa"/>
          </w:tcPr>
          <w:p w14:paraId="19712EA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4702D7" w:rsidRDefault="004702D7" w:rsidP="00C76AA4">
            <w:pPr>
              <w:rPr>
                <w:rFonts w:ascii="Arial" w:hAnsi="Arial" w:cs="Arial"/>
                <w:i/>
                <w:iCs/>
                <w:color w:val="000000" w:themeColor="text1"/>
                <w:sz w:val="20"/>
                <w:szCs w:val="20"/>
              </w:rPr>
            </w:pPr>
          </w:p>
          <w:p w14:paraId="68BDD513" w14:textId="7639633B" w:rsidR="004702D7" w:rsidRDefault="004702D7"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4702D7" w:rsidRPr="00693E35" w:rsidRDefault="004702D7" w:rsidP="00C76AA4">
            <w:pPr>
              <w:rPr>
                <w:rFonts w:ascii="Arial" w:hAnsi="Arial" w:cs="Arial"/>
                <w:i/>
                <w:iCs/>
                <w:color w:val="000000" w:themeColor="text1"/>
                <w:sz w:val="20"/>
                <w:szCs w:val="20"/>
              </w:rPr>
            </w:pPr>
          </w:p>
        </w:tc>
      </w:tr>
      <w:tr w:rsidR="004702D7" w:rsidRPr="00110ECB" w14:paraId="4BD7F861" w14:textId="77777777" w:rsidTr="004702D7">
        <w:tc>
          <w:tcPr>
            <w:tcW w:w="617" w:type="dxa"/>
          </w:tcPr>
          <w:p w14:paraId="53661E8E" w14:textId="77777777" w:rsidR="004702D7" w:rsidRPr="00110ECB" w:rsidRDefault="004702D7" w:rsidP="00C76AA4">
            <w:pPr>
              <w:rPr>
                <w:rFonts w:ascii="Arial" w:hAnsi="Arial" w:cs="Arial"/>
                <w:sz w:val="20"/>
                <w:szCs w:val="20"/>
              </w:rPr>
            </w:pPr>
          </w:p>
        </w:tc>
        <w:tc>
          <w:tcPr>
            <w:tcW w:w="8422" w:type="dxa"/>
          </w:tcPr>
          <w:p w14:paraId="0FAF01E2" w14:textId="2A0B8C49" w:rsidR="004702D7" w:rsidRPr="00062C02" w:rsidRDefault="004702D7" w:rsidP="00C76AA4">
            <w:pPr>
              <w:rPr>
                <w:rFonts w:ascii="Arial" w:hAnsi="Arial" w:cs="Arial"/>
                <w:sz w:val="20"/>
                <w:szCs w:val="20"/>
                <w:u w:val="single"/>
              </w:rPr>
            </w:pPr>
            <w:r w:rsidRPr="00062C02">
              <w:rPr>
                <w:rFonts w:ascii="Arial" w:hAnsi="Arial" w:cs="Arial"/>
                <w:sz w:val="20"/>
                <w:szCs w:val="20"/>
                <w:u w:val="single"/>
              </w:rPr>
              <w:t>Trigger levels</w:t>
            </w:r>
          </w:p>
        </w:tc>
        <w:tc>
          <w:tcPr>
            <w:tcW w:w="2693" w:type="dxa"/>
          </w:tcPr>
          <w:p w14:paraId="29B53E8C" w14:textId="77777777" w:rsidR="004702D7" w:rsidRPr="00D8633E" w:rsidRDefault="004702D7" w:rsidP="00C76AA4">
            <w:pPr>
              <w:rPr>
                <w:rFonts w:ascii="Arial" w:hAnsi="Arial" w:cs="Arial"/>
                <w:color w:val="000000" w:themeColor="text1"/>
                <w:sz w:val="20"/>
                <w:szCs w:val="20"/>
              </w:rPr>
            </w:pPr>
          </w:p>
        </w:tc>
        <w:tc>
          <w:tcPr>
            <w:tcW w:w="4252" w:type="dxa"/>
          </w:tcPr>
          <w:p w14:paraId="108AD8E3" w14:textId="1F31ABF5"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4702D7" w:rsidRDefault="004702D7" w:rsidP="00C76AA4">
            <w:pPr>
              <w:rPr>
                <w:rFonts w:ascii="Arial" w:hAnsi="Arial" w:cs="Arial"/>
                <w:i/>
                <w:iCs/>
                <w:color w:val="000000" w:themeColor="text1"/>
                <w:sz w:val="20"/>
                <w:szCs w:val="20"/>
              </w:rPr>
            </w:pPr>
          </w:p>
          <w:p w14:paraId="04E5CA6E" w14:textId="07F6A4E5" w:rsidR="004702D7" w:rsidRDefault="004702D7"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4702D7" w:rsidRDefault="004702D7" w:rsidP="00C76AA4">
            <w:pPr>
              <w:rPr>
                <w:rFonts w:ascii="Arial" w:hAnsi="Arial" w:cs="Arial"/>
                <w:i/>
                <w:iCs/>
                <w:color w:val="000000" w:themeColor="text1"/>
                <w:sz w:val="20"/>
                <w:szCs w:val="20"/>
              </w:rPr>
            </w:pPr>
          </w:p>
        </w:tc>
      </w:tr>
      <w:tr w:rsidR="004702D7" w:rsidRPr="00110ECB" w14:paraId="4F1032F3" w14:textId="158F5881" w:rsidTr="004702D7">
        <w:tc>
          <w:tcPr>
            <w:tcW w:w="617" w:type="dxa"/>
          </w:tcPr>
          <w:p w14:paraId="669E1C9B" w14:textId="77777777" w:rsidR="004702D7" w:rsidRPr="00110ECB" w:rsidRDefault="004702D7" w:rsidP="00C76AA4">
            <w:pPr>
              <w:rPr>
                <w:rFonts w:ascii="Arial" w:hAnsi="Arial" w:cs="Arial"/>
                <w:sz w:val="20"/>
                <w:szCs w:val="20"/>
              </w:rPr>
            </w:pPr>
            <w:r w:rsidRPr="00110ECB">
              <w:rPr>
                <w:rFonts w:ascii="Arial" w:hAnsi="Arial" w:cs="Arial"/>
                <w:sz w:val="20"/>
                <w:szCs w:val="20"/>
              </w:rPr>
              <w:t>7</w:t>
            </w:r>
          </w:p>
        </w:tc>
        <w:tc>
          <w:tcPr>
            <w:tcW w:w="8422" w:type="dxa"/>
          </w:tcPr>
          <w:p w14:paraId="52DEAFAC" w14:textId="77777777" w:rsidR="004702D7" w:rsidRPr="00500EEB" w:rsidRDefault="004702D7" w:rsidP="00C76AA4">
            <w:pPr>
              <w:rPr>
                <w:rFonts w:ascii="Arial" w:hAnsi="Arial" w:cs="Arial"/>
                <w:sz w:val="20"/>
                <w:szCs w:val="20"/>
              </w:rPr>
            </w:pPr>
            <w:bookmarkStart w:id="52"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14:paraId="44062B3B" w14:textId="77777777" w:rsidR="004702D7" w:rsidRPr="00500EEB" w:rsidRDefault="004702D7"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4702D7" w:rsidRPr="00110ECB" w:rsidRDefault="004702D7"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52"/>
          </w:p>
        </w:tc>
        <w:tc>
          <w:tcPr>
            <w:tcW w:w="2693" w:type="dxa"/>
          </w:tcPr>
          <w:p w14:paraId="02D8C37E" w14:textId="77777777" w:rsidR="004702D7" w:rsidRPr="00D8633E" w:rsidRDefault="004702D7" w:rsidP="00C76AA4">
            <w:pPr>
              <w:rPr>
                <w:rFonts w:ascii="Arial" w:hAnsi="Arial" w:cs="Arial"/>
                <w:i/>
                <w:iCs/>
                <w:color w:val="000000" w:themeColor="text1"/>
                <w:sz w:val="20"/>
                <w:szCs w:val="20"/>
              </w:rPr>
            </w:pPr>
          </w:p>
        </w:tc>
        <w:tc>
          <w:tcPr>
            <w:tcW w:w="4252" w:type="dxa"/>
          </w:tcPr>
          <w:p w14:paraId="1C6F97C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4702D7" w:rsidRDefault="004702D7" w:rsidP="00C76AA4">
            <w:pPr>
              <w:rPr>
                <w:rFonts w:ascii="Arial" w:hAnsi="Arial" w:cs="Arial"/>
                <w:color w:val="000000" w:themeColor="text1"/>
                <w:sz w:val="20"/>
                <w:szCs w:val="20"/>
              </w:rPr>
            </w:pPr>
          </w:p>
          <w:p w14:paraId="36C7A1DF" w14:textId="542F00FD" w:rsidR="004702D7" w:rsidRPr="00500EEB" w:rsidRDefault="004702D7" w:rsidP="00693E35">
            <w:pPr>
              <w:rPr>
                <w:rFonts w:ascii="Arial" w:hAnsi="Arial" w:cs="Arial"/>
                <w:sz w:val="20"/>
                <w:szCs w:val="20"/>
              </w:rPr>
            </w:pPr>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 indicates that the following trigger levels have been reached, the consent holder shall adopt the following response:</w:t>
            </w:r>
          </w:p>
          <w:p w14:paraId="37430DE7" w14:textId="22EA16FF" w:rsidR="004702D7" w:rsidRPr="00693E35" w:rsidRDefault="004702D7" w:rsidP="00C76AA4">
            <w:pPr>
              <w:rPr>
                <w:rFonts w:ascii="Arial" w:hAnsi="Arial" w:cs="Arial"/>
                <w:color w:val="000000" w:themeColor="text1"/>
                <w:sz w:val="20"/>
                <w:szCs w:val="20"/>
              </w:rPr>
            </w:pPr>
          </w:p>
        </w:tc>
      </w:tr>
      <w:tr w:rsidR="004702D7" w:rsidRPr="00110ECB" w14:paraId="6E8E657A" w14:textId="227923DF" w:rsidTr="004702D7">
        <w:tc>
          <w:tcPr>
            <w:tcW w:w="617" w:type="dxa"/>
          </w:tcPr>
          <w:p w14:paraId="3B7F6AAC"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8</w:t>
            </w:r>
          </w:p>
        </w:tc>
        <w:tc>
          <w:tcPr>
            <w:tcW w:w="8422" w:type="dxa"/>
          </w:tcPr>
          <w:p w14:paraId="222C0C85"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59F9990" w:rsidR="004702D7" w:rsidRPr="00110ECB" w:rsidRDefault="004702D7"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4702D7" w:rsidRPr="00110ECB" w:rsidRDefault="004702D7"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77777777" w:rsidR="004702D7" w:rsidRPr="00500EEB" w:rsidRDefault="004702D7"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14:paraId="7B36E914" w14:textId="77777777" w:rsidR="004702D7" w:rsidRPr="00110ECB" w:rsidRDefault="004702D7" w:rsidP="00C76AA4">
            <w:pPr>
              <w:rPr>
                <w:rFonts w:ascii="Arial" w:hAnsi="Arial" w:cs="Arial"/>
                <w:b/>
                <w:bCs/>
                <w:sz w:val="20"/>
                <w:szCs w:val="20"/>
              </w:rPr>
            </w:pPr>
          </w:p>
        </w:tc>
        <w:tc>
          <w:tcPr>
            <w:tcW w:w="2693" w:type="dxa"/>
          </w:tcPr>
          <w:p w14:paraId="683FD4A1" w14:textId="77777777" w:rsidR="004702D7" w:rsidRPr="00D8633E" w:rsidRDefault="004702D7" w:rsidP="00C76AA4">
            <w:pPr>
              <w:rPr>
                <w:rFonts w:ascii="Arial" w:hAnsi="Arial" w:cs="Arial"/>
                <w:i/>
                <w:iCs/>
                <w:color w:val="000000" w:themeColor="text1"/>
                <w:sz w:val="20"/>
                <w:szCs w:val="20"/>
              </w:rPr>
            </w:pPr>
          </w:p>
        </w:tc>
        <w:tc>
          <w:tcPr>
            <w:tcW w:w="4252" w:type="dxa"/>
          </w:tcPr>
          <w:p w14:paraId="1C61EA65" w14:textId="77777777" w:rsidR="004702D7" w:rsidRPr="00D8633E" w:rsidRDefault="004702D7" w:rsidP="00C76AA4">
            <w:pPr>
              <w:rPr>
                <w:rFonts w:ascii="Arial" w:hAnsi="Arial" w:cs="Arial"/>
                <w:i/>
                <w:iCs/>
                <w:color w:val="000000" w:themeColor="text1"/>
                <w:sz w:val="20"/>
                <w:szCs w:val="20"/>
              </w:rPr>
            </w:pPr>
          </w:p>
        </w:tc>
      </w:tr>
      <w:tr w:rsidR="004702D7" w:rsidRPr="00110ECB" w14:paraId="37AFCEED" w14:textId="7369E9FF" w:rsidTr="004702D7">
        <w:tc>
          <w:tcPr>
            <w:tcW w:w="617" w:type="dxa"/>
          </w:tcPr>
          <w:p w14:paraId="67D7EA76" w14:textId="77777777" w:rsidR="004702D7" w:rsidRPr="00110ECB" w:rsidRDefault="004702D7" w:rsidP="00C76AA4">
            <w:pPr>
              <w:rPr>
                <w:rFonts w:ascii="Arial" w:hAnsi="Arial" w:cs="Arial"/>
                <w:sz w:val="20"/>
                <w:szCs w:val="20"/>
              </w:rPr>
            </w:pPr>
            <w:r w:rsidRPr="00110ECB">
              <w:rPr>
                <w:rFonts w:ascii="Arial" w:hAnsi="Arial" w:cs="Arial"/>
                <w:sz w:val="20"/>
                <w:szCs w:val="20"/>
              </w:rPr>
              <w:t>9</w:t>
            </w:r>
          </w:p>
        </w:tc>
        <w:tc>
          <w:tcPr>
            <w:tcW w:w="8422" w:type="dxa"/>
          </w:tcPr>
          <w:p w14:paraId="614A957F"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14:paraId="4F69A63E"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14:paraId="22C6ED1A"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one working day of the dust event, including its cause and the dust suppression actions undertaken. </w:t>
            </w:r>
          </w:p>
          <w:p w14:paraId="4482BA50" w14:textId="77777777" w:rsidR="004702D7" w:rsidRPr="00110ECB" w:rsidRDefault="004702D7" w:rsidP="00C76AA4">
            <w:pPr>
              <w:rPr>
                <w:rFonts w:ascii="Arial" w:hAnsi="Arial" w:cs="Arial"/>
                <w:b/>
                <w:bCs/>
                <w:sz w:val="20"/>
                <w:szCs w:val="20"/>
              </w:rPr>
            </w:pPr>
          </w:p>
        </w:tc>
        <w:tc>
          <w:tcPr>
            <w:tcW w:w="2693" w:type="dxa"/>
          </w:tcPr>
          <w:p w14:paraId="1A934AB3" w14:textId="77777777" w:rsidR="004702D7" w:rsidRPr="00D8633E" w:rsidRDefault="004702D7" w:rsidP="00C76AA4">
            <w:pPr>
              <w:rPr>
                <w:rFonts w:ascii="Arial" w:hAnsi="Arial" w:cs="Arial"/>
                <w:i/>
                <w:iCs/>
                <w:color w:val="000000" w:themeColor="text1"/>
                <w:sz w:val="20"/>
                <w:szCs w:val="20"/>
              </w:rPr>
            </w:pPr>
          </w:p>
        </w:tc>
        <w:tc>
          <w:tcPr>
            <w:tcW w:w="4252" w:type="dxa"/>
          </w:tcPr>
          <w:p w14:paraId="3D8B30C9" w14:textId="261BFEA6"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4702D7" w:rsidRDefault="004702D7" w:rsidP="00C76AA4">
            <w:pPr>
              <w:rPr>
                <w:rFonts w:ascii="Arial" w:hAnsi="Arial" w:cs="Arial"/>
                <w:color w:val="000000" w:themeColor="text1"/>
                <w:sz w:val="20"/>
                <w:szCs w:val="20"/>
              </w:rPr>
            </w:pPr>
          </w:p>
          <w:p w14:paraId="53870B87" w14:textId="57CC15BA" w:rsidR="004702D7" w:rsidRPr="00110ECB" w:rsidRDefault="004702D7"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14:paraId="4142DC83" w14:textId="3EA3397C" w:rsidR="004702D7" w:rsidRPr="00062C02" w:rsidRDefault="004702D7" w:rsidP="00C76AA4">
            <w:pPr>
              <w:rPr>
                <w:rFonts w:ascii="Arial" w:hAnsi="Arial" w:cs="Arial"/>
                <w:color w:val="000000" w:themeColor="text1"/>
                <w:sz w:val="20"/>
                <w:szCs w:val="20"/>
              </w:rPr>
            </w:pPr>
          </w:p>
        </w:tc>
      </w:tr>
      <w:tr w:rsidR="004702D7" w:rsidRPr="00110ECB" w14:paraId="18CEAFD5" w14:textId="77777777" w:rsidTr="004702D7">
        <w:tc>
          <w:tcPr>
            <w:tcW w:w="617" w:type="dxa"/>
          </w:tcPr>
          <w:p w14:paraId="54FEAB11" w14:textId="77777777" w:rsidR="004702D7" w:rsidRPr="00110ECB" w:rsidRDefault="004702D7" w:rsidP="00C76AA4">
            <w:pPr>
              <w:rPr>
                <w:rFonts w:ascii="Arial" w:hAnsi="Arial" w:cs="Arial"/>
                <w:sz w:val="20"/>
                <w:szCs w:val="20"/>
              </w:rPr>
            </w:pPr>
          </w:p>
        </w:tc>
        <w:tc>
          <w:tcPr>
            <w:tcW w:w="8422" w:type="dxa"/>
          </w:tcPr>
          <w:p w14:paraId="48F5883D" w14:textId="3DEC15D9" w:rsidR="004702D7" w:rsidRPr="00062C02" w:rsidRDefault="004702D7"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2693" w:type="dxa"/>
          </w:tcPr>
          <w:p w14:paraId="399DBA50" w14:textId="77777777" w:rsidR="004702D7" w:rsidRPr="00D8633E" w:rsidRDefault="004702D7" w:rsidP="00C76AA4">
            <w:pPr>
              <w:rPr>
                <w:rFonts w:ascii="Arial" w:hAnsi="Arial" w:cs="Arial"/>
                <w:i/>
                <w:iCs/>
                <w:color w:val="000000" w:themeColor="text1"/>
                <w:sz w:val="20"/>
                <w:szCs w:val="20"/>
              </w:rPr>
            </w:pPr>
          </w:p>
        </w:tc>
        <w:tc>
          <w:tcPr>
            <w:tcW w:w="4252" w:type="dxa"/>
          </w:tcPr>
          <w:p w14:paraId="1A5EA69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4702D7" w:rsidRDefault="004702D7" w:rsidP="00C76AA4">
            <w:pPr>
              <w:rPr>
                <w:rFonts w:ascii="Arial" w:hAnsi="Arial" w:cs="Arial"/>
                <w:i/>
                <w:iCs/>
                <w:color w:val="000000" w:themeColor="text1"/>
                <w:sz w:val="20"/>
                <w:szCs w:val="20"/>
              </w:rPr>
            </w:pPr>
          </w:p>
          <w:p w14:paraId="73016D65" w14:textId="27927CC7" w:rsidR="004702D7" w:rsidRPr="00062C02" w:rsidRDefault="004702D7"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r>
      <w:tr w:rsidR="004702D7" w:rsidRPr="00110ECB" w14:paraId="3615FBB2" w14:textId="3D12779D" w:rsidTr="004702D7">
        <w:tc>
          <w:tcPr>
            <w:tcW w:w="617" w:type="dxa"/>
          </w:tcPr>
          <w:p w14:paraId="6EA22BEB" w14:textId="77777777" w:rsidR="004702D7" w:rsidRPr="00110ECB" w:rsidRDefault="004702D7" w:rsidP="00C76AA4">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5E7BBDB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14:paraId="65D9197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4702D7" w:rsidRPr="00500EEB" w:rsidRDefault="004702D7"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lastRenderedPageBreak/>
              <w:t>Water suppression such as using water carts, fixed sprinklers, or water misting system will be applied as required to dampen down disturbed areas and stockpiles. This must occur during dry weather, irrespective of wind speed.</w:t>
            </w:r>
          </w:p>
          <w:p w14:paraId="6558A367"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14:paraId="4890A22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Vegetating any long-term stockpiles (Stockpiles A and B) of topsoil, overburden or unprocessed aggregate; </w:t>
            </w:r>
          </w:p>
          <w:p w14:paraId="6FA966E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Regularly vacuum sweeping sealed areas; </w:t>
            </w:r>
          </w:p>
          <w:p w14:paraId="50DE1A6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14:paraId="16F85325"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7 m/s; </w:t>
            </w:r>
          </w:p>
          <w:p w14:paraId="7116BC1C"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ECan when requested; </w:t>
            </w:r>
          </w:p>
          <w:p w14:paraId="103B732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14:paraId="53BCCE05"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14:paraId="0D387A8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Using water from bore M35/9270 (Consent CRC160231) on the site together with water stored in tanks or similar vessels for dust suppression purposes. </w:t>
            </w:r>
          </w:p>
          <w:p w14:paraId="6A6E0B6E" w14:textId="77777777" w:rsidR="004702D7" w:rsidRPr="00110ECB" w:rsidRDefault="004702D7" w:rsidP="00C76AA4">
            <w:pPr>
              <w:rPr>
                <w:rFonts w:ascii="Arial" w:hAnsi="Arial" w:cs="Arial"/>
                <w:b/>
                <w:bCs/>
                <w:sz w:val="20"/>
                <w:szCs w:val="20"/>
              </w:rPr>
            </w:pPr>
          </w:p>
        </w:tc>
        <w:tc>
          <w:tcPr>
            <w:tcW w:w="2693" w:type="dxa"/>
          </w:tcPr>
          <w:p w14:paraId="282B2897" w14:textId="77777777" w:rsidR="004702D7" w:rsidRPr="00D73136" w:rsidRDefault="004702D7" w:rsidP="00D73136">
            <w:pPr>
              <w:spacing w:after="120" w:line="259" w:lineRule="auto"/>
              <w:rPr>
                <w:rFonts w:ascii="Arial" w:hAnsi="Arial" w:cs="Arial"/>
                <w:i/>
                <w:iCs/>
                <w:color w:val="000000" w:themeColor="text1"/>
                <w:sz w:val="20"/>
                <w:szCs w:val="20"/>
              </w:rPr>
            </w:pPr>
          </w:p>
        </w:tc>
        <w:tc>
          <w:tcPr>
            <w:tcW w:w="4252" w:type="dxa"/>
          </w:tcPr>
          <w:p w14:paraId="10F83F8C" w14:textId="77777777" w:rsidR="004702D7" w:rsidRPr="00DF036C" w:rsidRDefault="004702D7"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4702D7" w:rsidRPr="00DF036C" w:rsidRDefault="004702D7" w:rsidP="00D73136">
            <w:pPr>
              <w:spacing w:after="120"/>
              <w:rPr>
                <w:rFonts w:ascii="Arial" w:hAnsi="Arial" w:cs="Arial"/>
                <w:i/>
                <w:iCs/>
                <w:color w:val="000000" w:themeColor="text1"/>
                <w:sz w:val="20"/>
                <w:szCs w:val="20"/>
              </w:rPr>
            </w:pPr>
          </w:p>
          <w:p w14:paraId="33E1BC5E" w14:textId="77777777" w:rsidR="004702D7" w:rsidRPr="00DF036C" w:rsidRDefault="004702D7"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14:paraId="7B92D3D7" w14:textId="77777777" w:rsidR="004702D7" w:rsidRDefault="004702D7"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 xml:space="preserve">stockpiles to no more than 5 m in </w:t>
            </w:r>
            <w:r w:rsidRPr="00110ECB">
              <w:rPr>
                <w:rFonts w:ascii="Arial" w:hAnsi="Arial" w:cs="Arial"/>
                <w:sz w:val="20"/>
                <w:szCs w:val="20"/>
              </w:rPr>
              <w:lastRenderedPageBreak/>
              <w:t>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0A5A8613" w14:textId="77777777" w:rsidR="004702D7" w:rsidRPr="00DF036C" w:rsidRDefault="004702D7" w:rsidP="00D73136">
            <w:pPr>
              <w:spacing w:after="120"/>
              <w:rPr>
                <w:rFonts w:ascii="Arial" w:hAnsi="Arial" w:cs="Arial"/>
                <w:i/>
                <w:iCs/>
                <w:sz w:val="20"/>
                <w:szCs w:val="20"/>
                <w:u w:val="single"/>
              </w:rPr>
            </w:pPr>
          </w:p>
          <w:p w14:paraId="76CC77F4" w14:textId="77777777" w:rsidR="004702D7" w:rsidRDefault="004702D7"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14:paraId="75A72622" w14:textId="3B7B4786" w:rsidR="004702D7" w:rsidRDefault="004702D7"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0373BCF8" w14:textId="0A252F0B" w:rsidR="004702D7" w:rsidRDefault="004702D7" w:rsidP="00DF036C">
            <w:pPr>
              <w:spacing w:after="120" w:line="259" w:lineRule="auto"/>
              <w:rPr>
                <w:rFonts w:ascii="Arial" w:hAnsi="Arial" w:cs="Arial"/>
                <w:sz w:val="20"/>
                <w:szCs w:val="20"/>
              </w:rPr>
            </w:pPr>
          </w:p>
          <w:p w14:paraId="17379B31" w14:textId="4A9443F4" w:rsidR="004702D7" w:rsidRDefault="004702D7" w:rsidP="00FC7965">
            <w:pPr>
              <w:rPr>
                <w:rFonts w:ascii="Arial" w:hAnsi="Arial" w:cs="Arial"/>
                <w:i/>
                <w:iCs/>
                <w:sz w:val="20"/>
                <w:szCs w:val="20"/>
              </w:rPr>
            </w:pPr>
            <w:r w:rsidRPr="00110ECB">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14:paraId="34FFCF6B" w14:textId="54C5054D" w:rsidR="004702D7" w:rsidRDefault="004702D7" w:rsidP="00FC7965">
            <w:pPr>
              <w:rPr>
                <w:rFonts w:ascii="Arial" w:hAnsi="Arial" w:cs="Arial"/>
                <w:i/>
                <w:iCs/>
                <w:sz w:val="20"/>
                <w:szCs w:val="20"/>
              </w:rPr>
            </w:pPr>
          </w:p>
          <w:p w14:paraId="2569351D" w14:textId="502760B7" w:rsidR="004702D7" w:rsidRDefault="004702D7" w:rsidP="00FC7965">
            <w:pPr>
              <w:rPr>
                <w:rFonts w:ascii="Arial" w:hAnsi="Arial" w:cs="Arial"/>
                <w:i/>
                <w:iCs/>
                <w:sz w:val="20"/>
                <w:szCs w:val="20"/>
              </w:rPr>
            </w:pPr>
          </w:p>
          <w:p w14:paraId="1BFB79FD" w14:textId="6DED636B" w:rsidR="004702D7" w:rsidRPr="00F96F5A" w:rsidRDefault="004702D7"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77777777" w:rsidR="004702D7" w:rsidRDefault="004702D7" w:rsidP="00DF036C">
            <w:pPr>
              <w:spacing w:after="120" w:line="259" w:lineRule="auto"/>
              <w:rPr>
                <w:rFonts w:ascii="Arial" w:hAnsi="Arial" w:cs="Arial"/>
                <w:i/>
                <w:iCs/>
                <w:sz w:val="20"/>
                <w:szCs w:val="20"/>
              </w:rPr>
            </w:pPr>
          </w:p>
          <w:p w14:paraId="7B08AF3C" w14:textId="77777777" w:rsidR="004702D7" w:rsidRDefault="004702D7" w:rsidP="00DF036C">
            <w:pPr>
              <w:spacing w:after="120" w:line="259" w:lineRule="auto"/>
              <w:rPr>
                <w:rFonts w:ascii="Arial" w:hAnsi="Arial" w:cs="Arial"/>
                <w:i/>
                <w:iCs/>
                <w:sz w:val="20"/>
                <w:szCs w:val="20"/>
              </w:rPr>
            </w:pPr>
          </w:p>
          <w:p w14:paraId="4F8A6E45" w14:textId="0B05DD55" w:rsidR="004702D7" w:rsidRDefault="004702D7"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503544F" w:rsidR="004702D7" w:rsidRPr="00DF036C" w:rsidRDefault="004702D7"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14:paraId="259CDD83" w14:textId="0DEAA569" w:rsidR="004702D7" w:rsidRDefault="004702D7" w:rsidP="00DF036C">
            <w:pPr>
              <w:spacing w:after="120" w:line="259" w:lineRule="auto"/>
              <w:rPr>
                <w:rFonts w:ascii="Arial" w:hAnsi="Arial" w:cs="Arial"/>
                <w:i/>
                <w:iCs/>
                <w:sz w:val="20"/>
                <w:szCs w:val="20"/>
              </w:rPr>
            </w:pPr>
          </w:p>
          <w:p w14:paraId="7DD8772C" w14:textId="218B51E2" w:rsidR="004702D7" w:rsidRDefault="004702D7" w:rsidP="00DF036C">
            <w:pPr>
              <w:spacing w:after="120" w:line="259" w:lineRule="auto"/>
              <w:rPr>
                <w:rFonts w:ascii="Arial" w:hAnsi="Arial" w:cs="Arial"/>
                <w:i/>
                <w:iCs/>
                <w:sz w:val="20"/>
                <w:szCs w:val="20"/>
              </w:rPr>
            </w:pPr>
            <w:r>
              <w:rPr>
                <w:rFonts w:ascii="Arial" w:hAnsi="Arial" w:cs="Arial"/>
                <w:i/>
                <w:iCs/>
                <w:sz w:val="20"/>
                <w:szCs w:val="20"/>
              </w:rPr>
              <w:t>Amend sub-clause p)</w:t>
            </w:r>
          </w:p>
          <w:p w14:paraId="2776CD65" w14:textId="78B6A267" w:rsidR="004702D7" w:rsidRPr="00DF036C" w:rsidRDefault="004702D7"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w:t>
            </w:r>
            <w:r w:rsidRPr="00DF036C">
              <w:rPr>
                <w:rFonts w:ascii="Arial" w:hAnsi="Arial" w:cs="Arial"/>
                <w:sz w:val="20"/>
                <w:szCs w:val="20"/>
              </w:rPr>
              <w:lastRenderedPageBreak/>
              <w:t>crossing location</w:t>
            </w:r>
            <w:r>
              <w:rPr>
                <w:rFonts w:ascii="Arial" w:hAnsi="Arial" w:cs="Arial"/>
                <w:sz w:val="20"/>
                <w:szCs w:val="20"/>
              </w:rPr>
              <w:t xml:space="preserve"> </w:t>
            </w:r>
            <w:r>
              <w:rPr>
                <w:rFonts w:ascii="Arial" w:hAnsi="Arial" w:cs="Arial"/>
                <w:sz w:val="20"/>
                <w:szCs w:val="20"/>
                <w:u w:val="single"/>
              </w:rPr>
              <w:t xml:space="preserve"> and resurfacing the balance of the road length with road millings. The road shall be maintained in good condition so as to minimise any dust emissions from the surface of the road</w:t>
            </w:r>
            <w:r w:rsidRPr="00DF036C">
              <w:rPr>
                <w:rFonts w:ascii="Arial" w:hAnsi="Arial" w:cs="Arial"/>
                <w:sz w:val="20"/>
                <w:szCs w:val="20"/>
              </w:rPr>
              <w:t>;</w:t>
            </w:r>
          </w:p>
          <w:p w14:paraId="78D11C9F" w14:textId="0943F195" w:rsidR="004702D7" w:rsidRDefault="004702D7" w:rsidP="00DF036C">
            <w:pPr>
              <w:spacing w:after="120" w:line="259" w:lineRule="auto"/>
              <w:rPr>
                <w:rFonts w:ascii="Arial" w:hAnsi="Arial" w:cs="Arial"/>
                <w:i/>
                <w:iCs/>
                <w:sz w:val="20"/>
                <w:szCs w:val="20"/>
              </w:rPr>
            </w:pPr>
          </w:p>
          <w:p w14:paraId="0E979150" w14:textId="11075DF3" w:rsidR="004702D7" w:rsidRPr="00DF036C" w:rsidRDefault="004702D7"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4702D7" w:rsidRPr="00DF036C" w:rsidRDefault="004702D7" w:rsidP="00D73136">
            <w:pPr>
              <w:spacing w:after="120"/>
              <w:rPr>
                <w:rFonts w:ascii="Arial" w:hAnsi="Arial" w:cs="Arial"/>
                <w:color w:val="000000" w:themeColor="text1"/>
                <w:sz w:val="20"/>
                <w:szCs w:val="20"/>
              </w:rPr>
            </w:pPr>
          </w:p>
        </w:tc>
      </w:tr>
      <w:tr w:rsidR="004702D7" w:rsidRPr="00110ECB" w14:paraId="063672D6" w14:textId="77777777" w:rsidTr="004702D7">
        <w:tc>
          <w:tcPr>
            <w:tcW w:w="617" w:type="dxa"/>
          </w:tcPr>
          <w:p w14:paraId="698187B6" w14:textId="4B71506D" w:rsidR="004702D7" w:rsidRPr="005842F4" w:rsidRDefault="004702D7" w:rsidP="00C76AA4">
            <w:pPr>
              <w:rPr>
                <w:rFonts w:ascii="Arial" w:hAnsi="Arial" w:cs="Arial"/>
                <w:sz w:val="20"/>
                <w:szCs w:val="20"/>
                <w:u w:val="single"/>
              </w:rPr>
            </w:pPr>
            <w:r w:rsidRPr="005842F4">
              <w:rPr>
                <w:rFonts w:ascii="Arial" w:hAnsi="Arial" w:cs="Arial"/>
                <w:sz w:val="20"/>
                <w:szCs w:val="20"/>
                <w:u w:val="single"/>
              </w:rPr>
              <w:lastRenderedPageBreak/>
              <w:t>H</w:t>
            </w:r>
            <w:r>
              <w:rPr>
                <w:rFonts w:ascii="Arial" w:hAnsi="Arial" w:cs="Arial"/>
                <w:sz w:val="20"/>
                <w:szCs w:val="20"/>
                <w:u w:val="single"/>
              </w:rPr>
              <w:t>3</w:t>
            </w:r>
          </w:p>
        </w:tc>
        <w:tc>
          <w:tcPr>
            <w:tcW w:w="8422" w:type="dxa"/>
            <w:shd w:val="clear" w:color="auto" w:fill="auto"/>
          </w:tcPr>
          <w:p w14:paraId="374065B0" w14:textId="77777777" w:rsidR="004702D7" w:rsidRPr="005842F4" w:rsidRDefault="004702D7"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14:paraId="28A2AA19"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14:paraId="3A79F2FF"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14:paraId="0E24C6A3"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14:paraId="294040E9" w14:textId="77777777" w:rsidR="004702D7" w:rsidRPr="00110ECB" w:rsidRDefault="004702D7" w:rsidP="00C76AA4">
            <w:pPr>
              <w:spacing w:after="120"/>
              <w:rPr>
                <w:rFonts w:ascii="Arial" w:hAnsi="Arial" w:cs="Arial"/>
                <w:sz w:val="20"/>
                <w:szCs w:val="20"/>
              </w:rPr>
            </w:pPr>
          </w:p>
        </w:tc>
        <w:tc>
          <w:tcPr>
            <w:tcW w:w="2693" w:type="dxa"/>
          </w:tcPr>
          <w:p w14:paraId="254F5A34" w14:textId="77777777" w:rsidR="004702D7" w:rsidRPr="00D73136" w:rsidRDefault="004702D7" w:rsidP="00D73136">
            <w:pPr>
              <w:spacing w:after="120"/>
              <w:rPr>
                <w:rFonts w:ascii="Arial" w:hAnsi="Arial" w:cs="Arial"/>
                <w:i/>
                <w:iCs/>
                <w:color w:val="000000" w:themeColor="text1"/>
                <w:sz w:val="20"/>
                <w:szCs w:val="20"/>
              </w:rPr>
            </w:pPr>
          </w:p>
        </w:tc>
        <w:tc>
          <w:tcPr>
            <w:tcW w:w="4252" w:type="dxa"/>
          </w:tcPr>
          <w:p w14:paraId="0DEEA50A" w14:textId="1BED2EAD" w:rsidR="004702D7" w:rsidRDefault="004702D7"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752455A5" w14:textId="75B312CC" w:rsidR="004702D7" w:rsidRDefault="004702D7" w:rsidP="00D73136">
            <w:pPr>
              <w:spacing w:after="120"/>
              <w:rPr>
                <w:rFonts w:ascii="Arial" w:hAnsi="Arial" w:cs="Arial"/>
                <w:i/>
                <w:iCs/>
                <w:color w:val="000000" w:themeColor="text1"/>
                <w:sz w:val="20"/>
                <w:szCs w:val="20"/>
              </w:rPr>
            </w:pPr>
          </w:p>
          <w:p w14:paraId="704445CB" w14:textId="18EB176E" w:rsidR="004702D7" w:rsidRPr="00DF036C" w:rsidRDefault="004702D7" w:rsidP="00D73136">
            <w:pPr>
              <w:spacing w:after="120"/>
              <w:rPr>
                <w:rFonts w:ascii="Arial" w:hAnsi="Arial" w:cs="Arial"/>
                <w:i/>
                <w:iCs/>
                <w:color w:val="000000" w:themeColor="text1"/>
                <w:sz w:val="20"/>
                <w:szCs w:val="20"/>
              </w:rPr>
            </w:pPr>
          </w:p>
        </w:tc>
      </w:tr>
      <w:tr w:rsidR="004702D7" w:rsidRPr="00110ECB" w14:paraId="718B3EE0" w14:textId="3C1F50A0" w:rsidTr="004702D7">
        <w:tc>
          <w:tcPr>
            <w:tcW w:w="617" w:type="dxa"/>
          </w:tcPr>
          <w:p w14:paraId="0465AAB8" w14:textId="77777777" w:rsidR="004702D7" w:rsidRPr="00110ECB" w:rsidRDefault="004702D7" w:rsidP="00C76AA4">
            <w:pPr>
              <w:rPr>
                <w:rFonts w:ascii="Arial" w:hAnsi="Arial" w:cs="Arial"/>
                <w:sz w:val="20"/>
                <w:szCs w:val="20"/>
              </w:rPr>
            </w:pPr>
            <w:r w:rsidRPr="00110ECB">
              <w:rPr>
                <w:rFonts w:ascii="Arial" w:hAnsi="Arial" w:cs="Arial"/>
                <w:sz w:val="20"/>
                <w:szCs w:val="20"/>
              </w:rPr>
              <w:t>11</w:t>
            </w:r>
          </w:p>
        </w:tc>
        <w:tc>
          <w:tcPr>
            <w:tcW w:w="8422" w:type="dxa"/>
          </w:tcPr>
          <w:p w14:paraId="4B52FA28" w14:textId="77777777" w:rsidR="004702D7" w:rsidRPr="00500EE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discharge of dust and/or particulate matter from the gravel extraction and/or wider activities within the site shall not create any dust hazard or nuisance to Transpower’s </w:t>
            </w:r>
            <w:r w:rsidRPr="00110ECB">
              <w:rPr>
                <w:rFonts w:ascii="Arial" w:hAnsi="Arial" w:cs="Arial"/>
                <w:sz w:val="20"/>
                <w:szCs w:val="20"/>
              </w:rPr>
              <w:lastRenderedPageBreak/>
              <w:t>National Grid transmission lines, including support structur</w:t>
            </w:r>
            <w:r w:rsidRPr="00500EEB">
              <w:rPr>
                <w:rFonts w:ascii="Arial" w:hAnsi="Arial" w:cs="Arial"/>
                <w:sz w:val="20"/>
                <w:szCs w:val="20"/>
              </w:rPr>
              <w:t>es as shown on Plan CRC204107B.</w:t>
            </w:r>
          </w:p>
          <w:p w14:paraId="4953BBE7" w14:textId="77777777" w:rsidR="004702D7" w:rsidRPr="00110ECB" w:rsidRDefault="004702D7" w:rsidP="00C76AA4">
            <w:pPr>
              <w:rPr>
                <w:rFonts w:ascii="Arial" w:hAnsi="Arial" w:cs="Arial"/>
                <w:b/>
                <w:bCs/>
                <w:sz w:val="20"/>
                <w:szCs w:val="20"/>
              </w:rPr>
            </w:pPr>
          </w:p>
        </w:tc>
        <w:tc>
          <w:tcPr>
            <w:tcW w:w="2693" w:type="dxa"/>
          </w:tcPr>
          <w:p w14:paraId="74167772" w14:textId="77777777" w:rsidR="004702D7" w:rsidRPr="00D8633E" w:rsidRDefault="004702D7" w:rsidP="00C76AA4">
            <w:pPr>
              <w:rPr>
                <w:rFonts w:ascii="Arial" w:hAnsi="Arial" w:cs="Arial"/>
                <w:i/>
                <w:iCs/>
                <w:color w:val="000000" w:themeColor="text1"/>
                <w:sz w:val="20"/>
                <w:szCs w:val="20"/>
              </w:rPr>
            </w:pPr>
          </w:p>
        </w:tc>
        <w:tc>
          <w:tcPr>
            <w:tcW w:w="4252" w:type="dxa"/>
          </w:tcPr>
          <w:p w14:paraId="1864DC8D" w14:textId="77777777" w:rsidR="004702D7" w:rsidRPr="00D8633E" w:rsidRDefault="004702D7" w:rsidP="00C76AA4">
            <w:pPr>
              <w:rPr>
                <w:rFonts w:ascii="Arial" w:hAnsi="Arial" w:cs="Arial"/>
                <w:i/>
                <w:iCs/>
                <w:color w:val="000000" w:themeColor="text1"/>
                <w:sz w:val="20"/>
                <w:szCs w:val="20"/>
              </w:rPr>
            </w:pPr>
          </w:p>
        </w:tc>
      </w:tr>
      <w:tr w:rsidR="004702D7" w:rsidRPr="00110ECB" w14:paraId="644B5372" w14:textId="706DB934" w:rsidTr="004702D7">
        <w:tc>
          <w:tcPr>
            <w:tcW w:w="617" w:type="dxa"/>
          </w:tcPr>
          <w:p w14:paraId="05F816E8" w14:textId="77777777" w:rsidR="004702D7" w:rsidRPr="00110ECB" w:rsidRDefault="004702D7" w:rsidP="00C76AA4">
            <w:pPr>
              <w:rPr>
                <w:rFonts w:ascii="Arial" w:hAnsi="Arial" w:cs="Arial"/>
                <w:sz w:val="20"/>
                <w:szCs w:val="20"/>
              </w:rPr>
            </w:pPr>
          </w:p>
        </w:tc>
        <w:tc>
          <w:tcPr>
            <w:tcW w:w="8422" w:type="dxa"/>
          </w:tcPr>
          <w:p w14:paraId="19937BC1"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2693" w:type="dxa"/>
          </w:tcPr>
          <w:p w14:paraId="6D4A7633" w14:textId="77777777" w:rsidR="004702D7" w:rsidRPr="00D8633E" w:rsidRDefault="004702D7" w:rsidP="00C76AA4">
            <w:pPr>
              <w:rPr>
                <w:rFonts w:ascii="Arial" w:hAnsi="Arial" w:cs="Arial"/>
                <w:i/>
                <w:iCs/>
                <w:color w:val="000000" w:themeColor="text1"/>
                <w:sz w:val="20"/>
                <w:szCs w:val="20"/>
              </w:rPr>
            </w:pPr>
          </w:p>
        </w:tc>
        <w:tc>
          <w:tcPr>
            <w:tcW w:w="4252" w:type="dxa"/>
          </w:tcPr>
          <w:p w14:paraId="3C66F1A2" w14:textId="77777777" w:rsidR="004702D7" w:rsidRPr="00D8633E" w:rsidRDefault="004702D7" w:rsidP="00C76AA4">
            <w:pPr>
              <w:rPr>
                <w:rFonts w:ascii="Arial" w:hAnsi="Arial" w:cs="Arial"/>
                <w:i/>
                <w:iCs/>
                <w:color w:val="000000" w:themeColor="text1"/>
                <w:sz w:val="20"/>
                <w:szCs w:val="20"/>
              </w:rPr>
            </w:pPr>
          </w:p>
        </w:tc>
      </w:tr>
      <w:tr w:rsidR="004702D7" w:rsidRPr="00110ECB" w14:paraId="1E534784" w14:textId="5450A380" w:rsidTr="004702D7">
        <w:tc>
          <w:tcPr>
            <w:tcW w:w="617" w:type="dxa"/>
          </w:tcPr>
          <w:p w14:paraId="38CD289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I</w:t>
            </w:r>
          </w:p>
        </w:tc>
        <w:tc>
          <w:tcPr>
            <w:tcW w:w="8422" w:type="dxa"/>
          </w:tcPr>
          <w:p w14:paraId="319BCD9A" w14:textId="77777777" w:rsidR="004702D7" w:rsidRPr="00500EEB" w:rsidRDefault="004702D7"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4702D7" w:rsidRPr="00500EEB" w:rsidRDefault="004702D7" w:rsidP="00647C38">
            <w:pPr>
              <w:pStyle w:val="Default"/>
              <w:numPr>
                <w:ilvl w:val="0"/>
                <w:numId w:val="43"/>
              </w:numPr>
              <w:rPr>
                <w:sz w:val="20"/>
                <w:szCs w:val="20"/>
              </w:rPr>
            </w:pPr>
            <w:r w:rsidRPr="00500EEB">
              <w:rPr>
                <w:sz w:val="20"/>
                <w:szCs w:val="20"/>
              </w:rPr>
              <w:t xml:space="preserve">Wind direction; </w:t>
            </w:r>
          </w:p>
          <w:p w14:paraId="372D348C" w14:textId="77777777" w:rsidR="004702D7" w:rsidRPr="00500EEB" w:rsidRDefault="004702D7" w:rsidP="00647C38">
            <w:pPr>
              <w:pStyle w:val="Default"/>
              <w:numPr>
                <w:ilvl w:val="0"/>
                <w:numId w:val="43"/>
              </w:numPr>
              <w:rPr>
                <w:sz w:val="20"/>
                <w:szCs w:val="20"/>
              </w:rPr>
            </w:pPr>
            <w:r w:rsidRPr="00500EEB">
              <w:rPr>
                <w:sz w:val="20"/>
                <w:szCs w:val="20"/>
              </w:rPr>
              <w:t xml:space="preserve">Wind speed; </w:t>
            </w:r>
          </w:p>
          <w:p w14:paraId="5C45BE2B" w14:textId="77777777" w:rsidR="004702D7" w:rsidRPr="00500EEB" w:rsidRDefault="004702D7" w:rsidP="00647C38">
            <w:pPr>
              <w:pStyle w:val="Default"/>
              <w:numPr>
                <w:ilvl w:val="0"/>
                <w:numId w:val="43"/>
              </w:numPr>
              <w:rPr>
                <w:sz w:val="20"/>
                <w:szCs w:val="20"/>
              </w:rPr>
            </w:pPr>
            <w:r w:rsidRPr="00500EEB">
              <w:rPr>
                <w:sz w:val="20"/>
                <w:szCs w:val="20"/>
              </w:rPr>
              <w:t xml:space="preserve">Rainfall; and </w:t>
            </w:r>
          </w:p>
          <w:p w14:paraId="7A9D5341" w14:textId="77777777" w:rsidR="004702D7" w:rsidRPr="00500EEB" w:rsidRDefault="004702D7" w:rsidP="00647C38">
            <w:pPr>
              <w:pStyle w:val="Default"/>
              <w:numPr>
                <w:ilvl w:val="0"/>
                <w:numId w:val="43"/>
              </w:numPr>
              <w:rPr>
                <w:sz w:val="20"/>
                <w:szCs w:val="20"/>
              </w:rPr>
            </w:pPr>
            <w:r w:rsidRPr="00500EEB">
              <w:rPr>
                <w:sz w:val="20"/>
                <w:szCs w:val="20"/>
              </w:rPr>
              <w:t xml:space="preserve">Temperature. </w:t>
            </w:r>
          </w:p>
          <w:p w14:paraId="008FEA70" w14:textId="77777777" w:rsidR="004702D7" w:rsidRPr="00110ECB" w:rsidRDefault="004702D7" w:rsidP="00C76AA4">
            <w:pPr>
              <w:spacing w:after="120"/>
              <w:rPr>
                <w:rFonts w:ascii="Arial" w:hAnsi="Arial" w:cs="Arial"/>
                <w:sz w:val="20"/>
                <w:szCs w:val="20"/>
                <w:u w:val="single"/>
              </w:rPr>
            </w:pPr>
          </w:p>
        </w:tc>
        <w:tc>
          <w:tcPr>
            <w:tcW w:w="2693" w:type="dxa"/>
          </w:tcPr>
          <w:p w14:paraId="52590B57" w14:textId="77777777" w:rsidR="004702D7" w:rsidRPr="00D8633E" w:rsidRDefault="004702D7" w:rsidP="00C76AA4">
            <w:pPr>
              <w:rPr>
                <w:rFonts w:ascii="Arial" w:hAnsi="Arial" w:cs="Arial"/>
                <w:i/>
                <w:iCs/>
                <w:color w:val="000000" w:themeColor="text1"/>
                <w:sz w:val="20"/>
                <w:szCs w:val="20"/>
              </w:rPr>
            </w:pPr>
          </w:p>
        </w:tc>
        <w:tc>
          <w:tcPr>
            <w:tcW w:w="4252" w:type="dxa"/>
          </w:tcPr>
          <w:p w14:paraId="0B4615E5" w14:textId="577E09EC"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4702D7" w:rsidRDefault="004702D7" w:rsidP="00C76AA4">
            <w:pPr>
              <w:rPr>
                <w:rFonts w:ascii="Arial" w:hAnsi="Arial" w:cs="Arial"/>
                <w:i/>
                <w:iCs/>
                <w:color w:val="000000" w:themeColor="text1"/>
                <w:sz w:val="20"/>
                <w:szCs w:val="20"/>
              </w:rPr>
            </w:pPr>
          </w:p>
          <w:p w14:paraId="267F62BC" w14:textId="511AD9C3" w:rsidR="004702D7" w:rsidRPr="00500EEB" w:rsidRDefault="004702D7"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4702D7" w:rsidRPr="00F65A83" w:rsidRDefault="004702D7"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4702D7" w:rsidRPr="00500EEB" w:rsidRDefault="004702D7"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4702D7" w:rsidRPr="00500EEB" w:rsidRDefault="004702D7" w:rsidP="00647C38">
            <w:pPr>
              <w:pStyle w:val="Default"/>
              <w:numPr>
                <w:ilvl w:val="0"/>
                <w:numId w:val="74"/>
              </w:numPr>
              <w:rPr>
                <w:sz w:val="20"/>
                <w:szCs w:val="20"/>
              </w:rPr>
            </w:pPr>
            <w:r w:rsidRPr="00500EEB">
              <w:rPr>
                <w:sz w:val="20"/>
                <w:szCs w:val="20"/>
              </w:rPr>
              <w:t xml:space="preserve">Rainfall; and </w:t>
            </w:r>
          </w:p>
          <w:p w14:paraId="27DF9E34" w14:textId="665D487C" w:rsidR="004702D7" w:rsidRDefault="004702D7" w:rsidP="00647C38">
            <w:pPr>
              <w:pStyle w:val="Default"/>
              <w:numPr>
                <w:ilvl w:val="0"/>
                <w:numId w:val="74"/>
              </w:numPr>
              <w:rPr>
                <w:ins w:id="53" w:author="Phil Downes" w:date="2021-05-24T10:45:00Z"/>
                <w:sz w:val="20"/>
                <w:szCs w:val="20"/>
              </w:rPr>
            </w:pPr>
            <w:r w:rsidRPr="00500EEB">
              <w:rPr>
                <w:sz w:val="20"/>
                <w:szCs w:val="20"/>
              </w:rPr>
              <w:t xml:space="preserve">Temperature. </w:t>
            </w:r>
          </w:p>
          <w:p w14:paraId="23B2AD5E" w14:textId="18B1AD57" w:rsidR="00914BA7" w:rsidRDefault="00914BA7" w:rsidP="00914BA7">
            <w:pPr>
              <w:pStyle w:val="Default"/>
              <w:rPr>
                <w:ins w:id="54" w:author="Phil Downes" w:date="2021-05-24T10:45:00Z"/>
                <w:sz w:val="20"/>
                <w:szCs w:val="20"/>
              </w:rPr>
            </w:pPr>
          </w:p>
          <w:p w14:paraId="7353B34D" w14:textId="63DBD886" w:rsidR="00914BA7" w:rsidRDefault="00914BA7" w:rsidP="00914BA7">
            <w:pPr>
              <w:pStyle w:val="Default"/>
              <w:rPr>
                <w:ins w:id="55" w:author="Phil Downes" w:date="2021-05-24T10:46:00Z"/>
                <w:color w:val="FF0000"/>
                <w:sz w:val="20"/>
                <w:szCs w:val="20"/>
              </w:rPr>
            </w:pPr>
            <w:ins w:id="56" w:author="Phil Downes" w:date="2021-05-24T10:45:00Z">
              <w:r>
                <w:rPr>
                  <w:color w:val="FF0000"/>
                  <w:sz w:val="20"/>
                  <w:szCs w:val="20"/>
                </w:rPr>
                <w:t>The mo</w:t>
              </w:r>
            </w:ins>
            <w:ins w:id="57" w:author="Phil Downes" w:date="2021-05-24T10:46:00Z">
              <w:r>
                <w:rPr>
                  <w:color w:val="FF0000"/>
                  <w:sz w:val="20"/>
                  <w:szCs w:val="20"/>
                </w:rPr>
                <w:t>nitoring of any parameter is extremely difficult and complicated, especially Air Quality.</w:t>
              </w:r>
            </w:ins>
          </w:p>
          <w:p w14:paraId="040E76EF" w14:textId="30612D87" w:rsidR="00914BA7" w:rsidRDefault="00914BA7" w:rsidP="00914BA7">
            <w:pPr>
              <w:pStyle w:val="Default"/>
              <w:rPr>
                <w:ins w:id="58" w:author="Phil Downes" w:date="2021-05-24T10:48:00Z"/>
                <w:color w:val="FF0000"/>
                <w:sz w:val="20"/>
                <w:szCs w:val="20"/>
              </w:rPr>
            </w:pPr>
            <w:ins w:id="59" w:author="Phil Downes" w:date="2021-05-24T10:47:00Z">
              <w:r>
                <w:rPr>
                  <w:color w:val="FF0000"/>
                  <w:sz w:val="20"/>
                  <w:szCs w:val="20"/>
                </w:rPr>
                <w:t>The proposal is for a network of receptors to monitor the Air Quality around the site</w:t>
              </w:r>
            </w:ins>
            <w:ins w:id="60" w:author="Phil Downes" w:date="2021-05-24T10:58:00Z">
              <w:r w:rsidR="003517EA">
                <w:rPr>
                  <w:color w:val="FF0000"/>
                  <w:sz w:val="20"/>
                  <w:szCs w:val="20"/>
                </w:rPr>
                <w:t>,</w:t>
              </w:r>
            </w:ins>
            <w:ins w:id="61" w:author="Phil Downes" w:date="2021-05-24T10:47:00Z">
              <w:r>
                <w:rPr>
                  <w:color w:val="FF0000"/>
                  <w:sz w:val="20"/>
                  <w:szCs w:val="20"/>
                </w:rPr>
                <w:t xml:space="preserve"> and with any network it i</w:t>
              </w:r>
            </w:ins>
            <w:ins w:id="62" w:author="Phil Downes" w:date="2021-05-24T10:48:00Z">
              <w:r>
                <w:rPr>
                  <w:color w:val="FF0000"/>
                  <w:sz w:val="20"/>
                  <w:szCs w:val="20"/>
                </w:rPr>
                <w:t>s essential that a primary reference monitoring station is installed.</w:t>
              </w:r>
            </w:ins>
          </w:p>
          <w:p w14:paraId="10C2AAE8" w14:textId="0AC7DC75" w:rsidR="00914BA7" w:rsidRDefault="00914BA7" w:rsidP="00914BA7">
            <w:pPr>
              <w:pStyle w:val="Default"/>
              <w:rPr>
                <w:ins w:id="63" w:author="Phil Downes" w:date="2021-05-24T10:53:00Z"/>
                <w:color w:val="FF0000"/>
                <w:sz w:val="20"/>
                <w:szCs w:val="20"/>
              </w:rPr>
            </w:pPr>
            <w:ins w:id="64" w:author="Phil Downes" w:date="2021-05-24T10:48:00Z">
              <w:r>
                <w:rPr>
                  <w:color w:val="FF0000"/>
                  <w:sz w:val="20"/>
                  <w:szCs w:val="20"/>
                </w:rPr>
                <w:t xml:space="preserve">The primary monitoring station </w:t>
              </w:r>
            </w:ins>
            <w:ins w:id="65" w:author="Phil Downes" w:date="2021-05-24T10:49:00Z">
              <w:r>
                <w:rPr>
                  <w:color w:val="FF0000"/>
                  <w:sz w:val="20"/>
                  <w:szCs w:val="20"/>
                </w:rPr>
                <w:t xml:space="preserve">is of high resolution and maintained to the </w:t>
              </w:r>
            </w:ins>
            <w:ins w:id="66" w:author="Phil Downes" w:date="2021-05-24T10:50:00Z">
              <w:r w:rsidRPr="00914BA7">
                <w:rPr>
                  <w:color w:val="FF0000"/>
                  <w:sz w:val="20"/>
                  <w:szCs w:val="20"/>
                  <w:rPrChange w:id="67" w:author="Phil Downes" w:date="2021-05-24T10:50:00Z">
                    <w:rPr>
                      <w:sz w:val="20"/>
                      <w:szCs w:val="20"/>
                    </w:rPr>
                  </w:rPrChange>
                </w:rPr>
                <w:t>AS/NZS 3580</w:t>
              </w:r>
              <w:r>
                <w:rPr>
                  <w:color w:val="FF0000"/>
                  <w:sz w:val="20"/>
                  <w:szCs w:val="20"/>
                </w:rPr>
                <w:t xml:space="preserve"> and </w:t>
              </w:r>
            </w:ins>
            <w:ins w:id="68" w:author="Phil Downes" w:date="2021-05-24T10:51:00Z">
              <w:r>
                <w:rPr>
                  <w:color w:val="FF0000"/>
                  <w:sz w:val="20"/>
                  <w:szCs w:val="20"/>
                </w:rPr>
                <w:t>draft NEMS document for Air Quality. The proposed receptors must meet th</w:t>
              </w:r>
            </w:ins>
            <w:ins w:id="69" w:author="Phil Downes" w:date="2021-05-24T10:52:00Z">
              <w:r>
                <w:rPr>
                  <w:color w:val="FF0000"/>
                  <w:sz w:val="20"/>
                  <w:szCs w:val="20"/>
                </w:rPr>
                <w:t>e appropriate standards as any electronic devi</w:t>
              </w:r>
            </w:ins>
            <w:ins w:id="70" w:author="Phil Downes" w:date="2021-05-24T10:56:00Z">
              <w:r w:rsidR="003517EA">
                <w:rPr>
                  <w:color w:val="FF0000"/>
                  <w:sz w:val="20"/>
                  <w:szCs w:val="20"/>
                </w:rPr>
                <w:t>c</w:t>
              </w:r>
            </w:ins>
            <w:ins w:id="71" w:author="Phil Downes" w:date="2021-05-24T10:52:00Z">
              <w:r>
                <w:rPr>
                  <w:color w:val="FF0000"/>
                  <w:sz w:val="20"/>
                  <w:szCs w:val="20"/>
                </w:rPr>
                <w:t xml:space="preserve">e can drift and </w:t>
              </w:r>
              <w:r w:rsidR="003517EA">
                <w:rPr>
                  <w:color w:val="FF0000"/>
                  <w:sz w:val="20"/>
                  <w:szCs w:val="20"/>
                </w:rPr>
                <w:t>go</w:t>
              </w:r>
            </w:ins>
            <w:ins w:id="72" w:author="Phil Downes" w:date="2021-05-24T10:53:00Z">
              <w:r w:rsidR="003517EA">
                <w:rPr>
                  <w:color w:val="FF0000"/>
                  <w:sz w:val="20"/>
                  <w:szCs w:val="20"/>
                </w:rPr>
                <w:t xml:space="preserve"> out of calibration.</w:t>
              </w:r>
            </w:ins>
          </w:p>
          <w:p w14:paraId="357FCD2A" w14:textId="7B1C5CB1" w:rsidR="003517EA" w:rsidRDefault="003517EA" w:rsidP="00914BA7">
            <w:pPr>
              <w:pStyle w:val="Default"/>
              <w:rPr>
                <w:ins w:id="73" w:author="Phil Downes" w:date="2021-05-24T10:54:00Z"/>
                <w:color w:val="FF0000"/>
                <w:sz w:val="20"/>
                <w:szCs w:val="20"/>
              </w:rPr>
            </w:pPr>
            <w:ins w:id="74" w:author="Phil Downes" w:date="2021-05-24T10:53:00Z">
              <w:r>
                <w:rPr>
                  <w:color w:val="FF0000"/>
                  <w:sz w:val="20"/>
                  <w:szCs w:val="20"/>
                </w:rPr>
                <w:t>It is important that these devi</w:t>
              </w:r>
            </w:ins>
            <w:ins w:id="75" w:author="Phil Downes" w:date="2021-05-24T10:56:00Z">
              <w:r>
                <w:rPr>
                  <w:color w:val="FF0000"/>
                  <w:sz w:val="20"/>
                  <w:szCs w:val="20"/>
                </w:rPr>
                <w:t>c</w:t>
              </w:r>
            </w:ins>
            <w:ins w:id="76" w:author="Phil Downes" w:date="2021-05-24T10:53:00Z">
              <w:r>
                <w:rPr>
                  <w:color w:val="FF0000"/>
                  <w:sz w:val="20"/>
                  <w:szCs w:val="20"/>
                </w:rPr>
                <w:t xml:space="preserve">es are verified against the primary reference station to </w:t>
              </w:r>
              <w:r>
                <w:rPr>
                  <w:color w:val="FF0000"/>
                  <w:sz w:val="20"/>
                  <w:szCs w:val="20"/>
                </w:rPr>
                <w:lastRenderedPageBreak/>
                <w:t xml:space="preserve">ensure that any </w:t>
              </w:r>
            </w:ins>
            <w:ins w:id="77" w:author="Phil Downes" w:date="2021-05-24T10:54:00Z">
              <w:r>
                <w:rPr>
                  <w:color w:val="FF0000"/>
                  <w:sz w:val="20"/>
                  <w:szCs w:val="20"/>
                </w:rPr>
                <w:t>changes</w:t>
              </w:r>
            </w:ins>
            <w:ins w:id="78" w:author="Phil Downes" w:date="2021-05-24T10:59:00Z">
              <w:r>
                <w:rPr>
                  <w:color w:val="FF0000"/>
                  <w:sz w:val="20"/>
                  <w:szCs w:val="20"/>
                </w:rPr>
                <w:t xml:space="preserve"> that may occur</w:t>
              </w:r>
            </w:ins>
            <w:ins w:id="79" w:author="Phil Downes" w:date="2021-05-24T10:54:00Z">
              <w:r>
                <w:rPr>
                  <w:color w:val="FF0000"/>
                  <w:sz w:val="20"/>
                  <w:szCs w:val="20"/>
                </w:rPr>
                <w:t xml:space="preserve"> are environmental and not instrument failure. </w:t>
              </w:r>
            </w:ins>
          </w:p>
          <w:p w14:paraId="615387E5" w14:textId="203E6084" w:rsidR="003517EA" w:rsidRPr="00914BA7" w:rsidRDefault="003517EA" w:rsidP="00914BA7">
            <w:pPr>
              <w:pStyle w:val="Default"/>
              <w:rPr>
                <w:color w:val="FF0000"/>
                <w:sz w:val="20"/>
                <w:szCs w:val="20"/>
                <w:rPrChange w:id="80" w:author="Phil Downes" w:date="2021-05-24T10:50:00Z">
                  <w:rPr>
                    <w:sz w:val="20"/>
                    <w:szCs w:val="20"/>
                  </w:rPr>
                </w:rPrChange>
              </w:rPr>
              <w:pPrChange w:id="81" w:author="Phil Downes" w:date="2021-05-24T10:45:00Z">
                <w:pPr>
                  <w:pStyle w:val="Default"/>
                  <w:numPr>
                    <w:numId w:val="74"/>
                  </w:numPr>
                  <w:ind w:left="720" w:hanging="360"/>
                </w:pPr>
              </w:pPrChange>
            </w:pPr>
            <w:ins w:id="82" w:author="Phil Downes" w:date="2021-05-24T10:54:00Z">
              <w:r>
                <w:rPr>
                  <w:color w:val="FF0000"/>
                  <w:sz w:val="20"/>
                  <w:szCs w:val="20"/>
                </w:rPr>
                <w:t xml:space="preserve">This is a very important </w:t>
              </w:r>
            </w:ins>
            <w:ins w:id="83" w:author="Phil Downes" w:date="2021-05-24T10:55:00Z">
              <w:r>
                <w:rPr>
                  <w:color w:val="FF0000"/>
                  <w:sz w:val="20"/>
                  <w:szCs w:val="20"/>
                </w:rPr>
                <w:t xml:space="preserve">control that must be in place to ensure the integrity of the data being </w:t>
              </w:r>
            </w:ins>
            <w:ins w:id="84" w:author="Phil Downes" w:date="2021-05-24T10:57:00Z">
              <w:r>
                <w:rPr>
                  <w:color w:val="FF0000"/>
                  <w:sz w:val="20"/>
                  <w:szCs w:val="20"/>
                </w:rPr>
                <w:t>measured</w:t>
              </w:r>
            </w:ins>
            <w:ins w:id="85" w:author="Phil Downes" w:date="2021-05-24T10:55:00Z">
              <w:r>
                <w:rPr>
                  <w:color w:val="FF0000"/>
                  <w:sz w:val="20"/>
                  <w:szCs w:val="20"/>
                </w:rPr>
                <w:t>.</w:t>
              </w:r>
            </w:ins>
            <w:ins w:id="86" w:author="Phil Downes" w:date="2021-05-24T10:54:00Z">
              <w:r>
                <w:rPr>
                  <w:color w:val="FF0000"/>
                  <w:sz w:val="20"/>
                  <w:szCs w:val="20"/>
                </w:rPr>
                <w:t xml:space="preserve"> </w:t>
              </w:r>
            </w:ins>
          </w:p>
          <w:p w14:paraId="349D4290" w14:textId="6A27932D" w:rsidR="004702D7" w:rsidRPr="00D8633E" w:rsidRDefault="004702D7" w:rsidP="00C76AA4">
            <w:pPr>
              <w:rPr>
                <w:rFonts w:ascii="Arial" w:hAnsi="Arial" w:cs="Arial"/>
                <w:i/>
                <w:iCs/>
                <w:color w:val="000000" w:themeColor="text1"/>
                <w:sz w:val="20"/>
                <w:szCs w:val="20"/>
              </w:rPr>
            </w:pPr>
          </w:p>
        </w:tc>
      </w:tr>
      <w:tr w:rsidR="004702D7" w:rsidRPr="00110ECB" w14:paraId="256BFBD4" w14:textId="100F58B8" w:rsidTr="004702D7">
        <w:tc>
          <w:tcPr>
            <w:tcW w:w="617" w:type="dxa"/>
          </w:tcPr>
          <w:p w14:paraId="7BEB5A2B"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J</w:t>
            </w:r>
          </w:p>
        </w:tc>
        <w:tc>
          <w:tcPr>
            <w:tcW w:w="8422" w:type="dxa"/>
          </w:tcPr>
          <w:p w14:paraId="0EEF298F" w14:textId="77777777" w:rsidR="004702D7" w:rsidRPr="00500EEB" w:rsidRDefault="004702D7" w:rsidP="00C76AA4">
            <w:pPr>
              <w:pStyle w:val="Default"/>
              <w:rPr>
                <w:sz w:val="20"/>
                <w:szCs w:val="20"/>
              </w:rPr>
            </w:pPr>
            <w:r w:rsidRPr="00500EEB">
              <w:rPr>
                <w:sz w:val="20"/>
                <w:szCs w:val="20"/>
              </w:rPr>
              <w:t xml:space="preserve">The meteorological monitoring instruments shall be: </w:t>
            </w:r>
          </w:p>
          <w:p w14:paraId="081A0D79" w14:textId="77777777" w:rsidR="004702D7" w:rsidRPr="00500EEB" w:rsidRDefault="004702D7" w:rsidP="00C76AA4">
            <w:pPr>
              <w:pStyle w:val="Default"/>
              <w:rPr>
                <w:sz w:val="20"/>
                <w:szCs w:val="20"/>
              </w:rPr>
            </w:pPr>
          </w:p>
          <w:p w14:paraId="6A83891C" w14:textId="77777777" w:rsidR="004702D7" w:rsidRPr="00500EEB" w:rsidRDefault="004702D7"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4702D7" w:rsidRPr="00500EEB" w:rsidRDefault="004702D7"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14:paraId="7190F6C9" w14:textId="77777777" w:rsidR="004702D7" w:rsidRPr="00500EEB" w:rsidRDefault="004702D7"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14:paraId="61587D5F" w14:textId="77777777" w:rsidR="004702D7" w:rsidRPr="00500EEB" w:rsidRDefault="004702D7"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4702D7" w:rsidRPr="00500EEB" w:rsidRDefault="004702D7"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4702D7" w:rsidRPr="00500EEB" w:rsidRDefault="004702D7"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14:paraId="35964003" w14:textId="77777777" w:rsidR="004702D7" w:rsidRPr="00500EEB" w:rsidRDefault="004702D7" w:rsidP="00C76AA4">
            <w:pPr>
              <w:spacing w:after="120"/>
              <w:rPr>
                <w:rFonts w:ascii="Arial" w:hAnsi="Arial" w:cs="Arial"/>
                <w:sz w:val="20"/>
                <w:szCs w:val="20"/>
              </w:rPr>
            </w:pPr>
          </w:p>
        </w:tc>
        <w:tc>
          <w:tcPr>
            <w:tcW w:w="2693" w:type="dxa"/>
          </w:tcPr>
          <w:p w14:paraId="675988E6" w14:textId="77777777" w:rsidR="004702D7" w:rsidRPr="00D8633E" w:rsidRDefault="004702D7" w:rsidP="00C76AA4">
            <w:pPr>
              <w:rPr>
                <w:rFonts w:ascii="Arial" w:hAnsi="Arial" w:cs="Arial"/>
                <w:i/>
                <w:iCs/>
                <w:color w:val="000000" w:themeColor="text1"/>
                <w:sz w:val="20"/>
                <w:szCs w:val="20"/>
              </w:rPr>
            </w:pPr>
          </w:p>
        </w:tc>
        <w:tc>
          <w:tcPr>
            <w:tcW w:w="4252" w:type="dxa"/>
          </w:tcPr>
          <w:p w14:paraId="53B8A4D1" w14:textId="77777777" w:rsidR="004702D7" w:rsidRDefault="004702D7"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4702D7" w:rsidRDefault="004702D7" w:rsidP="00C76AA4">
            <w:pPr>
              <w:rPr>
                <w:rFonts w:ascii="Arial" w:hAnsi="Arial" w:cs="Arial"/>
                <w:i/>
                <w:iCs/>
                <w:color w:val="000000" w:themeColor="text1"/>
                <w:sz w:val="20"/>
                <w:szCs w:val="20"/>
              </w:rPr>
            </w:pPr>
          </w:p>
          <w:p w14:paraId="0DF137F0"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14:paraId="16245FD4" w14:textId="77777777" w:rsidR="004702D7" w:rsidRDefault="004702D7" w:rsidP="00C76AA4">
            <w:pPr>
              <w:rPr>
                <w:rFonts w:ascii="Arial" w:hAnsi="Arial" w:cs="Arial"/>
                <w:color w:val="000000" w:themeColor="text1"/>
                <w:sz w:val="20"/>
                <w:szCs w:val="20"/>
              </w:rPr>
            </w:pPr>
          </w:p>
          <w:p w14:paraId="382EBDA7"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4702D7" w:rsidRDefault="004702D7" w:rsidP="00F65A83">
            <w:pPr>
              <w:pStyle w:val="Default"/>
              <w:rPr>
                <w:sz w:val="20"/>
                <w:szCs w:val="20"/>
              </w:rPr>
            </w:pPr>
          </w:p>
          <w:p w14:paraId="374A1E51" w14:textId="601413EE" w:rsidR="004702D7" w:rsidRPr="00500EEB" w:rsidRDefault="004702D7"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4702D7" w:rsidRDefault="004702D7" w:rsidP="00C76AA4">
            <w:pPr>
              <w:rPr>
                <w:rFonts w:ascii="Arial" w:hAnsi="Arial" w:cs="Arial"/>
                <w:i/>
                <w:iCs/>
                <w:color w:val="000000" w:themeColor="text1"/>
                <w:sz w:val="20"/>
                <w:szCs w:val="20"/>
              </w:rPr>
            </w:pPr>
          </w:p>
          <w:p w14:paraId="60DEBB42"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4702D7" w:rsidRPr="00500EEB" w:rsidRDefault="004702D7" w:rsidP="00F65A83">
            <w:pPr>
              <w:pStyle w:val="Default"/>
              <w:rPr>
                <w:sz w:val="20"/>
                <w:szCs w:val="20"/>
              </w:rPr>
            </w:pPr>
            <w:r w:rsidRPr="00500EEB">
              <w:rPr>
                <w:sz w:val="20"/>
                <w:szCs w:val="20"/>
              </w:rPr>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14:paraId="37CB4C7B" w14:textId="0408CE4B" w:rsidR="004702D7" w:rsidRPr="00F65A83" w:rsidRDefault="004702D7" w:rsidP="00C76AA4">
            <w:pPr>
              <w:rPr>
                <w:rFonts w:ascii="Arial" w:hAnsi="Arial" w:cs="Arial"/>
                <w:color w:val="000000" w:themeColor="text1"/>
                <w:sz w:val="20"/>
                <w:szCs w:val="20"/>
              </w:rPr>
            </w:pPr>
          </w:p>
        </w:tc>
      </w:tr>
      <w:tr w:rsidR="004702D7" w:rsidRPr="00110ECB" w14:paraId="4EFDE0BA" w14:textId="0D41E906" w:rsidTr="004702D7">
        <w:tc>
          <w:tcPr>
            <w:tcW w:w="617" w:type="dxa"/>
          </w:tcPr>
          <w:p w14:paraId="3AA8BFEB"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K</w:t>
            </w:r>
          </w:p>
        </w:tc>
        <w:tc>
          <w:tcPr>
            <w:tcW w:w="8422" w:type="dxa"/>
          </w:tcPr>
          <w:p w14:paraId="76D77448" w14:textId="77777777" w:rsidR="004702D7" w:rsidRPr="00500EEB" w:rsidRDefault="004702D7"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4702D7" w:rsidRPr="00110ECB" w:rsidRDefault="004702D7" w:rsidP="00C76AA4">
            <w:pPr>
              <w:rPr>
                <w:rFonts w:ascii="Arial" w:hAnsi="Arial" w:cs="Arial"/>
                <w:b/>
                <w:bCs/>
                <w:sz w:val="20"/>
                <w:szCs w:val="20"/>
                <w:u w:val="single"/>
              </w:rPr>
            </w:pPr>
          </w:p>
        </w:tc>
        <w:tc>
          <w:tcPr>
            <w:tcW w:w="2693" w:type="dxa"/>
          </w:tcPr>
          <w:p w14:paraId="3D334DBF" w14:textId="77777777" w:rsidR="004702D7" w:rsidRPr="00D8633E" w:rsidRDefault="004702D7" w:rsidP="00C76AA4">
            <w:pPr>
              <w:rPr>
                <w:rFonts w:ascii="Arial" w:hAnsi="Arial" w:cs="Arial"/>
                <w:color w:val="000000" w:themeColor="text1"/>
                <w:sz w:val="20"/>
                <w:szCs w:val="20"/>
              </w:rPr>
            </w:pPr>
          </w:p>
        </w:tc>
        <w:tc>
          <w:tcPr>
            <w:tcW w:w="4252" w:type="dxa"/>
          </w:tcPr>
          <w:p w14:paraId="34953298" w14:textId="77777777" w:rsidR="004702D7" w:rsidRPr="00D8633E" w:rsidRDefault="004702D7" w:rsidP="00C76AA4">
            <w:pPr>
              <w:rPr>
                <w:rFonts w:ascii="Arial" w:hAnsi="Arial" w:cs="Arial"/>
                <w:color w:val="000000" w:themeColor="text1"/>
                <w:sz w:val="20"/>
                <w:szCs w:val="20"/>
              </w:rPr>
            </w:pPr>
          </w:p>
        </w:tc>
      </w:tr>
      <w:tr w:rsidR="004702D7" w:rsidRPr="00110ECB" w14:paraId="6AEF4FAA" w14:textId="5AC2B986" w:rsidTr="004702D7">
        <w:tc>
          <w:tcPr>
            <w:tcW w:w="617" w:type="dxa"/>
          </w:tcPr>
          <w:p w14:paraId="7CA32A0A" w14:textId="77777777" w:rsidR="004702D7" w:rsidRPr="00110ECB" w:rsidRDefault="004702D7" w:rsidP="00C76AA4">
            <w:pPr>
              <w:rPr>
                <w:rFonts w:ascii="Arial" w:hAnsi="Arial" w:cs="Arial"/>
                <w:sz w:val="20"/>
                <w:szCs w:val="20"/>
              </w:rPr>
            </w:pPr>
          </w:p>
        </w:tc>
        <w:tc>
          <w:tcPr>
            <w:tcW w:w="8422" w:type="dxa"/>
          </w:tcPr>
          <w:p w14:paraId="1A90C61C" w14:textId="77777777" w:rsidR="004702D7" w:rsidRPr="00110ECB" w:rsidRDefault="004702D7" w:rsidP="00C76AA4">
            <w:pPr>
              <w:rPr>
                <w:rFonts w:ascii="Arial" w:hAnsi="Arial" w:cs="Arial"/>
                <w:i/>
                <w:iCs/>
                <w:sz w:val="20"/>
                <w:szCs w:val="20"/>
              </w:rPr>
            </w:pPr>
            <w:r w:rsidRPr="00110ECB">
              <w:rPr>
                <w:rFonts w:ascii="Arial" w:hAnsi="Arial" w:cs="Arial"/>
                <w:i/>
                <w:iCs/>
                <w:sz w:val="20"/>
                <w:szCs w:val="20"/>
              </w:rPr>
              <w:t>Dust Monitoring</w:t>
            </w:r>
          </w:p>
        </w:tc>
        <w:tc>
          <w:tcPr>
            <w:tcW w:w="2693" w:type="dxa"/>
          </w:tcPr>
          <w:p w14:paraId="7E2F0FEA" w14:textId="77777777" w:rsidR="004702D7" w:rsidRPr="00D8633E" w:rsidRDefault="004702D7" w:rsidP="00C76AA4">
            <w:pPr>
              <w:rPr>
                <w:rFonts w:ascii="Arial" w:hAnsi="Arial" w:cs="Arial"/>
                <w:color w:val="000000" w:themeColor="text1"/>
                <w:sz w:val="20"/>
                <w:szCs w:val="20"/>
              </w:rPr>
            </w:pPr>
          </w:p>
        </w:tc>
        <w:tc>
          <w:tcPr>
            <w:tcW w:w="4252" w:type="dxa"/>
          </w:tcPr>
          <w:p w14:paraId="6D0D819E"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4702D7" w:rsidRDefault="004702D7" w:rsidP="00C76AA4">
            <w:pPr>
              <w:rPr>
                <w:rFonts w:ascii="Arial" w:hAnsi="Arial" w:cs="Arial"/>
                <w:i/>
                <w:iCs/>
                <w:color w:val="000000" w:themeColor="text1"/>
                <w:sz w:val="20"/>
                <w:szCs w:val="20"/>
              </w:rPr>
            </w:pPr>
          </w:p>
          <w:p w14:paraId="7B542E61" w14:textId="7DE62342" w:rsidR="004702D7" w:rsidRPr="00D5767E" w:rsidRDefault="004702D7"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r>
      <w:tr w:rsidR="004702D7" w:rsidRPr="00110ECB" w14:paraId="37F763FE" w14:textId="6784443C" w:rsidTr="004702D7">
        <w:tc>
          <w:tcPr>
            <w:tcW w:w="617" w:type="dxa"/>
          </w:tcPr>
          <w:p w14:paraId="79D01056"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L</w:t>
            </w:r>
          </w:p>
        </w:tc>
        <w:tc>
          <w:tcPr>
            <w:tcW w:w="8422" w:type="dxa"/>
          </w:tcPr>
          <w:p w14:paraId="3E0F9C84" w14:textId="77777777" w:rsidR="004702D7" w:rsidRPr="00601EE5" w:rsidRDefault="004702D7"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4702D7" w:rsidRPr="00601EE5" w:rsidRDefault="004702D7" w:rsidP="00647C38">
            <w:pPr>
              <w:pStyle w:val="Default"/>
              <w:numPr>
                <w:ilvl w:val="0"/>
                <w:numId w:val="45"/>
              </w:numPr>
              <w:rPr>
                <w:sz w:val="20"/>
                <w:szCs w:val="20"/>
              </w:rPr>
            </w:pPr>
            <w:r w:rsidRPr="00601EE5">
              <w:rPr>
                <w:sz w:val="20"/>
                <w:szCs w:val="20"/>
              </w:rPr>
              <w:lastRenderedPageBreak/>
              <w:t xml:space="preserve">Located in accordance with the AQMP so that they are situated between the centre of that days quarrying activities and the nearest downwind off-site sensitive receptor; </w:t>
            </w:r>
          </w:p>
          <w:p w14:paraId="7389E8B5" w14:textId="77777777" w:rsidR="004702D7" w:rsidRPr="00601EE5" w:rsidRDefault="004702D7"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14:paraId="0CB158AD" w14:textId="77777777" w:rsidR="004702D7" w:rsidRPr="00601EE5" w:rsidRDefault="004702D7"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0AA38E23" w14:textId="77777777" w:rsidR="004702D7" w:rsidRPr="00601EE5" w:rsidRDefault="004702D7"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4702D7" w:rsidRPr="00601EE5" w:rsidRDefault="004702D7"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4702D7" w:rsidRPr="00601EE5" w:rsidRDefault="004702D7"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4702D7" w:rsidRPr="00601EE5" w:rsidRDefault="004702D7"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14:paraId="189AA547" w14:textId="77777777" w:rsidR="004702D7" w:rsidRPr="00601EE5" w:rsidRDefault="004702D7"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4702D7" w:rsidRPr="00110ECB" w:rsidRDefault="004702D7" w:rsidP="00C76AA4">
            <w:pPr>
              <w:pStyle w:val="Default"/>
              <w:ind w:left="720"/>
              <w:rPr>
                <w:sz w:val="20"/>
                <w:szCs w:val="20"/>
                <w:u w:val="single"/>
              </w:rPr>
            </w:pPr>
          </w:p>
          <w:p w14:paraId="05A94359" w14:textId="77777777" w:rsidR="004702D7" w:rsidRPr="00110ECB" w:rsidRDefault="004702D7" w:rsidP="00C76AA4">
            <w:pPr>
              <w:rPr>
                <w:rFonts w:ascii="Arial" w:hAnsi="Arial" w:cs="Arial"/>
                <w:sz w:val="20"/>
                <w:szCs w:val="20"/>
              </w:rPr>
            </w:pPr>
          </w:p>
        </w:tc>
        <w:tc>
          <w:tcPr>
            <w:tcW w:w="2693" w:type="dxa"/>
          </w:tcPr>
          <w:p w14:paraId="7E4871E7" w14:textId="5B7641AD" w:rsidR="004702D7" w:rsidRPr="00D8633E" w:rsidRDefault="004702D7" w:rsidP="00F20E05">
            <w:pPr>
              <w:pStyle w:val="Default"/>
              <w:rPr>
                <w:color w:val="000000" w:themeColor="text1"/>
                <w:sz w:val="20"/>
                <w:szCs w:val="20"/>
              </w:rPr>
            </w:pPr>
            <w:r w:rsidRPr="00D8633E">
              <w:rPr>
                <w:color w:val="000000" w:themeColor="text1"/>
                <w:sz w:val="20"/>
                <w:szCs w:val="20"/>
              </w:rPr>
              <w:lastRenderedPageBreak/>
              <w:t xml:space="preserve"> </w:t>
            </w:r>
          </w:p>
          <w:p w14:paraId="214D4F66" w14:textId="5D65AFD0" w:rsidR="004702D7" w:rsidRPr="00D8633E" w:rsidRDefault="004702D7" w:rsidP="00C76AA4">
            <w:pPr>
              <w:rPr>
                <w:rFonts w:ascii="Arial" w:hAnsi="Arial" w:cs="Arial"/>
                <w:i/>
                <w:iCs/>
                <w:color w:val="000000" w:themeColor="text1"/>
                <w:sz w:val="20"/>
                <w:szCs w:val="20"/>
              </w:rPr>
            </w:pPr>
          </w:p>
        </w:tc>
        <w:tc>
          <w:tcPr>
            <w:tcW w:w="4252" w:type="dxa"/>
          </w:tcPr>
          <w:p w14:paraId="13CE4BEA" w14:textId="77777777" w:rsidR="004702D7" w:rsidRDefault="004702D7"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5E105C76" w:rsidR="004702D7" w:rsidRDefault="004702D7" w:rsidP="00F20E05">
            <w:pPr>
              <w:pStyle w:val="Default"/>
              <w:rPr>
                <w:color w:val="000000" w:themeColor="text1"/>
                <w:sz w:val="20"/>
                <w:szCs w:val="20"/>
              </w:rPr>
            </w:pPr>
          </w:p>
          <w:p w14:paraId="34B80CC2" w14:textId="77777777" w:rsidR="004702D7" w:rsidRDefault="004702D7" w:rsidP="00F20E05">
            <w:pPr>
              <w:pStyle w:val="Default"/>
              <w:rPr>
                <w:color w:val="000000" w:themeColor="text1"/>
                <w:sz w:val="20"/>
                <w:szCs w:val="20"/>
              </w:rPr>
            </w:pPr>
          </w:p>
          <w:p w14:paraId="5C354510" w14:textId="489E6AF3" w:rsidR="004702D7" w:rsidRPr="00601EE5" w:rsidRDefault="004702D7"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4702D7" w:rsidRDefault="004702D7"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4702D7" w:rsidRPr="00D5767E" w:rsidRDefault="004702D7" w:rsidP="00647C38">
            <w:pPr>
              <w:pStyle w:val="Default"/>
              <w:numPr>
                <w:ilvl w:val="0"/>
                <w:numId w:val="75"/>
              </w:numPr>
              <w:rPr>
                <w:sz w:val="20"/>
                <w:szCs w:val="20"/>
              </w:rPr>
            </w:pPr>
            <w:r>
              <w:rPr>
                <w:sz w:val="20"/>
                <w:szCs w:val="20"/>
                <w:u w:val="single"/>
              </w:rPr>
              <w:t>In operation when any dust generating activity is within 250m of a sensitive receptor;</w:t>
            </w:r>
          </w:p>
          <w:p w14:paraId="4883F1DC" w14:textId="6AF4FEC7" w:rsidR="004702D7" w:rsidRPr="00601EE5" w:rsidRDefault="004702D7" w:rsidP="00647C38">
            <w:pPr>
              <w:pStyle w:val="Default"/>
              <w:numPr>
                <w:ilvl w:val="0"/>
                <w:numId w:val="75"/>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14:paraId="6812E53C" w14:textId="77777777" w:rsidR="004702D7" w:rsidRPr="00601EE5" w:rsidRDefault="004702D7" w:rsidP="00647C38">
            <w:pPr>
              <w:pStyle w:val="Default"/>
              <w:numPr>
                <w:ilvl w:val="0"/>
                <w:numId w:val="75"/>
              </w:numPr>
              <w:rPr>
                <w:sz w:val="20"/>
                <w:szCs w:val="20"/>
              </w:rPr>
            </w:pPr>
            <w:r w:rsidRPr="00601EE5">
              <w:rPr>
                <w:sz w:val="20"/>
                <w:szCs w:val="20"/>
              </w:rPr>
              <w:t xml:space="preserve">Sited in general accordance with AS/NZS 3580.1.1:2016 Methods for sampling and analysis of air - Guide to siting air monitoring equipment; </w:t>
            </w:r>
          </w:p>
          <w:p w14:paraId="37F11860" w14:textId="77777777" w:rsidR="004702D7" w:rsidRPr="00601EE5" w:rsidRDefault="004702D7"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3740E2BB" w14:textId="0CBCC724" w:rsidR="004702D7" w:rsidRPr="00601EE5" w:rsidRDefault="004702D7"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14:paraId="583A9B85" w14:textId="0F381D70" w:rsidR="004702D7" w:rsidRPr="00D8633E" w:rsidRDefault="004702D7" w:rsidP="00647C38">
            <w:pPr>
              <w:pStyle w:val="Default"/>
              <w:numPr>
                <w:ilvl w:val="0"/>
                <w:numId w:val="75"/>
              </w:numPr>
              <w:rPr>
                <w:color w:val="000000" w:themeColor="text1"/>
                <w:sz w:val="20"/>
                <w:szCs w:val="20"/>
              </w:rPr>
            </w:pPr>
          </w:p>
        </w:tc>
      </w:tr>
      <w:tr w:rsidR="004702D7" w:rsidRPr="00110ECB" w14:paraId="7AA6C10E" w14:textId="5B6D2278" w:rsidTr="004702D7">
        <w:tc>
          <w:tcPr>
            <w:tcW w:w="617" w:type="dxa"/>
          </w:tcPr>
          <w:p w14:paraId="28C3C671"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M</w:t>
            </w:r>
          </w:p>
        </w:tc>
        <w:tc>
          <w:tcPr>
            <w:tcW w:w="8422" w:type="dxa"/>
          </w:tcPr>
          <w:p w14:paraId="79A0953E" w14:textId="77777777" w:rsidR="004702D7" w:rsidRPr="00500EEB" w:rsidRDefault="004702D7"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2693" w:type="dxa"/>
          </w:tcPr>
          <w:p w14:paraId="49012051" w14:textId="77777777" w:rsidR="004702D7" w:rsidRPr="00D8633E" w:rsidRDefault="004702D7" w:rsidP="00C76AA4">
            <w:pPr>
              <w:rPr>
                <w:rFonts w:ascii="Arial" w:hAnsi="Arial" w:cs="Arial"/>
                <w:color w:val="000000" w:themeColor="text1"/>
                <w:sz w:val="20"/>
                <w:szCs w:val="20"/>
              </w:rPr>
            </w:pPr>
          </w:p>
        </w:tc>
        <w:tc>
          <w:tcPr>
            <w:tcW w:w="4252" w:type="dxa"/>
          </w:tcPr>
          <w:p w14:paraId="7884CEF6" w14:textId="77777777" w:rsidR="004702D7" w:rsidRDefault="004702D7"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4702D7" w:rsidRDefault="004702D7" w:rsidP="00C76AA4">
            <w:pPr>
              <w:rPr>
                <w:rFonts w:ascii="Arial" w:hAnsi="Arial" w:cs="Arial"/>
                <w:color w:val="000000" w:themeColor="text1"/>
                <w:sz w:val="20"/>
                <w:szCs w:val="20"/>
              </w:rPr>
            </w:pPr>
          </w:p>
          <w:p w14:paraId="04D037AE" w14:textId="740E29D3" w:rsidR="004702D7" w:rsidRPr="00D8633E" w:rsidRDefault="004702D7"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r>
      <w:tr w:rsidR="004702D7" w:rsidRPr="00110ECB" w14:paraId="7CCDF687" w14:textId="42F4B8C5" w:rsidTr="004702D7">
        <w:tc>
          <w:tcPr>
            <w:tcW w:w="617" w:type="dxa"/>
          </w:tcPr>
          <w:p w14:paraId="6A4922E1" w14:textId="77777777" w:rsidR="004702D7" w:rsidRPr="00110ECB" w:rsidRDefault="004702D7" w:rsidP="00C76AA4">
            <w:pPr>
              <w:rPr>
                <w:rFonts w:ascii="Arial" w:hAnsi="Arial" w:cs="Arial"/>
                <w:sz w:val="20"/>
                <w:szCs w:val="20"/>
              </w:rPr>
            </w:pPr>
          </w:p>
        </w:tc>
        <w:tc>
          <w:tcPr>
            <w:tcW w:w="8422" w:type="dxa"/>
          </w:tcPr>
          <w:p w14:paraId="12CC080E" w14:textId="77777777" w:rsidR="004702D7" w:rsidRPr="00500EEB" w:rsidRDefault="004702D7" w:rsidP="00C76AA4">
            <w:pPr>
              <w:rPr>
                <w:rFonts w:ascii="Arial" w:hAnsi="Arial" w:cs="Arial"/>
                <w:b/>
                <w:bCs/>
                <w:sz w:val="20"/>
                <w:szCs w:val="20"/>
              </w:rPr>
            </w:pPr>
            <w:r w:rsidRPr="00500EEB">
              <w:rPr>
                <w:rFonts w:ascii="Arial" w:hAnsi="Arial" w:cs="Arial"/>
                <w:b/>
                <w:bCs/>
                <w:sz w:val="20"/>
                <w:szCs w:val="20"/>
              </w:rPr>
              <w:t>Annual Report</w:t>
            </w:r>
          </w:p>
        </w:tc>
        <w:tc>
          <w:tcPr>
            <w:tcW w:w="2693" w:type="dxa"/>
          </w:tcPr>
          <w:p w14:paraId="2D0D6477" w14:textId="77777777" w:rsidR="004702D7" w:rsidRPr="00D8633E" w:rsidRDefault="004702D7" w:rsidP="00C76AA4">
            <w:pPr>
              <w:rPr>
                <w:rFonts w:ascii="Arial" w:hAnsi="Arial" w:cs="Arial"/>
                <w:color w:val="000000" w:themeColor="text1"/>
                <w:sz w:val="20"/>
                <w:szCs w:val="20"/>
              </w:rPr>
            </w:pPr>
          </w:p>
        </w:tc>
        <w:tc>
          <w:tcPr>
            <w:tcW w:w="4252" w:type="dxa"/>
          </w:tcPr>
          <w:p w14:paraId="41613E00" w14:textId="77777777" w:rsidR="004702D7" w:rsidRPr="00D8633E" w:rsidRDefault="004702D7" w:rsidP="00C76AA4">
            <w:pPr>
              <w:rPr>
                <w:rFonts w:ascii="Arial" w:hAnsi="Arial" w:cs="Arial"/>
                <w:color w:val="000000" w:themeColor="text1"/>
                <w:sz w:val="20"/>
                <w:szCs w:val="20"/>
              </w:rPr>
            </w:pPr>
          </w:p>
        </w:tc>
      </w:tr>
      <w:tr w:rsidR="004702D7" w:rsidRPr="00110ECB" w14:paraId="494ED631" w14:textId="4A945712" w:rsidTr="004702D7">
        <w:tc>
          <w:tcPr>
            <w:tcW w:w="617" w:type="dxa"/>
          </w:tcPr>
          <w:p w14:paraId="0477828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N</w:t>
            </w:r>
          </w:p>
        </w:tc>
        <w:tc>
          <w:tcPr>
            <w:tcW w:w="8422" w:type="dxa"/>
          </w:tcPr>
          <w:p w14:paraId="77D7DEBE" w14:textId="77777777" w:rsidR="004702D7" w:rsidRPr="00500EEB" w:rsidRDefault="004702D7"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4702D7" w:rsidRPr="00500EEB" w:rsidRDefault="004702D7"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14:paraId="37D6848B" w14:textId="77777777" w:rsidR="004702D7" w:rsidRPr="00500EEB" w:rsidRDefault="004702D7"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4702D7" w:rsidRPr="00500EEB" w:rsidRDefault="004702D7"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4702D7" w:rsidRPr="00500EEB" w:rsidRDefault="004702D7"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4702D7" w:rsidRPr="00500EEB" w:rsidRDefault="004702D7" w:rsidP="00C76AA4">
            <w:pPr>
              <w:rPr>
                <w:rFonts w:ascii="Arial" w:hAnsi="Arial" w:cs="Arial"/>
                <w:sz w:val="20"/>
                <w:szCs w:val="20"/>
              </w:rPr>
            </w:pPr>
          </w:p>
        </w:tc>
        <w:tc>
          <w:tcPr>
            <w:tcW w:w="2693" w:type="dxa"/>
          </w:tcPr>
          <w:p w14:paraId="6089A697" w14:textId="77777777" w:rsidR="004702D7" w:rsidRPr="00D8633E" w:rsidRDefault="004702D7" w:rsidP="00C76AA4">
            <w:pPr>
              <w:rPr>
                <w:rFonts w:ascii="Arial" w:hAnsi="Arial" w:cs="Arial"/>
                <w:i/>
                <w:iCs/>
                <w:color w:val="000000" w:themeColor="text1"/>
                <w:sz w:val="20"/>
                <w:szCs w:val="20"/>
              </w:rPr>
            </w:pPr>
          </w:p>
        </w:tc>
        <w:tc>
          <w:tcPr>
            <w:tcW w:w="4252" w:type="dxa"/>
          </w:tcPr>
          <w:p w14:paraId="1D8CEB82"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4702D7" w:rsidRDefault="004702D7" w:rsidP="00C76AA4">
            <w:pPr>
              <w:rPr>
                <w:rFonts w:ascii="Arial" w:hAnsi="Arial" w:cs="Arial"/>
                <w:i/>
                <w:iCs/>
                <w:color w:val="000000" w:themeColor="text1"/>
                <w:sz w:val="20"/>
                <w:szCs w:val="20"/>
              </w:rPr>
            </w:pPr>
          </w:p>
          <w:p w14:paraId="7C69EE6C" w14:textId="2B7C446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4702D7" w:rsidRDefault="004702D7" w:rsidP="00C76AA4">
            <w:pPr>
              <w:rPr>
                <w:rFonts w:ascii="Arial" w:hAnsi="Arial" w:cs="Arial"/>
                <w:i/>
                <w:iCs/>
                <w:color w:val="000000" w:themeColor="text1"/>
                <w:sz w:val="20"/>
                <w:szCs w:val="20"/>
              </w:rPr>
            </w:pPr>
          </w:p>
          <w:p w14:paraId="4FE6200D" w14:textId="7C0B112C" w:rsidR="004702D7" w:rsidRPr="00500EEB" w:rsidRDefault="004702D7"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4702D7" w:rsidRPr="00D8633E" w:rsidRDefault="004702D7" w:rsidP="00C76AA4">
            <w:pPr>
              <w:rPr>
                <w:rFonts w:ascii="Arial" w:hAnsi="Arial" w:cs="Arial"/>
                <w:i/>
                <w:iCs/>
                <w:color w:val="000000" w:themeColor="text1"/>
                <w:sz w:val="20"/>
                <w:szCs w:val="20"/>
              </w:rPr>
            </w:pPr>
          </w:p>
        </w:tc>
      </w:tr>
      <w:tr w:rsidR="00B30DBE" w:rsidRPr="00110ECB" w14:paraId="7D24D332" w14:textId="3D50227A" w:rsidTr="00B30DBE">
        <w:trPr>
          <w:trHeight w:val="786"/>
        </w:trPr>
        <w:tc>
          <w:tcPr>
            <w:tcW w:w="617" w:type="dxa"/>
            <w:shd w:val="clear" w:color="auto" w:fill="D9D9D9" w:themeFill="background1" w:themeFillShade="D9"/>
          </w:tcPr>
          <w:p w14:paraId="707BEC91" w14:textId="77777777" w:rsidR="00B30DBE" w:rsidRPr="00110ECB" w:rsidRDefault="00B30DBE" w:rsidP="00C76AA4">
            <w:pPr>
              <w:rPr>
                <w:rFonts w:ascii="Arial" w:hAnsi="Arial" w:cs="Arial"/>
                <w:sz w:val="20"/>
                <w:szCs w:val="20"/>
              </w:rPr>
            </w:pPr>
          </w:p>
        </w:tc>
        <w:tc>
          <w:tcPr>
            <w:tcW w:w="15367" w:type="dxa"/>
            <w:gridSpan w:val="3"/>
            <w:shd w:val="clear" w:color="auto" w:fill="D9D9D9" w:themeFill="background1" w:themeFillShade="D9"/>
          </w:tcPr>
          <w:p w14:paraId="46476B13" w14:textId="18C4B15F" w:rsidR="00B30DBE" w:rsidRPr="00D8633E" w:rsidRDefault="00B30DBE"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r>
      <w:tr w:rsidR="004702D7" w:rsidRPr="00110ECB" w14:paraId="5B24C04C" w14:textId="3CE3A00E" w:rsidTr="004702D7">
        <w:tc>
          <w:tcPr>
            <w:tcW w:w="617" w:type="dxa"/>
          </w:tcPr>
          <w:p w14:paraId="08C7115D" w14:textId="77777777" w:rsidR="004702D7" w:rsidRPr="00110ECB" w:rsidRDefault="004702D7" w:rsidP="00C76AA4">
            <w:pPr>
              <w:rPr>
                <w:rFonts w:ascii="Arial" w:hAnsi="Arial" w:cs="Arial"/>
                <w:sz w:val="20"/>
                <w:szCs w:val="20"/>
              </w:rPr>
            </w:pPr>
          </w:p>
        </w:tc>
        <w:tc>
          <w:tcPr>
            <w:tcW w:w="8422" w:type="dxa"/>
          </w:tcPr>
          <w:p w14:paraId="57F1DB59" w14:textId="77777777" w:rsidR="004702D7" w:rsidRPr="00110ECB" w:rsidRDefault="004702D7" w:rsidP="00C76AA4">
            <w:pPr>
              <w:rPr>
                <w:rFonts w:ascii="Arial" w:hAnsi="Arial" w:cs="Arial"/>
                <w:sz w:val="20"/>
                <w:szCs w:val="20"/>
                <w:u w:val="single"/>
              </w:rPr>
            </w:pPr>
          </w:p>
        </w:tc>
        <w:tc>
          <w:tcPr>
            <w:tcW w:w="2693" w:type="dxa"/>
          </w:tcPr>
          <w:p w14:paraId="7091A54E" w14:textId="77777777" w:rsidR="004702D7" w:rsidRPr="00D8633E" w:rsidRDefault="004702D7" w:rsidP="00C76AA4">
            <w:pPr>
              <w:rPr>
                <w:rFonts w:ascii="Arial" w:hAnsi="Arial" w:cs="Arial"/>
                <w:color w:val="000000" w:themeColor="text1"/>
                <w:sz w:val="20"/>
                <w:szCs w:val="20"/>
              </w:rPr>
            </w:pPr>
          </w:p>
        </w:tc>
        <w:tc>
          <w:tcPr>
            <w:tcW w:w="4252" w:type="dxa"/>
          </w:tcPr>
          <w:p w14:paraId="037FFF00" w14:textId="0BC288E4" w:rsidR="004702D7" w:rsidRPr="00B30DBE" w:rsidRDefault="004702D7" w:rsidP="00C76AA4">
            <w:pPr>
              <w:rPr>
                <w:rFonts w:ascii="Arial" w:hAnsi="Arial" w:cs="Arial"/>
                <w:i/>
                <w:iCs/>
                <w:color w:val="000000" w:themeColor="text1"/>
                <w:sz w:val="20"/>
                <w:szCs w:val="20"/>
              </w:rPr>
            </w:pPr>
          </w:p>
        </w:tc>
      </w:tr>
      <w:tr w:rsidR="004702D7" w:rsidRPr="00110ECB" w14:paraId="7DC135EC" w14:textId="6066422B" w:rsidTr="004702D7">
        <w:tc>
          <w:tcPr>
            <w:tcW w:w="617" w:type="dxa"/>
          </w:tcPr>
          <w:p w14:paraId="2BF202FF" w14:textId="77777777" w:rsidR="004702D7" w:rsidRPr="00110ECB" w:rsidRDefault="004702D7" w:rsidP="00C76AA4">
            <w:pPr>
              <w:rPr>
                <w:rFonts w:ascii="Arial" w:hAnsi="Arial" w:cs="Arial"/>
                <w:sz w:val="20"/>
                <w:szCs w:val="20"/>
              </w:rPr>
            </w:pPr>
          </w:p>
        </w:tc>
        <w:tc>
          <w:tcPr>
            <w:tcW w:w="8422" w:type="dxa"/>
          </w:tcPr>
          <w:p w14:paraId="7E69ACE0"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Extraction depth</w:t>
            </w:r>
          </w:p>
        </w:tc>
        <w:tc>
          <w:tcPr>
            <w:tcW w:w="2693" w:type="dxa"/>
          </w:tcPr>
          <w:p w14:paraId="1FB0108A" w14:textId="77777777" w:rsidR="004702D7" w:rsidRPr="00D8633E" w:rsidRDefault="004702D7" w:rsidP="00C76AA4">
            <w:pPr>
              <w:rPr>
                <w:rFonts w:ascii="Arial" w:hAnsi="Arial" w:cs="Arial"/>
                <w:color w:val="000000" w:themeColor="text1"/>
                <w:sz w:val="20"/>
                <w:szCs w:val="20"/>
              </w:rPr>
            </w:pPr>
          </w:p>
        </w:tc>
        <w:tc>
          <w:tcPr>
            <w:tcW w:w="4252" w:type="dxa"/>
          </w:tcPr>
          <w:p w14:paraId="4E055B0A" w14:textId="77777777" w:rsidR="004702D7" w:rsidRPr="00D8633E" w:rsidRDefault="004702D7" w:rsidP="00C76AA4">
            <w:pPr>
              <w:rPr>
                <w:rFonts w:ascii="Arial" w:hAnsi="Arial" w:cs="Arial"/>
                <w:color w:val="000000" w:themeColor="text1"/>
                <w:sz w:val="20"/>
                <w:szCs w:val="20"/>
              </w:rPr>
            </w:pPr>
          </w:p>
        </w:tc>
      </w:tr>
      <w:tr w:rsidR="004702D7" w:rsidRPr="00110ECB" w14:paraId="5C38FC2B" w14:textId="3E826C4B" w:rsidTr="004702D7">
        <w:tc>
          <w:tcPr>
            <w:tcW w:w="617" w:type="dxa"/>
          </w:tcPr>
          <w:p w14:paraId="783E9FC2" w14:textId="77777777" w:rsidR="004702D7" w:rsidRPr="00110ECB" w:rsidRDefault="004702D7" w:rsidP="00C76AA4">
            <w:pPr>
              <w:rPr>
                <w:rFonts w:ascii="Arial" w:hAnsi="Arial" w:cs="Arial"/>
                <w:sz w:val="20"/>
                <w:szCs w:val="20"/>
              </w:rPr>
            </w:pPr>
          </w:p>
        </w:tc>
        <w:tc>
          <w:tcPr>
            <w:tcW w:w="8422" w:type="dxa"/>
          </w:tcPr>
          <w:p w14:paraId="1583CD97" w14:textId="77777777" w:rsidR="004702D7" w:rsidRPr="00795B4F" w:rsidRDefault="004702D7"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693" w:type="dxa"/>
          </w:tcPr>
          <w:p w14:paraId="3A93FE5E" w14:textId="25F6F319" w:rsidR="004702D7" w:rsidRPr="00D8633E" w:rsidRDefault="004702D7" w:rsidP="00C76AA4">
            <w:pPr>
              <w:rPr>
                <w:rFonts w:ascii="Arial" w:hAnsi="Arial" w:cs="Arial"/>
                <w:i/>
                <w:iCs/>
                <w:color w:val="000000" w:themeColor="text1"/>
                <w:sz w:val="20"/>
                <w:szCs w:val="20"/>
              </w:rPr>
            </w:pPr>
          </w:p>
        </w:tc>
        <w:tc>
          <w:tcPr>
            <w:tcW w:w="4252" w:type="dxa"/>
          </w:tcPr>
          <w:p w14:paraId="2C815509" w14:textId="3247A016"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r>
      <w:tr w:rsidR="004702D7" w:rsidRPr="00110ECB" w14:paraId="33721CC1" w14:textId="78A8014C" w:rsidTr="004702D7">
        <w:tc>
          <w:tcPr>
            <w:tcW w:w="617" w:type="dxa"/>
          </w:tcPr>
          <w:p w14:paraId="112EEC25" w14:textId="77777777" w:rsidR="004702D7" w:rsidRPr="00110ECB" w:rsidRDefault="004702D7" w:rsidP="00C76AA4">
            <w:pPr>
              <w:rPr>
                <w:rFonts w:ascii="Arial" w:hAnsi="Arial" w:cs="Arial"/>
                <w:sz w:val="20"/>
                <w:szCs w:val="20"/>
              </w:rPr>
            </w:pPr>
            <w:r w:rsidRPr="00110ECB">
              <w:rPr>
                <w:rFonts w:ascii="Arial" w:hAnsi="Arial" w:cs="Arial"/>
                <w:sz w:val="20"/>
                <w:szCs w:val="20"/>
              </w:rPr>
              <w:t>1</w:t>
            </w:r>
          </w:p>
        </w:tc>
        <w:tc>
          <w:tcPr>
            <w:tcW w:w="8422" w:type="dxa"/>
          </w:tcPr>
          <w:p w14:paraId="5025F7D8"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4702D7" w:rsidRPr="00110ECB" w:rsidRDefault="004702D7" w:rsidP="00C76AA4">
            <w:pPr>
              <w:rPr>
                <w:rFonts w:ascii="Arial" w:hAnsi="Arial" w:cs="Arial"/>
                <w:b/>
                <w:bCs/>
                <w:sz w:val="20"/>
                <w:szCs w:val="20"/>
              </w:rPr>
            </w:pPr>
          </w:p>
        </w:tc>
        <w:tc>
          <w:tcPr>
            <w:tcW w:w="2693" w:type="dxa"/>
          </w:tcPr>
          <w:p w14:paraId="33DAF75B" w14:textId="77777777" w:rsidR="004702D7" w:rsidRPr="00D8633E" w:rsidRDefault="004702D7" w:rsidP="00C76AA4">
            <w:pPr>
              <w:rPr>
                <w:rFonts w:ascii="Arial" w:hAnsi="Arial" w:cs="Arial"/>
                <w:color w:val="000000" w:themeColor="text1"/>
                <w:sz w:val="20"/>
                <w:szCs w:val="20"/>
              </w:rPr>
            </w:pPr>
          </w:p>
        </w:tc>
        <w:tc>
          <w:tcPr>
            <w:tcW w:w="4252" w:type="dxa"/>
          </w:tcPr>
          <w:p w14:paraId="6046C84E" w14:textId="77777777" w:rsidR="004702D7" w:rsidRPr="00D8633E" w:rsidRDefault="004702D7" w:rsidP="00C76AA4">
            <w:pPr>
              <w:rPr>
                <w:rFonts w:ascii="Arial" w:hAnsi="Arial" w:cs="Arial"/>
                <w:color w:val="000000" w:themeColor="text1"/>
                <w:sz w:val="20"/>
                <w:szCs w:val="20"/>
              </w:rPr>
            </w:pPr>
          </w:p>
        </w:tc>
      </w:tr>
      <w:tr w:rsidR="004702D7" w:rsidRPr="00110ECB" w14:paraId="0BE23F3C" w14:textId="167F3061" w:rsidTr="004702D7">
        <w:tc>
          <w:tcPr>
            <w:tcW w:w="617" w:type="dxa"/>
          </w:tcPr>
          <w:p w14:paraId="3BC5E60A" w14:textId="77777777" w:rsidR="004702D7" w:rsidRPr="00110ECB" w:rsidRDefault="004702D7" w:rsidP="00C76AA4">
            <w:pPr>
              <w:rPr>
                <w:rFonts w:ascii="Arial" w:hAnsi="Arial" w:cs="Arial"/>
                <w:sz w:val="20"/>
                <w:szCs w:val="20"/>
              </w:rPr>
            </w:pPr>
            <w:r w:rsidRPr="00110ECB">
              <w:rPr>
                <w:rFonts w:ascii="Arial" w:hAnsi="Arial" w:cs="Arial"/>
                <w:sz w:val="20"/>
                <w:szCs w:val="20"/>
              </w:rPr>
              <w:t>2</w:t>
            </w:r>
          </w:p>
        </w:tc>
        <w:tc>
          <w:tcPr>
            <w:tcW w:w="8422" w:type="dxa"/>
          </w:tcPr>
          <w:p w14:paraId="3216E3E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14:paraId="3330E4D6" w14:textId="77777777" w:rsidR="004702D7" w:rsidRPr="00110ECB" w:rsidRDefault="004702D7" w:rsidP="00C76AA4">
            <w:pPr>
              <w:rPr>
                <w:rFonts w:ascii="Arial" w:hAnsi="Arial" w:cs="Arial"/>
                <w:b/>
                <w:bCs/>
                <w:sz w:val="20"/>
                <w:szCs w:val="20"/>
              </w:rPr>
            </w:pPr>
          </w:p>
        </w:tc>
        <w:tc>
          <w:tcPr>
            <w:tcW w:w="2693" w:type="dxa"/>
          </w:tcPr>
          <w:p w14:paraId="06081793" w14:textId="77777777" w:rsidR="004702D7" w:rsidRPr="00D8633E" w:rsidRDefault="004702D7" w:rsidP="00C76AA4">
            <w:pPr>
              <w:rPr>
                <w:rFonts w:ascii="Arial" w:hAnsi="Arial" w:cs="Arial"/>
                <w:i/>
                <w:iCs/>
                <w:color w:val="000000" w:themeColor="text1"/>
                <w:sz w:val="20"/>
                <w:szCs w:val="20"/>
              </w:rPr>
            </w:pPr>
          </w:p>
        </w:tc>
        <w:tc>
          <w:tcPr>
            <w:tcW w:w="4252" w:type="dxa"/>
          </w:tcPr>
          <w:p w14:paraId="286FBD20" w14:textId="77777777" w:rsidR="004702D7" w:rsidRPr="00D8633E" w:rsidRDefault="004702D7" w:rsidP="00C76AA4">
            <w:pPr>
              <w:rPr>
                <w:rFonts w:ascii="Arial" w:hAnsi="Arial" w:cs="Arial"/>
                <w:i/>
                <w:iCs/>
                <w:color w:val="000000" w:themeColor="text1"/>
                <w:sz w:val="20"/>
                <w:szCs w:val="20"/>
              </w:rPr>
            </w:pPr>
          </w:p>
        </w:tc>
      </w:tr>
      <w:tr w:rsidR="004702D7" w:rsidRPr="00110ECB" w14:paraId="521F9556" w14:textId="61B73DD4" w:rsidTr="004702D7">
        <w:tc>
          <w:tcPr>
            <w:tcW w:w="617" w:type="dxa"/>
          </w:tcPr>
          <w:p w14:paraId="01A095C6"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3</w:t>
            </w:r>
          </w:p>
        </w:tc>
        <w:tc>
          <w:tcPr>
            <w:tcW w:w="8422" w:type="dxa"/>
            <w:shd w:val="clear" w:color="auto" w:fill="auto"/>
          </w:tcPr>
          <w:p w14:paraId="089E9085" w14:textId="3E46381B"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4702D7" w:rsidRPr="00110ECB" w:rsidRDefault="004702D7" w:rsidP="00C76AA4">
            <w:pPr>
              <w:rPr>
                <w:rFonts w:ascii="Arial" w:hAnsi="Arial" w:cs="Arial"/>
                <w:b/>
                <w:bCs/>
                <w:sz w:val="20"/>
                <w:szCs w:val="20"/>
              </w:rPr>
            </w:pPr>
          </w:p>
        </w:tc>
        <w:tc>
          <w:tcPr>
            <w:tcW w:w="2693" w:type="dxa"/>
          </w:tcPr>
          <w:p w14:paraId="7AA68276" w14:textId="1C880EC5" w:rsidR="004702D7" w:rsidRPr="00D8633E" w:rsidRDefault="004702D7" w:rsidP="00C76AA4">
            <w:pPr>
              <w:rPr>
                <w:rFonts w:ascii="Arial" w:hAnsi="Arial" w:cs="Arial"/>
                <w:i/>
                <w:iCs/>
                <w:color w:val="000000" w:themeColor="text1"/>
                <w:sz w:val="20"/>
                <w:szCs w:val="20"/>
              </w:rPr>
            </w:pPr>
          </w:p>
        </w:tc>
        <w:tc>
          <w:tcPr>
            <w:tcW w:w="4252" w:type="dxa"/>
          </w:tcPr>
          <w:p w14:paraId="4DCBD99D" w14:textId="77777777" w:rsidR="004702D7" w:rsidRPr="00D8633E" w:rsidRDefault="004702D7" w:rsidP="00C76AA4">
            <w:pPr>
              <w:rPr>
                <w:rFonts w:ascii="Arial" w:hAnsi="Arial" w:cs="Arial"/>
                <w:i/>
                <w:iCs/>
                <w:color w:val="000000" w:themeColor="text1"/>
                <w:sz w:val="20"/>
                <w:szCs w:val="20"/>
              </w:rPr>
            </w:pPr>
          </w:p>
        </w:tc>
      </w:tr>
      <w:tr w:rsidR="004702D7" w:rsidRPr="00110ECB" w14:paraId="6E21353F" w14:textId="20682F95" w:rsidTr="004702D7">
        <w:tc>
          <w:tcPr>
            <w:tcW w:w="617" w:type="dxa"/>
          </w:tcPr>
          <w:p w14:paraId="20B0EA39" w14:textId="77777777" w:rsidR="004702D7" w:rsidRPr="00110ECB" w:rsidRDefault="004702D7" w:rsidP="00C76AA4">
            <w:pPr>
              <w:rPr>
                <w:rFonts w:ascii="Arial" w:hAnsi="Arial" w:cs="Arial"/>
                <w:sz w:val="20"/>
                <w:szCs w:val="20"/>
              </w:rPr>
            </w:pPr>
            <w:r w:rsidRPr="00110ECB">
              <w:rPr>
                <w:rFonts w:ascii="Arial" w:hAnsi="Arial" w:cs="Arial"/>
                <w:sz w:val="20"/>
                <w:szCs w:val="20"/>
              </w:rPr>
              <w:t>4</w:t>
            </w:r>
          </w:p>
        </w:tc>
        <w:tc>
          <w:tcPr>
            <w:tcW w:w="8422" w:type="dxa"/>
            <w:shd w:val="clear" w:color="auto" w:fill="auto"/>
          </w:tcPr>
          <w:p w14:paraId="425FFDA9" w14:textId="5565C5C9" w:rsidR="004702D7" w:rsidRDefault="004702D7" w:rsidP="00C76AA4">
            <w:pPr>
              <w:spacing w:after="120" w:line="259" w:lineRule="auto"/>
              <w:rPr>
                <w:ins w:id="87" w:author="Greenwood Roche" w:date="2021-05-04T21:17:00Z"/>
                <w:rFonts w:ascii="Arial" w:hAnsi="Arial" w:cs="Arial"/>
                <w:sz w:val="20"/>
                <w:szCs w:val="20"/>
              </w:rPr>
            </w:pPr>
            <w:del w:id="88"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4702D7" w:rsidRPr="00D8633E" w:rsidRDefault="004702D7" w:rsidP="00BC5B07">
            <w:pPr>
              <w:rPr>
                <w:ins w:id="89" w:author="Greenwood Roche" w:date="2021-05-04T21:17:00Z"/>
                <w:rFonts w:ascii="Arial" w:hAnsi="Arial" w:cs="Arial"/>
                <w:color w:val="000000" w:themeColor="text1"/>
                <w:sz w:val="20"/>
                <w:szCs w:val="20"/>
                <w:u w:val="single"/>
              </w:rPr>
            </w:pPr>
            <w:ins w:id="90"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4702D7" w:rsidRPr="00110ECB" w:rsidRDefault="004702D7" w:rsidP="00C76AA4">
            <w:pPr>
              <w:spacing w:after="120" w:line="259" w:lineRule="auto"/>
              <w:rPr>
                <w:rFonts w:ascii="Arial" w:hAnsi="Arial" w:cs="Arial"/>
                <w:sz w:val="20"/>
                <w:szCs w:val="20"/>
              </w:rPr>
            </w:pPr>
          </w:p>
        </w:tc>
        <w:tc>
          <w:tcPr>
            <w:tcW w:w="2693" w:type="dxa"/>
          </w:tcPr>
          <w:p w14:paraId="7090415C" w14:textId="77777777" w:rsidR="004702D7" w:rsidRPr="00D8633E" w:rsidRDefault="004702D7" w:rsidP="00C76AA4">
            <w:pPr>
              <w:rPr>
                <w:rFonts w:ascii="Arial" w:hAnsi="Arial" w:cs="Arial"/>
                <w:color w:val="000000" w:themeColor="text1"/>
                <w:sz w:val="20"/>
                <w:szCs w:val="20"/>
                <w:u w:val="single"/>
              </w:rPr>
            </w:pPr>
          </w:p>
          <w:p w14:paraId="3BB72B5B" w14:textId="42EC70DE" w:rsidR="004702D7" w:rsidRPr="00D8633E" w:rsidRDefault="004702D7" w:rsidP="00C76AA4">
            <w:pPr>
              <w:rPr>
                <w:rFonts w:ascii="Arial" w:hAnsi="Arial" w:cs="Arial"/>
                <w:i/>
                <w:iCs/>
                <w:color w:val="000000" w:themeColor="text1"/>
                <w:sz w:val="20"/>
                <w:szCs w:val="20"/>
              </w:rPr>
            </w:pPr>
          </w:p>
        </w:tc>
        <w:tc>
          <w:tcPr>
            <w:tcW w:w="4252" w:type="dxa"/>
          </w:tcPr>
          <w:p w14:paraId="26961489" w14:textId="77777777" w:rsidR="004702D7" w:rsidRDefault="004702D7"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4702D7" w:rsidRDefault="004702D7" w:rsidP="00795B4F">
            <w:pPr>
              <w:rPr>
                <w:rFonts w:ascii="Arial" w:hAnsi="Arial" w:cs="Arial"/>
                <w:color w:val="000000" w:themeColor="text1"/>
                <w:sz w:val="20"/>
                <w:szCs w:val="20"/>
              </w:rPr>
            </w:pPr>
          </w:p>
          <w:p w14:paraId="6C3EE621" w14:textId="77777777" w:rsidR="004702D7" w:rsidRDefault="004702D7"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14:paraId="440F7BC5" w14:textId="77777777" w:rsidR="004702D7" w:rsidRDefault="004702D7" w:rsidP="00795B4F">
            <w:pPr>
              <w:rPr>
                <w:rFonts w:ascii="Arial" w:hAnsi="Arial" w:cs="Arial"/>
                <w:color w:val="000000" w:themeColor="text1"/>
                <w:sz w:val="20"/>
                <w:szCs w:val="20"/>
                <w:u w:val="single"/>
              </w:rPr>
            </w:pPr>
          </w:p>
          <w:p w14:paraId="210C111B" w14:textId="77777777" w:rsidR="004702D7" w:rsidRDefault="004702D7"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location and elevation of the deepest excavation depth must be determined using a differential GPS system providing spatial location within 1m accuracy, and elevation within 0.01m.</w:t>
            </w:r>
          </w:p>
          <w:p w14:paraId="66F8F8CC" w14:textId="77777777" w:rsidR="004702D7" w:rsidRDefault="004702D7" w:rsidP="00795B4F">
            <w:pPr>
              <w:rPr>
                <w:rFonts w:ascii="Arial" w:hAnsi="Arial" w:cs="Arial"/>
                <w:color w:val="000000" w:themeColor="text1"/>
                <w:sz w:val="20"/>
                <w:szCs w:val="20"/>
                <w:u w:val="single"/>
              </w:rPr>
            </w:pPr>
          </w:p>
          <w:p w14:paraId="57F62EE9" w14:textId="77777777" w:rsidR="004702D7" w:rsidRPr="00D8633E" w:rsidRDefault="004702D7" w:rsidP="00C76AA4">
            <w:pPr>
              <w:rPr>
                <w:rFonts w:ascii="Arial" w:hAnsi="Arial" w:cs="Arial"/>
                <w:color w:val="000000" w:themeColor="text1"/>
                <w:sz w:val="20"/>
                <w:szCs w:val="20"/>
                <w:u w:val="single"/>
              </w:rPr>
            </w:pPr>
          </w:p>
        </w:tc>
      </w:tr>
      <w:tr w:rsidR="004702D7" w:rsidRPr="00110ECB" w14:paraId="2EB15C43" w14:textId="1A727AF0" w:rsidTr="004702D7">
        <w:tc>
          <w:tcPr>
            <w:tcW w:w="617" w:type="dxa"/>
          </w:tcPr>
          <w:p w14:paraId="0B04ADD2" w14:textId="77777777" w:rsidR="004702D7" w:rsidRPr="00110ECB" w:rsidRDefault="004702D7" w:rsidP="00C76AA4">
            <w:pPr>
              <w:rPr>
                <w:rFonts w:ascii="Arial" w:hAnsi="Arial" w:cs="Arial"/>
                <w:sz w:val="20"/>
                <w:szCs w:val="20"/>
              </w:rPr>
            </w:pPr>
            <w:r w:rsidRPr="00110ECB">
              <w:rPr>
                <w:rFonts w:ascii="Arial" w:hAnsi="Arial" w:cs="Arial"/>
                <w:sz w:val="20"/>
                <w:szCs w:val="20"/>
              </w:rPr>
              <w:t>5</w:t>
            </w:r>
          </w:p>
        </w:tc>
        <w:tc>
          <w:tcPr>
            <w:tcW w:w="8422" w:type="dxa"/>
          </w:tcPr>
          <w:p w14:paraId="4D8D158C" w14:textId="77777777" w:rsidR="004702D7" w:rsidRPr="00D75BE1" w:rsidRDefault="004702D7"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57BF49AE" w:rsidR="004702D7" w:rsidRPr="00D75BE1" w:rsidRDefault="004702D7"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t xml:space="preserve">one metre </w:t>
            </w:r>
            <w:r w:rsidRPr="00D75BE1">
              <w:rPr>
                <w:rFonts w:ascii="Arial" w:hAnsi="Arial" w:cs="Arial"/>
                <w:spacing w:val="0"/>
                <w:sz w:val="20"/>
                <w:szCs w:val="20"/>
              </w:rPr>
              <w:t>above measured groundwater levels; and</w:t>
            </w:r>
          </w:p>
          <w:p w14:paraId="35EAA646" w14:textId="723655B3" w:rsidR="004702D7" w:rsidRPr="00110ECB" w:rsidDel="00BE7E60" w:rsidRDefault="004702D7" w:rsidP="00647C38">
            <w:pPr>
              <w:pStyle w:val="ListParagraph"/>
              <w:numPr>
                <w:ilvl w:val="0"/>
                <w:numId w:val="36"/>
              </w:numPr>
              <w:spacing w:after="120"/>
              <w:rPr>
                <w:del w:id="91" w:author="Greenwood Roche" w:date="2021-05-04T21:20:00Z"/>
                <w:rFonts w:ascii="Arial" w:hAnsi="Arial" w:cs="Arial"/>
                <w:spacing w:val="0"/>
                <w:sz w:val="20"/>
                <w:szCs w:val="20"/>
              </w:rPr>
            </w:pPr>
            <w:del w:id="92"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4702D7" w:rsidRPr="00F20E05" w:rsidRDefault="004702D7" w:rsidP="00795B4F">
            <w:pPr>
              <w:spacing w:after="120"/>
              <w:ind w:left="414"/>
              <w:rPr>
                <w:rFonts w:ascii="Arial" w:hAnsi="Arial" w:cs="Arial"/>
                <w:b/>
                <w:bCs/>
                <w:sz w:val="20"/>
                <w:szCs w:val="20"/>
              </w:rPr>
            </w:pPr>
          </w:p>
        </w:tc>
        <w:tc>
          <w:tcPr>
            <w:tcW w:w="2693" w:type="dxa"/>
          </w:tcPr>
          <w:p w14:paraId="694ADD43" w14:textId="6815E21D" w:rsidR="004702D7" w:rsidRPr="00BE7E60" w:rsidRDefault="004702D7" w:rsidP="00BE7E60">
            <w:pPr>
              <w:rPr>
                <w:rFonts w:ascii="Arial" w:hAnsi="Arial" w:cs="Arial"/>
                <w:iCs/>
                <w:sz w:val="20"/>
                <w:szCs w:val="20"/>
              </w:rPr>
            </w:pPr>
            <w:r w:rsidRPr="00BE7E60">
              <w:rPr>
                <w:rFonts w:ascii="Arial" w:hAnsi="Arial" w:cs="Arial"/>
                <w:iCs/>
                <w:sz w:val="20"/>
                <w:szCs w:val="20"/>
              </w:rPr>
              <w:t>Part (a) edits agreed</w:t>
            </w:r>
            <w:r>
              <w:rPr>
                <w:rFonts w:ascii="Arial" w:hAnsi="Arial" w:cs="Arial"/>
                <w:iCs/>
                <w:sz w:val="20"/>
                <w:szCs w:val="20"/>
              </w:rPr>
              <w:t>.</w:t>
            </w:r>
          </w:p>
          <w:p w14:paraId="78173977" w14:textId="77777777" w:rsidR="004702D7" w:rsidRPr="00BE7E60" w:rsidRDefault="004702D7" w:rsidP="00BE7E60">
            <w:pPr>
              <w:rPr>
                <w:rFonts w:ascii="Arial" w:hAnsi="Arial" w:cs="Arial"/>
                <w:iCs/>
                <w:sz w:val="20"/>
                <w:szCs w:val="20"/>
              </w:rPr>
            </w:pPr>
          </w:p>
          <w:p w14:paraId="14223F9A" w14:textId="3B6F139D" w:rsidR="004702D7" w:rsidRPr="00BE7E60" w:rsidRDefault="004702D7" w:rsidP="00BE7E60">
            <w:pPr>
              <w:spacing w:after="120"/>
              <w:rPr>
                <w:rFonts w:ascii="Arial" w:hAnsi="Arial" w:cs="Arial"/>
                <w:color w:val="000000" w:themeColor="text1"/>
                <w:sz w:val="20"/>
                <w:szCs w:val="20"/>
              </w:rPr>
            </w:pPr>
            <w:r w:rsidRPr="00BE7E60">
              <w:rPr>
                <w:rFonts w:ascii="Arial" w:hAnsi="Arial" w:cs="Arial"/>
                <w:iCs/>
                <w:sz w:val="20"/>
                <w:szCs w:val="20"/>
              </w:rPr>
              <w:t>Part (b) edits not agreed – to discussed by groundwater experts.</w:t>
            </w:r>
          </w:p>
        </w:tc>
        <w:tc>
          <w:tcPr>
            <w:tcW w:w="4252" w:type="dxa"/>
          </w:tcPr>
          <w:p w14:paraId="18EFDE93" w14:textId="77777777" w:rsidR="004702D7" w:rsidRDefault="004702D7" w:rsidP="00795B4F">
            <w:pPr>
              <w:rPr>
                <w:rFonts w:ascii="Arial" w:hAnsi="Arial" w:cs="Arial"/>
                <w:i/>
                <w:iCs/>
                <w:color w:val="000000" w:themeColor="text1"/>
                <w:sz w:val="20"/>
                <w:szCs w:val="20"/>
              </w:rPr>
            </w:pPr>
            <w:r>
              <w:rPr>
                <w:rFonts w:ascii="Arial" w:hAnsi="Arial" w:cs="Arial"/>
                <w:i/>
                <w:iCs/>
                <w:color w:val="000000" w:themeColor="text1"/>
                <w:sz w:val="20"/>
                <w:szCs w:val="20"/>
              </w:rPr>
              <w:t>Based on groundwater experts JWS the following wording should apply:</w:t>
            </w:r>
          </w:p>
          <w:p w14:paraId="453A6FB7" w14:textId="77777777" w:rsidR="004702D7" w:rsidRDefault="004702D7" w:rsidP="00795B4F">
            <w:pPr>
              <w:rPr>
                <w:rFonts w:ascii="Arial" w:hAnsi="Arial" w:cs="Arial"/>
                <w:i/>
                <w:iCs/>
                <w:color w:val="000000" w:themeColor="text1"/>
                <w:sz w:val="20"/>
                <w:szCs w:val="20"/>
              </w:rPr>
            </w:pPr>
          </w:p>
          <w:p w14:paraId="6DDC8FCD" w14:textId="77777777" w:rsidR="004702D7" w:rsidRPr="00795B4F" w:rsidRDefault="004702D7" w:rsidP="00795B4F">
            <w:pPr>
              <w:rPr>
                <w:rFonts w:ascii="Arial" w:hAnsi="Arial" w:cs="Arial"/>
                <w:color w:val="000000" w:themeColor="text1"/>
                <w:sz w:val="20"/>
                <w:szCs w:val="20"/>
              </w:rPr>
            </w:pPr>
            <w:r w:rsidRPr="00795B4F">
              <w:rPr>
                <w:rFonts w:ascii="Arial" w:hAnsi="Arial" w:cs="Arial"/>
                <w:color w:val="000000" w:themeColor="text1"/>
                <w:sz w:val="20"/>
                <w:szCs w:val="20"/>
              </w:rPr>
              <w:t>Excavation of aggregate and deposition of backfill (excluding emergency backfill) must be:</w:t>
            </w:r>
          </w:p>
          <w:p w14:paraId="4185A0E3" w14:textId="77777777" w:rsidR="004702D7" w:rsidRPr="00795B4F" w:rsidRDefault="004702D7"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a) no deeper than one metre above measured groundwater levels; and</w:t>
            </w:r>
          </w:p>
          <w:p w14:paraId="34E2F7F2" w14:textId="3E79F038" w:rsidR="004702D7" w:rsidRPr="00BE7E60" w:rsidRDefault="004702D7" w:rsidP="00795B4F">
            <w:pPr>
              <w:rPr>
                <w:rFonts w:ascii="Arial" w:hAnsi="Arial" w:cs="Arial"/>
                <w:iCs/>
                <w:sz w:val="20"/>
                <w:szCs w:val="20"/>
              </w:rPr>
            </w:pPr>
            <w:r w:rsidRPr="00795B4F">
              <w:rPr>
                <w:rFonts w:ascii="Arial" w:hAnsi="Arial" w:cs="Arial"/>
                <w:color w:val="000000" w:themeColor="text1"/>
                <w:sz w:val="20"/>
                <w:szCs w:val="20"/>
                <w:u w:val="single"/>
              </w:rPr>
              <w:t>b) no deeper than five metres below ground level.</w:t>
            </w:r>
          </w:p>
        </w:tc>
      </w:tr>
      <w:tr w:rsidR="004702D7" w:rsidRPr="00110ECB" w14:paraId="330B0FC7" w14:textId="024EBF95" w:rsidTr="004702D7">
        <w:tc>
          <w:tcPr>
            <w:tcW w:w="617" w:type="dxa"/>
          </w:tcPr>
          <w:p w14:paraId="652D3667"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O</w:t>
            </w:r>
          </w:p>
        </w:tc>
        <w:tc>
          <w:tcPr>
            <w:tcW w:w="8422" w:type="dxa"/>
          </w:tcPr>
          <w:p w14:paraId="128CF2E0" w14:textId="30CE11F8" w:rsidR="004702D7" w:rsidRPr="00110ECB" w:rsidRDefault="004702D7" w:rsidP="00C76AA4">
            <w:pPr>
              <w:spacing w:after="120"/>
              <w:rPr>
                <w:rFonts w:ascii="Arial" w:hAnsi="Arial" w:cs="Arial"/>
                <w:sz w:val="20"/>
                <w:szCs w:val="20"/>
                <w:u w:val="single"/>
              </w:rPr>
            </w:pPr>
            <w:del w:id="93"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693" w:type="dxa"/>
          </w:tcPr>
          <w:p w14:paraId="15FF8881" w14:textId="77777777" w:rsidR="004702D7" w:rsidRPr="00D8633E" w:rsidRDefault="004702D7" w:rsidP="00C76AA4">
            <w:pPr>
              <w:rPr>
                <w:rFonts w:ascii="Arial" w:hAnsi="Arial" w:cs="Arial"/>
                <w:i/>
                <w:iCs/>
                <w:strike/>
                <w:color w:val="000000" w:themeColor="text1"/>
                <w:sz w:val="20"/>
                <w:szCs w:val="20"/>
              </w:rPr>
            </w:pPr>
          </w:p>
          <w:p w14:paraId="5FB37B67" w14:textId="2473C0CB" w:rsidR="004702D7" w:rsidRPr="00D8633E" w:rsidRDefault="004702D7" w:rsidP="00C76AA4">
            <w:pPr>
              <w:rPr>
                <w:rFonts w:ascii="Arial" w:hAnsi="Arial" w:cs="Arial"/>
                <w:i/>
                <w:iCs/>
                <w:strike/>
                <w:color w:val="000000" w:themeColor="text1"/>
                <w:sz w:val="20"/>
                <w:szCs w:val="20"/>
              </w:rPr>
            </w:pPr>
          </w:p>
        </w:tc>
        <w:tc>
          <w:tcPr>
            <w:tcW w:w="4252" w:type="dxa"/>
          </w:tcPr>
          <w:p w14:paraId="2218613E" w14:textId="5D62B739" w:rsidR="004702D7" w:rsidRPr="00D8633E" w:rsidRDefault="004702D7"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r>
      <w:tr w:rsidR="004702D7" w:rsidRPr="00110ECB" w14:paraId="2691A801" w14:textId="1C573E27" w:rsidTr="004702D7">
        <w:tc>
          <w:tcPr>
            <w:tcW w:w="617" w:type="dxa"/>
          </w:tcPr>
          <w:p w14:paraId="4A6907C1"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P</w:t>
            </w:r>
          </w:p>
        </w:tc>
        <w:tc>
          <w:tcPr>
            <w:tcW w:w="8422" w:type="dxa"/>
            <w:shd w:val="clear" w:color="auto" w:fill="auto"/>
          </w:tcPr>
          <w:p w14:paraId="3A5B5560" w14:textId="0255B17E" w:rsidR="004702D7" w:rsidRPr="00C62A2D" w:rsidRDefault="004702D7"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94" w:author="Greenwood Roche" w:date="2021-05-04T21:21:00Z">
              <w:r w:rsidRPr="00C62A2D" w:rsidDel="00BE7E60">
                <w:rPr>
                  <w:rFonts w:ascii="Arial" w:hAnsi="Arial" w:cs="Arial"/>
                  <w:sz w:val="20"/>
                  <w:szCs w:val="20"/>
                </w:rPr>
                <w:delText>10</w:delText>
              </w:r>
            </w:del>
            <w:ins w:id="95" w:author="Greenwood Roche" w:date="2021-05-04T21:21:00Z">
              <w:r>
                <w:rPr>
                  <w:rFonts w:ascii="Arial" w:hAnsi="Arial" w:cs="Arial"/>
                  <w:sz w:val="20"/>
                  <w:szCs w:val="20"/>
                </w:rPr>
                <w:t>34</w:t>
              </w:r>
            </w:ins>
            <w:r w:rsidRPr="00C62A2D">
              <w:rPr>
                <w:rFonts w:ascii="Arial" w:hAnsi="Arial" w:cs="Arial"/>
                <w:sz w:val="20"/>
                <w:szCs w:val="20"/>
              </w:rPr>
              <w:t>,</w:t>
            </w:r>
            <w:del w:id="96" w:author="Greenwood Roche" w:date="2021-05-04T21:21:00Z">
              <w:r w:rsidRPr="00C62A2D" w:rsidDel="00BE7E60">
                <w:rPr>
                  <w:rFonts w:ascii="Arial" w:hAnsi="Arial" w:cs="Arial"/>
                  <w:sz w:val="20"/>
                  <w:szCs w:val="20"/>
                </w:rPr>
                <w:delText>0</w:delText>
              </w:r>
            </w:del>
            <w:ins w:id="97"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98"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693" w:type="dxa"/>
          </w:tcPr>
          <w:p w14:paraId="54892F51" w14:textId="1DFF0CFB" w:rsidR="004702D7" w:rsidRPr="00BE7E60" w:rsidRDefault="004702D7"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4702D7" w:rsidRPr="00BE7E60" w:rsidRDefault="004702D7" w:rsidP="001638D0">
            <w:pPr>
              <w:rPr>
                <w:rFonts w:ascii="Arial" w:hAnsi="Arial" w:cs="Arial"/>
                <w:iCs/>
                <w:sz w:val="20"/>
                <w:szCs w:val="20"/>
              </w:rPr>
            </w:pPr>
          </w:p>
          <w:p w14:paraId="787AA1F5" w14:textId="77777777" w:rsidR="004702D7" w:rsidRDefault="004702D7"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2D4FA80F" w14:textId="77777777" w:rsidR="004702D7" w:rsidRDefault="004702D7" w:rsidP="00C76AA4">
            <w:pPr>
              <w:rPr>
                <w:rFonts w:ascii="Arial" w:hAnsi="Arial" w:cs="Arial"/>
                <w:i/>
                <w:iCs/>
                <w:color w:val="000000" w:themeColor="text1"/>
                <w:sz w:val="20"/>
                <w:szCs w:val="20"/>
              </w:rPr>
            </w:pPr>
          </w:p>
          <w:p w14:paraId="164926F0" w14:textId="24045684" w:rsidR="004702D7" w:rsidRPr="00D8633E" w:rsidRDefault="004702D7" w:rsidP="00BE7E60">
            <w:pPr>
              <w:rPr>
                <w:rFonts w:ascii="Arial" w:hAnsi="Arial" w:cs="Arial"/>
                <w:i/>
                <w:iCs/>
                <w:color w:val="000000" w:themeColor="text1"/>
                <w:sz w:val="20"/>
                <w:szCs w:val="20"/>
              </w:rPr>
            </w:pPr>
          </w:p>
        </w:tc>
        <w:tc>
          <w:tcPr>
            <w:tcW w:w="4252" w:type="dxa"/>
          </w:tcPr>
          <w:p w14:paraId="00D8C414" w14:textId="583E6113" w:rsidR="004702D7" w:rsidRDefault="004702D7"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4702D7" w:rsidRDefault="004702D7" w:rsidP="00795B4F">
            <w:pPr>
              <w:rPr>
                <w:rFonts w:ascii="Arial" w:hAnsi="Arial" w:cs="Arial"/>
                <w:i/>
                <w:iCs/>
                <w:color w:val="000000" w:themeColor="text1"/>
                <w:sz w:val="20"/>
                <w:szCs w:val="20"/>
              </w:rPr>
            </w:pPr>
          </w:p>
          <w:p w14:paraId="3265A1C0" w14:textId="77777777" w:rsidR="004702D7" w:rsidRDefault="004702D7" w:rsidP="00795B4F">
            <w:pPr>
              <w:rPr>
                <w:rFonts w:ascii="Arial" w:hAnsi="Arial" w:cs="Arial"/>
                <w:i/>
                <w:iCs/>
                <w:color w:val="000000" w:themeColor="text1"/>
                <w:sz w:val="20"/>
                <w:szCs w:val="20"/>
              </w:rPr>
            </w:pPr>
          </w:p>
          <w:p w14:paraId="59F8123E" w14:textId="7FFB1534" w:rsidR="004702D7" w:rsidRPr="00BE7E60" w:rsidRDefault="004702D7" w:rsidP="00795B4F">
            <w:pPr>
              <w:rPr>
                <w:rFonts w:ascii="Arial" w:hAnsi="Arial" w:cs="Arial"/>
                <w:iCs/>
                <w:sz w:val="20"/>
                <w:szCs w:val="20"/>
              </w:rPr>
            </w:pPr>
            <w:r w:rsidRPr="00C62A2D">
              <w:rPr>
                <w:rFonts w:ascii="Arial" w:hAnsi="Arial" w:cs="Arial"/>
                <w:sz w:val="20"/>
                <w:szCs w:val="20"/>
              </w:rPr>
              <w:t xml:space="preserve">The consent holder shall ensure there is at least </w:t>
            </w:r>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r>
      <w:tr w:rsidR="004702D7" w:rsidRPr="00110ECB" w14:paraId="6D107930" w14:textId="1CE0B795" w:rsidTr="004702D7">
        <w:tc>
          <w:tcPr>
            <w:tcW w:w="617" w:type="dxa"/>
          </w:tcPr>
          <w:p w14:paraId="3CE6EC54"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Q</w:t>
            </w:r>
          </w:p>
        </w:tc>
        <w:tc>
          <w:tcPr>
            <w:tcW w:w="8422" w:type="dxa"/>
            <w:shd w:val="clear" w:color="auto" w:fill="auto"/>
          </w:tcPr>
          <w:p w14:paraId="020534AD" w14:textId="77777777" w:rsidR="004702D7" w:rsidRPr="004164D3" w:rsidRDefault="004702D7"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693" w:type="dxa"/>
          </w:tcPr>
          <w:p w14:paraId="40F823CB" w14:textId="6C11B0A6" w:rsidR="004702D7" w:rsidRPr="00D8633E" w:rsidRDefault="004702D7" w:rsidP="00C76AA4">
            <w:pPr>
              <w:rPr>
                <w:rFonts w:ascii="Arial" w:hAnsi="Arial" w:cs="Arial"/>
                <w:i/>
                <w:iCs/>
                <w:color w:val="000000" w:themeColor="text1"/>
                <w:sz w:val="20"/>
                <w:szCs w:val="20"/>
              </w:rPr>
            </w:pPr>
          </w:p>
          <w:p w14:paraId="101F7CD6" w14:textId="02C0FEB5" w:rsidR="004702D7" w:rsidRPr="00D8633E" w:rsidRDefault="004702D7" w:rsidP="00C76AA4">
            <w:pPr>
              <w:rPr>
                <w:rFonts w:ascii="Arial" w:hAnsi="Arial" w:cs="Arial"/>
                <w:i/>
                <w:iCs/>
                <w:color w:val="000000" w:themeColor="text1"/>
                <w:sz w:val="20"/>
                <w:szCs w:val="20"/>
              </w:rPr>
            </w:pPr>
          </w:p>
        </w:tc>
        <w:tc>
          <w:tcPr>
            <w:tcW w:w="4252" w:type="dxa"/>
          </w:tcPr>
          <w:p w14:paraId="73EF878C" w14:textId="77777777" w:rsidR="004702D7" w:rsidRPr="00D8633E" w:rsidRDefault="004702D7" w:rsidP="00C76AA4">
            <w:pPr>
              <w:rPr>
                <w:rFonts w:ascii="Arial" w:hAnsi="Arial" w:cs="Arial"/>
                <w:i/>
                <w:iCs/>
                <w:color w:val="000000" w:themeColor="text1"/>
                <w:sz w:val="20"/>
                <w:szCs w:val="20"/>
              </w:rPr>
            </w:pPr>
          </w:p>
        </w:tc>
      </w:tr>
      <w:tr w:rsidR="004702D7" w:rsidRPr="00110ECB" w14:paraId="50B5A075" w14:textId="472FFD72" w:rsidTr="004702D7">
        <w:tc>
          <w:tcPr>
            <w:tcW w:w="617" w:type="dxa"/>
          </w:tcPr>
          <w:p w14:paraId="2C060EE4" w14:textId="77777777" w:rsidR="004702D7" w:rsidRPr="00110ECB" w:rsidRDefault="004702D7" w:rsidP="00C76AA4">
            <w:pPr>
              <w:rPr>
                <w:rFonts w:ascii="Arial" w:hAnsi="Arial" w:cs="Arial"/>
                <w:sz w:val="20"/>
                <w:szCs w:val="20"/>
              </w:rPr>
            </w:pPr>
          </w:p>
        </w:tc>
        <w:tc>
          <w:tcPr>
            <w:tcW w:w="8422" w:type="dxa"/>
          </w:tcPr>
          <w:p w14:paraId="7F75FC64"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Groundwater Monitoring</w:t>
            </w:r>
          </w:p>
        </w:tc>
        <w:tc>
          <w:tcPr>
            <w:tcW w:w="2693" w:type="dxa"/>
          </w:tcPr>
          <w:p w14:paraId="0DC96144" w14:textId="77777777" w:rsidR="004702D7" w:rsidRPr="00D8633E" w:rsidRDefault="004702D7" w:rsidP="00C76AA4">
            <w:pPr>
              <w:rPr>
                <w:rFonts w:ascii="Arial" w:hAnsi="Arial" w:cs="Arial"/>
                <w:color w:val="000000" w:themeColor="text1"/>
                <w:sz w:val="20"/>
                <w:szCs w:val="20"/>
              </w:rPr>
            </w:pPr>
          </w:p>
        </w:tc>
        <w:tc>
          <w:tcPr>
            <w:tcW w:w="4252" w:type="dxa"/>
          </w:tcPr>
          <w:p w14:paraId="171AD45C" w14:textId="77777777" w:rsidR="004702D7" w:rsidRPr="00D8633E" w:rsidRDefault="004702D7" w:rsidP="00C76AA4">
            <w:pPr>
              <w:rPr>
                <w:rFonts w:ascii="Arial" w:hAnsi="Arial" w:cs="Arial"/>
                <w:color w:val="000000" w:themeColor="text1"/>
                <w:sz w:val="20"/>
                <w:szCs w:val="20"/>
              </w:rPr>
            </w:pPr>
          </w:p>
        </w:tc>
      </w:tr>
      <w:tr w:rsidR="004702D7" w:rsidRPr="00110ECB" w14:paraId="1C0B9AAF" w14:textId="7B518E02" w:rsidTr="004702D7">
        <w:tc>
          <w:tcPr>
            <w:tcW w:w="617" w:type="dxa"/>
          </w:tcPr>
          <w:p w14:paraId="62D986D6"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R</w:t>
            </w:r>
          </w:p>
        </w:tc>
        <w:tc>
          <w:tcPr>
            <w:tcW w:w="8422" w:type="dxa"/>
            <w:shd w:val="clear" w:color="auto" w:fill="auto"/>
          </w:tcPr>
          <w:p w14:paraId="4E16B3E1" w14:textId="77777777" w:rsidR="004702D7" w:rsidRPr="00972866" w:rsidRDefault="004702D7"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14:paraId="57FFAD68" w14:textId="77777777" w:rsidR="004702D7" w:rsidRPr="00972866" w:rsidRDefault="004702D7" w:rsidP="00C76AA4">
            <w:pPr>
              <w:spacing w:after="120"/>
              <w:rPr>
                <w:rFonts w:ascii="Arial" w:hAnsi="Arial" w:cs="Arial"/>
                <w:sz w:val="20"/>
                <w:szCs w:val="20"/>
              </w:rPr>
            </w:pPr>
          </w:p>
        </w:tc>
        <w:tc>
          <w:tcPr>
            <w:tcW w:w="2693" w:type="dxa"/>
          </w:tcPr>
          <w:p w14:paraId="36AED69E" w14:textId="0248ADAB" w:rsidR="004702D7" w:rsidRPr="00D8633E" w:rsidRDefault="004702D7" w:rsidP="00C76AA4">
            <w:pPr>
              <w:rPr>
                <w:rFonts w:ascii="Arial" w:hAnsi="Arial" w:cs="Arial"/>
                <w:i/>
                <w:iCs/>
                <w:color w:val="000000" w:themeColor="text1"/>
                <w:sz w:val="20"/>
                <w:szCs w:val="20"/>
              </w:rPr>
            </w:pPr>
          </w:p>
        </w:tc>
        <w:tc>
          <w:tcPr>
            <w:tcW w:w="4252" w:type="dxa"/>
          </w:tcPr>
          <w:p w14:paraId="02C1D299" w14:textId="77777777" w:rsidR="004702D7" w:rsidRPr="00D8633E" w:rsidRDefault="004702D7" w:rsidP="00C76AA4">
            <w:pPr>
              <w:rPr>
                <w:rFonts w:ascii="Arial" w:hAnsi="Arial" w:cs="Arial"/>
                <w:i/>
                <w:iCs/>
                <w:color w:val="000000" w:themeColor="text1"/>
                <w:sz w:val="20"/>
                <w:szCs w:val="20"/>
              </w:rPr>
            </w:pPr>
          </w:p>
        </w:tc>
      </w:tr>
      <w:tr w:rsidR="004702D7" w:rsidRPr="00110ECB" w14:paraId="4D2DD9A3" w14:textId="60B8F266" w:rsidTr="004702D7">
        <w:tc>
          <w:tcPr>
            <w:tcW w:w="617" w:type="dxa"/>
          </w:tcPr>
          <w:p w14:paraId="0439EEDD" w14:textId="77777777" w:rsidR="004702D7" w:rsidRPr="00110ECB" w:rsidRDefault="004702D7" w:rsidP="00C76AA4">
            <w:pPr>
              <w:rPr>
                <w:rFonts w:ascii="Arial" w:hAnsi="Arial" w:cs="Arial"/>
                <w:sz w:val="20"/>
                <w:szCs w:val="20"/>
              </w:rPr>
            </w:pPr>
          </w:p>
        </w:tc>
        <w:tc>
          <w:tcPr>
            <w:tcW w:w="8422" w:type="dxa"/>
          </w:tcPr>
          <w:p w14:paraId="3D8D4C1B" w14:textId="77777777" w:rsidR="004702D7" w:rsidRPr="00110ECB" w:rsidRDefault="004702D7" w:rsidP="00C76AA4">
            <w:pPr>
              <w:pStyle w:val="Default"/>
              <w:rPr>
                <w:sz w:val="20"/>
                <w:szCs w:val="20"/>
              </w:rPr>
            </w:pPr>
          </w:p>
        </w:tc>
        <w:tc>
          <w:tcPr>
            <w:tcW w:w="2693" w:type="dxa"/>
          </w:tcPr>
          <w:p w14:paraId="0EC907E6" w14:textId="77777777" w:rsidR="004702D7" w:rsidRPr="00D8633E" w:rsidRDefault="004702D7" w:rsidP="00C76AA4">
            <w:pPr>
              <w:rPr>
                <w:rFonts w:ascii="Arial" w:hAnsi="Arial" w:cs="Arial"/>
                <w:i/>
                <w:iCs/>
                <w:color w:val="000000" w:themeColor="text1"/>
                <w:sz w:val="20"/>
                <w:szCs w:val="20"/>
              </w:rPr>
            </w:pPr>
          </w:p>
        </w:tc>
        <w:tc>
          <w:tcPr>
            <w:tcW w:w="4252" w:type="dxa"/>
          </w:tcPr>
          <w:p w14:paraId="32382373" w14:textId="77777777" w:rsidR="004702D7" w:rsidRPr="00D8633E" w:rsidRDefault="004702D7" w:rsidP="00C76AA4">
            <w:pPr>
              <w:rPr>
                <w:rFonts w:ascii="Arial" w:hAnsi="Arial" w:cs="Arial"/>
                <w:i/>
                <w:iCs/>
                <w:color w:val="000000" w:themeColor="text1"/>
                <w:sz w:val="20"/>
                <w:szCs w:val="20"/>
              </w:rPr>
            </w:pPr>
          </w:p>
        </w:tc>
      </w:tr>
      <w:tr w:rsidR="004702D7" w:rsidRPr="00110ECB" w14:paraId="5B56235F" w14:textId="2EB4CEF1" w:rsidTr="004702D7">
        <w:tc>
          <w:tcPr>
            <w:tcW w:w="617" w:type="dxa"/>
          </w:tcPr>
          <w:p w14:paraId="7303263E" w14:textId="77777777" w:rsidR="004702D7" w:rsidRPr="00110ECB" w:rsidRDefault="004702D7" w:rsidP="00C76AA4">
            <w:pPr>
              <w:rPr>
                <w:rFonts w:ascii="Arial" w:hAnsi="Arial" w:cs="Arial"/>
                <w:sz w:val="20"/>
                <w:szCs w:val="20"/>
              </w:rPr>
            </w:pPr>
            <w:r w:rsidRPr="00110ECB">
              <w:rPr>
                <w:rFonts w:ascii="Arial" w:hAnsi="Arial" w:cs="Arial"/>
                <w:sz w:val="20"/>
                <w:szCs w:val="20"/>
              </w:rPr>
              <w:t>6</w:t>
            </w:r>
          </w:p>
        </w:tc>
        <w:tc>
          <w:tcPr>
            <w:tcW w:w="8422" w:type="dxa"/>
            <w:shd w:val="clear" w:color="auto" w:fill="auto"/>
          </w:tcPr>
          <w:p w14:paraId="3EC49A42" w14:textId="77777777" w:rsidR="004702D7" w:rsidRPr="00C62A2D" w:rsidRDefault="004702D7" w:rsidP="00C76AA4">
            <w:pPr>
              <w:pStyle w:val="Default"/>
              <w:rPr>
                <w:sz w:val="20"/>
                <w:szCs w:val="20"/>
              </w:rPr>
            </w:pPr>
            <w:bookmarkStart w:id="99" w:name="_Hlk66522341"/>
            <w:r w:rsidRPr="00C62A2D">
              <w:rPr>
                <w:sz w:val="20"/>
                <w:szCs w:val="20"/>
              </w:rPr>
              <w:t xml:space="preserve">Monitoring bores required in accordance with Condition (S) shall: </w:t>
            </w:r>
          </w:p>
          <w:p w14:paraId="175E9B70" w14:textId="77777777" w:rsidR="004702D7" w:rsidRPr="00C62A2D" w:rsidRDefault="004702D7" w:rsidP="00647C38">
            <w:pPr>
              <w:pStyle w:val="Default"/>
              <w:numPr>
                <w:ilvl w:val="0"/>
                <w:numId w:val="48"/>
              </w:numPr>
              <w:rPr>
                <w:sz w:val="20"/>
                <w:szCs w:val="20"/>
              </w:rPr>
            </w:pPr>
            <w:r w:rsidRPr="00C62A2D">
              <w:rPr>
                <w:sz w:val="20"/>
                <w:szCs w:val="20"/>
              </w:rPr>
              <w:t>Include:</w:t>
            </w:r>
          </w:p>
          <w:p w14:paraId="237DD9C7" w14:textId="77777777" w:rsidR="004702D7" w:rsidRPr="00C62A2D" w:rsidRDefault="004702D7"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4702D7" w:rsidRPr="00C62A2D" w:rsidRDefault="004702D7"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4702D7" w:rsidRPr="00C62A2D" w:rsidRDefault="004702D7" w:rsidP="00647C38">
            <w:pPr>
              <w:pStyle w:val="Default"/>
              <w:numPr>
                <w:ilvl w:val="1"/>
                <w:numId w:val="48"/>
              </w:numPr>
              <w:rPr>
                <w:sz w:val="20"/>
                <w:szCs w:val="20"/>
              </w:rPr>
            </w:pPr>
            <w:del w:id="100"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4702D7" w:rsidRPr="00C62A2D" w:rsidRDefault="004702D7" w:rsidP="00647C38">
            <w:pPr>
              <w:pStyle w:val="Default"/>
              <w:numPr>
                <w:ilvl w:val="0"/>
                <w:numId w:val="37"/>
              </w:numPr>
              <w:rPr>
                <w:sz w:val="20"/>
                <w:szCs w:val="20"/>
              </w:rPr>
            </w:pPr>
            <w:r w:rsidRPr="00C62A2D">
              <w:rPr>
                <w:sz w:val="20"/>
                <w:szCs w:val="20"/>
              </w:rPr>
              <w:t xml:space="preserve">Be a minimum of 50 millimetres in diameter; </w:t>
            </w:r>
          </w:p>
          <w:p w14:paraId="2D891F04" w14:textId="77777777" w:rsidR="004702D7" w:rsidRPr="00C62A2D" w:rsidRDefault="004702D7"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4702D7" w:rsidRPr="00C62A2D" w:rsidRDefault="004702D7"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4702D7" w:rsidRPr="00C62A2D" w:rsidRDefault="004702D7"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4702D7" w:rsidRPr="00110ECB" w:rsidRDefault="004702D7" w:rsidP="00647C38">
            <w:pPr>
              <w:pStyle w:val="Default"/>
              <w:numPr>
                <w:ilvl w:val="0"/>
                <w:numId w:val="37"/>
              </w:numPr>
              <w:rPr>
                <w:sz w:val="20"/>
                <w:szCs w:val="20"/>
                <w:u w:val="single"/>
              </w:rPr>
            </w:pPr>
            <w:r w:rsidRPr="00C62A2D">
              <w:rPr>
                <w:sz w:val="20"/>
                <w:szCs w:val="20"/>
              </w:rPr>
              <w:lastRenderedPageBreak/>
              <w:t xml:space="preserve">Be accessible to the Canterbury Regional Council for the purpose of groundwater sampling. </w:t>
            </w:r>
          </w:p>
          <w:bookmarkEnd w:id="99"/>
          <w:p w14:paraId="3090E749" w14:textId="77777777" w:rsidR="004702D7" w:rsidRPr="00110ECB" w:rsidRDefault="004702D7" w:rsidP="00C76AA4">
            <w:pPr>
              <w:pStyle w:val="Default"/>
              <w:rPr>
                <w:sz w:val="20"/>
                <w:szCs w:val="20"/>
                <w:u w:val="single"/>
              </w:rPr>
            </w:pPr>
          </w:p>
          <w:p w14:paraId="4205B7F2" w14:textId="77777777" w:rsidR="004702D7" w:rsidRPr="00110ECB" w:rsidRDefault="004702D7" w:rsidP="00C76AA4">
            <w:pPr>
              <w:spacing w:after="120"/>
              <w:rPr>
                <w:rFonts w:ascii="Arial" w:hAnsi="Arial" w:cs="Arial"/>
                <w:b/>
                <w:bCs/>
                <w:sz w:val="20"/>
                <w:szCs w:val="20"/>
              </w:rPr>
            </w:pPr>
          </w:p>
        </w:tc>
        <w:tc>
          <w:tcPr>
            <w:tcW w:w="2693" w:type="dxa"/>
          </w:tcPr>
          <w:p w14:paraId="38F63534" w14:textId="284B0AD8" w:rsidR="004702D7" w:rsidRPr="00BE7E60" w:rsidRDefault="004702D7" w:rsidP="00BE7E60">
            <w:pPr>
              <w:pStyle w:val="Default"/>
              <w:rPr>
                <w:iCs/>
                <w:color w:val="auto"/>
                <w:sz w:val="20"/>
                <w:szCs w:val="20"/>
              </w:rPr>
            </w:pPr>
            <w:r w:rsidRPr="00BE7E60">
              <w:rPr>
                <w:iCs/>
                <w:color w:val="auto"/>
                <w:sz w:val="20"/>
                <w:szCs w:val="20"/>
              </w:rPr>
              <w:lastRenderedPageBreak/>
              <w:t>North boundary bore should not be necessary</w:t>
            </w:r>
            <w:r>
              <w:rPr>
                <w:iCs/>
                <w:color w:val="auto"/>
                <w:sz w:val="20"/>
                <w:szCs w:val="20"/>
              </w:rPr>
              <w:t>.</w:t>
            </w:r>
          </w:p>
        </w:tc>
        <w:tc>
          <w:tcPr>
            <w:tcW w:w="4252" w:type="dxa"/>
          </w:tcPr>
          <w:p w14:paraId="4B516071" w14:textId="77777777" w:rsidR="004702D7" w:rsidRPr="00795B4F" w:rsidRDefault="004702D7"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4702D7" w:rsidRPr="00795B4F" w:rsidRDefault="004702D7" w:rsidP="00795B4F">
            <w:pPr>
              <w:pStyle w:val="Default"/>
              <w:rPr>
                <w:i/>
                <w:iCs/>
                <w:color w:val="000000" w:themeColor="text1"/>
                <w:sz w:val="20"/>
                <w:szCs w:val="20"/>
              </w:rPr>
            </w:pPr>
          </w:p>
          <w:p w14:paraId="3738A737" w14:textId="77777777" w:rsidR="004702D7" w:rsidRPr="00795B4F" w:rsidRDefault="004702D7"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4702D7" w:rsidRDefault="004702D7" w:rsidP="00795B4F">
            <w:pPr>
              <w:pStyle w:val="Default"/>
              <w:rPr>
                <w:color w:val="000000" w:themeColor="text1"/>
                <w:sz w:val="20"/>
                <w:szCs w:val="20"/>
              </w:rPr>
            </w:pPr>
          </w:p>
          <w:p w14:paraId="5C6D13CB" w14:textId="71A5EE91" w:rsidR="004702D7" w:rsidRPr="00795B4F" w:rsidRDefault="004702D7" w:rsidP="00795B4F">
            <w:pPr>
              <w:pStyle w:val="Default"/>
              <w:rPr>
                <w:i/>
                <w:iCs/>
                <w:color w:val="000000" w:themeColor="text1"/>
                <w:sz w:val="20"/>
                <w:szCs w:val="20"/>
              </w:rPr>
            </w:pPr>
            <w:r w:rsidRPr="00795B4F">
              <w:rPr>
                <w:i/>
                <w:iCs/>
                <w:color w:val="000000" w:themeColor="text1"/>
                <w:sz w:val="20"/>
                <w:szCs w:val="20"/>
              </w:rPr>
              <w:t xml:space="preserve">Condition a) iii. should be retained. </w:t>
            </w:r>
          </w:p>
          <w:p w14:paraId="5F9D4217" w14:textId="77777777" w:rsidR="004702D7" w:rsidRPr="00795B4F" w:rsidRDefault="004702D7" w:rsidP="00795B4F">
            <w:pPr>
              <w:pStyle w:val="Default"/>
              <w:rPr>
                <w:i/>
                <w:iCs/>
                <w:color w:val="000000" w:themeColor="text1"/>
                <w:sz w:val="20"/>
                <w:szCs w:val="20"/>
              </w:rPr>
            </w:pPr>
          </w:p>
          <w:p w14:paraId="2EFD430D" w14:textId="1AF08160" w:rsidR="004702D7" w:rsidRDefault="004702D7"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77777777" w:rsidR="004702D7" w:rsidRDefault="004702D7" w:rsidP="00795B4F">
            <w:pPr>
              <w:pStyle w:val="Default"/>
              <w:rPr>
                <w:color w:val="000000" w:themeColor="text1"/>
                <w:sz w:val="20"/>
                <w:szCs w:val="20"/>
                <w:u w:val="single"/>
              </w:rPr>
            </w:pPr>
            <w:r w:rsidRPr="005D3F94">
              <w:rPr>
                <w:color w:val="000000" w:themeColor="text1"/>
                <w:sz w:val="20"/>
                <w:szCs w:val="20"/>
                <w:u w:val="single"/>
              </w:rPr>
              <w:t>a standing pipe within 50m of the active working stage</w:t>
            </w:r>
            <w:r>
              <w:rPr>
                <w:color w:val="000000" w:themeColor="text1"/>
                <w:sz w:val="20"/>
                <w:szCs w:val="20"/>
                <w:u w:val="single"/>
              </w:rPr>
              <w:t>.</w:t>
            </w:r>
          </w:p>
          <w:p w14:paraId="794434B8" w14:textId="77777777" w:rsidR="004702D7" w:rsidRDefault="004702D7" w:rsidP="00795B4F">
            <w:pPr>
              <w:pStyle w:val="Default"/>
              <w:rPr>
                <w:color w:val="000000" w:themeColor="text1"/>
                <w:sz w:val="20"/>
                <w:szCs w:val="20"/>
                <w:u w:val="single"/>
              </w:rPr>
            </w:pPr>
          </w:p>
          <w:p w14:paraId="48A7820F" w14:textId="6B074943" w:rsidR="004702D7" w:rsidRPr="00795B4F" w:rsidRDefault="004702D7"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4702D7" w:rsidRDefault="004702D7" w:rsidP="00795B4F">
            <w:pPr>
              <w:pStyle w:val="Default"/>
              <w:rPr>
                <w:color w:val="000000" w:themeColor="text1"/>
                <w:sz w:val="20"/>
                <w:szCs w:val="20"/>
                <w:u w:val="single"/>
              </w:rPr>
            </w:pPr>
            <w:r>
              <w:rPr>
                <w:color w:val="000000" w:themeColor="text1"/>
                <w:sz w:val="20"/>
                <w:szCs w:val="20"/>
                <w:u w:val="single"/>
              </w:rPr>
              <w:lastRenderedPageBreak/>
              <w:t>At least three bores on the land east of the quarry site</w:t>
            </w:r>
          </w:p>
          <w:p w14:paraId="649D6EF6" w14:textId="119273BF" w:rsidR="004702D7" w:rsidRDefault="004702D7" w:rsidP="00795B4F">
            <w:pPr>
              <w:pStyle w:val="Default"/>
              <w:rPr>
                <w:color w:val="000000" w:themeColor="text1"/>
                <w:sz w:val="20"/>
                <w:szCs w:val="20"/>
                <w:u w:val="single"/>
              </w:rPr>
            </w:pPr>
          </w:p>
          <w:p w14:paraId="3A6F2926" w14:textId="730C5896" w:rsidR="004702D7" w:rsidRPr="00795B4F" w:rsidRDefault="004702D7"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973B70F" w14:textId="06B6D06D" w:rsidR="004702D7" w:rsidRPr="00BE7E60" w:rsidRDefault="004702D7"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tc>
      </w:tr>
      <w:tr w:rsidR="004702D7" w:rsidRPr="00110ECB" w14:paraId="6424CF3E" w14:textId="1742AD8B" w:rsidTr="004702D7">
        <w:tc>
          <w:tcPr>
            <w:tcW w:w="617" w:type="dxa"/>
          </w:tcPr>
          <w:p w14:paraId="1297E555" w14:textId="77777777" w:rsidR="004702D7" w:rsidRPr="00110ECB" w:rsidRDefault="004702D7" w:rsidP="00C76AA4">
            <w:pPr>
              <w:rPr>
                <w:rFonts w:ascii="Arial" w:hAnsi="Arial" w:cs="Arial"/>
                <w:sz w:val="20"/>
                <w:szCs w:val="20"/>
              </w:rPr>
            </w:pPr>
          </w:p>
        </w:tc>
        <w:tc>
          <w:tcPr>
            <w:tcW w:w="8422" w:type="dxa"/>
          </w:tcPr>
          <w:p w14:paraId="68459DFB" w14:textId="77777777" w:rsidR="004702D7" w:rsidRPr="00110ECB" w:rsidRDefault="004702D7" w:rsidP="00C76AA4">
            <w:pPr>
              <w:spacing w:after="120"/>
              <w:rPr>
                <w:rFonts w:ascii="Arial" w:hAnsi="Arial" w:cs="Arial"/>
                <w:strike/>
                <w:sz w:val="20"/>
                <w:szCs w:val="20"/>
              </w:rPr>
            </w:pPr>
          </w:p>
        </w:tc>
        <w:tc>
          <w:tcPr>
            <w:tcW w:w="2693" w:type="dxa"/>
          </w:tcPr>
          <w:p w14:paraId="0851EC90" w14:textId="77777777" w:rsidR="004702D7" w:rsidRPr="00D8633E" w:rsidRDefault="004702D7" w:rsidP="00C76AA4">
            <w:pPr>
              <w:rPr>
                <w:rFonts w:ascii="Arial" w:hAnsi="Arial" w:cs="Arial"/>
                <w:i/>
                <w:iCs/>
                <w:color w:val="000000" w:themeColor="text1"/>
                <w:sz w:val="20"/>
                <w:szCs w:val="20"/>
              </w:rPr>
            </w:pPr>
          </w:p>
        </w:tc>
        <w:tc>
          <w:tcPr>
            <w:tcW w:w="4252" w:type="dxa"/>
          </w:tcPr>
          <w:p w14:paraId="740860F8" w14:textId="77777777" w:rsidR="004702D7" w:rsidRPr="00D8633E" w:rsidRDefault="004702D7" w:rsidP="00C76AA4">
            <w:pPr>
              <w:rPr>
                <w:rFonts w:ascii="Arial" w:hAnsi="Arial" w:cs="Arial"/>
                <w:i/>
                <w:iCs/>
                <w:color w:val="000000" w:themeColor="text1"/>
                <w:sz w:val="20"/>
                <w:szCs w:val="20"/>
              </w:rPr>
            </w:pPr>
          </w:p>
        </w:tc>
      </w:tr>
      <w:tr w:rsidR="004702D7" w:rsidRPr="00110ECB" w14:paraId="690033A8" w14:textId="007D0222" w:rsidTr="004702D7">
        <w:tc>
          <w:tcPr>
            <w:tcW w:w="617" w:type="dxa"/>
          </w:tcPr>
          <w:p w14:paraId="732F614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S</w:t>
            </w:r>
          </w:p>
        </w:tc>
        <w:tc>
          <w:tcPr>
            <w:tcW w:w="8422" w:type="dxa"/>
          </w:tcPr>
          <w:p w14:paraId="7BB2CB62" w14:textId="7958C075" w:rsidR="004702D7" w:rsidRPr="00601EE5" w:rsidDel="00BE7E60" w:rsidRDefault="004702D7" w:rsidP="00C76AA4">
            <w:pPr>
              <w:spacing w:after="120" w:line="259" w:lineRule="auto"/>
              <w:rPr>
                <w:del w:id="101" w:author="Greenwood Roche" w:date="2021-05-04T21:23:00Z"/>
                <w:rFonts w:ascii="Arial" w:hAnsi="Arial" w:cs="Arial"/>
                <w:sz w:val="20"/>
                <w:szCs w:val="20"/>
              </w:rPr>
            </w:pPr>
            <w:bookmarkStart w:id="102" w:name="_Hlk66522379"/>
            <w:del w:id="103" w:author="Greenwood Roche" w:date="2021-05-04T21:23:00Z">
              <w:r w:rsidRPr="00601EE5" w:rsidDel="00BE7E60">
                <w:rPr>
                  <w:rFonts w:ascii="Arial" w:hAnsi="Arial" w:cs="Arial"/>
                  <w:sz w:val="20"/>
                  <w:szCs w:val="20"/>
                </w:rPr>
                <w:delText xml:space="preserve">Information relating to: </w:delText>
              </w:r>
            </w:del>
          </w:p>
          <w:p w14:paraId="1531679D" w14:textId="5CDC42A3" w:rsidR="004702D7" w:rsidRPr="00601EE5" w:rsidDel="00BE7E60" w:rsidRDefault="004702D7" w:rsidP="00647C38">
            <w:pPr>
              <w:pStyle w:val="ListParagraph"/>
              <w:numPr>
                <w:ilvl w:val="0"/>
                <w:numId w:val="38"/>
              </w:numPr>
              <w:spacing w:after="120"/>
              <w:rPr>
                <w:del w:id="104" w:author="Greenwood Roche" w:date="2021-05-04T21:23:00Z"/>
                <w:rFonts w:ascii="Arial" w:hAnsi="Arial" w:cs="Arial"/>
                <w:spacing w:val="0"/>
                <w:sz w:val="20"/>
                <w:szCs w:val="20"/>
              </w:rPr>
            </w:pPr>
            <w:del w:id="105"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4702D7" w:rsidRPr="00601EE5" w:rsidDel="00BE7E60" w:rsidRDefault="004702D7" w:rsidP="00647C38">
            <w:pPr>
              <w:pStyle w:val="ListParagraph"/>
              <w:numPr>
                <w:ilvl w:val="0"/>
                <w:numId w:val="38"/>
              </w:numPr>
              <w:spacing w:after="120" w:line="240" w:lineRule="auto"/>
              <w:rPr>
                <w:del w:id="106" w:author="Greenwood Roche" w:date="2021-05-04T21:23:00Z"/>
                <w:rFonts w:ascii="Arial" w:hAnsi="Arial" w:cs="Arial"/>
                <w:spacing w:val="0"/>
                <w:sz w:val="20"/>
                <w:szCs w:val="20"/>
              </w:rPr>
            </w:pPr>
            <w:del w:id="107"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4702D7" w:rsidRDefault="004702D7" w:rsidP="00C76AA4">
            <w:pPr>
              <w:spacing w:after="120"/>
              <w:rPr>
                <w:ins w:id="108" w:author="Greenwood Roche" w:date="2021-05-04T21:23:00Z"/>
                <w:rFonts w:ascii="Arial" w:hAnsi="Arial" w:cs="Arial"/>
                <w:sz w:val="20"/>
                <w:szCs w:val="20"/>
              </w:rPr>
            </w:pPr>
            <w:del w:id="109"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102"/>
          </w:p>
          <w:p w14:paraId="7CA95C2E" w14:textId="77777777" w:rsidR="004702D7" w:rsidRPr="00D8633E" w:rsidRDefault="004702D7" w:rsidP="00BE7E60">
            <w:pPr>
              <w:spacing w:after="120" w:line="259" w:lineRule="auto"/>
              <w:rPr>
                <w:ins w:id="110" w:author="Greenwood Roche" w:date="2021-05-04T21:23:00Z"/>
                <w:rFonts w:ascii="Arial" w:hAnsi="Arial" w:cs="Arial"/>
                <w:color w:val="000000" w:themeColor="text1"/>
                <w:sz w:val="20"/>
                <w:szCs w:val="20"/>
                <w:u w:val="single"/>
              </w:rPr>
            </w:pPr>
            <w:ins w:id="111" w:author="Greenwood Roche" w:date="2021-05-04T21:23:00Z">
              <w:r w:rsidRPr="00D8633E">
                <w:rPr>
                  <w:rFonts w:ascii="Arial" w:hAnsi="Arial" w:cs="Arial"/>
                  <w:color w:val="000000" w:themeColor="text1"/>
                  <w:sz w:val="20"/>
                  <w:szCs w:val="20"/>
                  <w:u w:val="single"/>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14:paraId="084247A0" w14:textId="77777777" w:rsidR="004702D7" w:rsidRPr="00D8633E" w:rsidRDefault="004702D7" w:rsidP="00647C38">
            <w:pPr>
              <w:pStyle w:val="ListParagraph"/>
              <w:numPr>
                <w:ilvl w:val="0"/>
                <w:numId w:val="62"/>
              </w:numPr>
              <w:spacing w:after="120"/>
              <w:rPr>
                <w:ins w:id="112" w:author="Greenwood Roche" w:date="2021-05-04T21:23:00Z"/>
                <w:rFonts w:ascii="Arial" w:hAnsi="Arial" w:cs="Arial"/>
                <w:color w:val="000000" w:themeColor="text1"/>
                <w:spacing w:val="0"/>
                <w:sz w:val="20"/>
                <w:szCs w:val="20"/>
                <w:u w:val="single"/>
              </w:rPr>
            </w:pPr>
            <w:ins w:id="113"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4702D7" w:rsidRPr="00D8633E" w:rsidRDefault="004702D7" w:rsidP="00647C38">
            <w:pPr>
              <w:pStyle w:val="ListParagraph"/>
              <w:numPr>
                <w:ilvl w:val="0"/>
                <w:numId w:val="62"/>
              </w:numPr>
              <w:spacing w:after="120"/>
              <w:rPr>
                <w:ins w:id="114" w:author="Greenwood Roche" w:date="2021-05-04T21:23:00Z"/>
                <w:rFonts w:ascii="Arial" w:hAnsi="Arial" w:cs="Arial"/>
                <w:color w:val="000000" w:themeColor="text1"/>
                <w:spacing w:val="0"/>
                <w:sz w:val="20"/>
                <w:szCs w:val="20"/>
                <w:u w:val="single"/>
              </w:rPr>
            </w:pPr>
            <w:ins w:id="115"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4702D7" w:rsidRPr="00D8633E" w:rsidRDefault="004702D7" w:rsidP="00647C38">
            <w:pPr>
              <w:pStyle w:val="ListParagraph"/>
              <w:numPr>
                <w:ilvl w:val="0"/>
                <w:numId w:val="62"/>
              </w:numPr>
              <w:spacing w:after="120"/>
              <w:rPr>
                <w:ins w:id="116" w:author="Greenwood Roche" w:date="2021-05-04T21:23:00Z"/>
                <w:rFonts w:ascii="Arial" w:hAnsi="Arial" w:cs="Arial"/>
                <w:color w:val="000000" w:themeColor="text1"/>
                <w:spacing w:val="0"/>
                <w:sz w:val="20"/>
                <w:szCs w:val="20"/>
                <w:u w:val="single"/>
              </w:rPr>
            </w:pPr>
            <w:ins w:id="117"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14:paraId="4CDD30EB" w14:textId="77777777" w:rsidR="004702D7" w:rsidRPr="00D8633E" w:rsidRDefault="004702D7" w:rsidP="00647C38">
            <w:pPr>
              <w:pStyle w:val="ListParagraph"/>
              <w:numPr>
                <w:ilvl w:val="0"/>
                <w:numId w:val="62"/>
              </w:numPr>
              <w:spacing w:after="120"/>
              <w:rPr>
                <w:ins w:id="118" w:author="Greenwood Roche" w:date="2021-05-04T21:23:00Z"/>
                <w:rFonts w:ascii="Arial" w:hAnsi="Arial" w:cs="Arial"/>
                <w:color w:val="000000" w:themeColor="text1"/>
                <w:spacing w:val="0"/>
                <w:sz w:val="20"/>
                <w:szCs w:val="20"/>
                <w:u w:val="single"/>
              </w:rPr>
            </w:pPr>
            <w:ins w:id="119"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4702D7" w:rsidRPr="00D8633E" w:rsidRDefault="004702D7" w:rsidP="00647C38">
            <w:pPr>
              <w:pStyle w:val="ListParagraph"/>
              <w:numPr>
                <w:ilvl w:val="2"/>
                <w:numId w:val="48"/>
              </w:numPr>
              <w:spacing w:after="120" w:line="240" w:lineRule="auto"/>
              <w:ind w:left="1165" w:hanging="401"/>
              <w:rPr>
                <w:ins w:id="120" w:author="Greenwood Roche" w:date="2021-05-04T21:23:00Z"/>
                <w:rFonts w:ascii="Arial" w:hAnsi="Arial" w:cs="Arial"/>
                <w:color w:val="000000" w:themeColor="text1"/>
                <w:spacing w:val="0"/>
                <w:sz w:val="20"/>
                <w:szCs w:val="20"/>
                <w:u w:val="single"/>
              </w:rPr>
            </w:pPr>
            <w:ins w:id="121"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4702D7" w:rsidRPr="00D8633E" w:rsidRDefault="004702D7" w:rsidP="00647C38">
            <w:pPr>
              <w:pStyle w:val="ListParagraph"/>
              <w:numPr>
                <w:ilvl w:val="2"/>
                <w:numId w:val="48"/>
              </w:numPr>
              <w:spacing w:after="120" w:line="240" w:lineRule="auto"/>
              <w:ind w:left="1165" w:hanging="401"/>
              <w:rPr>
                <w:ins w:id="122" w:author="Greenwood Roche" w:date="2021-05-04T21:23:00Z"/>
                <w:rFonts w:ascii="Arial" w:hAnsi="Arial" w:cs="Arial"/>
                <w:color w:val="000000" w:themeColor="text1"/>
                <w:spacing w:val="0"/>
                <w:sz w:val="20"/>
                <w:szCs w:val="20"/>
                <w:u w:val="single"/>
              </w:rPr>
            </w:pPr>
            <w:ins w:id="123" w:author="Greenwood Roche" w:date="2021-05-04T21:23:00Z">
              <w:r w:rsidRPr="00D8633E">
                <w:rPr>
                  <w:rFonts w:ascii="Arial" w:hAnsi="Arial" w:cs="Arial"/>
                  <w:color w:val="000000" w:themeColor="text1"/>
                  <w:spacing w:val="0"/>
                  <w:sz w:val="20"/>
                  <w:szCs w:val="20"/>
                  <w:u w:val="single"/>
                </w:rPr>
                <w:t>their elevation to an accuracy between 0.1 – 0.5 m.</w:t>
              </w:r>
            </w:ins>
          </w:p>
          <w:p w14:paraId="4FBFCCFB" w14:textId="77777777" w:rsidR="004702D7" w:rsidRPr="00601EE5" w:rsidRDefault="004702D7" w:rsidP="00C76AA4">
            <w:pPr>
              <w:spacing w:after="120"/>
              <w:rPr>
                <w:rFonts w:ascii="Arial" w:hAnsi="Arial" w:cs="Arial"/>
                <w:strike/>
                <w:sz w:val="20"/>
                <w:szCs w:val="20"/>
              </w:rPr>
            </w:pPr>
          </w:p>
        </w:tc>
        <w:tc>
          <w:tcPr>
            <w:tcW w:w="2693" w:type="dxa"/>
          </w:tcPr>
          <w:p w14:paraId="23DCB7E3" w14:textId="083C5385" w:rsidR="004702D7" w:rsidRPr="00BE7E60" w:rsidRDefault="004702D7"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t>Amended to make wording more clear.</w:t>
            </w:r>
          </w:p>
        </w:tc>
        <w:tc>
          <w:tcPr>
            <w:tcW w:w="4252" w:type="dxa"/>
          </w:tcPr>
          <w:p w14:paraId="12D5B716" w14:textId="77777777" w:rsidR="004702D7" w:rsidRPr="00795B4F" w:rsidRDefault="004702D7"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14:paraId="2BDD7DC4" w14:textId="77777777" w:rsidR="004702D7" w:rsidRPr="005D3F94" w:rsidRDefault="004702D7" w:rsidP="00795B4F">
            <w:pPr>
              <w:spacing w:after="120"/>
              <w:rPr>
                <w:rFonts w:ascii="Arial" w:hAnsi="Arial" w:cs="Arial"/>
                <w:color w:val="000000" w:themeColor="text1"/>
                <w:sz w:val="20"/>
                <w:szCs w:val="20"/>
              </w:rPr>
            </w:pPr>
          </w:p>
          <w:p w14:paraId="6B2E9993" w14:textId="77777777" w:rsidR="004702D7" w:rsidRPr="005D3F94" w:rsidRDefault="004702D7"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4702D7" w:rsidRPr="005D3F94" w:rsidRDefault="004702D7"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4702D7" w:rsidRPr="005D3F94" w:rsidRDefault="004702D7"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14:paraId="56C78587" w14:textId="77777777" w:rsidR="004702D7" w:rsidRPr="00BE7E60" w:rsidRDefault="004702D7" w:rsidP="00BE7E60">
            <w:pPr>
              <w:spacing w:after="120"/>
              <w:rPr>
                <w:rFonts w:ascii="Arial" w:hAnsi="Arial" w:cs="Arial"/>
                <w:color w:val="000000" w:themeColor="text1"/>
                <w:sz w:val="20"/>
                <w:szCs w:val="20"/>
              </w:rPr>
            </w:pPr>
          </w:p>
        </w:tc>
      </w:tr>
      <w:tr w:rsidR="004702D7" w:rsidRPr="00110ECB" w14:paraId="1776C450" w14:textId="3F5A6835" w:rsidTr="004702D7">
        <w:tc>
          <w:tcPr>
            <w:tcW w:w="617" w:type="dxa"/>
          </w:tcPr>
          <w:p w14:paraId="47CA9211" w14:textId="0D10EBDA" w:rsidR="004702D7" w:rsidRPr="00110ECB" w:rsidRDefault="004702D7" w:rsidP="00C76AA4">
            <w:pPr>
              <w:rPr>
                <w:rFonts w:ascii="Arial" w:hAnsi="Arial" w:cs="Arial"/>
                <w:sz w:val="20"/>
                <w:szCs w:val="20"/>
              </w:rPr>
            </w:pPr>
            <w:r>
              <w:rPr>
                <w:rFonts w:ascii="Arial" w:hAnsi="Arial" w:cs="Arial"/>
                <w:sz w:val="20"/>
                <w:szCs w:val="20"/>
              </w:rPr>
              <w:t xml:space="preserve"> </w:t>
            </w:r>
          </w:p>
        </w:tc>
        <w:tc>
          <w:tcPr>
            <w:tcW w:w="8422" w:type="dxa"/>
          </w:tcPr>
          <w:p w14:paraId="41526E71" w14:textId="77777777" w:rsidR="004702D7" w:rsidRPr="00C62A2D" w:rsidRDefault="004702D7"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693" w:type="dxa"/>
          </w:tcPr>
          <w:p w14:paraId="0F9A4F23" w14:textId="77777777" w:rsidR="004702D7" w:rsidRPr="00D8633E" w:rsidRDefault="004702D7" w:rsidP="00C76AA4">
            <w:pPr>
              <w:rPr>
                <w:rFonts w:ascii="Arial" w:hAnsi="Arial" w:cs="Arial"/>
                <w:i/>
                <w:iCs/>
                <w:color w:val="000000" w:themeColor="text1"/>
                <w:sz w:val="20"/>
                <w:szCs w:val="20"/>
              </w:rPr>
            </w:pPr>
          </w:p>
        </w:tc>
        <w:tc>
          <w:tcPr>
            <w:tcW w:w="4252" w:type="dxa"/>
          </w:tcPr>
          <w:p w14:paraId="0A5C883B" w14:textId="77777777" w:rsidR="004702D7" w:rsidRPr="00D8633E" w:rsidRDefault="004702D7" w:rsidP="00C76AA4">
            <w:pPr>
              <w:rPr>
                <w:rFonts w:ascii="Arial" w:hAnsi="Arial" w:cs="Arial"/>
                <w:i/>
                <w:iCs/>
                <w:color w:val="000000" w:themeColor="text1"/>
                <w:sz w:val="20"/>
                <w:szCs w:val="20"/>
              </w:rPr>
            </w:pPr>
          </w:p>
        </w:tc>
      </w:tr>
      <w:tr w:rsidR="004702D7" w:rsidRPr="00110ECB" w14:paraId="0B4019C9" w14:textId="1AE30425" w:rsidTr="004702D7">
        <w:tc>
          <w:tcPr>
            <w:tcW w:w="617" w:type="dxa"/>
          </w:tcPr>
          <w:p w14:paraId="4255F76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T</w:t>
            </w:r>
          </w:p>
        </w:tc>
        <w:tc>
          <w:tcPr>
            <w:tcW w:w="8422" w:type="dxa"/>
            <w:shd w:val="clear" w:color="auto" w:fill="auto"/>
          </w:tcPr>
          <w:p w14:paraId="7701B336" w14:textId="77777777" w:rsidR="004702D7" w:rsidRPr="00C62A2D" w:rsidRDefault="004702D7"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14:paraId="51437577"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14:paraId="23FE4A39"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bookmarkStart w:id="124" w:name="_Hlk66522414"/>
            <w:r w:rsidRPr="00C62A2D">
              <w:rPr>
                <w:rFonts w:ascii="Arial" w:hAnsi="Arial" w:cs="Arial"/>
                <w:spacing w:val="0"/>
                <w:sz w:val="20"/>
                <w:szCs w:val="20"/>
              </w:rPr>
              <w:lastRenderedPageBreak/>
              <w:t>An alarm shall be fitted to the monitoring system that is capable of sending warnings and alerts to the Quarry Manager or other nominated person;</w:t>
            </w:r>
          </w:p>
          <w:bookmarkEnd w:id="124"/>
          <w:p w14:paraId="6D722713"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4702D7" w:rsidRPr="00C62A2D" w:rsidRDefault="004702D7" w:rsidP="00C76AA4">
            <w:pPr>
              <w:spacing w:after="120"/>
              <w:ind w:left="360"/>
              <w:rPr>
                <w:rFonts w:ascii="Arial" w:hAnsi="Arial" w:cs="Arial"/>
                <w:sz w:val="20"/>
                <w:szCs w:val="20"/>
              </w:rPr>
            </w:pPr>
          </w:p>
        </w:tc>
        <w:tc>
          <w:tcPr>
            <w:tcW w:w="2693" w:type="dxa"/>
          </w:tcPr>
          <w:p w14:paraId="3B80F220" w14:textId="2C251B2C" w:rsidR="004702D7" w:rsidRPr="00D8633E" w:rsidRDefault="004702D7" w:rsidP="00C76AA4">
            <w:pPr>
              <w:rPr>
                <w:rFonts w:ascii="Arial" w:hAnsi="Arial" w:cs="Arial"/>
                <w:i/>
                <w:iCs/>
                <w:color w:val="000000" w:themeColor="text1"/>
                <w:sz w:val="20"/>
                <w:szCs w:val="20"/>
              </w:rPr>
            </w:pPr>
          </w:p>
        </w:tc>
        <w:tc>
          <w:tcPr>
            <w:tcW w:w="4252" w:type="dxa"/>
          </w:tcPr>
          <w:p w14:paraId="1222C893" w14:textId="66B7430D"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r>
      <w:tr w:rsidR="004702D7" w:rsidRPr="00110ECB" w14:paraId="6AF95266" w14:textId="77777777" w:rsidTr="004702D7">
        <w:tc>
          <w:tcPr>
            <w:tcW w:w="617" w:type="dxa"/>
          </w:tcPr>
          <w:p w14:paraId="0DD80181" w14:textId="57F956DE" w:rsidR="004702D7" w:rsidRPr="00110ECB" w:rsidRDefault="004702D7" w:rsidP="00C76AA4">
            <w:pPr>
              <w:rPr>
                <w:rFonts w:ascii="Arial" w:hAnsi="Arial" w:cs="Arial"/>
                <w:sz w:val="20"/>
                <w:szCs w:val="20"/>
                <w:u w:val="single"/>
              </w:rPr>
            </w:pPr>
            <w:r>
              <w:rPr>
                <w:rFonts w:ascii="Arial" w:hAnsi="Arial" w:cs="Arial"/>
                <w:sz w:val="20"/>
                <w:szCs w:val="20"/>
                <w:u w:val="single"/>
              </w:rPr>
              <w:t>T2</w:t>
            </w:r>
          </w:p>
        </w:tc>
        <w:tc>
          <w:tcPr>
            <w:tcW w:w="8422" w:type="dxa"/>
            <w:shd w:val="clear" w:color="auto" w:fill="auto"/>
          </w:tcPr>
          <w:p w14:paraId="7FC35C33"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14:paraId="32695B02" w14:textId="77777777" w:rsidR="004702D7" w:rsidRDefault="004702D7" w:rsidP="00742562">
            <w:pPr>
              <w:rPr>
                <w:rFonts w:ascii="Arial" w:hAnsi="Arial" w:cs="Arial"/>
                <w:sz w:val="20"/>
                <w:szCs w:val="20"/>
                <w:u w:val="single"/>
              </w:rPr>
            </w:pPr>
          </w:p>
          <w:p w14:paraId="0ED527DB"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14:paraId="2266C504"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14:paraId="49263A53"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14:paraId="5A986C8D"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14:paraId="32BE663E" w14:textId="77777777" w:rsidR="004702D7" w:rsidRPr="00C62A2D" w:rsidRDefault="004702D7" w:rsidP="00C76AA4">
            <w:pPr>
              <w:spacing w:after="120"/>
              <w:rPr>
                <w:rFonts w:ascii="Arial" w:hAnsi="Arial" w:cs="Arial"/>
                <w:sz w:val="20"/>
                <w:szCs w:val="20"/>
              </w:rPr>
            </w:pPr>
          </w:p>
        </w:tc>
        <w:tc>
          <w:tcPr>
            <w:tcW w:w="2693" w:type="dxa"/>
          </w:tcPr>
          <w:p w14:paraId="3BCBC82B" w14:textId="77777777" w:rsidR="004702D7" w:rsidRPr="00D8633E" w:rsidRDefault="004702D7" w:rsidP="00C76AA4">
            <w:pPr>
              <w:rPr>
                <w:rFonts w:ascii="Arial" w:hAnsi="Arial" w:cs="Arial"/>
                <w:i/>
                <w:iCs/>
                <w:color w:val="000000" w:themeColor="text1"/>
                <w:sz w:val="20"/>
                <w:szCs w:val="20"/>
              </w:rPr>
            </w:pPr>
          </w:p>
        </w:tc>
        <w:tc>
          <w:tcPr>
            <w:tcW w:w="4252" w:type="dxa"/>
          </w:tcPr>
          <w:p w14:paraId="465E431E" w14:textId="77777777" w:rsidR="004702D7" w:rsidRDefault="004702D7"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13CAED2B" w14:textId="1677A8E6" w:rsidR="004702D7" w:rsidRDefault="004702D7"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tc>
      </w:tr>
      <w:tr w:rsidR="004702D7" w:rsidRPr="00110ECB" w14:paraId="1114E347" w14:textId="5B756DAB" w:rsidTr="004702D7">
        <w:tc>
          <w:tcPr>
            <w:tcW w:w="617" w:type="dxa"/>
          </w:tcPr>
          <w:p w14:paraId="3529FD0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U</w:t>
            </w:r>
          </w:p>
        </w:tc>
        <w:tc>
          <w:tcPr>
            <w:tcW w:w="8422" w:type="dxa"/>
            <w:shd w:val="clear" w:color="auto" w:fill="auto"/>
          </w:tcPr>
          <w:p w14:paraId="26DBBFB2" w14:textId="2774BB19" w:rsidR="004702D7" w:rsidRPr="00C62A2D" w:rsidRDefault="004702D7"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125"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693" w:type="dxa"/>
          </w:tcPr>
          <w:p w14:paraId="04E57CD3" w14:textId="3ADFF30F" w:rsidR="004702D7" w:rsidRPr="00D8633E" w:rsidRDefault="004702D7" w:rsidP="00BE7E60">
            <w:pPr>
              <w:rPr>
                <w:rFonts w:ascii="Arial" w:hAnsi="Arial" w:cs="Arial"/>
                <w:i/>
                <w:iCs/>
                <w:color w:val="000000" w:themeColor="text1"/>
                <w:sz w:val="20"/>
                <w:szCs w:val="20"/>
              </w:rPr>
            </w:pPr>
          </w:p>
        </w:tc>
        <w:tc>
          <w:tcPr>
            <w:tcW w:w="4252" w:type="dxa"/>
          </w:tcPr>
          <w:p w14:paraId="42FD10CA" w14:textId="6AA4F1CC" w:rsidR="004702D7" w:rsidRPr="00BB066A" w:rsidRDefault="004702D7"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r>
      <w:tr w:rsidR="004702D7" w:rsidRPr="00110ECB" w14:paraId="65052345" w14:textId="0179DCCB" w:rsidTr="004702D7">
        <w:tc>
          <w:tcPr>
            <w:tcW w:w="617" w:type="dxa"/>
          </w:tcPr>
          <w:p w14:paraId="695FD948" w14:textId="77777777" w:rsidR="004702D7" w:rsidRPr="00110ECB" w:rsidRDefault="004702D7" w:rsidP="00C76AA4">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1D1F8BBB" w14:textId="577C934D" w:rsidR="004702D7" w:rsidRPr="00110ECB" w:rsidDel="00BE7E60" w:rsidRDefault="004702D7" w:rsidP="00C76AA4">
            <w:pPr>
              <w:spacing w:after="120" w:line="259" w:lineRule="auto"/>
              <w:rPr>
                <w:del w:id="126" w:author="Greenwood Roche" w:date="2021-05-04T21:24:00Z"/>
                <w:rFonts w:ascii="Arial" w:hAnsi="Arial" w:cs="Arial"/>
                <w:sz w:val="20"/>
                <w:szCs w:val="20"/>
              </w:rPr>
            </w:pPr>
            <w:del w:id="127"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14:paraId="4A084FC6" w14:textId="77777777" w:rsidR="004702D7" w:rsidRPr="00D8633E" w:rsidRDefault="004702D7" w:rsidP="00BE7E60">
            <w:pPr>
              <w:rPr>
                <w:ins w:id="128" w:author="Greenwood Roche" w:date="2021-05-04T21:24:00Z"/>
                <w:rFonts w:ascii="Arial" w:hAnsi="Arial" w:cs="Arial"/>
                <w:color w:val="000000" w:themeColor="text1"/>
                <w:sz w:val="20"/>
                <w:szCs w:val="20"/>
                <w:u w:val="single"/>
              </w:rPr>
            </w:pPr>
            <w:ins w:id="129"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groundwater in accordance with: </w:t>
              </w:r>
            </w:ins>
          </w:p>
          <w:p w14:paraId="3BE9327A" w14:textId="77777777" w:rsidR="004702D7" w:rsidRPr="00D8633E" w:rsidRDefault="004702D7" w:rsidP="00BE7E60">
            <w:pPr>
              <w:rPr>
                <w:ins w:id="130" w:author="Greenwood Roche" w:date="2021-05-04T21:24:00Z"/>
                <w:rFonts w:ascii="Arial" w:hAnsi="Arial" w:cs="Arial"/>
                <w:color w:val="000000" w:themeColor="text1"/>
                <w:sz w:val="20"/>
                <w:szCs w:val="20"/>
                <w:u w:val="single"/>
              </w:rPr>
            </w:pPr>
          </w:p>
          <w:p w14:paraId="7C423A19" w14:textId="77777777" w:rsidR="004702D7" w:rsidRPr="00D8633E" w:rsidRDefault="004702D7" w:rsidP="00647C38">
            <w:pPr>
              <w:pStyle w:val="ListParagraph"/>
              <w:numPr>
                <w:ilvl w:val="0"/>
                <w:numId w:val="63"/>
              </w:numPr>
              <w:spacing w:after="120"/>
              <w:rPr>
                <w:ins w:id="131" w:author="Greenwood Roche" w:date="2021-05-04T21:24:00Z"/>
                <w:rFonts w:ascii="Arial" w:hAnsi="Arial" w:cs="Arial"/>
                <w:color w:val="000000" w:themeColor="text1"/>
                <w:spacing w:val="0"/>
                <w:sz w:val="20"/>
                <w:szCs w:val="20"/>
                <w:u w:val="single"/>
              </w:rPr>
            </w:pPr>
            <w:ins w:id="132"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14:paraId="13BBD1BD" w14:textId="77777777" w:rsidR="004702D7" w:rsidRPr="00D8633E" w:rsidRDefault="004702D7" w:rsidP="00647C38">
            <w:pPr>
              <w:pStyle w:val="ListParagraph"/>
              <w:numPr>
                <w:ilvl w:val="0"/>
                <w:numId w:val="63"/>
              </w:numPr>
              <w:spacing w:after="120"/>
              <w:rPr>
                <w:ins w:id="133" w:author="Greenwood Roche" w:date="2021-05-04T21:24:00Z"/>
                <w:rFonts w:ascii="Arial" w:hAnsi="Arial" w:cs="Arial"/>
                <w:i/>
                <w:iCs/>
                <w:color w:val="000000" w:themeColor="text1"/>
                <w:sz w:val="20"/>
                <w:szCs w:val="20"/>
              </w:rPr>
            </w:pPr>
            <w:ins w:id="134" w:author="Greenwood Roche" w:date="2021-05-04T21:24:00Z">
              <w:r w:rsidRPr="00D8633E">
                <w:rPr>
                  <w:rFonts w:ascii="Arial" w:hAnsi="Arial" w:cs="Arial"/>
                  <w:color w:val="000000" w:themeColor="text1"/>
                  <w:spacing w:val="0"/>
                  <w:sz w:val="20"/>
                  <w:szCs w:val="20"/>
                  <w:u w:val="single"/>
                </w:rPr>
                <w:t>the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4702D7" w:rsidRPr="00110ECB" w:rsidRDefault="004702D7" w:rsidP="00BB066A">
            <w:pPr>
              <w:spacing w:after="120"/>
              <w:rPr>
                <w:rFonts w:ascii="Arial" w:hAnsi="Arial" w:cs="Arial"/>
                <w:b/>
                <w:bCs/>
                <w:sz w:val="20"/>
                <w:szCs w:val="20"/>
              </w:rPr>
            </w:pPr>
          </w:p>
        </w:tc>
        <w:tc>
          <w:tcPr>
            <w:tcW w:w="2693" w:type="dxa"/>
            <w:shd w:val="clear" w:color="auto" w:fill="auto"/>
          </w:tcPr>
          <w:p w14:paraId="14C93143" w14:textId="03BC5FF8" w:rsidR="004702D7" w:rsidRPr="00742562" w:rsidRDefault="004702D7" w:rsidP="00C76AA4">
            <w:pPr>
              <w:rPr>
                <w:rFonts w:ascii="Arial" w:hAnsi="Arial" w:cs="Arial"/>
                <w:iCs/>
                <w:sz w:val="20"/>
                <w:szCs w:val="20"/>
              </w:rPr>
            </w:pPr>
            <w:r w:rsidRPr="00742562">
              <w:rPr>
                <w:rFonts w:ascii="Arial" w:hAnsi="Arial" w:cs="Arial"/>
                <w:iCs/>
                <w:sz w:val="20"/>
                <w:szCs w:val="20"/>
              </w:rPr>
              <w:lastRenderedPageBreak/>
              <w:t>Reference to standing pipe should be added in. Wording should be clearer. Revised wording suggested.</w:t>
            </w:r>
          </w:p>
          <w:p w14:paraId="05BA2087" w14:textId="77777777" w:rsidR="004702D7" w:rsidRPr="00D8633E" w:rsidRDefault="004702D7" w:rsidP="00C76AA4">
            <w:pPr>
              <w:rPr>
                <w:rFonts w:ascii="Arial" w:hAnsi="Arial" w:cs="Arial"/>
                <w:color w:val="000000" w:themeColor="text1"/>
                <w:sz w:val="20"/>
                <w:szCs w:val="20"/>
              </w:rPr>
            </w:pPr>
          </w:p>
          <w:p w14:paraId="1CDA9162" w14:textId="77777777" w:rsidR="004702D7" w:rsidRPr="00D8633E" w:rsidRDefault="004702D7" w:rsidP="00C76AA4">
            <w:pPr>
              <w:spacing w:after="120"/>
              <w:rPr>
                <w:rFonts w:ascii="Arial" w:hAnsi="Arial" w:cs="Arial"/>
                <w:i/>
                <w:iCs/>
                <w:color w:val="000000" w:themeColor="text1"/>
                <w:sz w:val="20"/>
                <w:szCs w:val="20"/>
              </w:rPr>
            </w:pPr>
          </w:p>
          <w:p w14:paraId="57066A2D" w14:textId="0B727DF4" w:rsidR="004702D7" w:rsidRPr="00D8633E" w:rsidRDefault="004702D7" w:rsidP="00C76AA4">
            <w:pPr>
              <w:spacing w:after="120"/>
              <w:rPr>
                <w:rFonts w:ascii="Arial" w:hAnsi="Arial" w:cs="Arial"/>
                <w:i/>
                <w:iCs/>
                <w:color w:val="000000" w:themeColor="text1"/>
                <w:sz w:val="20"/>
                <w:szCs w:val="20"/>
              </w:rPr>
            </w:pPr>
          </w:p>
        </w:tc>
        <w:tc>
          <w:tcPr>
            <w:tcW w:w="4252" w:type="dxa"/>
          </w:tcPr>
          <w:p w14:paraId="3B180F32" w14:textId="3B5D5012" w:rsidR="004702D7" w:rsidRPr="00BB066A" w:rsidRDefault="004702D7" w:rsidP="00C76AA4">
            <w:pPr>
              <w:rPr>
                <w:rFonts w:ascii="Arial" w:hAnsi="Arial" w:cs="Arial"/>
                <w:i/>
                <w:iCs/>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tc>
      </w:tr>
      <w:tr w:rsidR="004702D7" w:rsidRPr="00110ECB" w14:paraId="17AAAA1A" w14:textId="250BB487" w:rsidTr="004702D7">
        <w:tc>
          <w:tcPr>
            <w:tcW w:w="617" w:type="dxa"/>
          </w:tcPr>
          <w:p w14:paraId="11270222" w14:textId="77777777" w:rsidR="004702D7" w:rsidRPr="00110ECB" w:rsidRDefault="004702D7" w:rsidP="00C76AA4">
            <w:pPr>
              <w:rPr>
                <w:rFonts w:ascii="Arial" w:hAnsi="Arial" w:cs="Arial"/>
                <w:sz w:val="20"/>
                <w:szCs w:val="20"/>
              </w:rPr>
            </w:pPr>
          </w:p>
        </w:tc>
        <w:tc>
          <w:tcPr>
            <w:tcW w:w="8422" w:type="dxa"/>
          </w:tcPr>
          <w:p w14:paraId="208993B1" w14:textId="77777777" w:rsidR="004702D7" w:rsidRPr="00110ECB" w:rsidRDefault="004702D7" w:rsidP="00C76AA4">
            <w:pPr>
              <w:rPr>
                <w:rFonts w:ascii="Arial" w:hAnsi="Arial" w:cs="Arial"/>
                <w:i/>
                <w:iCs/>
                <w:sz w:val="20"/>
                <w:szCs w:val="20"/>
              </w:rPr>
            </w:pPr>
            <w:r w:rsidRPr="00110ECB">
              <w:rPr>
                <w:rFonts w:ascii="Arial" w:hAnsi="Arial" w:cs="Arial"/>
                <w:i/>
                <w:iCs/>
                <w:sz w:val="20"/>
                <w:szCs w:val="20"/>
              </w:rPr>
              <w:t>Water Quality Monitoring</w:t>
            </w:r>
          </w:p>
        </w:tc>
        <w:tc>
          <w:tcPr>
            <w:tcW w:w="2693" w:type="dxa"/>
          </w:tcPr>
          <w:p w14:paraId="027A592E" w14:textId="77777777" w:rsidR="004702D7" w:rsidRPr="00D8633E" w:rsidRDefault="004702D7" w:rsidP="00C76AA4">
            <w:pPr>
              <w:rPr>
                <w:rFonts w:ascii="Arial" w:hAnsi="Arial" w:cs="Arial"/>
                <w:color w:val="000000" w:themeColor="text1"/>
                <w:sz w:val="20"/>
                <w:szCs w:val="20"/>
              </w:rPr>
            </w:pPr>
          </w:p>
        </w:tc>
        <w:tc>
          <w:tcPr>
            <w:tcW w:w="4252" w:type="dxa"/>
          </w:tcPr>
          <w:p w14:paraId="4D19694C" w14:textId="77777777" w:rsidR="004702D7" w:rsidRPr="00D8633E" w:rsidRDefault="004702D7" w:rsidP="00C76AA4">
            <w:pPr>
              <w:rPr>
                <w:rFonts w:ascii="Arial" w:hAnsi="Arial" w:cs="Arial"/>
                <w:color w:val="000000" w:themeColor="text1"/>
                <w:sz w:val="20"/>
                <w:szCs w:val="20"/>
              </w:rPr>
            </w:pPr>
          </w:p>
        </w:tc>
      </w:tr>
      <w:tr w:rsidR="004702D7" w:rsidRPr="00110ECB" w14:paraId="75B03103" w14:textId="62E962AC" w:rsidTr="004702D7">
        <w:tc>
          <w:tcPr>
            <w:tcW w:w="617" w:type="dxa"/>
          </w:tcPr>
          <w:p w14:paraId="094C6E42" w14:textId="77777777" w:rsidR="004702D7" w:rsidRPr="00110ECB" w:rsidRDefault="004702D7" w:rsidP="00C76AA4">
            <w:pPr>
              <w:rPr>
                <w:rFonts w:ascii="Arial" w:hAnsi="Arial" w:cs="Arial"/>
                <w:sz w:val="20"/>
                <w:szCs w:val="20"/>
              </w:rPr>
            </w:pPr>
            <w:r w:rsidRPr="00110ECB">
              <w:rPr>
                <w:rFonts w:ascii="Arial" w:hAnsi="Arial" w:cs="Arial"/>
                <w:sz w:val="20"/>
                <w:szCs w:val="20"/>
              </w:rPr>
              <w:t>8</w:t>
            </w:r>
          </w:p>
        </w:tc>
        <w:tc>
          <w:tcPr>
            <w:tcW w:w="8422" w:type="dxa"/>
          </w:tcPr>
          <w:p w14:paraId="11D88A93" w14:textId="5098C7F4" w:rsidR="004702D7" w:rsidRPr="00882BEB" w:rsidRDefault="004702D7" w:rsidP="00C76AA4">
            <w:pPr>
              <w:rPr>
                <w:rFonts w:ascii="Arial" w:hAnsi="Arial" w:cs="Arial"/>
                <w:sz w:val="20"/>
                <w:szCs w:val="20"/>
              </w:rPr>
            </w:pPr>
            <w:r w:rsidRPr="00882BEB">
              <w:rPr>
                <w:rFonts w:ascii="Arial" w:hAnsi="Arial" w:cs="Arial"/>
                <w:sz w:val="20"/>
                <w:szCs w:val="20"/>
              </w:rPr>
              <w:t>[Deleted]</w:t>
            </w:r>
          </w:p>
        </w:tc>
        <w:tc>
          <w:tcPr>
            <w:tcW w:w="2693" w:type="dxa"/>
          </w:tcPr>
          <w:p w14:paraId="054AEA57" w14:textId="77777777" w:rsidR="004702D7" w:rsidRPr="00D8633E" w:rsidRDefault="004702D7" w:rsidP="00C76AA4">
            <w:pPr>
              <w:rPr>
                <w:rFonts w:ascii="Arial" w:hAnsi="Arial" w:cs="Arial"/>
                <w:i/>
                <w:iCs/>
                <w:color w:val="000000" w:themeColor="text1"/>
                <w:sz w:val="20"/>
                <w:szCs w:val="20"/>
              </w:rPr>
            </w:pPr>
          </w:p>
        </w:tc>
        <w:tc>
          <w:tcPr>
            <w:tcW w:w="4252" w:type="dxa"/>
          </w:tcPr>
          <w:p w14:paraId="2E7B4710" w14:textId="77777777" w:rsidR="004702D7" w:rsidRPr="00D8633E" w:rsidRDefault="004702D7" w:rsidP="00C76AA4">
            <w:pPr>
              <w:rPr>
                <w:rFonts w:ascii="Arial" w:hAnsi="Arial" w:cs="Arial"/>
                <w:i/>
                <w:iCs/>
                <w:color w:val="000000" w:themeColor="text1"/>
                <w:sz w:val="20"/>
                <w:szCs w:val="20"/>
              </w:rPr>
            </w:pPr>
          </w:p>
        </w:tc>
      </w:tr>
      <w:tr w:rsidR="004702D7" w:rsidRPr="00110ECB" w14:paraId="60460F67" w14:textId="4A61FDD7" w:rsidTr="004702D7">
        <w:tc>
          <w:tcPr>
            <w:tcW w:w="617" w:type="dxa"/>
          </w:tcPr>
          <w:p w14:paraId="035526D2" w14:textId="77777777" w:rsidR="004702D7" w:rsidRPr="00110ECB" w:rsidRDefault="004702D7" w:rsidP="00C76AA4">
            <w:pPr>
              <w:rPr>
                <w:rFonts w:ascii="Arial" w:hAnsi="Arial" w:cs="Arial"/>
                <w:sz w:val="20"/>
                <w:szCs w:val="20"/>
              </w:rPr>
            </w:pPr>
            <w:r w:rsidRPr="00110ECB">
              <w:rPr>
                <w:rFonts w:ascii="Arial" w:hAnsi="Arial" w:cs="Arial"/>
                <w:sz w:val="20"/>
                <w:szCs w:val="20"/>
              </w:rPr>
              <w:t>9</w:t>
            </w:r>
          </w:p>
        </w:tc>
        <w:tc>
          <w:tcPr>
            <w:tcW w:w="8422" w:type="dxa"/>
            <w:shd w:val="clear" w:color="auto" w:fill="auto"/>
          </w:tcPr>
          <w:p w14:paraId="1F5773A0" w14:textId="635D50B3" w:rsidR="004702D7" w:rsidRDefault="004702D7" w:rsidP="00C76AA4">
            <w:pPr>
              <w:spacing w:after="120" w:line="259" w:lineRule="auto"/>
              <w:rPr>
                <w:ins w:id="135"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136" w:author="Greenwood Roche" w:date="2021-05-04T21:25:00Z">
              <w:r>
                <w:rPr>
                  <w:rFonts w:ascii="Arial" w:hAnsi="Arial" w:cs="Arial"/>
                  <w:sz w:val="20"/>
                  <w:szCs w:val="20"/>
                </w:rPr>
                <w:t xml:space="preserve">in accordance with the timetables in parts (a) and (b) of this conditions, and for the </w:t>
              </w:r>
            </w:ins>
            <w:del w:id="137"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138"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139" w:author="Greenwood Roche" w:date="2021-05-04T21:28:00Z">
              <w:r>
                <w:rPr>
                  <w:rFonts w:ascii="Arial" w:hAnsi="Arial" w:cs="Arial"/>
                  <w:sz w:val="20"/>
                  <w:szCs w:val="20"/>
                </w:rPr>
                <w:t>identified i</w:t>
              </w:r>
            </w:ins>
            <w:ins w:id="140" w:author="Greenwood Roche" w:date="2021-05-04T21:26:00Z">
              <w:r>
                <w:rPr>
                  <w:rFonts w:ascii="Arial" w:hAnsi="Arial" w:cs="Arial"/>
                  <w:sz w:val="20"/>
                  <w:szCs w:val="20"/>
                </w:rPr>
                <w:t>n part (c) of this condition.</w:t>
              </w:r>
            </w:ins>
          </w:p>
          <w:p w14:paraId="25377BC4" w14:textId="77777777" w:rsidR="004702D7" w:rsidRPr="00D8633E" w:rsidRDefault="004702D7" w:rsidP="00647C38">
            <w:pPr>
              <w:pStyle w:val="ListParagraph"/>
              <w:numPr>
                <w:ilvl w:val="2"/>
                <w:numId w:val="58"/>
              </w:numPr>
              <w:spacing w:after="120"/>
              <w:ind w:left="371"/>
              <w:rPr>
                <w:ins w:id="141" w:author="Greenwood Roche" w:date="2021-05-04T21:27:00Z"/>
                <w:rFonts w:ascii="Arial" w:hAnsi="Arial" w:cs="Arial"/>
                <w:color w:val="000000" w:themeColor="text1"/>
                <w:sz w:val="20"/>
                <w:szCs w:val="20"/>
              </w:rPr>
            </w:pPr>
            <w:ins w:id="142"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77777777" w:rsidR="004702D7" w:rsidRPr="00D8633E" w:rsidRDefault="004702D7" w:rsidP="00647C38">
            <w:pPr>
              <w:pStyle w:val="ListParagraph"/>
              <w:numPr>
                <w:ilvl w:val="2"/>
                <w:numId w:val="58"/>
              </w:numPr>
              <w:spacing w:after="120"/>
              <w:ind w:left="371"/>
              <w:rPr>
                <w:ins w:id="143" w:author="Greenwood Roche" w:date="2021-05-04T21:27:00Z"/>
                <w:rFonts w:ascii="Arial" w:hAnsi="Arial" w:cs="Arial"/>
                <w:color w:val="000000" w:themeColor="text1"/>
                <w:sz w:val="20"/>
                <w:szCs w:val="20"/>
              </w:rPr>
            </w:pPr>
            <w:ins w:id="144"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14:paraId="74BEFAF6" w14:textId="11943C26" w:rsidR="004702D7" w:rsidRPr="00110ECB" w:rsidRDefault="004702D7" w:rsidP="00C76AA4">
            <w:pPr>
              <w:spacing w:after="120" w:line="259" w:lineRule="auto"/>
              <w:rPr>
                <w:rFonts w:ascii="Arial" w:hAnsi="Arial" w:cs="Arial"/>
                <w:sz w:val="20"/>
                <w:szCs w:val="20"/>
              </w:rPr>
            </w:pPr>
            <w:del w:id="145" w:author="Greenwood Roche" w:date="2021-05-04T21:26:00Z">
              <w:r w:rsidRPr="00110ECB" w:rsidDel="00F41CC8">
                <w:rPr>
                  <w:rFonts w:ascii="Arial" w:hAnsi="Arial" w:cs="Arial"/>
                  <w:sz w:val="20"/>
                  <w:szCs w:val="20"/>
                </w:rPr>
                <w:delText xml:space="preserve">The frequency of sampling shall be every quarter of the following </w:delText>
              </w:r>
            </w:del>
            <w:ins w:id="146" w:author="Greenwood Roche" w:date="2021-05-04T21:26:00Z">
              <w:r>
                <w:rPr>
                  <w:rFonts w:ascii="Arial" w:hAnsi="Arial" w:cs="Arial"/>
                  <w:sz w:val="20"/>
                  <w:szCs w:val="20"/>
                </w:rPr>
                <w:t xml:space="preserve">(c) </w:t>
              </w:r>
            </w:ins>
            <w:del w:id="147" w:author="Greenwood Roche" w:date="2021-05-04T21:26:00Z">
              <w:r w:rsidRPr="00110ECB" w:rsidDel="00F41CC8">
                <w:rPr>
                  <w:rFonts w:ascii="Arial" w:hAnsi="Arial" w:cs="Arial"/>
                  <w:sz w:val="20"/>
                  <w:szCs w:val="20"/>
                </w:rPr>
                <w:delText>p</w:delText>
              </w:r>
            </w:del>
            <w:ins w:id="148"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14:paraId="0FCF1119"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TDS</w:t>
            </w:r>
          </w:p>
          <w:p w14:paraId="5800EFF1"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14:paraId="6EB1746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14:paraId="3169B1E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14:paraId="2012405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lastRenderedPageBreak/>
              <w:t>Zinc</w:t>
            </w:r>
          </w:p>
          <w:p w14:paraId="5C5A1F7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E.Coli</w:t>
            </w:r>
          </w:p>
          <w:p w14:paraId="087568C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4702D7" w:rsidRDefault="004702D7" w:rsidP="00C76AA4">
            <w:pPr>
              <w:rPr>
                <w:ins w:id="149" w:author="Greenwood Roche" w:date="2021-05-04T21:27:00Z"/>
                <w:rFonts w:ascii="Arial" w:hAnsi="Arial" w:cs="Arial"/>
                <w:iCs/>
                <w:color w:val="000000" w:themeColor="text1"/>
                <w:sz w:val="20"/>
                <w:szCs w:val="20"/>
              </w:rPr>
            </w:pPr>
          </w:p>
          <w:p w14:paraId="6851127B" w14:textId="06479AC8" w:rsidR="004702D7" w:rsidRPr="00F41CC8" w:rsidRDefault="004702D7" w:rsidP="00BB066A">
            <w:pPr>
              <w:rPr>
                <w:rFonts w:ascii="Arial" w:hAnsi="Arial" w:cs="Arial"/>
                <w:b/>
                <w:bCs/>
                <w:sz w:val="20"/>
                <w:szCs w:val="20"/>
              </w:rPr>
            </w:pPr>
          </w:p>
        </w:tc>
        <w:tc>
          <w:tcPr>
            <w:tcW w:w="2693" w:type="dxa"/>
          </w:tcPr>
          <w:p w14:paraId="545E5F88" w14:textId="2FE9887D" w:rsidR="004702D7" w:rsidRPr="00D8633E" w:rsidRDefault="004702D7" w:rsidP="00C76AA4">
            <w:pPr>
              <w:rPr>
                <w:rFonts w:ascii="Arial" w:hAnsi="Arial" w:cs="Arial"/>
                <w:i/>
                <w:iCs/>
                <w:color w:val="000000" w:themeColor="text1"/>
                <w:sz w:val="20"/>
                <w:szCs w:val="20"/>
              </w:rPr>
            </w:pPr>
          </w:p>
        </w:tc>
        <w:tc>
          <w:tcPr>
            <w:tcW w:w="4252" w:type="dxa"/>
          </w:tcPr>
          <w:p w14:paraId="1FF0D8CA"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4702D7" w:rsidRDefault="004702D7" w:rsidP="00BB066A">
            <w:pPr>
              <w:rPr>
                <w:rFonts w:ascii="Arial" w:hAnsi="Arial" w:cs="Arial"/>
                <w:i/>
                <w:iCs/>
                <w:color w:val="000000" w:themeColor="text1"/>
                <w:sz w:val="20"/>
                <w:szCs w:val="20"/>
              </w:rPr>
            </w:pPr>
          </w:p>
          <w:p w14:paraId="69F894D1"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4702D7" w:rsidRDefault="004702D7" w:rsidP="00BB066A">
            <w:pPr>
              <w:rPr>
                <w:rFonts w:ascii="Arial" w:hAnsi="Arial" w:cs="Arial"/>
                <w:i/>
                <w:iCs/>
                <w:color w:val="000000" w:themeColor="text1"/>
                <w:sz w:val="20"/>
                <w:szCs w:val="20"/>
              </w:rPr>
            </w:pPr>
          </w:p>
          <w:p w14:paraId="3326C8E7"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additional parameters should be monitored. Suggest the following:</w:t>
            </w:r>
          </w:p>
          <w:p w14:paraId="71F61FE8" w14:textId="77777777" w:rsidR="004702D7" w:rsidRDefault="004702D7" w:rsidP="00BB066A">
            <w:pPr>
              <w:rPr>
                <w:rFonts w:ascii="Arial" w:hAnsi="Arial" w:cs="Arial"/>
                <w:i/>
                <w:iCs/>
                <w:color w:val="000000" w:themeColor="text1"/>
                <w:sz w:val="20"/>
                <w:szCs w:val="20"/>
              </w:rPr>
            </w:pPr>
          </w:p>
          <w:p w14:paraId="0A32F265" w14:textId="77777777" w:rsidR="004702D7" w:rsidRPr="00D8633E" w:rsidRDefault="004702D7"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and (b) of this condition, and for the elements and parameters in part (c) of this condition: </w:t>
            </w:r>
          </w:p>
          <w:p w14:paraId="5F89C629"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14:paraId="4383F8F2"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p>
          <w:p w14:paraId="38F244E4"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p>
          <w:p w14:paraId="4149A4A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14:paraId="413ECC53"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14:paraId="5ECBB74B"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Hardness</w:t>
            </w:r>
          </w:p>
          <w:p w14:paraId="641FBDF6"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14:paraId="1E248556"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Iron</w:t>
            </w:r>
          </w:p>
          <w:p w14:paraId="0147E74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14:paraId="2E85518B"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14:paraId="4B95FFD6"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rPr>
              <w:t>E.Coli</w:t>
            </w:r>
          </w:p>
          <w:p w14:paraId="5484936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Ammoniacal Nitrogen</w:t>
            </w:r>
          </w:p>
          <w:p w14:paraId="3AE964B8"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4702D7" w:rsidRPr="00D8633E" w:rsidRDefault="004702D7" w:rsidP="00C76AA4">
            <w:pPr>
              <w:rPr>
                <w:rFonts w:ascii="Arial" w:hAnsi="Arial" w:cs="Arial"/>
                <w:i/>
                <w:iCs/>
                <w:color w:val="000000" w:themeColor="text1"/>
                <w:sz w:val="20"/>
                <w:szCs w:val="20"/>
              </w:rPr>
            </w:pPr>
          </w:p>
        </w:tc>
      </w:tr>
      <w:tr w:rsidR="004702D7" w:rsidRPr="00110ECB" w14:paraId="610F117C" w14:textId="77777777" w:rsidTr="004702D7">
        <w:tc>
          <w:tcPr>
            <w:tcW w:w="617" w:type="dxa"/>
          </w:tcPr>
          <w:p w14:paraId="590D1EE9" w14:textId="24A535C0" w:rsidR="004702D7" w:rsidRPr="00BB066A" w:rsidRDefault="004702D7"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8422" w:type="dxa"/>
            <w:shd w:val="clear" w:color="auto" w:fill="auto"/>
          </w:tcPr>
          <w:p w14:paraId="714B16BB" w14:textId="77777777" w:rsidR="004702D7" w:rsidRDefault="004702D7" w:rsidP="00BB066A">
            <w:pPr>
              <w:rPr>
                <w:ins w:id="150" w:author="Greenwood Roche" w:date="2021-05-04T21:31:00Z"/>
                <w:rFonts w:ascii="Arial" w:hAnsi="Arial" w:cs="Arial"/>
                <w:iCs/>
                <w:color w:val="000000" w:themeColor="text1"/>
                <w:sz w:val="20"/>
                <w:szCs w:val="20"/>
              </w:rPr>
            </w:pPr>
            <w:ins w:id="151" w:author="Greenwood Roche" w:date="2021-05-04T21:27:00Z">
              <w:r w:rsidRPr="00BB066A">
                <w:rPr>
                  <w:rFonts w:ascii="Arial" w:hAnsi="Arial" w:cs="Arial"/>
                  <w:iCs/>
                  <w:color w:val="000000" w:themeColor="text1"/>
                  <w:sz w:val="20"/>
                  <w:szCs w:val="20"/>
                </w:rPr>
                <w:t xml:space="preserve">After the first 12 months of monitoring the data obtained must be analysed by the consent holder and used to derive trigger level thresholds for the concentrations of each contaminant.  These trigger levels will be based on the range of concentrations observed </w:t>
              </w:r>
              <w:r w:rsidRPr="00BB066A">
                <w:rPr>
                  <w:rFonts w:ascii="Arial" w:hAnsi="Arial" w:cs="Arial"/>
                  <w:iCs/>
                  <w:color w:val="000000" w:themeColor="text1"/>
                  <w:sz w:val="20"/>
                  <w:szCs w:val="20"/>
                </w:rPr>
                <w:lastRenderedPageBreak/>
                <w:t>over 12 months; if subsequent sampling indicates water quality concentrations that breach the trigger levels, the management actions in condition XX will apply.</w:t>
              </w:r>
            </w:ins>
          </w:p>
          <w:p w14:paraId="6767B8CB" w14:textId="77777777" w:rsidR="004702D7" w:rsidRPr="00110ECB" w:rsidRDefault="004702D7" w:rsidP="00C76AA4">
            <w:pPr>
              <w:spacing w:after="120"/>
              <w:rPr>
                <w:rFonts w:ascii="Arial" w:hAnsi="Arial" w:cs="Arial"/>
                <w:sz w:val="20"/>
                <w:szCs w:val="20"/>
              </w:rPr>
            </w:pPr>
          </w:p>
        </w:tc>
        <w:tc>
          <w:tcPr>
            <w:tcW w:w="2693" w:type="dxa"/>
          </w:tcPr>
          <w:p w14:paraId="7423F559" w14:textId="77777777" w:rsidR="004702D7" w:rsidRPr="00D8633E" w:rsidRDefault="004702D7" w:rsidP="00C76AA4">
            <w:pPr>
              <w:rPr>
                <w:rFonts w:ascii="Arial" w:hAnsi="Arial" w:cs="Arial"/>
                <w:i/>
                <w:iCs/>
                <w:color w:val="000000" w:themeColor="text1"/>
                <w:sz w:val="20"/>
                <w:szCs w:val="20"/>
              </w:rPr>
            </w:pPr>
          </w:p>
        </w:tc>
        <w:tc>
          <w:tcPr>
            <w:tcW w:w="4252" w:type="dxa"/>
          </w:tcPr>
          <w:p w14:paraId="719A618B" w14:textId="77777777" w:rsidR="004702D7" w:rsidRPr="00BB066A" w:rsidRDefault="004702D7"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A separate condition is required to outline how the baseline trigger values are to be </w:t>
            </w:r>
            <w:r w:rsidRPr="00BB066A">
              <w:rPr>
                <w:rFonts w:ascii="Arial" w:hAnsi="Arial" w:cs="Arial"/>
                <w:i/>
                <w:iCs/>
                <w:color w:val="000000" w:themeColor="text1"/>
                <w:sz w:val="20"/>
                <w:szCs w:val="20"/>
              </w:rPr>
              <w:lastRenderedPageBreak/>
              <w:t>obtained. These trigger levels should be included in the QBMP.</w:t>
            </w:r>
          </w:p>
          <w:p w14:paraId="4A9D1838" w14:textId="77777777" w:rsidR="004702D7" w:rsidRDefault="004702D7" w:rsidP="00BB066A">
            <w:pPr>
              <w:rPr>
                <w:rFonts w:ascii="Arial" w:hAnsi="Arial" w:cs="Arial"/>
                <w:color w:val="000000" w:themeColor="text1"/>
                <w:sz w:val="20"/>
                <w:szCs w:val="20"/>
              </w:rPr>
            </w:pPr>
          </w:p>
          <w:p w14:paraId="07B6E69A" w14:textId="77777777" w:rsidR="004702D7" w:rsidRPr="00D465BC" w:rsidRDefault="004702D7"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152"/>
            <w:r w:rsidRPr="00D465BC">
              <w:rPr>
                <w:rFonts w:ascii="Arial" w:hAnsi="Arial" w:cs="Arial"/>
                <w:sz w:val="20"/>
                <w:szCs w:val="20"/>
                <w:u w:val="single"/>
              </w:rPr>
              <w:t>29-32 will apply</w:t>
            </w:r>
            <w:commentRangeEnd w:id="152"/>
            <w:r>
              <w:rPr>
                <w:rStyle w:val="CommentReference"/>
              </w:rPr>
              <w:commentReference w:id="152"/>
            </w:r>
            <w:r w:rsidRPr="00D465BC">
              <w:rPr>
                <w:rFonts w:ascii="Arial" w:hAnsi="Arial" w:cs="Arial"/>
                <w:sz w:val="20"/>
                <w:szCs w:val="20"/>
                <w:u w:val="single"/>
              </w:rPr>
              <w:t>.</w:t>
            </w:r>
          </w:p>
          <w:p w14:paraId="228846C1" w14:textId="77777777" w:rsidR="004702D7" w:rsidRDefault="004702D7" w:rsidP="00BB066A">
            <w:pPr>
              <w:rPr>
                <w:rFonts w:ascii="Arial" w:hAnsi="Arial" w:cs="Arial"/>
                <w:i/>
                <w:iCs/>
                <w:color w:val="000000" w:themeColor="text1"/>
                <w:sz w:val="20"/>
                <w:szCs w:val="20"/>
              </w:rPr>
            </w:pPr>
          </w:p>
        </w:tc>
      </w:tr>
      <w:tr w:rsidR="004702D7" w:rsidRPr="00110ECB" w14:paraId="5410AF60" w14:textId="2B3C79B1" w:rsidTr="004702D7">
        <w:trPr>
          <w:ins w:id="153" w:author="Greenwood Roche" w:date="2021-05-04T20:34:00Z"/>
        </w:trPr>
        <w:tc>
          <w:tcPr>
            <w:tcW w:w="617" w:type="dxa"/>
          </w:tcPr>
          <w:p w14:paraId="4034FDEE" w14:textId="78FB817C" w:rsidR="004702D7" w:rsidRPr="00110ECB" w:rsidRDefault="004702D7" w:rsidP="00C76AA4">
            <w:pPr>
              <w:rPr>
                <w:ins w:id="154" w:author="Greenwood Roche" w:date="2021-05-04T20:34:00Z"/>
                <w:rFonts w:ascii="Arial" w:hAnsi="Arial" w:cs="Arial"/>
                <w:sz w:val="20"/>
                <w:szCs w:val="20"/>
              </w:rPr>
            </w:pPr>
          </w:p>
        </w:tc>
        <w:tc>
          <w:tcPr>
            <w:tcW w:w="8422" w:type="dxa"/>
            <w:shd w:val="clear" w:color="auto" w:fill="auto"/>
          </w:tcPr>
          <w:p w14:paraId="4BFE5EFD" w14:textId="73C0D837" w:rsidR="004702D7" w:rsidRPr="00BB066A" w:rsidRDefault="004702D7" w:rsidP="00C76AA4">
            <w:pPr>
              <w:spacing w:after="120"/>
              <w:rPr>
                <w:ins w:id="155" w:author="Greenwood Roche" w:date="2021-05-04T20:34:00Z"/>
                <w:rFonts w:ascii="Arial" w:hAnsi="Arial" w:cs="Arial"/>
                <w:b/>
                <w:bCs/>
                <w:color w:val="000000" w:themeColor="text1"/>
                <w:sz w:val="20"/>
                <w:szCs w:val="20"/>
              </w:rPr>
            </w:pPr>
            <w:ins w:id="156"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693" w:type="dxa"/>
          </w:tcPr>
          <w:p w14:paraId="1E343637" w14:textId="439E4286" w:rsidR="004702D7" w:rsidRPr="00F41CC8" w:rsidRDefault="004702D7" w:rsidP="00F41CC8">
            <w:pPr>
              <w:rPr>
                <w:ins w:id="157"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4252" w:type="dxa"/>
          </w:tcPr>
          <w:p w14:paraId="4A155630" w14:textId="77777777" w:rsidR="004702D7" w:rsidRPr="00557599" w:rsidRDefault="004702D7" w:rsidP="00F41CC8">
            <w:pPr>
              <w:rPr>
                <w:rFonts w:ascii="Arial" w:hAnsi="Arial" w:cs="Arial"/>
                <w:i/>
                <w:color w:val="000000" w:themeColor="text1"/>
                <w:sz w:val="20"/>
                <w:szCs w:val="20"/>
              </w:rPr>
            </w:pPr>
          </w:p>
        </w:tc>
      </w:tr>
      <w:tr w:rsidR="004702D7" w:rsidRPr="00110ECB" w14:paraId="36DAC79A" w14:textId="2F9855F1" w:rsidTr="004702D7">
        <w:trPr>
          <w:ins w:id="158" w:author="Greenwood Roche" w:date="2021-05-04T20:34:00Z"/>
        </w:trPr>
        <w:tc>
          <w:tcPr>
            <w:tcW w:w="617" w:type="dxa"/>
          </w:tcPr>
          <w:p w14:paraId="3C606D46" w14:textId="77777777" w:rsidR="004702D7" w:rsidRPr="00110ECB" w:rsidRDefault="004702D7" w:rsidP="00C76AA4">
            <w:pPr>
              <w:rPr>
                <w:ins w:id="159" w:author="Greenwood Roche" w:date="2021-05-04T20:34:00Z"/>
                <w:rFonts w:ascii="Arial" w:hAnsi="Arial" w:cs="Arial"/>
                <w:sz w:val="20"/>
                <w:szCs w:val="20"/>
              </w:rPr>
            </w:pPr>
          </w:p>
        </w:tc>
        <w:tc>
          <w:tcPr>
            <w:tcW w:w="8422" w:type="dxa"/>
          </w:tcPr>
          <w:p w14:paraId="188342AD" w14:textId="77777777" w:rsidR="004702D7" w:rsidRPr="003F2122" w:rsidRDefault="004702D7" w:rsidP="00647C38">
            <w:pPr>
              <w:pStyle w:val="ListParagraph"/>
              <w:numPr>
                <w:ilvl w:val="0"/>
                <w:numId w:val="67"/>
              </w:numPr>
              <w:spacing w:after="120"/>
              <w:rPr>
                <w:ins w:id="160" w:author="Greenwood Roche" w:date="2021-05-04T20:34:00Z"/>
                <w:rFonts w:ascii="Arial" w:hAnsi="Arial" w:cs="Arial"/>
                <w:color w:val="000000" w:themeColor="text1"/>
                <w:sz w:val="20"/>
                <w:szCs w:val="20"/>
              </w:rPr>
            </w:pPr>
            <w:ins w:id="161"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4702D7" w:rsidRPr="003F2122" w:rsidRDefault="004702D7" w:rsidP="00647C38">
            <w:pPr>
              <w:pStyle w:val="ListParagraph"/>
              <w:numPr>
                <w:ilvl w:val="1"/>
                <w:numId w:val="67"/>
              </w:numPr>
              <w:spacing w:after="120"/>
              <w:rPr>
                <w:ins w:id="162" w:author="Greenwood Roche" w:date="2021-05-04T20:34:00Z"/>
                <w:rFonts w:ascii="Arial" w:hAnsi="Arial" w:cs="Arial"/>
                <w:color w:val="000000" w:themeColor="text1"/>
                <w:sz w:val="20"/>
                <w:szCs w:val="20"/>
              </w:rPr>
            </w:pPr>
            <w:ins w:id="163"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4702D7" w:rsidRDefault="004702D7" w:rsidP="00647C38">
            <w:pPr>
              <w:pStyle w:val="ListParagraph"/>
              <w:numPr>
                <w:ilvl w:val="1"/>
                <w:numId w:val="67"/>
              </w:numPr>
              <w:spacing w:after="120"/>
              <w:rPr>
                <w:ins w:id="164" w:author="Greenwood Roche" w:date="2021-05-04T20:34:00Z"/>
                <w:rFonts w:ascii="Arial" w:hAnsi="Arial" w:cs="Arial"/>
                <w:color w:val="000000" w:themeColor="text1"/>
                <w:sz w:val="20"/>
                <w:szCs w:val="20"/>
              </w:rPr>
            </w:pPr>
            <w:ins w:id="165"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4702D7" w:rsidRPr="003F2122" w:rsidRDefault="004702D7" w:rsidP="00647C38">
            <w:pPr>
              <w:pStyle w:val="ListParagraph"/>
              <w:numPr>
                <w:ilvl w:val="1"/>
                <w:numId w:val="67"/>
              </w:numPr>
              <w:spacing w:after="120"/>
              <w:rPr>
                <w:ins w:id="166" w:author="Greenwood Roche" w:date="2021-05-04T20:34:00Z"/>
                <w:rFonts w:ascii="Arial" w:hAnsi="Arial" w:cs="Arial"/>
                <w:color w:val="000000" w:themeColor="text1"/>
                <w:sz w:val="20"/>
                <w:szCs w:val="20"/>
              </w:rPr>
            </w:pPr>
            <w:ins w:id="167" w:author="Greenwood Roche" w:date="2021-05-04T20:35:00Z">
              <w:r>
                <w:rPr>
                  <w:rFonts w:ascii="Arial" w:hAnsi="Arial" w:cs="Arial"/>
                  <w:color w:val="000000" w:themeColor="text1"/>
                  <w:sz w:val="20"/>
                  <w:szCs w:val="20"/>
                </w:rPr>
                <w:t>i</w:t>
              </w:r>
            </w:ins>
            <w:ins w:id="168"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169" w:author="Greenwood Roche" w:date="2021-05-04T20:35:00Z">
              <w:r>
                <w:rPr>
                  <w:rFonts w:ascii="Arial" w:hAnsi="Arial" w:cs="Arial"/>
                  <w:color w:val="000000" w:themeColor="text1"/>
                  <w:sz w:val="20"/>
                  <w:szCs w:val="20"/>
                </w:rPr>
                <w:t>as set out below.</w:t>
              </w:r>
            </w:ins>
          </w:p>
          <w:p w14:paraId="681A229C" w14:textId="77777777" w:rsidR="004702D7" w:rsidRDefault="004702D7" w:rsidP="00647C38">
            <w:pPr>
              <w:pStyle w:val="ListParagraph"/>
              <w:numPr>
                <w:ilvl w:val="0"/>
                <w:numId w:val="67"/>
              </w:numPr>
              <w:spacing w:after="120"/>
              <w:rPr>
                <w:ins w:id="170" w:author="Greenwood Roche" w:date="2021-05-04T20:34:00Z"/>
                <w:rFonts w:ascii="Arial" w:hAnsi="Arial" w:cs="Arial"/>
                <w:color w:val="000000" w:themeColor="text1"/>
                <w:sz w:val="20"/>
                <w:szCs w:val="20"/>
              </w:rPr>
            </w:pPr>
            <w:ins w:id="171"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14:paraId="4DAEBA6D" w14:textId="77777777" w:rsidR="004702D7" w:rsidRDefault="004702D7" w:rsidP="00BD32B1">
            <w:pPr>
              <w:spacing w:after="120"/>
              <w:rPr>
                <w:ins w:id="172" w:author="Greenwood Roche" w:date="2021-05-04T20:34:00Z"/>
                <w:rFonts w:ascii="Arial" w:hAnsi="Arial" w:cs="Arial"/>
                <w:color w:val="000000" w:themeColor="text1"/>
                <w:sz w:val="20"/>
                <w:szCs w:val="20"/>
              </w:rPr>
            </w:pPr>
          </w:p>
          <w:p w14:paraId="4332B5D3" w14:textId="77777777" w:rsidR="004702D7" w:rsidRPr="00184748" w:rsidRDefault="004702D7" w:rsidP="00BD32B1">
            <w:pPr>
              <w:spacing w:after="120"/>
              <w:rPr>
                <w:ins w:id="173" w:author="Greenwood Roche" w:date="2021-05-04T20:34:00Z"/>
                <w:rFonts w:ascii="Arial" w:hAnsi="Arial" w:cs="Arial"/>
                <w:color w:val="000000" w:themeColor="text1"/>
                <w:sz w:val="20"/>
                <w:szCs w:val="20"/>
                <w:u w:val="single"/>
              </w:rPr>
            </w:pPr>
            <w:ins w:id="174" w:author="Greenwood Roche" w:date="2021-05-04T20:34:00Z">
              <w:r w:rsidRPr="00184748">
                <w:rPr>
                  <w:rFonts w:ascii="Arial" w:hAnsi="Arial" w:cs="Arial"/>
                  <w:color w:val="000000" w:themeColor="text1"/>
                  <w:sz w:val="20"/>
                  <w:szCs w:val="20"/>
                  <w:u w:val="single"/>
                </w:rPr>
                <w:lastRenderedPageBreak/>
                <w:t>Stage 1 conditions:</w:t>
              </w:r>
            </w:ins>
          </w:p>
          <w:p w14:paraId="0B762B69" w14:textId="77777777" w:rsidR="004702D7" w:rsidRDefault="004702D7" w:rsidP="00647C38">
            <w:pPr>
              <w:pStyle w:val="ListParagraph"/>
              <w:numPr>
                <w:ilvl w:val="0"/>
                <w:numId w:val="67"/>
              </w:numPr>
              <w:spacing w:after="120"/>
              <w:rPr>
                <w:ins w:id="175" w:author="Greenwood Roche" w:date="2021-05-04T20:34:00Z"/>
                <w:rFonts w:ascii="Arial" w:hAnsi="Arial" w:cs="Arial"/>
                <w:color w:val="000000" w:themeColor="text1"/>
                <w:sz w:val="20"/>
                <w:szCs w:val="20"/>
              </w:rPr>
            </w:pPr>
            <w:ins w:id="176"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77777777" w:rsidR="004702D7" w:rsidRPr="005F10EC" w:rsidRDefault="004702D7" w:rsidP="00647C38">
            <w:pPr>
              <w:pStyle w:val="ListParagraph"/>
              <w:numPr>
                <w:ilvl w:val="0"/>
                <w:numId w:val="67"/>
              </w:numPr>
              <w:spacing w:after="120"/>
              <w:rPr>
                <w:ins w:id="177" w:author="Greenwood Roche" w:date="2021-05-04T20:34:00Z"/>
                <w:rFonts w:ascii="Arial" w:hAnsi="Arial" w:cs="Arial"/>
                <w:color w:val="000000" w:themeColor="text1"/>
                <w:sz w:val="20"/>
                <w:szCs w:val="20"/>
              </w:rPr>
            </w:pPr>
            <w:ins w:id="178"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14:paraId="7D65F35B" w14:textId="77777777" w:rsidR="004702D7" w:rsidRPr="005F10EC" w:rsidRDefault="004702D7" w:rsidP="00647C38">
            <w:pPr>
              <w:pStyle w:val="ListParagraph"/>
              <w:numPr>
                <w:ilvl w:val="1"/>
                <w:numId w:val="66"/>
              </w:numPr>
              <w:spacing w:after="120"/>
              <w:rPr>
                <w:ins w:id="179" w:author="Greenwood Roche" w:date="2021-05-04T20:34:00Z"/>
                <w:rFonts w:ascii="Arial" w:hAnsi="Arial" w:cs="Arial"/>
                <w:color w:val="000000" w:themeColor="text1"/>
                <w:sz w:val="20"/>
                <w:szCs w:val="20"/>
              </w:rPr>
            </w:pPr>
            <w:ins w:id="180" w:author="Greenwood Roche" w:date="2021-05-04T20:34:00Z">
              <w:r w:rsidRPr="005F10EC">
                <w:rPr>
                  <w:rFonts w:ascii="Arial" w:hAnsi="Arial" w:cs="Arial"/>
                  <w:color w:val="000000" w:themeColor="text1"/>
                  <w:sz w:val="20"/>
                  <w:szCs w:val="20"/>
                </w:rPr>
                <w:t>A certified soil test of the material has been provided by a SQEP; and</w:t>
              </w:r>
            </w:ins>
          </w:p>
          <w:p w14:paraId="4B35E4F1" w14:textId="77777777" w:rsidR="004702D7" w:rsidRPr="005F10EC" w:rsidRDefault="004702D7" w:rsidP="00647C38">
            <w:pPr>
              <w:pStyle w:val="ListParagraph"/>
              <w:numPr>
                <w:ilvl w:val="1"/>
                <w:numId w:val="66"/>
              </w:numPr>
              <w:spacing w:after="120"/>
              <w:rPr>
                <w:ins w:id="181" w:author="Greenwood Roche" w:date="2021-05-04T20:34:00Z"/>
                <w:rFonts w:ascii="Arial" w:hAnsi="Arial" w:cs="Arial"/>
                <w:color w:val="000000" w:themeColor="text1"/>
                <w:sz w:val="20"/>
                <w:szCs w:val="20"/>
              </w:rPr>
            </w:pPr>
            <w:ins w:id="182" w:author="Greenwood Roche" w:date="2021-05-04T20:34:00Z">
              <w:r w:rsidRPr="005F10EC">
                <w:rPr>
                  <w:rFonts w:ascii="Arial" w:hAnsi="Arial" w:cs="Arial"/>
                  <w:color w:val="000000" w:themeColor="text1"/>
                  <w:sz w:val="20"/>
                  <w:szCs w:val="20"/>
                </w:rPr>
                <w:t>The results of the certified soil test show the material meets the WAC</w:t>
              </w:r>
            </w:ins>
          </w:p>
          <w:p w14:paraId="6D9CC731" w14:textId="77777777" w:rsidR="004702D7" w:rsidRDefault="004702D7" w:rsidP="00647C38">
            <w:pPr>
              <w:pStyle w:val="ListParagraph"/>
              <w:numPr>
                <w:ilvl w:val="0"/>
                <w:numId w:val="67"/>
              </w:numPr>
              <w:spacing w:after="120"/>
              <w:rPr>
                <w:ins w:id="183" w:author="Greenwood Roche" w:date="2021-05-04T20:34:00Z"/>
                <w:rFonts w:ascii="Arial" w:hAnsi="Arial" w:cs="Arial"/>
                <w:color w:val="000000" w:themeColor="text1"/>
                <w:sz w:val="20"/>
                <w:szCs w:val="20"/>
              </w:rPr>
            </w:pPr>
            <w:ins w:id="184"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4702D7" w:rsidRDefault="004702D7" w:rsidP="00647C38">
            <w:pPr>
              <w:pStyle w:val="ListParagraph"/>
              <w:numPr>
                <w:ilvl w:val="0"/>
                <w:numId w:val="68"/>
              </w:numPr>
              <w:spacing w:after="120"/>
              <w:rPr>
                <w:ins w:id="185" w:author="Greenwood Roche" w:date="2021-05-04T20:34:00Z"/>
                <w:rFonts w:ascii="Arial" w:hAnsi="Arial" w:cs="Arial"/>
                <w:color w:val="000000" w:themeColor="text1"/>
                <w:sz w:val="20"/>
                <w:szCs w:val="20"/>
              </w:rPr>
            </w:pPr>
            <w:ins w:id="186" w:author="Greenwood Roche" w:date="2021-05-04T20:34:00Z">
              <w:r>
                <w:rPr>
                  <w:rFonts w:ascii="Arial" w:hAnsi="Arial" w:cs="Arial"/>
                  <w:color w:val="000000" w:themeColor="text1"/>
                  <w:sz w:val="20"/>
                  <w:szCs w:val="20"/>
                </w:rPr>
                <w:t>The material’s source site is a greenfield or undeveloped site; and</w:t>
              </w:r>
            </w:ins>
          </w:p>
          <w:p w14:paraId="3C4DE883" w14:textId="77777777" w:rsidR="004702D7" w:rsidRPr="005F10EC" w:rsidRDefault="004702D7" w:rsidP="00647C38">
            <w:pPr>
              <w:pStyle w:val="ListParagraph"/>
              <w:numPr>
                <w:ilvl w:val="0"/>
                <w:numId w:val="68"/>
              </w:numPr>
              <w:spacing w:after="120"/>
              <w:rPr>
                <w:ins w:id="187" w:author="Greenwood Roche" w:date="2021-05-04T20:34:00Z"/>
                <w:rFonts w:ascii="Arial" w:hAnsi="Arial" w:cs="Arial"/>
                <w:color w:val="000000" w:themeColor="text1"/>
                <w:sz w:val="20"/>
                <w:szCs w:val="20"/>
              </w:rPr>
            </w:pPr>
            <w:ins w:id="188" w:author="Greenwood Roche" w:date="2021-05-04T20:34:00Z">
              <w:r>
                <w:rPr>
                  <w:rFonts w:ascii="Arial" w:hAnsi="Arial" w:cs="Arial"/>
                  <w:color w:val="000000" w:themeColor="text1"/>
                  <w:sz w:val="20"/>
                  <w:szCs w:val="20"/>
                </w:rPr>
                <w:t>A SQEP determines that it is less likely than not that the material has potentially been subject to contamination or subject to potentially contaminating activities</w:t>
              </w:r>
            </w:ins>
          </w:p>
          <w:p w14:paraId="13DDC934" w14:textId="77777777" w:rsidR="004702D7" w:rsidRDefault="004702D7" w:rsidP="00647C38">
            <w:pPr>
              <w:pStyle w:val="ListParagraph"/>
              <w:numPr>
                <w:ilvl w:val="0"/>
                <w:numId w:val="67"/>
              </w:numPr>
              <w:spacing w:after="120"/>
              <w:rPr>
                <w:ins w:id="189" w:author="Greenwood Roche" w:date="2021-05-04T20:34:00Z"/>
                <w:rFonts w:ascii="Arial" w:hAnsi="Arial" w:cs="Arial"/>
                <w:color w:val="000000" w:themeColor="text1"/>
                <w:sz w:val="20"/>
                <w:szCs w:val="20"/>
              </w:rPr>
            </w:pPr>
            <w:ins w:id="190"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4702D7" w:rsidRDefault="004702D7" w:rsidP="00647C38">
            <w:pPr>
              <w:pStyle w:val="ListParagraph"/>
              <w:numPr>
                <w:ilvl w:val="0"/>
                <w:numId w:val="69"/>
              </w:numPr>
              <w:spacing w:after="120"/>
              <w:rPr>
                <w:ins w:id="191" w:author="Greenwood Roche" w:date="2021-05-04T20:34:00Z"/>
                <w:rFonts w:ascii="Arial" w:hAnsi="Arial" w:cs="Arial"/>
                <w:color w:val="000000" w:themeColor="text1"/>
                <w:sz w:val="20"/>
                <w:szCs w:val="20"/>
              </w:rPr>
            </w:pPr>
            <w:ins w:id="192" w:author="Greenwood Roche" w:date="2021-05-04T20:34:00Z">
              <w:r>
                <w:rPr>
                  <w:rFonts w:ascii="Arial" w:hAnsi="Arial" w:cs="Arial"/>
                  <w:color w:val="000000" w:themeColor="text1"/>
                  <w:sz w:val="20"/>
                  <w:szCs w:val="20"/>
                </w:rPr>
                <w:t>The material’s source site is a not greenfield or undeveloped site; and</w:t>
              </w:r>
            </w:ins>
          </w:p>
          <w:p w14:paraId="487B0DD2" w14:textId="77777777" w:rsidR="004702D7" w:rsidRPr="005F10EC" w:rsidRDefault="004702D7" w:rsidP="00647C38">
            <w:pPr>
              <w:pStyle w:val="ListParagraph"/>
              <w:numPr>
                <w:ilvl w:val="0"/>
                <w:numId w:val="69"/>
              </w:numPr>
              <w:spacing w:after="120"/>
              <w:rPr>
                <w:ins w:id="193" w:author="Greenwood Roche" w:date="2021-05-04T20:34:00Z"/>
                <w:rFonts w:ascii="Arial" w:hAnsi="Arial" w:cs="Arial"/>
                <w:color w:val="000000" w:themeColor="text1"/>
                <w:sz w:val="20"/>
                <w:szCs w:val="20"/>
              </w:rPr>
            </w:pPr>
            <w:ins w:id="194"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4702D7" w:rsidRPr="005F10EC" w:rsidRDefault="004702D7" w:rsidP="00647C38">
            <w:pPr>
              <w:pStyle w:val="ListParagraph"/>
              <w:numPr>
                <w:ilvl w:val="0"/>
                <w:numId w:val="69"/>
              </w:numPr>
              <w:spacing w:after="120"/>
              <w:rPr>
                <w:ins w:id="195" w:author="Greenwood Roche" w:date="2021-05-04T20:34:00Z"/>
                <w:rFonts w:ascii="Arial" w:hAnsi="Arial" w:cs="Arial"/>
                <w:color w:val="000000" w:themeColor="text1"/>
                <w:sz w:val="20"/>
                <w:szCs w:val="20"/>
              </w:rPr>
            </w:pPr>
            <w:ins w:id="196"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4702D7" w:rsidRDefault="004702D7" w:rsidP="00647C38">
            <w:pPr>
              <w:pStyle w:val="ListParagraph"/>
              <w:numPr>
                <w:ilvl w:val="0"/>
                <w:numId w:val="67"/>
              </w:numPr>
              <w:spacing w:after="120"/>
              <w:rPr>
                <w:ins w:id="197" w:author="Greenwood Roche" w:date="2021-05-04T20:34:00Z"/>
                <w:rFonts w:ascii="Arial" w:hAnsi="Arial" w:cs="Arial"/>
                <w:color w:val="000000" w:themeColor="text1"/>
                <w:sz w:val="20"/>
                <w:szCs w:val="20"/>
              </w:rPr>
            </w:pPr>
            <w:ins w:id="198"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4702D7" w:rsidRDefault="004702D7" w:rsidP="00647C38">
            <w:pPr>
              <w:pStyle w:val="ListParagraph"/>
              <w:numPr>
                <w:ilvl w:val="0"/>
                <w:numId w:val="70"/>
              </w:numPr>
              <w:spacing w:after="120"/>
              <w:rPr>
                <w:ins w:id="199" w:author="Greenwood Roche" w:date="2021-05-04T20:34:00Z"/>
                <w:rFonts w:ascii="Arial" w:hAnsi="Arial" w:cs="Arial"/>
                <w:color w:val="000000" w:themeColor="text1"/>
                <w:sz w:val="20"/>
                <w:szCs w:val="20"/>
              </w:rPr>
            </w:pPr>
            <w:ins w:id="200"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4702D7" w:rsidRDefault="004702D7" w:rsidP="00647C38">
            <w:pPr>
              <w:pStyle w:val="ListParagraph"/>
              <w:numPr>
                <w:ilvl w:val="0"/>
                <w:numId w:val="70"/>
              </w:numPr>
              <w:spacing w:after="120"/>
              <w:rPr>
                <w:ins w:id="201" w:author="Greenwood Roche" w:date="2021-05-04T20:34:00Z"/>
                <w:rFonts w:ascii="Arial" w:hAnsi="Arial" w:cs="Arial"/>
                <w:color w:val="000000" w:themeColor="text1"/>
                <w:sz w:val="20"/>
                <w:szCs w:val="20"/>
              </w:rPr>
            </w:pPr>
            <w:ins w:id="202"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4702D7" w:rsidRDefault="004702D7" w:rsidP="00647C38">
            <w:pPr>
              <w:pStyle w:val="ListParagraph"/>
              <w:numPr>
                <w:ilvl w:val="0"/>
                <w:numId w:val="70"/>
              </w:numPr>
              <w:spacing w:after="120"/>
              <w:rPr>
                <w:ins w:id="203" w:author="Greenwood Roche" w:date="2021-05-04T20:34:00Z"/>
                <w:rFonts w:ascii="Arial" w:hAnsi="Arial" w:cs="Arial"/>
                <w:color w:val="000000" w:themeColor="text1"/>
                <w:sz w:val="20"/>
                <w:szCs w:val="20"/>
              </w:rPr>
            </w:pPr>
            <w:ins w:id="204"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4702D7" w:rsidRPr="005F10EC" w:rsidRDefault="004702D7" w:rsidP="00647C38">
            <w:pPr>
              <w:pStyle w:val="ListParagraph"/>
              <w:numPr>
                <w:ilvl w:val="0"/>
                <w:numId w:val="70"/>
              </w:numPr>
              <w:spacing w:after="120"/>
              <w:rPr>
                <w:ins w:id="205" w:author="Greenwood Roche" w:date="2021-05-04T20:34:00Z"/>
                <w:rFonts w:ascii="Arial" w:hAnsi="Arial" w:cs="Arial"/>
                <w:color w:val="000000" w:themeColor="text1"/>
                <w:sz w:val="20"/>
                <w:szCs w:val="20"/>
              </w:rPr>
            </w:pPr>
            <w:ins w:id="206" w:author="Greenwood Roche" w:date="2021-05-04T20:34:00Z">
              <w:r w:rsidRPr="005F10EC">
                <w:rPr>
                  <w:rFonts w:ascii="Arial" w:hAnsi="Arial" w:cs="Arial"/>
                  <w:color w:val="000000" w:themeColor="text1"/>
                  <w:sz w:val="20"/>
                  <w:szCs w:val="20"/>
                </w:rPr>
                <w:t>The results of the certified soil test show the material meets the WAC</w:t>
              </w:r>
            </w:ins>
          </w:p>
          <w:p w14:paraId="4CC69D75" w14:textId="77777777" w:rsidR="004702D7" w:rsidRPr="005F10EC" w:rsidRDefault="004702D7" w:rsidP="00647C38">
            <w:pPr>
              <w:pStyle w:val="ListParagraph"/>
              <w:numPr>
                <w:ilvl w:val="0"/>
                <w:numId w:val="67"/>
              </w:numPr>
              <w:spacing w:after="120"/>
              <w:rPr>
                <w:ins w:id="207" w:author="Greenwood Roche" w:date="2021-05-04T20:34:00Z"/>
                <w:rFonts w:ascii="Arial" w:hAnsi="Arial" w:cs="Arial"/>
                <w:color w:val="000000" w:themeColor="text1"/>
                <w:sz w:val="20"/>
                <w:szCs w:val="20"/>
              </w:rPr>
            </w:pPr>
            <w:ins w:id="208"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4702D7" w:rsidRDefault="004702D7" w:rsidP="00BD32B1">
            <w:pPr>
              <w:spacing w:after="120"/>
              <w:rPr>
                <w:ins w:id="209" w:author="Greenwood Roche" w:date="2021-05-04T20:34:00Z"/>
                <w:rFonts w:ascii="Arial" w:hAnsi="Arial" w:cs="Arial"/>
                <w:color w:val="000000" w:themeColor="text1"/>
                <w:sz w:val="20"/>
                <w:szCs w:val="20"/>
              </w:rPr>
            </w:pPr>
          </w:p>
          <w:p w14:paraId="05085AF4" w14:textId="77777777" w:rsidR="004702D7" w:rsidRPr="004475A3" w:rsidRDefault="004702D7" w:rsidP="00BD32B1">
            <w:pPr>
              <w:spacing w:after="120"/>
              <w:rPr>
                <w:ins w:id="210" w:author="Greenwood Roche" w:date="2021-05-04T20:34:00Z"/>
                <w:rFonts w:ascii="Arial" w:hAnsi="Arial" w:cs="Arial"/>
                <w:b/>
                <w:bCs/>
                <w:color w:val="000000" w:themeColor="text1"/>
                <w:sz w:val="20"/>
                <w:szCs w:val="20"/>
              </w:rPr>
            </w:pPr>
            <w:ins w:id="211"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4702D7" w:rsidRDefault="004702D7" w:rsidP="00647C38">
            <w:pPr>
              <w:pStyle w:val="ListParagraph"/>
              <w:numPr>
                <w:ilvl w:val="0"/>
                <w:numId w:val="67"/>
              </w:numPr>
              <w:spacing w:after="120"/>
              <w:rPr>
                <w:ins w:id="212" w:author="Greenwood Roche" w:date="2021-05-04T20:34:00Z"/>
                <w:rFonts w:ascii="Arial" w:hAnsi="Arial" w:cs="Arial"/>
                <w:color w:val="000000" w:themeColor="text1"/>
                <w:sz w:val="20"/>
                <w:szCs w:val="20"/>
              </w:rPr>
            </w:pPr>
            <w:ins w:id="213"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14:paraId="1190DD3E" w14:textId="77777777" w:rsidR="004702D7" w:rsidRDefault="004702D7" w:rsidP="00647C38">
            <w:pPr>
              <w:pStyle w:val="ListParagraph"/>
              <w:numPr>
                <w:ilvl w:val="0"/>
                <w:numId w:val="67"/>
              </w:numPr>
              <w:spacing w:after="120"/>
              <w:rPr>
                <w:ins w:id="214" w:author="Greenwood Roche" w:date="2021-05-04T20:34:00Z"/>
                <w:rFonts w:ascii="Arial" w:hAnsi="Arial" w:cs="Arial"/>
                <w:color w:val="000000" w:themeColor="text1"/>
                <w:sz w:val="20"/>
                <w:szCs w:val="20"/>
              </w:rPr>
            </w:pPr>
            <w:ins w:id="215"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4702D7" w:rsidRDefault="004702D7" w:rsidP="00647C38">
            <w:pPr>
              <w:pStyle w:val="ListParagraph"/>
              <w:numPr>
                <w:ilvl w:val="0"/>
                <w:numId w:val="67"/>
              </w:numPr>
              <w:spacing w:after="120"/>
              <w:rPr>
                <w:ins w:id="216" w:author="Greenwood Roche" w:date="2021-05-04T20:34:00Z"/>
                <w:rFonts w:ascii="Arial" w:hAnsi="Arial" w:cs="Arial"/>
                <w:color w:val="000000" w:themeColor="text1"/>
                <w:sz w:val="20"/>
                <w:szCs w:val="20"/>
              </w:rPr>
            </w:pPr>
            <w:ins w:id="217"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4702D7" w:rsidRDefault="004702D7" w:rsidP="00647C38">
            <w:pPr>
              <w:pStyle w:val="ListParagraph"/>
              <w:numPr>
                <w:ilvl w:val="0"/>
                <w:numId w:val="67"/>
              </w:numPr>
              <w:spacing w:after="120"/>
              <w:rPr>
                <w:ins w:id="218" w:author="Greenwood Roche" w:date="2021-05-04T20:34:00Z"/>
                <w:rFonts w:ascii="Arial" w:hAnsi="Arial" w:cs="Arial"/>
                <w:color w:val="000000" w:themeColor="text1"/>
                <w:sz w:val="20"/>
                <w:szCs w:val="20"/>
              </w:rPr>
            </w:pPr>
            <w:ins w:id="219" w:author="Greenwood Roche" w:date="2021-05-04T20:34:00Z">
              <w:r>
                <w:rPr>
                  <w:rFonts w:ascii="Arial" w:hAnsi="Arial" w:cs="Arial"/>
                  <w:color w:val="000000" w:themeColor="text1"/>
                  <w:sz w:val="20"/>
                  <w:szCs w:val="20"/>
                </w:rPr>
                <w:t>Condition referring to Video recording / surveillance.</w:t>
              </w:r>
            </w:ins>
          </w:p>
          <w:p w14:paraId="77B90AA2" w14:textId="77777777" w:rsidR="004702D7" w:rsidRDefault="004702D7" w:rsidP="00BD32B1">
            <w:pPr>
              <w:rPr>
                <w:ins w:id="220" w:author="Greenwood Roche" w:date="2021-05-04T20:34:00Z"/>
                <w:rFonts w:ascii="Arial" w:hAnsi="Arial" w:cs="Arial"/>
                <w:color w:val="000000" w:themeColor="text1"/>
                <w:sz w:val="20"/>
                <w:szCs w:val="20"/>
              </w:rPr>
            </w:pPr>
          </w:p>
          <w:p w14:paraId="10D9DC3F" w14:textId="77777777" w:rsidR="004702D7" w:rsidRPr="004475A3" w:rsidRDefault="004702D7" w:rsidP="00BD32B1">
            <w:pPr>
              <w:rPr>
                <w:ins w:id="221" w:author="Greenwood Roche" w:date="2021-05-04T20:34:00Z"/>
                <w:rFonts w:ascii="Arial" w:hAnsi="Arial" w:cs="Arial"/>
                <w:b/>
                <w:bCs/>
                <w:color w:val="000000" w:themeColor="text1"/>
                <w:sz w:val="20"/>
                <w:szCs w:val="20"/>
              </w:rPr>
            </w:pPr>
            <w:ins w:id="222" w:author="Greenwood Roche" w:date="2021-05-04T20:34:00Z">
              <w:r w:rsidRPr="004475A3">
                <w:rPr>
                  <w:rFonts w:ascii="Arial" w:hAnsi="Arial" w:cs="Arial"/>
                  <w:b/>
                  <w:bCs/>
                  <w:color w:val="000000" w:themeColor="text1"/>
                  <w:sz w:val="20"/>
                  <w:szCs w:val="20"/>
                </w:rPr>
                <w:t>Stage 3 conditions</w:t>
              </w:r>
            </w:ins>
          </w:p>
          <w:p w14:paraId="10E305E0" w14:textId="2B0D18FC" w:rsidR="004702D7" w:rsidRDefault="004702D7" w:rsidP="00647C38">
            <w:pPr>
              <w:pStyle w:val="ListParagraph"/>
              <w:numPr>
                <w:ilvl w:val="0"/>
                <w:numId w:val="67"/>
              </w:numPr>
              <w:spacing w:after="120"/>
              <w:rPr>
                <w:ins w:id="223" w:author="Greenwood Roche" w:date="2021-05-04T20:34:00Z"/>
                <w:rFonts w:ascii="Arial" w:hAnsi="Arial" w:cs="Arial"/>
                <w:color w:val="000000" w:themeColor="text1"/>
                <w:sz w:val="20"/>
                <w:szCs w:val="20"/>
              </w:rPr>
            </w:pPr>
            <w:ins w:id="224" w:author="Greenwood Roche" w:date="2021-05-04T20:34:00Z">
              <w:r>
                <w:rPr>
                  <w:rFonts w:ascii="Arial" w:hAnsi="Arial" w:cs="Arial"/>
                  <w:color w:val="000000" w:themeColor="text1"/>
                  <w:sz w:val="20"/>
                  <w:szCs w:val="20"/>
                </w:rPr>
                <w:t>Condition referring to random audit – 1 load in every 50</w:t>
              </w:r>
            </w:ins>
            <w:ins w:id="225" w:author="Greenwood Roche" w:date="2021-05-04T20:36:00Z">
              <w:r>
                <w:rPr>
                  <w:rFonts w:ascii="Arial" w:hAnsi="Arial" w:cs="Arial"/>
                  <w:color w:val="000000" w:themeColor="text1"/>
                  <w:sz w:val="20"/>
                  <w:szCs w:val="20"/>
                </w:rPr>
                <w:t>.</w:t>
              </w:r>
            </w:ins>
          </w:p>
          <w:p w14:paraId="73122633" w14:textId="77777777" w:rsidR="004702D7" w:rsidRDefault="004702D7" w:rsidP="00BD32B1">
            <w:pPr>
              <w:rPr>
                <w:ins w:id="226" w:author="Greenwood Roche" w:date="2021-05-04T20:34:00Z"/>
                <w:rFonts w:ascii="Arial" w:hAnsi="Arial" w:cs="Arial"/>
                <w:b/>
                <w:bCs/>
                <w:color w:val="000000" w:themeColor="text1"/>
                <w:sz w:val="20"/>
                <w:szCs w:val="20"/>
              </w:rPr>
            </w:pPr>
          </w:p>
          <w:p w14:paraId="1A50591B" w14:textId="77777777" w:rsidR="004702D7" w:rsidRPr="00BA5471" w:rsidRDefault="004702D7" w:rsidP="00BD32B1">
            <w:pPr>
              <w:rPr>
                <w:ins w:id="227" w:author="Greenwood Roche" w:date="2021-05-04T20:34:00Z"/>
                <w:rFonts w:ascii="Arial" w:hAnsi="Arial" w:cs="Arial"/>
                <w:b/>
                <w:bCs/>
                <w:color w:val="000000" w:themeColor="text1"/>
                <w:sz w:val="20"/>
                <w:szCs w:val="20"/>
              </w:rPr>
            </w:pPr>
            <w:ins w:id="228" w:author="Greenwood Roche" w:date="2021-05-04T20:34:00Z">
              <w:r w:rsidRPr="00BA5471">
                <w:rPr>
                  <w:rFonts w:ascii="Arial" w:hAnsi="Arial" w:cs="Arial"/>
                  <w:b/>
                  <w:bCs/>
                  <w:color w:val="000000" w:themeColor="text1"/>
                  <w:sz w:val="20"/>
                  <w:szCs w:val="20"/>
                </w:rPr>
                <w:t>Placement of accepted backfill</w:t>
              </w:r>
            </w:ins>
          </w:p>
          <w:p w14:paraId="17772DEA" w14:textId="77777777" w:rsidR="004702D7" w:rsidRDefault="004702D7" w:rsidP="00647C38">
            <w:pPr>
              <w:pStyle w:val="ListParagraph"/>
              <w:numPr>
                <w:ilvl w:val="0"/>
                <w:numId w:val="67"/>
              </w:numPr>
              <w:spacing w:after="120"/>
              <w:rPr>
                <w:ins w:id="229" w:author="Greenwood Roche" w:date="2021-05-04T20:34:00Z"/>
                <w:rFonts w:ascii="Arial" w:hAnsi="Arial" w:cs="Arial"/>
                <w:sz w:val="20"/>
                <w:szCs w:val="20"/>
              </w:rPr>
            </w:pPr>
            <w:ins w:id="230"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4702D7" w:rsidRPr="00EE2937" w:rsidRDefault="004702D7" w:rsidP="00647C38">
            <w:pPr>
              <w:pStyle w:val="ListParagraph"/>
              <w:numPr>
                <w:ilvl w:val="0"/>
                <w:numId w:val="67"/>
              </w:numPr>
              <w:spacing w:after="120"/>
              <w:rPr>
                <w:ins w:id="231" w:author="Greenwood Roche" w:date="2021-05-04T20:34:00Z"/>
                <w:rFonts w:ascii="Arial" w:hAnsi="Arial" w:cs="Arial"/>
                <w:color w:val="000000" w:themeColor="text1"/>
                <w:spacing w:val="0"/>
                <w:sz w:val="20"/>
                <w:szCs w:val="20"/>
              </w:rPr>
            </w:pPr>
            <w:ins w:id="232"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4702D7" w:rsidRDefault="004702D7" w:rsidP="00BD32B1">
            <w:pPr>
              <w:rPr>
                <w:ins w:id="233" w:author="Greenwood Roche" w:date="2021-05-04T20:34:00Z"/>
                <w:rFonts w:ascii="Arial" w:hAnsi="Arial" w:cs="Arial"/>
                <w:b/>
                <w:bCs/>
                <w:color w:val="000000" w:themeColor="text1"/>
                <w:sz w:val="20"/>
                <w:szCs w:val="20"/>
              </w:rPr>
            </w:pPr>
          </w:p>
          <w:p w14:paraId="5A950833" w14:textId="77777777" w:rsidR="004702D7" w:rsidRPr="00EE2937" w:rsidRDefault="004702D7" w:rsidP="00BD32B1">
            <w:pPr>
              <w:rPr>
                <w:ins w:id="234" w:author="Greenwood Roche" w:date="2021-05-04T20:34:00Z"/>
                <w:rFonts w:ascii="Arial" w:hAnsi="Arial" w:cs="Arial"/>
                <w:b/>
                <w:bCs/>
                <w:color w:val="000000" w:themeColor="text1"/>
                <w:sz w:val="20"/>
                <w:szCs w:val="20"/>
              </w:rPr>
            </w:pPr>
            <w:ins w:id="235"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14:paraId="22686219" w14:textId="77777777" w:rsidR="004702D7" w:rsidRPr="00844857" w:rsidRDefault="004702D7" w:rsidP="00647C38">
            <w:pPr>
              <w:pStyle w:val="ListParagraph"/>
              <w:numPr>
                <w:ilvl w:val="0"/>
                <w:numId w:val="67"/>
              </w:numPr>
              <w:spacing w:after="120"/>
              <w:rPr>
                <w:ins w:id="236" w:author="Greenwood Roche" w:date="2021-05-04T20:34:00Z"/>
                <w:rFonts w:ascii="Arial" w:hAnsi="Arial" w:cs="Arial"/>
                <w:sz w:val="20"/>
                <w:szCs w:val="20"/>
              </w:rPr>
            </w:pPr>
            <w:ins w:id="237"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4702D7" w:rsidRPr="00844857" w:rsidRDefault="004702D7" w:rsidP="00647C38">
            <w:pPr>
              <w:pStyle w:val="ListParagraph"/>
              <w:numPr>
                <w:ilvl w:val="1"/>
                <w:numId w:val="67"/>
              </w:numPr>
              <w:spacing w:after="120"/>
              <w:rPr>
                <w:ins w:id="238" w:author="Greenwood Roche" w:date="2021-05-04T20:34:00Z"/>
                <w:rFonts w:ascii="Arial" w:hAnsi="Arial" w:cs="Arial"/>
                <w:sz w:val="20"/>
                <w:szCs w:val="20"/>
              </w:rPr>
            </w:pPr>
            <w:ins w:id="239" w:author="Greenwood Roche" w:date="2021-05-04T20:34:00Z">
              <w:r w:rsidRPr="00844857">
                <w:rPr>
                  <w:rFonts w:ascii="Arial" w:hAnsi="Arial" w:cs="Arial"/>
                  <w:sz w:val="20"/>
                  <w:szCs w:val="20"/>
                </w:rPr>
                <w:t>Ensure the area is marked and closed off immediately;</w:t>
              </w:r>
            </w:ins>
          </w:p>
          <w:p w14:paraId="15D4BEEA" w14:textId="77777777" w:rsidR="004702D7" w:rsidRPr="00844857" w:rsidRDefault="004702D7" w:rsidP="00647C38">
            <w:pPr>
              <w:pStyle w:val="ListParagraph"/>
              <w:numPr>
                <w:ilvl w:val="1"/>
                <w:numId w:val="67"/>
              </w:numPr>
              <w:spacing w:after="120"/>
              <w:rPr>
                <w:ins w:id="240" w:author="Greenwood Roche" w:date="2021-05-04T20:34:00Z"/>
                <w:rFonts w:ascii="Arial" w:hAnsi="Arial" w:cs="Arial"/>
                <w:sz w:val="20"/>
                <w:szCs w:val="20"/>
              </w:rPr>
            </w:pPr>
            <w:ins w:id="241"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77777777" w:rsidR="004702D7" w:rsidRPr="00844857" w:rsidRDefault="004702D7" w:rsidP="00647C38">
            <w:pPr>
              <w:pStyle w:val="ListParagraph"/>
              <w:numPr>
                <w:ilvl w:val="1"/>
                <w:numId w:val="67"/>
              </w:numPr>
              <w:spacing w:after="120"/>
              <w:rPr>
                <w:ins w:id="242" w:author="Greenwood Roche" w:date="2021-05-04T20:34:00Z"/>
                <w:rFonts w:ascii="Arial" w:hAnsi="Arial" w:cs="Arial"/>
                <w:sz w:val="20"/>
                <w:szCs w:val="20"/>
              </w:rPr>
            </w:pPr>
            <w:ins w:id="243" w:author="Greenwood Roche" w:date="2021-05-04T20:34:00Z">
              <w:r w:rsidRPr="00844857">
                <w:rPr>
                  <w:rFonts w:ascii="Arial" w:hAnsi="Arial" w:cs="Arial"/>
                  <w:sz w:val="20"/>
                  <w:szCs w:val="20"/>
                </w:rPr>
                <w:t>Remove the material from the site within 5 working days; and</w:t>
              </w:r>
            </w:ins>
          </w:p>
          <w:p w14:paraId="09AFBF69" w14:textId="77777777" w:rsidR="004702D7" w:rsidRDefault="004702D7" w:rsidP="00BD32B1">
            <w:pPr>
              <w:rPr>
                <w:ins w:id="244" w:author="Greenwood Roche" w:date="2021-05-04T20:34:00Z"/>
                <w:rFonts w:ascii="Arial" w:hAnsi="Arial" w:cs="Arial"/>
                <w:color w:val="000000" w:themeColor="text1"/>
                <w:sz w:val="20"/>
                <w:szCs w:val="20"/>
              </w:rPr>
            </w:pPr>
          </w:p>
          <w:p w14:paraId="364EDC5D" w14:textId="77777777" w:rsidR="004702D7" w:rsidRPr="00BA5471" w:rsidRDefault="004702D7" w:rsidP="00BD32B1">
            <w:pPr>
              <w:rPr>
                <w:ins w:id="245" w:author="Greenwood Roche" w:date="2021-05-04T20:34:00Z"/>
                <w:rFonts w:ascii="Arial" w:hAnsi="Arial" w:cs="Arial"/>
                <w:b/>
                <w:bCs/>
                <w:color w:val="000000" w:themeColor="text1"/>
                <w:sz w:val="20"/>
                <w:szCs w:val="20"/>
              </w:rPr>
            </w:pPr>
            <w:ins w:id="246"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4702D7" w:rsidRDefault="004702D7" w:rsidP="00647C38">
            <w:pPr>
              <w:pStyle w:val="ListParagraph"/>
              <w:numPr>
                <w:ilvl w:val="0"/>
                <w:numId w:val="67"/>
              </w:numPr>
              <w:spacing w:after="120"/>
              <w:rPr>
                <w:ins w:id="247" w:author="Greenwood Roche" w:date="2021-05-04T20:34:00Z"/>
                <w:rFonts w:ascii="Arial" w:hAnsi="Arial" w:cs="Arial"/>
                <w:color w:val="000000" w:themeColor="text1"/>
                <w:sz w:val="20"/>
                <w:szCs w:val="20"/>
              </w:rPr>
            </w:pPr>
            <w:ins w:id="248" w:author="Greenwood Roche" w:date="2021-05-04T20:34:00Z">
              <w:r w:rsidRPr="008246FF">
                <w:rPr>
                  <w:rFonts w:ascii="Arial" w:hAnsi="Arial" w:cs="Arial"/>
                  <w:sz w:val="20"/>
                  <w:szCs w:val="20"/>
                </w:rPr>
                <w:lastRenderedPageBreak/>
                <w:t>Condition</w:t>
              </w:r>
              <w:r>
                <w:rPr>
                  <w:rFonts w:ascii="Arial" w:hAnsi="Arial" w:cs="Arial"/>
                  <w:color w:val="000000" w:themeColor="text1"/>
                  <w:sz w:val="20"/>
                  <w:szCs w:val="20"/>
                </w:rPr>
                <w:t xml:space="preserve"> here or in groundwater set</w:t>
              </w:r>
            </w:ins>
            <w:ins w:id="249" w:author="Greenwood Roche" w:date="2021-05-04T20:37:00Z">
              <w:r>
                <w:rPr>
                  <w:rFonts w:ascii="Arial" w:hAnsi="Arial" w:cs="Arial"/>
                  <w:color w:val="000000" w:themeColor="text1"/>
                  <w:sz w:val="20"/>
                  <w:szCs w:val="20"/>
                </w:rPr>
                <w:t>.</w:t>
              </w:r>
            </w:ins>
          </w:p>
          <w:p w14:paraId="6A9A147F" w14:textId="77777777" w:rsidR="004702D7" w:rsidRDefault="004702D7" w:rsidP="00BD32B1">
            <w:pPr>
              <w:rPr>
                <w:ins w:id="250" w:author="Greenwood Roche" w:date="2021-05-04T20:34:00Z"/>
                <w:rFonts w:ascii="Arial" w:hAnsi="Arial" w:cs="Arial"/>
                <w:color w:val="000000" w:themeColor="text1"/>
                <w:sz w:val="20"/>
                <w:szCs w:val="20"/>
              </w:rPr>
            </w:pPr>
          </w:p>
          <w:p w14:paraId="34114B11" w14:textId="77777777" w:rsidR="004702D7" w:rsidRPr="00EE2937" w:rsidRDefault="004702D7" w:rsidP="00BD32B1">
            <w:pPr>
              <w:rPr>
                <w:ins w:id="251" w:author="Greenwood Roche" w:date="2021-05-04T20:34:00Z"/>
                <w:rFonts w:ascii="Arial" w:hAnsi="Arial" w:cs="Arial"/>
                <w:b/>
                <w:bCs/>
                <w:color w:val="000000" w:themeColor="text1"/>
                <w:sz w:val="20"/>
                <w:szCs w:val="20"/>
              </w:rPr>
            </w:pPr>
            <w:ins w:id="252" w:author="Greenwood Roche" w:date="2021-05-04T20:34:00Z">
              <w:r w:rsidRPr="00EE2937">
                <w:rPr>
                  <w:rFonts w:ascii="Arial" w:hAnsi="Arial" w:cs="Arial"/>
                  <w:b/>
                  <w:bCs/>
                  <w:color w:val="000000" w:themeColor="text1"/>
                  <w:sz w:val="20"/>
                  <w:szCs w:val="20"/>
                </w:rPr>
                <w:t>Keeping of records</w:t>
              </w:r>
            </w:ins>
          </w:p>
          <w:p w14:paraId="1679997B" w14:textId="77777777" w:rsidR="004702D7" w:rsidRPr="00110ECB" w:rsidRDefault="004702D7" w:rsidP="00647C38">
            <w:pPr>
              <w:pStyle w:val="ListParagraph"/>
              <w:numPr>
                <w:ilvl w:val="0"/>
                <w:numId w:val="67"/>
              </w:numPr>
              <w:spacing w:after="120"/>
              <w:rPr>
                <w:ins w:id="253" w:author="Greenwood Roche" w:date="2021-05-04T20:34:00Z"/>
                <w:rFonts w:ascii="Arial" w:hAnsi="Arial" w:cs="Arial"/>
                <w:sz w:val="20"/>
                <w:szCs w:val="20"/>
              </w:rPr>
            </w:pPr>
            <w:ins w:id="254"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4702D7" w:rsidRPr="008246FF" w:rsidRDefault="004702D7" w:rsidP="00647C38">
            <w:pPr>
              <w:pStyle w:val="ListParagraph"/>
              <w:numPr>
                <w:ilvl w:val="1"/>
                <w:numId w:val="67"/>
              </w:numPr>
              <w:spacing w:after="120"/>
              <w:rPr>
                <w:ins w:id="255" w:author="Greenwood Roche" w:date="2021-05-04T20:34:00Z"/>
                <w:rFonts w:ascii="Arial" w:hAnsi="Arial" w:cs="Arial"/>
                <w:sz w:val="20"/>
                <w:szCs w:val="20"/>
              </w:rPr>
            </w:pPr>
            <w:ins w:id="256" w:author="Greenwood Roche" w:date="2021-05-04T20:34:00Z">
              <w:r w:rsidRPr="008246FF">
                <w:rPr>
                  <w:rFonts w:ascii="Arial" w:hAnsi="Arial" w:cs="Arial"/>
                  <w:sz w:val="20"/>
                  <w:szCs w:val="20"/>
                </w:rPr>
                <w:t xml:space="preserve">The date of delivery; </w:t>
              </w:r>
            </w:ins>
          </w:p>
          <w:p w14:paraId="25CB5DDB" w14:textId="77777777" w:rsidR="004702D7" w:rsidRPr="008246FF" w:rsidRDefault="004702D7" w:rsidP="00647C38">
            <w:pPr>
              <w:pStyle w:val="ListParagraph"/>
              <w:numPr>
                <w:ilvl w:val="1"/>
                <w:numId w:val="67"/>
              </w:numPr>
              <w:spacing w:after="120"/>
              <w:rPr>
                <w:ins w:id="257" w:author="Greenwood Roche" w:date="2021-05-04T20:34:00Z"/>
                <w:rFonts w:ascii="Arial" w:hAnsi="Arial" w:cs="Arial"/>
                <w:sz w:val="20"/>
                <w:szCs w:val="20"/>
              </w:rPr>
            </w:pPr>
            <w:ins w:id="258" w:author="Greenwood Roche" w:date="2021-05-04T20:34:00Z">
              <w:r w:rsidRPr="008246FF">
                <w:rPr>
                  <w:rFonts w:ascii="Arial" w:hAnsi="Arial" w:cs="Arial"/>
                  <w:sz w:val="20"/>
                  <w:szCs w:val="20"/>
                </w:rPr>
                <w:t xml:space="preserve">The physical address of the source; </w:t>
              </w:r>
            </w:ins>
          </w:p>
          <w:p w14:paraId="05DC5575" w14:textId="77777777" w:rsidR="004702D7" w:rsidRPr="008246FF" w:rsidRDefault="004702D7" w:rsidP="00647C38">
            <w:pPr>
              <w:pStyle w:val="ListParagraph"/>
              <w:numPr>
                <w:ilvl w:val="1"/>
                <w:numId w:val="67"/>
              </w:numPr>
              <w:spacing w:after="120"/>
              <w:rPr>
                <w:ins w:id="259" w:author="Greenwood Roche" w:date="2021-05-04T20:34:00Z"/>
                <w:rFonts w:ascii="Arial" w:hAnsi="Arial" w:cs="Arial"/>
                <w:sz w:val="20"/>
                <w:szCs w:val="20"/>
              </w:rPr>
            </w:pPr>
            <w:ins w:id="260" w:author="Greenwood Roche" w:date="2021-05-04T20:34:00Z">
              <w:r w:rsidRPr="008246FF">
                <w:rPr>
                  <w:rFonts w:ascii="Arial" w:hAnsi="Arial" w:cs="Arial"/>
                  <w:sz w:val="20"/>
                  <w:szCs w:val="20"/>
                </w:rPr>
                <w:t>A description of the material;</w:t>
              </w:r>
            </w:ins>
          </w:p>
          <w:p w14:paraId="70C71423" w14:textId="77777777" w:rsidR="004702D7" w:rsidRPr="008246FF" w:rsidRDefault="004702D7" w:rsidP="00647C38">
            <w:pPr>
              <w:pStyle w:val="ListParagraph"/>
              <w:numPr>
                <w:ilvl w:val="1"/>
                <w:numId w:val="67"/>
              </w:numPr>
              <w:spacing w:after="120"/>
              <w:rPr>
                <w:ins w:id="261" w:author="Greenwood Roche" w:date="2021-05-04T20:34:00Z"/>
                <w:rFonts w:ascii="Arial" w:hAnsi="Arial" w:cs="Arial"/>
                <w:sz w:val="20"/>
                <w:szCs w:val="20"/>
              </w:rPr>
            </w:pPr>
            <w:ins w:id="262" w:author="Greenwood Roche" w:date="2021-05-04T20:34:00Z">
              <w:r w:rsidRPr="008246FF">
                <w:rPr>
                  <w:rFonts w:ascii="Arial" w:hAnsi="Arial" w:cs="Arial"/>
                  <w:sz w:val="20"/>
                  <w:szCs w:val="20"/>
                </w:rPr>
                <w:t xml:space="preserve">Any laboratory reports pertaining to the composition of the material; </w:t>
              </w:r>
            </w:ins>
          </w:p>
          <w:p w14:paraId="205C6A1E" w14:textId="77777777" w:rsidR="004702D7" w:rsidRPr="008246FF" w:rsidRDefault="004702D7" w:rsidP="00647C38">
            <w:pPr>
              <w:pStyle w:val="ListParagraph"/>
              <w:numPr>
                <w:ilvl w:val="1"/>
                <w:numId w:val="67"/>
              </w:numPr>
              <w:spacing w:after="120"/>
              <w:rPr>
                <w:ins w:id="263" w:author="Greenwood Roche" w:date="2021-05-04T20:34:00Z"/>
                <w:rFonts w:ascii="Arial" w:hAnsi="Arial" w:cs="Arial"/>
                <w:sz w:val="20"/>
                <w:szCs w:val="20"/>
              </w:rPr>
            </w:pPr>
            <w:ins w:id="264" w:author="Greenwood Roche" w:date="2021-05-04T20:34:00Z">
              <w:r w:rsidRPr="008246FF">
                <w:rPr>
                  <w:rFonts w:ascii="Arial" w:hAnsi="Arial" w:cs="Arial"/>
                  <w:sz w:val="20"/>
                  <w:szCs w:val="20"/>
                </w:rPr>
                <w:t>The name of the SQEP who approved the material</w:t>
              </w:r>
            </w:ins>
          </w:p>
          <w:p w14:paraId="145FCDDA" w14:textId="77777777" w:rsidR="004702D7" w:rsidRPr="008246FF" w:rsidRDefault="004702D7" w:rsidP="00647C38">
            <w:pPr>
              <w:pStyle w:val="ListParagraph"/>
              <w:numPr>
                <w:ilvl w:val="1"/>
                <w:numId w:val="67"/>
              </w:numPr>
              <w:spacing w:after="120"/>
              <w:rPr>
                <w:ins w:id="265" w:author="Greenwood Roche" w:date="2021-05-04T20:34:00Z"/>
                <w:rFonts w:ascii="Arial" w:hAnsi="Arial" w:cs="Arial"/>
                <w:sz w:val="20"/>
                <w:szCs w:val="20"/>
              </w:rPr>
            </w:pPr>
            <w:ins w:id="266"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4702D7" w:rsidRPr="008246FF" w:rsidRDefault="004702D7" w:rsidP="00647C38">
            <w:pPr>
              <w:pStyle w:val="ListParagraph"/>
              <w:numPr>
                <w:ilvl w:val="1"/>
                <w:numId w:val="67"/>
              </w:numPr>
              <w:spacing w:after="120"/>
              <w:rPr>
                <w:ins w:id="267" w:author="Greenwood Roche" w:date="2021-05-04T20:34:00Z"/>
                <w:rFonts w:ascii="Arial" w:hAnsi="Arial" w:cs="Arial"/>
                <w:sz w:val="20"/>
                <w:szCs w:val="20"/>
              </w:rPr>
            </w:pPr>
            <w:ins w:id="268" w:author="Greenwood Roche" w:date="2021-05-04T20:34:00Z">
              <w:r w:rsidRPr="008246FF">
                <w:rPr>
                  <w:rFonts w:ascii="Arial" w:hAnsi="Arial" w:cs="Arial"/>
                  <w:sz w:val="20"/>
                  <w:szCs w:val="20"/>
                </w:rPr>
                <w:t xml:space="preserve">The weight or volume of the delivered material;  </w:t>
              </w:r>
            </w:ins>
          </w:p>
          <w:p w14:paraId="6648AF13" w14:textId="77777777" w:rsidR="004702D7" w:rsidRPr="008246FF" w:rsidRDefault="004702D7" w:rsidP="00647C38">
            <w:pPr>
              <w:pStyle w:val="ListParagraph"/>
              <w:numPr>
                <w:ilvl w:val="1"/>
                <w:numId w:val="67"/>
              </w:numPr>
              <w:spacing w:after="120"/>
              <w:rPr>
                <w:ins w:id="269" w:author="Greenwood Roche" w:date="2021-05-04T20:34:00Z"/>
                <w:rFonts w:ascii="Arial" w:hAnsi="Arial" w:cs="Arial"/>
                <w:sz w:val="20"/>
                <w:szCs w:val="20"/>
              </w:rPr>
            </w:pPr>
            <w:ins w:id="270" w:author="Greenwood Roche" w:date="2021-05-04T20:34:00Z">
              <w:r w:rsidRPr="008246FF">
                <w:rPr>
                  <w:rFonts w:ascii="Arial" w:hAnsi="Arial" w:cs="Arial"/>
                  <w:sz w:val="20"/>
                  <w:szCs w:val="20"/>
                </w:rPr>
                <w:t>Whether the material was accepted or rejected;</w:t>
              </w:r>
            </w:ins>
          </w:p>
          <w:p w14:paraId="0D71466B" w14:textId="77777777" w:rsidR="004702D7" w:rsidRPr="008246FF" w:rsidRDefault="004702D7" w:rsidP="00647C38">
            <w:pPr>
              <w:pStyle w:val="ListParagraph"/>
              <w:numPr>
                <w:ilvl w:val="1"/>
                <w:numId w:val="67"/>
              </w:numPr>
              <w:spacing w:after="120"/>
              <w:rPr>
                <w:ins w:id="271" w:author="Greenwood Roche" w:date="2021-05-04T20:34:00Z"/>
                <w:rFonts w:ascii="Arial" w:hAnsi="Arial" w:cs="Arial"/>
                <w:sz w:val="20"/>
                <w:szCs w:val="20"/>
              </w:rPr>
            </w:pPr>
            <w:ins w:id="272" w:author="Greenwood Roche" w:date="2021-05-04T20:34:00Z">
              <w:r w:rsidRPr="008246FF">
                <w:rPr>
                  <w:rFonts w:ascii="Arial" w:hAnsi="Arial" w:cs="Arial"/>
                  <w:sz w:val="20"/>
                  <w:szCs w:val="20"/>
                </w:rPr>
                <w:t>The name of the person assessing and determining whether the material was accepted or rejected;</w:t>
              </w:r>
            </w:ins>
          </w:p>
          <w:p w14:paraId="4DA73A88" w14:textId="77777777" w:rsidR="004702D7" w:rsidRPr="008246FF" w:rsidRDefault="004702D7" w:rsidP="00647C38">
            <w:pPr>
              <w:pStyle w:val="ListParagraph"/>
              <w:numPr>
                <w:ilvl w:val="1"/>
                <w:numId w:val="67"/>
              </w:numPr>
              <w:spacing w:after="120"/>
              <w:rPr>
                <w:ins w:id="273" w:author="Greenwood Roche" w:date="2021-05-04T20:34:00Z"/>
                <w:rFonts w:ascii="Arial" w:hAnsi="Arial" w:cs="Arial"/>
                <w:sz w:val="20"/>
                <w:szCs w:val="20"/>
              </w:rPr>
            </w:pPr>
            <w:ins w:id="274" w:author="Greenwood Roche" w:date="2021-05-04T20:34:00Z">
              <w:r w:rsidRPr="008246FF">
                <w:rPr>
                  <w:rFonts w:ascii="Arial" w:hAnsi="Arial" w:cs="Arial"/>
                  <w:sz w:val="20"/>
                  <w:szCs w:val="20"/>
                </w:rPr>
                <w:t>The reasons the material was accepted or rejected;</w:t>
              </w:r>
            </w:ins>
          </w:p>
          <w:p w14:paraId="237D4E12" w14:textId="77777777" w:rsidR="004702D7" w:rsidRPr="008246FF" w:rsidRDefault="004702D7" w:rsidP="00647C38">
            <w:pPr>
              <w:pStyle w:val="ListParagraph"/>
              <w:numPr>
                <w:ilvl w:val="1"/>
                <w:numId w:val="67"/>
              </w:numPr>
              <w:spacing w:after="120"/>
              <w:rPr>
                <w:ins w:id="275" w:author="Greenwood Roche" w:date="2021-05-04T20:34:00Z"/>
                <w:rFonts w:ascii="Arial" w:hAnsi="Arial" w:cs="Arial"/>
                <w:sz w:val="20"/>
                <w:szCs w:val="20"/>
              </w:rPr>
            </w:pPr>
            <w:ins w:id="276"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4702D7" w:rsidRPr="008246FF" w:rsidRDefault="004702D7" w:rsidP="00647C38">
            <w:pPr>
              <w:pStyle w:val="ListParagraph"/>
              <w:numPr>
                <w:ilvl w:val="1"/>
                <w:numId w:val="67"/>
              </w:numPr>
              <w:spacing w:after="120"/>
              <w:rPr>
                <w:ins w:id="277" w:author="Greenwood Roche" w:date="2021-05-04T20:34:00Z"/>
                <w:rFonts w:ascii="Arial" w:hAnsi="Arial" w:cs="Arial"/>
                <w:sz w:val="20"/>
                <w:szCs w:val="20"/>
              </w:rPr>
            </w:pPr>
            <w:ins w:id="278" w:author="Greenwood Roche" w:date="2021-05-04T20:34:00Z">
              <w:r w:rsidRPr="008246FF">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14:paraId="4F454323" w14:textId="77777777" w:rsidR="004702D7" w:rsidRPr="008246FF" w:rsidRDefault="004702D7" w:rsidP="00647C38">
            <w:pPr>
              <w:pStyle w:val="ListParagraph"/>
              <w:numPr>
                <w:ilvl w:val="1"/>
                <w:numId w:val="67"/>
              </w:numPr>
              <w:spacing w:after="120"/>
              <w:rPr>
                <w:ins w:id="279" w:author="Greenwood Roche" w:date="2021-05-04T20:34:00Z"/>
                <w:rFonts w:ascii="Arial" w:hAnsi="Arial" w:cs="Arial"/>
                <w:sz w:val="20"/>
                <w:szCs w:val="20"/>
              </w:rPr>
            </w:pPr>
            <w:ins w:id="280" w:author="Greenwood Roche" w:date="2021-05-04T20:34:00Z">
              <w:r w:rsidRPr="008246FF">
                <w:rPr>
                  <w:rFonts w:ascii="Arial" w:hAnsi="Arial" w:cs="Arial"/>
                  <w:sz w:val="20"/>
                  <w:szCs w:val="20"/>
                </w:rPr>
                <w:lastRenderedPageBreak/>
                <w:t>The GPS co-ordinates of the location where the material was deposited on site.</w:t>
              </w:r>
            </w:ins>
          </w:p>
          <w:p w14:paraId="2F2D6810" w14:textId="77777777" w:rsidR="004702D7" w:rsidRDefault="004702D7" w:rsidP="00BD32B1">
            <w:pPr>
              <w:rPr>
                <w:ins w:id="281" w:author="Greenwood Roche" w:date="2021-05-04T20:34:00Z"/>
                <w:rFonts w:ascii="Arial" w:hAnsi="Arial" w:cs="Arial"/>
                <w:color w:val="000000" w:themeColor="text1"/>
                <w:sz w:val="20"/>
                <w:szCs w:val="20"/>
              </w:rPr>
            </w:pPr>
          </w:p>
          <w:p w14:paraId="5A4CDA3B" w14:textId="77777777" w:rsidR="004702D7" w:rsidRPr="00110ECB" w:rsidRDefault="004702D7" w:rsidP="00C76AA4">
            <w:pPr>
              <w:rPr>
                <w:ins w:id="282" w:author="Greenwood Roche" w:date="2021-05-04T20:34:00Z"/>
                <w:rFonts w:ascii="Arial" w:hAnsi="Arial" w:cs="Arial"/>
                <w:b/>
                <w:bCs/>
                <w:sz w:val="20"/>
                <w:szCs w:val="20"/>
              </w:rPr>
            </w:pPr>
          </w:p>
        </w:tc>
        <w:tc>
          <w:tcPr>
            <w:tcW w:w="2693" w:type="dxa"/>
          </w:tcPr>
          <w:p w14:paraId="7373A701" w14:textId="77777777" w:rsidR="004702D7" w:rsidRPr="00D8633E" w:rsidRDefault="004702D7" w:rsidP="00C76AA4">
            <w:pPr>
              <w:rPr>
                <w:ins w:id="283" w:author="Greenwood Roche" w:date="2021-05-04T20:34:00Z"/>
                <w:rFonts w:ascii="Arial" w:hAnsi="Arial" w:cs="Arial"/>
                <w:color w:val="000000" w:themeColor="text1"/>
                <w:sz w:val="20"/>
                <w:szCs w:val="20"/>
              </w:rPr>
            </w:pPr>
          </w:p>
        </w:tc>
        <w:tc>
          <w:tcPr>
            <w:tcW w:w="4252" w:type="dxa"/>
          </w:tcPr>
          <w:p w14:paraId="15D98B4A" w14:textId="1AC43311" w:rsidR="004702D7" w:rsidRDefault="004702D7"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14:paraId="3F5424B7" w14:textId="1A1144BE" w:rsidR="004702D7" w:rsidRDefault="004702D7" w:rsidP="00C76AA4">
            <w:pPr>
              <w:rPr>
                <w:rFonts w:ascii="Arial" w:hAnsi="Arial" w:cs="Arial"/>
                <w:i/>
                <w:iCs/>
                <w:color w:val="000000" w:themeColor="text1"/>
                <w:sz w:val="20"/>
                <w:szCs w:val="20"/>
              </w:rPr>
            </w:pPr>
          </w:p>
          <w:p w14:paraId="2386F2B5" w14:textId="658ACACA"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4702D7" w:rsidRDefault="004702D7" w:rsidP="00C76AA4">
            <w:pPr>
              <w:rPr>
                <w:rFonts w:ascii="Arial" w:hAnsi="Arial" w:cs="Arial"/>
                <w:i/>
                <w:iCs/>
                <w:color w:val="000000" w:themeColor="text1"/>
                <w:sz w:val="20"/>
                <w:szCs w:val="20"/>
              </w:rPr>
            </w:pPr>
          </w:p>
          <w:p w14:paraId="35370710" w14:textId="77777777" w:rsidR="004702D7" w:rsidRPr="00557599" w:rsidRDefault="004702D7"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4702D7" w:rsidRPr="003F2122" w:rsidRDefault="004702D7"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4702D7" w:rsidRDefault="004702D7"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lastRenderedPageBreak/>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14:paraId="03D3934E" w14:textId="05E73DC4" w:rsidR="004702D7" w:rsidRPr="003F2122" w:rsidRDefault="004702D7"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It is acceptance and </w:t>
            </w:r>
            <w:r>
              <w:rPr>
                <w:rFonts w:ascii="Arial" w:hAnsi="Arial" w:cs="Arial"/>
                <w:color w:val="000000" w:themeColor="text1"/>
                <w:sz w:val="20"/>
                <w:szCs w:val="20"/>
              </w:rPr>
              <w:t>it is discharged in 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77777777" w:rsidR="004702D7" w:rsidRDefault="004702D7" w:rsidP="00C76AA4">
            <w:pPr>
              <w:rPr>
                <w:rFonts w:ascii="Arial" w:hAnsi="Arial" w:cs="Arial"/>
                <w:i/>
                <w:iCs/>
                <w:color w:val="000000" w:themeColor="text1"/>
                <w:sz w:val="20"/>
                <w:szCs w:val="20"/>
              </w:rPr>
            </w:pPr>
          </w:p>
          <w:p w14:paraId="10320DD7" w14:textId="77777777" w:rsidR="004702D7" w:rsidRDefault="004702D7" w:rsidP="00C76AA4">
            <w:pPr>
              <w:rPr>
                <w:rFonts w:ascii="Arial" w:hAnsi="Arial" w:cs="Arial"/>
                <w:i/>
                <w:iCs/>
                <w:color w:val="000000" w:themeColor="text1"/>
                <w:sz w:val="20"/>
                <w:szCs w:val="20"/>
              </w:rPr>
            </w:pPr>
          </w:p>
          <w:p w14:paraId="0607799A" w14:textId="7124D0D1"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4702D7" w:rsidRDefault="004702D7" w:rsidP="00C76AA4">
            <w:pPr>
              <w:rPr>
                <w:rFonts w:ascii="Arial" w:hAnsi="Arial" w:cs="Arial"/>
                <w:i/>
                <w:iCs/>
                <w:color w:val="000000" w:themeColor="text1"/>
                <w:sz w:val="20"/>
                <w:szCs w:val="20"/>
              </w:rPr>
            </w:pPr>
          </w:p>
          <w:p w14:paraId="25D27879" w14:textId="77777777" w:rsidR="004702D7" w:rsidRDefault="004702D7" w:rsidP="00C76AA4">
            <w:pPr>
              <w:rPr>
                <w:rFonts w:ascii="Arial" w:hAnsi="Arial" w:cs="Arial"/>
                <w:i/>
                <w:iCs/>
                <w:color w:val="000000" w:themeColor="text1"/>
                <w:sz w:val="20"/>
                <w:szCs w:val="20"/>
              </w:rPr>
            </w:pPr>
          </w:p>
          <w:p w14:paraId="4A9D12CB" w14:textId="2C6BE19B"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4702D7" w:rsidRPr="00D724F0" w:rsidRDefault="004702D7" w:rsidP="00C76AA4">
            <w:pPr>
              <w:rPr>
                <w:rFonts w:ascii="Arial" w:hAnsi="Arial" w:cs="Arial"/>
                <w:i/>
                <w:iCs/>
                <w:color w:val="000000" w:themeColor="text1"/>
                <w:sz w:val="20"/>
                <w:szCs w:val="20"/>
                <w:u w:val="single"/>
              </w:rPr>
            </w:pPr>
          </w:p>
          <w:p w14:paraId="530F3CD3" w14:textId="6FF1168E" w:rsidR="004702D7" w:rsidRDefault="004702D7"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Prior to the acceptance of backfill material for deposition into the excavated pit, the Consent Holder shall ensure material is assessed for it</w:t>
            </w:r>
            <w:r>
              <w:rPr>
                <w:rFonts w:ascii="Arial" w:hAnsi="Arial" w:cs="Arial"/>
                <w:color w:val="000000" w:themeColor="text1"/>
                <w:sz w:val="20"/>
                <w:szCs w:val="20"/>
                <w:u w:val="single"/>
              </w:rPr>
              <w:t>’s</w:t>
            </w:r>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4702D7" w:rsidRDefault="004702D7" w:rsidP="00C76AA4">
            <w:pPr>
              <w:rPr>
                <w:rFonts w:ascii="Arial" w:hAnsi="Arial" w:cs="Arial"/>
                <w:color w:val="000000" w:themeColor="text1"/>
                <w:sz w:val="20"/>
                <w:szCs w:val="20"/>
                <w:u w:val="single"/>
              </w:rPr>
            </w:pPr>
          </w:p>
          <w:p w14:paraId="65307885" w14:textId="43C9C44B" w:rsidR="004702D7" w:rsidRDefault="004702D7"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14:paraId="192BFADE" w14:textId="77777777" w:rsidR="004702D7" w:rsidRDefault="004702D7" w:rsidP="00C76AA4">
            <w:pPr>
              <w:rPr>
                <w:rFonts w:ascii="Arial" w:hAnsi="Arial" w:cs="Arial"/>
                <w:color w:val="000000" w:themeColor="text1"/>
                <w:sz w:val="20"/>
                <w:szCs w:val="20"/>
                <w:u w:val="single"/>
              </w:rPr>
            </w:pPr>
          </w:p>
          <w:p w14:paraId="3CF5CFD7" w14:textId="2B07D1A1" w:rsidR="004702D7" w:rsidRDefault="004702D7"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4702D7" w:rsidRDefault="004702D7" w:rsidP="00C76AA4">
            <w:pPr>
              <w:rPr>
                <w:rFonts w:ascii="Arial" w:hAnsi="Arial" w:cs="Arial"/>
                <w:i/>
                <w:iCs/>
                <w:color w:val="000000" w:themeColor="text1"/>
                <w:sz w:val="20"/>
                <w:szCs w:val="20"/>
              </w:rPr>
            </w:pPr>
          </w:p>
          <w:p w14:paraId="08FFCBCC" w14:textId="2D73AFFC" w:rsidR="004702D7" w:rsidRPr="00D724F0" w:rsidRDefault="004702D7"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4702D7" w:rsidRPr="00D724F0" w:rsidRDefault="004702D7"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lastRenderedPageBreak/>
              <w:t>Completion of the Load Inspection Sheet;</w:t>
            </w:r>
          </w:p>
          <w:p w14:paraId="7C28380F" w14:textId="77777777" w:rsidR="004702D7" w:rsidRPr="00D724F0" w:rsidRDefault="004702D7"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Receipt and review of the Backfill Acceptance Declaration Form; and</w:t>
            </w:r>
          </w:p>
          <w:p w14:paraId="08EF4726" w14:textId="77777777" w:rsidR="004702D7" w:rsidRPr="00D553F7" w:rsidRDefault="004702D7"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4702D7" w:rsidRDefault="004702D7" w:rsidP="00D553F7">
            <w:pPr>
              <w:rPr>
                <w:rFonts w:ascii="Arial" w:hAnsi="Arial" w:cs="Arial"/>
                <w:color w:val="000000" w:themeColor="text1"/>
                <w:sz w:val="20"/>
                <w:szCs w:val="20"/>
              </w:rPr>
            </w:pPr>
          </w:p>
          <w:p w14:paraId="5C23A30C" w14:textId="77777777" w:rsidR="004702D7" w:rsidRDefault="004702D7" w:rsidP="00D553F7">
            <w:pPr>
              <w:rPr>
                <w:rFonts w:ascii="Arial" w:hAnsi="Arial" w:cs="Arial"/>
                <w:color w:val="000000" w:themeColor="text1"/>
                <w:sz w:val="20"/>
                <w:szCs w:val="20"/>
              </w:rPr>
            </w:pPr>
          </w:p>
          <w:p w14:paraId="1ED153A5"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14:paraId="329DFADA" w14:textId="77777777" w:rsidR="004702D7" w:rsidRDefault="004702D7" w:rsidP="00D553F7">
            <w:pPr>
              <w:rPr>
                <w:rFonts w:ascii="Arial" w:hAnsi="Arial" w:cs="Arial"/>
                <w:i/>
                <w:iCs/>
                <w:color w:val="000000" w:themeColor="text1"/>
                <w:sz w:val="20"/>
                <w:szCs w:val="20"/>
              </w:rPr>
            </w:pPr>
          </w:p>
          <w:p w14:paraId="6FA093FB" w14:textId="0FC97C78" w:rsidR="004702D7" w:rsidRDefault="004702D7" w:rsidP="00D553F7">
            <w:pPr>
              <w:rPr>
                <w:rFonts w:ascii="Arial" w:hAnsi="Arial" w:cs="Arial"/>
                <w:color w:val="000000" w:themeColor="text1"/>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p>
          <w:p w14:paraId="347BFD86" w14:textId="77777777" w:rsidR="004702D7" w:rsidRDefault="004702D7"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77777777" w:rsidR="004702D7" w:rsidRDefault="004702D7" w:rsidP="00D553F7">
            <w:pPr>
              <w:rPr>
                <w:rFonts w:ascii="Arial" w:hAnsi="Arial" w:cs="Arial"/>
                <w:color w:val="000000" w:themeColor="text1"/>
                <w:sz w:val="20"/>
                <w:szCs w:val="20"/>
                <w:u w:val="single"/>
              </w:rPr>
            </w:pPr>
          </w:p>
          <w:p w14:paraId="56263106" w14:textId="77777777" w:rsidR="004702D7" w:rsidRDefault="004702D7"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4702D7" w:rsidRDefault="004702D7" w:rsidP="00D553F7">
            <w:pPr>
              <w:rPr>
                <w:rFonts w:ascii="Arial" w:hAnsi="Arial" w:cs="Arial"/>
                <w:i/>
                <w:iCs/>
                <w:color w:val="000000" w:themeColor="text1"/>
                <w:sz w:val="20"/>
                <w:szCs w:val="20"/>
              </w:rPr>
            </w:pPr>
          </w:p>
          <w:p w14:paraId="7719A3C8" w14:textId="4FFC0155" w:rsidR="004702D7" w:rsidRPr="00D553F7" w:rsidRDefault="004702D7"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14:paraId="2FE70D4E" w14:textId="77777777" w:rsidR="004702D7" w:rsidRPr="00D553F7" w:rsidRDefault="004702D7"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t>All sampling requirements including location of sampling shall be carried out by a SQEP;</w:t>
            </w:r>
          </w:p>
          <w:p w14:paraId="0646D01F" w14:textId="77777777" w:rsidR="004702D7" w:rsidRDefault="004702D7"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4702D7" w:rsidRDefault="004702D7" w:rsidP="00D553F7">
            <w:pPr>
              <w:ind w:left="360"/>
              <w:rPr>
                <w:rFonts w:ascii="Arial" w:hAnsi="Arial" w:cs="Arial"/>
                <w:color w:val="000000" w:themeColor="text1"/>
                <w:sz w:val="20"/>
                <w:szCs w:val="20"/>
              </w:rPr>
            </w:pPr>
          </w:p>
          <w:p w14:paraId="11588E78" w14:textId="77777777" w:rsidR="004702D7" w:rsidRDefault="004702D7" w:rsidP="00D553F7">
            <w:pPr>
              <w:rPr>
                <w:rFonts w:ascii="Arial" w:hAnsi="Arial" w:cs="Arial"/>
                <w:color w:val="000000" w:themeColor="text1"/>
                <w:sz w:val="20"/>
                <w:szCs w:val="20"/>
              </w:rPr>
            </w:pPr>
          </w:p>
          <w:p w14:paraId="1FA24259"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lastRenderedPageBreak/>
              <w:t>Agree with conditions 14 and 15.</w:t>
            </w:r>
          </w:p>
          <w:p w14:paraId="33E56208" w14:textId="77777777" w:rsidR="004702D7" w:rsidRDefault="004702D7" w:rsidP="00D553F7">
            <w:pPr>
              <w:rPr>
                <w:rFonts w:ascii="Arial" w:hAnsi="Arial" w:cs="Arial"/>
                <w:i/>
                <w:iCs/>
                <w:color w:val="000000" w:themeColor="text1"/>
                <w:sz w:val="20"/>
                <w:szCs w:val="20"/>
              </w:rPr>
            </w:pPr>
          </w:p>
          <w:p w14:paraId="6FB3E4B5"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4702D7" w:rsidRDefault="004702D7" w:rsidP="00D553F7">
            <w:pPr>
              <w:rPr>
                <w:rFonts w:ascii="Arial" w:hAnsi="Arial" w:cs="Arial"/>
                <w:i/>
                <w:iCs/>
                <w:color w:val="000000" w:themeColor="text1"/>
                <w:sz w:val="20"/>
                <w:szCs w:val="20"/>
              </w:rPr>
            </w:pPr>
          </w:p>
          <w:p w14:paraId="45B326BF" w14:textId="77777777" w:rsidR="004702D7" w:rsidRDefault="004702D7"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14:paraId="75F91177" w14:textId="77777777" w:rsidR="004702D7" w:rsidRDefault="004702D7" w:rsidP="00D553F7">
            <w:pPr>
              <w:rPr>
                <w:rFonts w:ascii="Arial" w:hAnsi="Arial" w:cs="Arial"/>
                <w:b/>
                <w:bCs/>
                <w:color w:val="000000" w:themeColor="text1"/>
                <w:sz w:val="20"/>
                <w:szCs w:val="20"/>
                <w:u w:val="single"/>
              </w:rPr>
            </w:pPr>
          </w:p>
          <w:p w14:paraId="22EDC2E9" w14:textId="4EC7A2A7" w:rsidR="004702D7" w:rsidRDefault="004702D7"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14:paraId="7827C827"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t>Stockpiled</w:t>
            </w:r>
            <w:r>
              <w:rPr>
                <w:rFonts w:ascii="Arial" w:hAnsi="Arial" w:cs="Arial"/>
                <w:color w:val="000000" w:themeColor="text1"/>
                <w:sz w:val="20"/>
                <w:szCs w:val="20"/>
                <w:u w:val="single"/>
              </w:rPr>
              <w:t xml:space="preserve"> in a location at least 50m away from the extraction area and Stockpiles A and B;</w:t>
            </w:r>
          </w:p>
          <w:p w14:paraId="6F4397D1"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Clear signage indicating that material not to be used as backfill;</w:t>
            </w:r>
          </w:p>
          <w:p w14:paraId="55A756CF"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14:paraId="46686DC2" w14:textId="77777777" w:rsidR="004702D7" w:rsidRDefault="004702D7" w:rsidP="004A46B2">
            <w:pPr>
              <w:rPr>
                <w:rFonts w:ascii="Arial" w:hAnsi="Arial" w:cs="Arial"/>
                <w:color w:val="000000" w:themeColor="text1"/>
                <w:sz w:val="20"/>
                <w:szCs w:val="20"/>
                <w:u w:val="single"/>
              </w:rPr>
            </w:pPr>
          </w:p>
          <w:p w14:paraId="3F2CA8C5" w14:textId="2F535E6A" w:rsidR="004702D7"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4702D7" w:rsidRPr="004A46B2" w:rsidRDefault="004702D7"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14:paraId="380DF5A6" w14:textId="77777777" w:rsidR="004702D7" w:rsidRDefault="004702D7"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4702D7"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4702D7" w:rsidRDefault="004702D7" w:rsidP="004A46B2">
            <w:pPr>
              <w:rPr>
                <w:rFonts w:ascii="Arial" w:hAnsi="Arial" w:cs="Arial"/>
                <w:i/>
                <w:iCs/>
                <w:color w:val="000000" w:themeColor="text1"/>
                <w:sz w:val="20"/>
                <w:szCs w:val="20"/>
              </w:rPr>
            </w:pPr>
          </w:p>
          <w:p w14:paraId="5805A74E" w14:textId="77777777" w:rsidR="004702D7" w:rsidRDefault="004702D7" w:rsidP="004A46B2">
            <w:pPr>
              <w:rPr>
                <w:rFonts w:ascii="Arial" w:hAnsi="Arial" w:cs="Arial"/>
                <w:i/>
                <w:iCs/>
                <w:color w:val="000000" w:themeColor="text1"/>
                <w:sz w:val="20"/>
                <w:szCs w:val="20"/>
              </w:rPr>
            </w:pPr>
          </w:p>
          <w:p w14:paraId="0225C49D" w14:textId="5789CB9B" w:rsidR="004702D7" w:rsidRPr="004A46B2"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r>
      <w:tr w:rsidR="004702D7" w:rsidRPr="00110ECB" w14:paraId="6D4E9DA4" w14:textId="7DF46823" w:rsidTr="004702D7">
        <w:tc>
          <w:tcPr>
            <w:tcW w:w="617" w:type="dxa"/>
          </w:tcPr>
          <w:p w14:paraId="7AC9C3F9" w14:textId="77777777" w:rsidR="004702D7" w:rsidRPr="00110ECB" w:rsidRDefault="004702D7" w:rsidP="00C76AA4">
            <w:pPr>
              <w:rPr>
                <w:rFonts w:ascii="Arial" w:hAnsi="Arial" w:cs="Arial"/>
                <w:sz w:val="20"/>
                <w:szCs w:val="20"/>
              </w:rPr>
            </w:pPr>
          </w:p>
        </w:tc>
        <w:tc>
          <w:tcPr>
            <w:tcW w:w="8422" w:type="dxa"/>
          </w:tcPr>
          <w:p w14:paraId="29701454"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693" w:type="dxa"/>
          </w:tcPr>
          <w:p w14:paraId="2EB938FC" w14:textId="77777777" w:rsidR="004702D7" w:rsidRPr="00D8633E" w:rsidRDefault="004702D7" w:rsidP="00C76AA4">
            <w:pPr>
              <w:rPr>
                <w:rFonts w:ascii="Arial" w:hAnsi="Arial" w:cs="Arial"/>
                <w:color w:val="000000" w:themeColor="text1"/>
                <w:sz w:val="20"/>
                <w:szCs w:val="20"/>
              </w:rPr>
            </w:pPr>
          </w:p>
        </w:tc>
        <w:tc>
          <w:tcPr>
            <w:tcW w:w="4252" w:type="dxa"/>
          </w:tcPr>
          <w:p w14:paraId="244C1442" w14:textId="77777777" w:rsidR="004702D7" w:rsidRPr="00D8633E" w:rsidRDefault="004702D7" w:rsidP="00C76AA4">
            <w:pPr>
              <w:rPr>
                <w:rFonts w:ascii="Arial" w:hAnsi="Arial" w:cs="Arial"/>
                <w:color w:val="000000" w:themeColor="text1"/>
                <w:sz w:val="20"/>
                <w:szCs w:val="20"/>
              </w:rPr>
            </w:pPr>
          </w:p>
        </w:tc>
      </w:tr>
      <w:tr w:rsidR="004702D7" w:rsidRPr="00110ECB" w14:paraId="4A931C91" w14:textId="15B1F707" w:rsidTr="004702D7">
        <w:tc>
          <w:tcPr>
            <w:tcW w:w="617" w:type="dxa"/>
          </w:tcPr>
          <w:p w14:paraId="7C029F79" w14:textId="77777777" w:rsidR="004702D7" w:rsidRPr="00110ECB" w:rsidRDefault="004702D7" w:rsidP="00C76AA4">
            <w:pPr>
              <w:rPr>
                <w:rFonts w:ascii="Arial" w:hAnsi="Arial" w:cs="Arial"/>
                <w:sz w:val="20"/>
                <w:szCs w:val="20"/>
              </w:rPr>
            </w:pPr>
            <w:r w:rsidRPr="00110ECB">
              <w:rPr>
                <w:rFonts w:ascii="Arial" w:hAnsi="Arial" w:cs="Arial"/>
                <w:sz w:val="20"/>
                <w:szCs w:val="20"/>
              </w:rPr>
              <w:t>10</w:t>
            </w:r>
          </w:p>
        </w:tc>
        <w:tc>
          <w:tcPr>
            <w:tcW w:w="8422" w:type="dxa"/>
          </w:tcPr>
          <w:p w14:paraId="0BACF1C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693" w:type="dxa"/>
          </w:tcPr>
          <w:p w14:paraId="33726115" w14:textId="77777777" w:rsidR="004702D7" w:rsidRPr="00D8633E" w:rsidRDefault="004702D7" w:rsidP="00C76AA4">
            <w:pPr>
              <w:rPr>
                <w:rFonts w:ascii="Arial" w:hAnsi="Arial" w:cs="Arial"/>
                <w:color w:val="000000" w:themeColor="text1"/>
                <w:sz w:val="20"/>
                <w:szCs w:val="20"/>
              </w:rPr>
            </w:pPr>
          </w:p>
        </w:tc>
        <w:tc>
          <w:tcPr>
            <w:tcW w:w="4252" w:type="dxa"/>
          </w:tcPr>
          <w:p w14:paraId="675E9338" w14:textId="77777777" w:rsidR="004702D7" w:rsidRPr="00D8633E" w:rsidRDefault="004702D7" w:rsidP="00C76AA4">
            <w:pPr>
              <w:rPr>
                <w:rFonts w:ascii="Arial" w:hAnsi="Arial" w:cs="Arial"/>
                <w:color w:val="000000" w:themeColor="text1"/>
                <w:sz w:val="20"/>
                <w:szCs w:val="20"/>
              </w:rPr>
            </w:pPr>
          </w:p>
        </w:tc>
      </w:tr>
      <w:tr w:rsidR="004702D7" w:rsidRPr="00110ECB" w14:paraId="0CEC3600" w14:textId="3242B6B8" w:rsidTr="004702D7">
        <w:tc>
          <w:tcPr>
            <w:tcW w:w="617" w:type="dxa"/>
          </w:tcPr>
          <w:p w14:paraId="650D223C" w14:textId="77777777" w:rsidR="004702D7" w:rsidRPr="00110ECB" w:rsidRDefault="004702D7" w:rsidP="00C76AA4">
            <w:pPr>
              <w:rPr>
                <w:rFonts w:ascii="Arial" w:hAnsi="Arial" w:cs="Arial"/>
                <w:sz w:val="20"/>
                <w:szCs w:val="20"/>
              </w:rPr>
            </w:pPr>
          </w:p>
        </w:tc>
        <w:tc>
          <w:tcPr>
            <w:tcW w:w="8422" w:type="dxa"/>
          </w:tcPr>
          <w:p w14:paraId="43E74D0F" w14:textId="77777777" w:rsidR="004702D7" w:rsidRPr="00110ECB" w:rsidRDefault="004702D7" w:rsidP="00C76AA4">
            <w:pPr>
              <w:spacing w:after="120"/>
              <w:rPr>
                <w:rFonts w:ascii="Arial" w:hAnsi="Arial" w:cs="Arial"/>
                <w:sz w:val="20"/>
                <w:szCs w:val="20"/>
              </w:rPr>
            </w:pPr>
          </w:p>
        </w:tc>
        <w:tc>
          <w:tcPr>
            <w:tcW w:w="2693" w:type="dxa"/>
          </w:tcPr>
          <w:p w14:paraId="364840D7" w14:textId="77777777" w:rsidR="004702D7" w:rsidRPr="00D8633E" w:rsidRDefault="004702D7" w:rsidP="00C76AA4">
            <w:pPr>
              <w:rPr>
                <w:rFonts w:ascii="Arial" w:hAnsi="Arial" w:cs="Arial"/>
                <w:color w:val="000000" w:themeColor="text1"/>
                <w:sz w:val="20"/>
                <w:szCs w:val="20"/>
              </w:rPr>
            </w:pPr>
          </w:p>
        </w:tc>
        <w:tc>
          <w:tcPr>
            <w:tcW w:w="4252" w:type="dxa"/>
          </w:tcPr>
          <w:p w14:paraId="44686F7C" w14:textId="77777777" w:rsidR="004702D7" w:rsidRPr="00D8633E" w:rsidRDefault="004702D7" w:rsidP="00C76AA4">
            <w:pPr>
              <w:rPr>
                <w:rFonts w:ascii="Arial" w:hAnsi="Arial" w:cs="Arial"/>
                <w:color w:val="000000" w:themeColor="text1"/>
                <w:sz w:val="20"/>
                <w:szCs w:val="20"/>
              </w:rPr>
            </w:pPr>
          </w:p>
        </w:tc>
      </w:tr>
      <w:tr w:rsidR="004702D7" w:rsidRPr="00110ECB" w14:paraId="1238161C" w14:textId="7589BC30" w:rsidTr="004702D7">
        <w:tc>
          <w:tcPr>
            <w:tcW w:w="617" w:type="dxa"/>
          </w:tcPr>
          <w:p w14:paraId="08BBC95C" w14:textId="77777777" w:rsidR="004702D7" w:rsidRPr="00110ECB" w:rsidRDefault="004702D7" w:rsidP="00C76AA4">
            <w:pPr>
              <w:rPr>
                <w:rFonts w:ascii="Arial" w:hAnsi="Arial" w:cs="Arial"/>
                <w:sz w:val="20"/>
                <w:szCs w:val="20"/>
              </w:rPr>
            </w:pPr>
          </w:p>
        </w:tc>
        <w:tc>
          <w:tcPr>
            <w:tcW w:w="8422" w:type="dxa"/>
          </w:tcPr>
          <w:p w14:paraId="27288A5E"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693" w:type="dxa"/>
          </w:tcPr>
          <w:p w14:paraId="01202837" w14:textId="77777777" w:rsidR="004702D7" w:rsidRPr="00D8633E" w:rsidRDefault="004702D7" w:rsidP="00C76AA4">
            <w:pPr>
              <w:rPr>
                <w:rFonts w:ascii="Arial" w:hAnsi="Arial" w:cs="Arial"/>
                <w:color w:val="000000" w:themeColor="text1"/>
                <w:sz w:val="20"/>
                <w:szCs w:val="20"/>
              </w:rPr>
            </w:pPr>
          </w:p>
        </w:tc>
        <w:tc>
          <w:tcPr>
            <w:tcW w:w="4252" w:type="dxa"/>
          </w:tcPr>
          <w:p w14:paraId="40057CF7" w14:textId="77777777" w:rsidR="004702D7" w:rsidRPr="00D8633E" w:rsidRDefault="004702D7" w:rsidP="00C76AA4">
            <w:pPr>
              <w:rPr>
                <w:rFonts w:ascii="Arial" w:hAnsi="Arial" w:cs="Arial"/>
                <w:color w:val="000000" w:themeColor="text1"/>
                <w:sz w:val="20"/>
                <w:szCs w:val="20"/>
              </w:rPr>
            </w:pPr>
          </w:p>
        </w:tc>
      </w:tr>
      <w:tr w:rsidR="004702D7" w:rsidRPr="00110ECB" w14:paraId="25216A32" w14:textId="2D97EF91" w:rsidTr="004702D7">
        <w:tc>
          <w:tcPr>
            <w:tcW w:w="617" w:type="dxa"/>
          </w:tcPr>
          <w:p w14:paraId="0CB4DC02" w14:textId="77777777" w:rsidR="004702D7" w:rsidRPr="00110ECB" w:rsidRDefault="004702D7" w:rsidP="00C76AA4">
            <w:pPr>
              <w:rPr>
                <w:rFonts w:ascii="Arial" w:hAnsi="Arial" w:cs="Arial"/>
                <w:sz w:val="20"/>
                <w:szCs w:val="20"/>
              </w:rPr>
            </w:pPr>
            <w:r w:rsidRPr="00110ECB">
              <w:rPr>
                <w:rFonts w:ascii="Arial" w:hAnsi="Arial" w:cs="Arial"/>
                <w:sz w:val="20"/>
                <w:szCs w:val="20"/>
              </w:rPr>
              <w:t>11</w:t>
            </w:r>
          </w:p>
        </w:tc>
        <w:tc>
          <w:tcPr>
            <w:tcW w:w="8422" w:type="dxa"/>
          </w:tcPr>
          <w:p w14:paraId="1168F62C" w14:textId="103BCBE3"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14:paraId="02B8A75E" w14:textId="77777777" w:rsidR="004702D7" w:rsidRPr="00110ECB" w:rsidRDefault="004702D7"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284"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285"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286"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287"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288"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289"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4702D7" w:rsidRPr="00110ECB" w:rsidRDefault="004702D7" w:rsidP="00C76AA4">
            <w:pPr>
              <w:rPr>
                <w:rFonts w:ascii="Arial" w:hAnsi="Arial" w:cs="Arial"/>
                <w:b/>
                <w:bCs/>
                <w:sz w:val="20"/>
                <w:szCs w:val="20"/>
              </w:rPr>
            </w:pPr>
          </w:p>
        </w:tc>
        <w:tc>
          <w:tcPr>
            <w:tcW w:w="2693" w:type="dxa"/>
          </w:tcPr>
          <w:p w14:paraId="2D85553C" w14:textId="6F239EEF" w:rsidR="004702D7" w:rsidRPr="00D8633E" w:rsidRDefault="004702D7" w:rsidP="00C76AA4">
            <w:pPr>
              <w:rPr>
                <w:rFonts w:ascii="Arial" w:hAnsi="Arial" w:cs="Arial"/>
                <w:color w:val="000000" w:themeColor="text1"/>
                <w:sz w:val="20"/>
                <w:szCs w:val="20"/>
              </w:rPr>
            </w:pPr>
          </w:p>
          <w:p w14:paraId="052D7058" w14:textId="6FEB153E" w:rsidR="004702D7" w:rsidRPr="00D8633E" w:rsidRDefault="004702D7" w:rsidP="00C76AA4">
            <w:pPr>
              <w:rPr>
                <w:rFonts w:ascii="Arial" w:hAnsi="Arial" w:cs="Arial"/>
                <w:color w:val="000000" w:themeColor="text1"/>
                <w:sz w:val="20"/>
                <w:szCs w:val="20"/>
              </w:rPr>
            </w:pPr>
          </w:p>
        </w:tc>
        <w:tc>
          <w:tcPr>
            <w:tcW w:w="4252" w:type="dxa"/>
          </w:tcPr>
          <w:p w14:paraId="661A403B"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14:paraId="4A89F55B" w14:textId="77777777" w:rsidR="004702D7" w:rsidRDefault="004702D7" w:rsidP="00C76AA4">
            <w:pPr>
              <w:rPr>
                <w:rFonts w:ascii="Arial" w:hAnsi="Arial" w:cs="Arial"/>
                <w:i/>
                <w:iCs/>
                <w:color w:val="000000" w:themeColor="text1"/>
                <w:sz w:val="20"/>
                <w:szCs w:val="20"/>
              </w:rPr>
            </w:pPr>
          </w:p>
          <w:p w14:paraId="0F629B78" w14:textId="77777777" w:rsidR="004702D7" w:rsidRDefault="004702D7" w:rsidP="00C76AA4">
            <w:pPr>
              <w:rPr>
                <w:rFonts w:ascii="Arial" w:hAnsi="Arial" w:cs="Arial"/>
                <w:i/>
                <w:iCs/>
                <w:color w:val="000000" w:themeColor="text1"/>
                <w:sz w:val="20"/>
                <w:szCs w:val="20"/>
              </w:rPr>
            </w:pPr>
          </w:p>
          <w:p w14:paraId="0C5002CB"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b) the financial implications, and the effects on the environment, of that option when compared with other options; and</w:t>
            </w:r>
          </w:p>
          <w:p w14:paraId="38CE4D5E" w14:textId="3FB8A544" w:rsidR="004702D7" w:rsidRPr="004A46B2" w:rsidRDefault="004702D7"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r>
      <w:tr w:rsidR="004702D7" w:rsidRPr="00110ECB" w14:paraId="6BF42858" w14:textId="5D7AD1C2" w:rsidTr="004702D7">
        <w:tc>
          <w:tcPr>
            <w:tcW w:w="617" w:type="dxa"/>
          </w:tcPr>
          <w:p w14:paraId="0DF3B78A" w14:textId="77777777" w:rsidR="004702D7" w:rsidRPr="00110ECB" w:rsidRDefault="004702D7" w:rsidP="00C76AA4">
            <w:pPr>
              <w:rPr>
                <w:rFonts w:ascii="Arial" w:hAnsi="Arial" w:cs="Arial"/>
                <w:sz w:val="20"/>
                <w:szCs w:val="20"/>
              </w:rPr>
            </w:pPr>
            <w:r w:rsidRPr="00110ECB">
              <w:rPr>
                <w:rFonts w:ascii="Arial" w:hAnsi="Arial" w:cs="Arial"/>
                <w:sz w:val="20"/>
                <w:szCs w:val="20"/>
              </w:rPr>
              <w:t>12</w:t>
            </w:r>
          </w:p>
        </w:tc>
        <w:tc>
          <w:tcPr>
            <w:tcW w:w="8422" w:type="dxa"/>
          </w:tcPr>
          <w:p w14:paraId="59D4E586"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693" w:type="dxa"/>
          </w:tcPr>
          <w:p w14:paraId="7909FD45" w14:textId="77777777" w:rsidR="004702D7" w:rsidRPr="00D8633E" w:rsidRDefault="004702D7" w:rsidP="00C76AA4">
            <w:pPr>
              <w:rPr>
                <w:rFonts w:ascii="Arial" w:hAnsi="Arial" w:cs="Arial"/>
                <w:color w:val="000000" w:themeColor="text1"/>
                <w:sz w:val="20"/>
                <w:szCs w:val="20"/>
              </w:rPr>
            </w:pPr>
          </w:p>
        </w:tc>
        <w:tc>
          <w:tcPr>
            <w:tcW w:w="4252" w:type="dxa"/>
          </w:tcPr>
          <w:p w14:paraId="4BCDEBAC" w14:textId="77777777" w:rsidR="004702D7" w:rsidRPr="00D8633E" w:rsidRDefault="004702D7" w:rsidP="00C76AA4">
            <w:pPr>
              <w:rPr>
                <w:rFonts w:ascii="Arial" w:hAnsi="Arial" w:cs="Arial"/>
                <w:color w:val="000000" w:themeColor="text1"/>
                <w:sz w:val="20"/>
                <w:szCs w:val="20"/>
              </w:rPr>
            </w:pPr>
          </w:p>
        </w:tc>
      </w:tr>
      <w:tr w:rsidR="004702D7" w:rsidRPr="00110ECB" w14:paraId="6C559268" w14:textId="35D70A6A" w:rsidTr="004702D7">
        <w:tc>
          <w:tcPr>
            <w:tcW w:w="617" w:type="dxa"/>
          </w:tcPr>
          <w:p w14:paraId="10BCB2C8" w14:textId="77777777" w:rsidR="004702D7" w:rsidRPr="00110ECB" w:rsidRDefault="004702D7" w:rsidP="00C76AA4">
            <w:pPr>
              <w:rPr>
                <w:rFonts w:ascii="Arial" w:hAnsi="Arial" w:cs="Arial"/>
                <w:sz w:val="20"/>
                <w:szCs w:val="20"/>
              </w:rPr>
            </w:pPr>
            <w:r w:rsidRPr="00110ECB">
              <w:rPr>
                <w:rFonts w:ascii="Arial" w:hAnsi="Arial" w:cs="Arial"/>
                <w:sz w:val="20"/>
                <w:szCs w:val="20"/>
              </w:rPr>
              <w:t>13</w:t>
            </w:r>
          </w:p>
        </w:tc>
        <w:tc>
          <w:tcPr>
            <w:tcW w:w="8422" w:type="dxa"/>
            <w:shd w:val="clear" w:color="auto" w:fill="auto"/>
          </w:tcPr>
          <w:p w14:paraId="32234B0B" w14:textId="77777777" w:rsidR="004702D7" w:rsidRPr="00882BEB" w:rsidRDefault="004702D7"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14:paraId="76D30FBF"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 xml:space="preserve">Details of quarrying operations relevant to the deposition of backfill material; </w:t>
            </w:r>
          </w:p>
          <w:p w14:paraId="1A101C42"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14:paraId="0D50FC55"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River/Rakahuri;</w:t>
            </w:r>
          </w:p>
          <w:p w14:paraId="76ECFAD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14:paraId="7C608350"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14:paraId="4F05BD23"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14:paraId="2A35D244"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How rejected backfill materials will be stored pending its removal to another site authorised to receive it; </w:t>
            </w:r>
          </w:p>
          <w:p w14:paraId="18DCB59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14:paraId="662FB18E"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14:paraId="4EBB81E8"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bookmarkStart w:id="290" w:name="_Hlk66521780"/>
            <w:r w:rsidRPr="00882BEB">
              <w:rPr>
                <w:rFonts w:ascii="Arial" w:hAnsi="Arial" w:cs="Arial"/>
                <w:spacing w:val="0"/>
                <w:sz w:val="20"/>
                <w:szCs w:val="20"/>
              </w:rPr>
              <w:t>The requirements for full site rehabilitation, including topsoil depths and vegetation to be planted;</w:t>
            </w:r>
          </w:p>
          <w:bookmarkEnd w:id="290"/>
          <w:p w14:paraId="0B5B4508"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Procedures for improving and/or reviewing the QBMP.</w:t>
            </w:r>
          </w:p>
          <w:p w14:paraId="48420CA0" w14:textId="77777777" w:rsidR="004702D7" w:rsidRPr="00110ECB" w:rsidRDefault="004702D7" w:rsidP="00C76AA4">
            <w:pPr>
              <w:rPr>
                <w:rFonts w:ascii="Arial" w:hAnsi="Arial" w:cs="Arial"/>
                <w:b/>
                <w:bCs/>
                <w:sz w:val="20"/>
                <w:szCs w:val="20"/>
              </w:rPr>
            </w:pPr>
          </w:p>
        </w:tc>
        <w:tc>
          <w:tcPr>
            <w:tcW w:w="2693" w:type="dxa"/>
          </w:tcPr>
          <w:p w14:paraId="153EE744" w14:textId="44FB0A5C" w:rsidR="004702D7" w:rsidRPr="00D8633E" w:rsidRDefault="004702D7" w:rsidP="00C76AA4">
            <w:pPr>
              <w:rPr>
                <w:rFonts w:ascii="Arial" w:hAnsi="Arial" w:cs="Arial"/>
                <w:i/>
                <w:iCs/>
                <w:color w:val="000000" w:themeColor="text1"/>
                <w:sz w:val="20"/>
                <w:szCs w:val="20"/>
              </w:rPr>
            </w:pPr>
          </w:p>
        </w:tc>
        <w:tc>
          <w:tcPr>
            <w:tcW w:w="4252" w:type="dxa"/>
          </w:tcPr>
          <w:p w14:paraId="1E8F2697"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14:paraId="40F8D917" w14:textId="77777777" w:rsidR="004702D7" w:rsidRDefault="004702D7" w:rsidP="00C76AA4">
            <w:pPr>
              <w:rPr>
                <w:rFonts w:ascii="Arial" w:hAnsi="Arial" w:cs="Arial"/>
                <w:i/>
                <w:iCs/>
                <w:color w:val="000000" w:themeColor="text1"/>
                <w:sz w:val="20"/>
                <w:szCs w:val="20"/>
              </w:rPr>
            </w:pPr>
          </w:p>
          <w:p w14:paraId="509885FD" w14:textId="1196A46F"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lastRenderedPageBreak/>
              <w:t>Amend sub-clause g) as follows:</w:t>
            </w:r>
          </w:p>
          <w:p w14:paraId="5B2F0094" w14:textId="353607D5" w:rsidR="004702D7" w:rsidRDefault="004702D7" w:rsidP="00C76AA4">
            <w:pPr>
              <w:rPr>
                <w:rFonts w:ascii="Arial" w:hAnsi="Arial" w:cs="Arial"/>
                <w:i/>
                <w:iCs/>
                <w:color w:val="000000" w:themeColor="text1"/>
                <w:sz w:val="20"/>
                <w:szCs w:val="20"/>
              </w:rPr>
            </w:pPr>
          </w:p>
          <w:p w14:paraId="74D73697" w14:textId="5365565E" w:rsidR="004702D7" w:rsidRPr="000E5620" w:rsidRDefault="004702D7"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14:paraId="71AF334E" w14:textId="69502B66" w:rsidR="004702D7" w:rsidRDefault="004702D7" w:rsidP="00C76AA4">
            <w:pPr>
              <w:rPr>
                <w:rFonts w:ascii="Arial" w:hAnsi="Arial" w:cs="Arial"/>
                <w:color w:val="000000" w:themeColor="text1"/>
                <w:sz w:val="20"/>
                <w:szCs w:val="20"/>
                <w:u w:val="single"/>
              </w:rPr>
            </w:pPr>
          </w:p>
          <w:p w14:paraId="439DCFD5" w14:textId="5720350A" w:rsidR="004702D7" w:rsidRPr="000E5620" w:rsidRDefault="004702D7"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14:paraId="06B51B87" w14:textId="248D83CA"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14:paraId="6CEDC070" w14:textId="21A31CBE"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14:paraId="3FE301E4" w14:textId="77777777" w:rsidR="004702D7"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14:paraId="2423EF0E" w14:textId="67728DB6"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 </w:t>
            </w:r>
          </w:p>
          <w:p w14:paraId="15B751B0" w14:textId="14926E27" w:rsidR="004702D7" w:rsidRPr="00D8633E" w:rsidRDefault="004702D7" w:rsidP="00C76AA4">
            <w:pPr>
              <w:rPr>
                <w:rFonts w:ascii="Arial" w:hAnsi="Arial" w:cs="Arial"/>
                <w:i/>
                <w:iCs/>
                <w:color w:val="000000" w:themeColor="text1"/>
                <w:sz w:val="20"/>
                <w:szCs w:val="20"/>
              </w:rPr>
            </w:pPr>
          </w:p>
        </w:tc>
      </w:tr>
      <w:tr w:rsidR="004702D7" w:rsidRPr="00110ECB" w14:paraId="3D137A2E" w14:textId="34C583DC" w:rsidTr="004702D7">
        <w:tc>
          <w:tcPr>
            <w:tcW w:w="617" w:type="dxa"/>
          </w:tcPr>
          <w:p w14:paraId="29DEA38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14</w:t>
            </w:r>
          </w:p>
        </w:tc>
        <w:tc>
          <w:tcPr>
            <w:tcW w:w="8422" w:type="dxa"/>
          </w:tcPr>
          <w:p w14:paraId="5D33724A" w14:textId="1BB848ED"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4702D7" w:rsidRPr="00110ECB" w:rsidRDefault="004702D7" w:rsidP="00C76AA4">
            <w:pPr>
              <w:rPr>
                <w:rFonts w:ascii="Arial" w:hAnsi="Arial" w:cs="Arial"/>
                <w:b/>
                <w:bCs/>
                <w:sz w:val="20"/>
                <w:szCs w:val="20"/>
              </w:rPr>
            </w:pPr>
          </w:p>
        </w:tc>
        <w:tc>
          <w:tcPr>
            <w:tcW w:w="2693" w:type="dxa"/>
          </w:tcPr>
          <w:p w14:paraId="4F7B9145" w14:textId="77777777" w:rsidR="004702D7" w:rsidRPr="00D8633E" w:rsidRDefault="004702D7" w:rsidP="00C76AA4">
            <w:pPr>
              <w:rPr>
                <w:rFonts w:ascii="Arial" w:hAnsi="Arial" w:cs="Arial"/>
                <w:i/>
                <w:iCs/>
                <w:color w:val="000000" w:themeColor="text1"/>
                <w:sz w:val="20"/>
                <w:szCs w:val="20"/>
              </w:rPr>
            </w:pPr>
          </w:p>
        </w:tc>
        <w:tc>
          <w:tcPr>
            <w:tcW w:w="4252" w:type="dxa"/>
          </w:tcPr>
          <w:p w14:paraId="18606E3C" w14:textId="77777777" w:rsidR="004702D7" w:rsidRPr="00D8633E" w:rsidRDefault="004702D7" w:rsidP="00C76AA4">
            <w:pPr>
              <w:rPr>
                <w:rFonts w:ascii="Arial" w:hAnsi="Arial" w:cs="Arial"/>
                <w:i/>
                <w:iCs/>
                <w:color w:val="000000" w:themeColor="text1"/>
                <w:sz w:val="20"/>
                <w:szCs w:val="20"/>
              </w:rPr>
            </w:pPr>
          </w:p>
        </w:tc>
      </w:tr>
      <w:tr w:rsidR="004702D7" w:rsidRPr="00110ECB" w14:paraId="0DB868AB" w14:textId="4671A912" w:rsidTr="004702D7">
        <w:tc>
          <w:tcPr>
            <w:tcW w:w="617" w:type="dxa"/>
          </w:tcPr>
          <w:p w14:paraId="2F4318A5" w14:textId="77777777" w:rsidR="004702D7" w:rsidRPr="00110ECB" w:rsidRDefault="004702D7" w:rsidP="00C76AA4">
            <w:pPr>
              <w:rPr>
                <w:rFonts w:ascii="Arial" w:hAnsi="Arial" w:cs="Arial"/>
                <w:sz w:val="20"/>
                <w:szCs w:val="20"/>
              </w:rPr>
            </w:pPr>
            <w:r w:rsidRPr="00110ECB">
              <w:rPr>
                <w:rFonts w:ascii="Arial" w:hAnsi="Arial" w:cs="Arial"/>
                <w:sz w:val="20"/>
                <w:szCs w:val="20"/>
              </w:rPr>
              <w:t>15</w:t>
            </w:r>
          </w:p>
        </w:tc>
        <w:tc>
          <w:tcPr>
            <w:tcW w:w="8422" w:type="dxa"/>
          </w:tcPr>
          <w:p w14:paraId="3C1534EE"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Any updated version of the QBMP must be forwarded to the CRC Manager for certification within 30 days of its review and updating. </w:t>
            </w:r>
          </w:p>
          <w:p w14:paraId="149C50C7" w14:textId="77777777" w:rsidR="004702D7" w:rsidRPr="00110ECB" w:rsidRDefault="004702D7" w:rsidP="00C76AA4">
            <w:pPr>
              <w:rPr>
                <w:rFonts w:ascii="Arial" w:hAnsi="Arial" w:cs="Arial"/>
                <w:b/>
                <w:bCs/>
                <w:sz w:val="20"/>
                <w:szCs w:val="20"/>
              </w:rPr>
            </w:pPr>
          </w:p>
        </w:tc>
        <w:tc>
          <w:tcPr>
            <w:tcW w:w="2693" w:type="dxa"/>
          </w:tcPr>
          <w:p w14:paraId="37EA1B21" w14:textId="77777777" w:rsidR="004702D7" w:rsidRPr="00D8633E" w:rsidRDefault="004702D7" w:rsidP="00C76AA4">
            <w:pPr>
              <w:rPr>
                <w:rFonts w:ascii="Arial" w:hAnsi="Arial" w:cs="Arial"/>
                <w:color w:val="000000" w:themeColor="text1"/>
                <w:sz w:val="20"/>
                <w:szCs w:val="20"/>
              </w:rPr>
            </w:pPr>
          </w:p>
        </w:tc>
        <w:tc>
          <w:tcPr>
            <w:tcW w:w="4252" w:type="dxa"/>
          </w:tcPr>
          <w:p w14:paraId="116FF700" w14:textId="77777777" w:rsidR="004702D7" w:rsidRPr="00D8633E" w:rsidRDefault="004702D7" w:rsidP="00C76AA4">
            <w:pPr>
              <w:rPr>
                <w:rFonts w:ascii="Arial" w:hAnsi="Arial" w:cs="Arial"/>
                <w:color w:val="000000" w:themeColor="text1"/>
                <w:sz w:val="20"/>
                <w:szCs w:val="20"/>
              </w:rPr>
            </w:pPr>
          </w:p>
        </w:tc>
      </w:tr>
      <w:tr w:rsidR="004702D7" w:rsidRPr="00110ECB" w14:paraId="5867F723" w14:textId="0F637E37" w:rsidTr="004702D7">
        <w:tc>
          <w:tcPr>
            <w:tcW w:w="617" w:type="dxa"/>
          </w:tcPr>
          <w:p w14:paraId="76940D6F" w14:textId="77777777" w:rsidR="004702D7" w:rsidRPr="00110ECB" w:rsidRDefault="004702D7" w:rsidP="00C76AA4">
            <w:pPr>
              <w:rPr>
                <w:rFonts w:ascii="Arial" w:hAnsi="Arial" w:cs="Arial"/>
                <w:sz w:val="20"/>
                <w:szCs w:val="20"/>
              </w:rPr>
            </w:pPr>
          </w:p>
        </w:tc>
        <w:tc>
          <w:tcPr>
            <w:tcW w:w="8422" w:type="dxa"/>
          </w:tcPr>
          <w:p w14:paraId="28D446B3" w14:textId="77777777" w:rsidR="004702D7" w:rsidRPr="00110ECB" w:rsidRDefault="004702D7" w:rsidP="00C76AA4">
            <w:pPr>
              <w:spacing w:after="120"/>
              <w:rPr>
                <w:rFonts w:ascii="Arial" w:hAnsi="Arial" w:cs="Arial"/>
                <w:b/>
                <w:bCs/>
                <w:sz w:val="20"/>
                <w:szCs w:val="20"/>
              </w:rPr>
            </w:pPr>
            <w:r w:rsidRPr="00110ECB">
              <w:rPr>
                <w:rFonts w:ascii="Arial" w:hAnsi="Arial" w:cs="Arial"/>
                <w:b/>
                <w:bCs/>
                <w:sz w:val="20"/>
                <w:szCs w:val="20"/>
              </w:rPr>
              <w:t>Staff Training</w:t>
            </w:r>
          </w:p>
        </w:tc>
        <w:tc>
          <w:tcPr>
            <w:tcW w:w="2693" w:type="dxa"/>
          </w:tcPr>
          <w:p w14:paraId="77D9994B" w14:textId="77777777" w:rsidR="004702D7" w:rsidRPr="00D8633E" w:rsidRDefault="004702D7" w:rsidP="00C76AA4">
            <w:pPr>
              <w:rPr>
                <w:rFonts w:ascii="Arial" w:hAnsi="Arial" w:cs="Arial"/>
                <w:color w:val="000000" w:themeColor="text1"/>
                <w:sz w:val="20"/>
                <w:szCs w:val="20"/>
              </w:rPr>
            </w:pPr>
          </w:p>
        </w:tc>
        <w:tc>
          <w:tcPr>
            <w:tcW w:w="4252" w:type="dxa"/>
          </w:tcPr>
          <w:p w14:paraId="76EDB4D5" w14:textId="77777777" w:rsidR="004702D7" w:rsidRPr="00D8633E" w:rsidRDefault="004702D7" w:rsidP="00C76AA4">
            <w:pPr>
              <w:rPr>
                <w:rFonts w:ascii="Arial" w:hAnsi="Arial" w:cs="Arial"/>
                <w:color w:val="000000" w:themeColor="text1"/>
                <w:sz w:val="20"/>
                <w:szCs w:val="20"/>
              </w:rPr>
            </w:pPr>
          </w:p>
        </w:tc>
      </w:tr>
      <w:tr w:rsidR="004702D7" w:rsidRPr="00110ECB" w14:paraId="5E813C07" w14:textId="183F39B4" w:rsidTr="004702D7">
        <w:tc>
          <w:tcPr>
            <w:tcW w:w="617" w:type="dxa"/>
          </w:tcPr>
          <w:p w14:paraId="2780CEC3" w14:textId="77777777" w:rsidR="004702D7" w:rsidRPr="00110ECB" w:rsidRDefault="004702D7" w:rsidP="00C76AA4">
            <w:pPr>
              <w:rPr>
                <w:rFonts w:ascii="Arial" w:hAnsi="Arial" w:cs="Arial"/>
                <w:sz w:val="20"/>
                <w:szCs w:val="20"/>
              </w:rPr>
            </w:pPr>
            <w:r w:rsidRPr="00110ECB">
              <w:rPr>
                <w:rFonts w:ascii="Arial" w:hAnsi="Arial" w:cs="Arial"/>
                <w:sz w:val="20"/>
                <w:szCs w:val="20"/>
              </w:rPr>
              <w:t>16</w:t>
            </w:r>
          </w:p>
        </w:tc>
        <w:tc>
          <w:tcPr>
            <w:tcW w:w="8422" w:type="dxa"/>
          </w:tcPr>
          <w:p w14:paraId="49EF6911" w14:textId="46CBF9B3" w:rsidR="004702D7" w:rsidRPr="00110ECB" w:rsidRDefault="004702D7" w:rsidP="00BD32B1">
            <w:pPr>
              <w:spacing w:after="120" w:line="259" w:lineRule="auto"/>
              <w:rPr>
                <w:rFonts w:ascii="Arial" w:hAnsi="Arial" w:cs="Arial"/>
                <w:sz w:val="20"/>
                <w:szCs w:val="20"/>
              </w:rPr>
            </w:pPr>
            <w:r w:rsidRPr="00110ECB">
              <w:rPr>
                <w:rFonts w:ascii="Arial" w:hAnsi="Arial" w:cs="Arial"/>
                <w:sz w:val="20"/>
                <w:szCs w:val="20"/>
              </w:rPr>
              <w:t>Specific staff training specified in the QBMP must be provided in accordance with “Technical Guidelines for Disposal to Land (Updated August 2018)”, WasteMINZ, 2018.</w:t>
            </w:r>
          </w:p>
        </w:tc>
        <w:tc>
          <w:tcPr>
            <w:tcW w:w="2693" w:type="dxa"/>
          </w:tcPr>
          <w:p w14:paraId="73F629DE" w14:textId="77777777" w:rsidR="004702D7" w:rsidRPr="00D8633E" w:rsidRDefault="004702D7" w:rsidP="00DE4E22">
            <w:pPr>
              <w:spacing w:after="120"/>
              <w:rPr>
                <w:rFonts w:ascii="Arial" w:hAnsi="Arial" w:cs="Arial"/>
                <w:i/>
                <w:iCs/>
                <w:color w:val="000000" w:themeColor="text1"/>
                <w:sz w:val="20"/>
                <w:szCs w:val="20"/>
              </w:rPr>
            </w:pPr>
          </w:p>
        </w:tc>
        <w:tc>
          <w:tcPr>
            <w:tcW w:w="4252" w:type="dxa"/>
          </w:tcPr>
          <w:p w14:paraId="4C957EA3" w14:textId="77777777" w:rsidR="004702D7" w:rsidRPr="00D8633E" w:rsidRDefault="004702D7">
            <w:pPr>
              <w:spacing w:after="120"/>
              <w:rPr>
                <w:rFonts w:ascii="Arial" w:hAnsi="Arial" w:cs="Arial"/>
                <w:i/>
                <w:iCs/>
                <w:color w:val="000000" w:themeColor="text1"/>
                <w:sz w:val="20"/>
                <w:szCs w:val="20"/>
              </w:rPr>
            </w:pPr>
          </w:p>
        </w:tc>
      </w:tr>
      <w:tr w:rsidR="004702D7" w:rsidRPr="00110ECB" w14:paraId="1A915DC9" w14:textId="1E2821A9" w:rsidTr="004702D7">
        <w:tc>
          <w:tcPr>
            <w:tcW w:w="617" w:type="dxa"/>
          </w:tcPr>
          <w:p w14:paraId="1EE8BD1A" w14:textId="77777777" w:rsidR="004702D7" w:rsidRPr="00110ECB" w:rsidRDefault="004702D7" w:rsidP="00C76AA4">
            <w:pPr>
              <w:rPr>
                <w:rFonts w:ascii="Arial" w:hAnsi="Arial" w:cs="Arial"/>
                <w:sz w:val="20"/>
                <w:szCs w:val="20"/>
              </w:rPr>
            </w:pPr>
            <w:r w:rsidRPr="00110ECB">
              <w:rPr>
                <w:rFonts w:ascii="Arial" w:hAnsi="Arial" w:cs="Arial"/>
                <w:sz w:val="20"/>
                <w:szCs w:val="20"/>
              </w:rPr>
              <w:t>17</w:t>
            </w:r>
          </w:p>
        </w:tc>
        <w:tc>
          <w:tcPr>
            <w:tcW w:w="8422" w:type="dxa"/>
          </w:tcPr>
          <w:p w14:paraId="61AB443E"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693" w:type="dxa"/>
          </w:tcPr>
          <w:p w14:paraId="36F5F515" w14:textId="77777777" w:rsidR="004702D7" w:rsidRPr="00D8633E" w:rsidRDefault="004702D7" w:rsidP="00C76AA4">
            <w:pPr>
              <w:rPr>
                <w:rFonts w:ascii="Arial" w:hAnsi="Arial" w:cs="Arial"/>
                <w:color w:val="000000" w:themeColor="text1"/>
                <w:sz w:val="20"/>
                <w:szCs w:val="20"/>
              </w:rPr>
            </w:pPr>
          </w:p>
        </w:tc>
        <w:tc>
          <w:tcPr>
            <w:tcW w:w="4252" w:type="dxa"/>
          </w:tcPr>
          <w:p w14:paraId="04A02032" w14:textId="77777777" w:rsidR="004702D7" w:rsidRPr="00D8633E" w:rsidRDefault="004702D7" w:rsidP="00C76AA4">
            <w:pPr>
              <w:rPr>
                <w:rFonts w:ascii="Arial" w:hAnsi="Arial" w:cs="Arial"/>
                <w:color w:val="000000" w:themeColor="text1"/>
                <w:sz w:val="20"/>
                <w:szCs w:val="20"/>
              </w:rPr>
            </w:pPr>
          </w:p>
        </w:tc>
      </w:tr>
      <w:tr w:rsidR="004702D7" w:rsidRPr="00110ECB" w14:paraId="03BE88A2" w14:textId="0DFFE2CD" w:rsidTr="004702D7">
        <w:tc>
          <w:tcPr>
            <w:tcW w:w="617" w:type="dxa"/>
          </w:tcPr>
          <w:p w14:paraId="55C79B7F" w14:textId="77777777" w:rsidR="004702D7" w:rsidRPr="00110ECB" w:rsidRDefault="004702D7" w:rsidP="00C76AA4">
            <w:pPr>
              <w:rPr>
                <w:rFonts w:ascii="Arial" w:hAnsi="Arial" w:cs="Arial"/>
                <w:sz w:val="20"/>
                <w:szCs w:val="20"/>
              </w:rPr>
            </w:pPr>
          </w:p>
        </w:tc>
        <w:tc>
          <w:tcPr>
            <w:tcW w:w="8422" w:type="dxa"/>
          </w:tcPr>
          <w:p w14:paraId="65A53FCF" w14:textId="77777777" w:rsidR="004702D7" w:rsidRPr="00110ECB" w:rsidRDefault="004702D7" w:rsidP="00C76AA4">
            <w:pPr>
              <w:spacing w:after="120"/>
              <w:rPr>
                <w:rFonts w:ascii="Arial" w:hAnsi="Arial" w:cs="Arial"/>
                <w:b/>
                <w:bCs/>
                <w:sz w:val="20"/>
                <w:szCs w:val="20"/>
              </w:rPr>
            </w:pPr>
            <w:r w:rsidRPr="00110ECB">
              <w:rPr>
                <w:rFonts w:ascii="Arial" w:hAnsi="Arial" w:cs="Arial"/>
                <w:b/>
                <w:bCs/>
                <w:sz w:val="20"/>
                <w:szCs w:val="20"/>
              </w:rPr>
              <w:t>Backfilling</w:t>
            </w:r>
          </w:p>
        </w:tc>
        <w:tc>
          <w:tcPr>
            <w:tcW w:w="2693" w:type="dxa"/>
          </w:tcPr>
          <w:p w14:paraId="582B68BD" w14:textId="77777777" w:rsidR="004702D7" w:rsidRPr="00D8633E" w:rsidRDefault="004702D7" w:rsidP="00C76AA4">
            <w:pPr>
              <w:rPr>
                <w:rFonts w:ascii="Arial" w:hAnsi="Arial" w:cs="Arial"/>
                <w:i/>
                <w:iCs/>
                <w:color w:val="000000" w:themeColor="text1"/>
                <w:sz w:val="20"/>
                <w:szCs w:val="20"/>
              </w:rPr>
            </w:pPr>
          </w:p>
        </w:tc>
        <w:tc>
          <w:tcPr>
            <w:tcW w:w="4252" w:type="dxa"/>
          </w:tcPr>
          <w:p w14:paraId="2CAC94A3" w14:textId="77777777" w:rsidR="004702D7" w:rsidRPr="00D8633E" w:rsidRDefault="004702D7" w:rsidP="00C76AA4">
            <w:pPr>
              <w:rPr>
                <w:rFonts w:ascii="Arial" w:hAnsi="Arial" w:cs="Arial"/>
                <w:i/>
                <w:iCs/>
                <w:color w:val="000000" w:themeColor="text1"/>
                <w:sz w:val="20"/>
                <w:szCs w:val="20"/>
              </w:rPr>
            </w:pPr>
          </w:p>
        </w:tc>
      </w:tr>
      <w:tr w:rsidR="004702D7" w:rsidRPr="00110ECB" w14:paraId="3FBA16B0" w14:textId="73CEF399" w:rsidTr="004702D7">
        <w:tc>
          <w:tcPr>
            <w:tcW w:w="617" w:type="dxa"/>
          </w:tcPr>
          <w:p w14:paraId="3F8C73DC" w14:textId="77777777" w:rsidR="004702D7" w:rsidRPr="00110ECB" w:rsidRDefault="004702D7" w:rsidP="00C76AA4">
            <w:pPr>
              <w:rPr>
                <w:rFonts w:ascii="Arial" w:hAnsi="Arial" w:cs="Arial"/>
                <w:sz w:val="20"/>
                <w:szCs w:val="20"/>
              </w:rPr>
            </w:pPr>
          </w:p>
        </w:tc>
        <w:tc>
          <w:tcPr>
            <w:tcW w:w="8422" w:type="dxa"/>
          </w:tcPr>
          <w:p w14:paraId="0A45A3EE"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693" w:type="dxa"/>
          </w:tcPr>
          <w:p w14:paraId="74C9F50A" w14:textId="77777777" w:rsidR="004702D7" w:rsidRPr="00D8633E" w:rsidRDefault="004702D7" w:rsidP="00C76AA4">
            <w:pPr>
              <w:rPr>
                <w:rFonts w:ascii="Arial" w:hAnsi="Arial" w:cs="Arial"/>
                <w:color w:val="000000" w:themeColor="text1"/>
                <w:sz w:val="20"/>
                <w:szCs w:val="20"/>
              </w:rPr>
            </w:pPr>
          </w:p>
        </w:tc>
        <w:tc>
          <w:tcPr>
            <w:tcW w:w="4252" w:type="dxa"/>
          </w:tcPr>
          <w:p w14:paraId="6564323C" w14:textId="77777777" w:rsidR="004702D7" w:rsidRPr="00D8633E" w:rsidRDefault="004702D7" w:rsidP="00C76AA4">
            <w:pPr>
              <w:rPr>
                <w:rFonts w:ascii="Arial" w:hAnsi="Arial" w:cs="Arial"/>
                <w:color w:val="000000" w:themeColor="text1"/>
                <w:sz w:val="20"/>
                <w:szCs w:val="20"/>
              </w:rPr>
            </w:pPr>
          </w:p>
        </w:tc>
      </w:tr>
      <w:tr w:rsidR="004702D7" w:rsidRPr="00110ECB" w14:paraId="6FF15DFB" w14:textId="4FE8192A" w:rsidTr="004702D7">
        <w:tc>
          <w:tcPr>
            <w:tcW w:w="617" w:type="dxa"/>
          </w:tcPr>
          <w:p w14:paraId="61053D9F" w14:textId="77777777" w:rsidR="004702D7" w:rsidRPr="00110ECB" w:rsidRDefault="004702D7" w:rsidP="00C76AA4">
            <w:pPr>
              <w:rPr>
                <w:rFonts w:ascii="Arial" w:hAnsi="Arial" w:cs="Arial"/>
                <w:sz w:val="20"/>
                <w:szCs w:val="20"/>
              </w:rPr>
            </w:pPr>
            <w:r w:rsidRPr="00110ECB">
              <w:rPr>
                <w:rFonts w:ascii="Arial" w:hAnsi="Arial" w:cs="Arial"/>
                <w:sz w:val="20"/>
                <w:szCs w:val="20"/>
              </w:rPr>
              <w:t>18</w:t>
            </w:r>
          </w:p>
        </w:tc>
        <w:tc>
          <w:tcPr>
            <w:tcW w:w="8422" w:type="dxa"/>
          </w:tcPr>
          <w:p w14:paraId="2119D4E1" w14:textId="688F5497" w:rsidR="004702D7" w:rsidRPr="00110ECB" w:rsidDel="005D4E59" w:rsidRDefault="004702D7" w:rsidP="00C76AA4">
            <w:pPr>
              <w:spacing w:after="120" w:line="259" w:lineRule="auto"/>
              <w:rPr>
                <w:del w:id="291" w:author="Greenwood Roche" w:date="2021-05-04T21:30:00Z"/>
                <w:rFonts w:ascii="Arial" w:hAnsi="Arial" w:cs="Arial"/>
                <w:sz w:val="20"/>
                <w:szCs w:val="20"/>
              </w:rPr>
            </w:pPr>
            <w:bookmarkStart w:id="292" w:name="_Hlk66449016"/>
            <w:del w:id="293" w:author="Greenwood Roche" w:date="2021-05-04T21:30:00Z">
              <w:r w:rsidRPr="00110ECB" w:rsidDel="005D4E59">
                <w:rPr>
                  <w:rFonts w:ascii="Arial" w:hAnsi="Arial" w:cs="Arial"/>
                  <w:sz w:val="20"/>
                  <w:szCs w:val="20"/>
                </w:rPr>
                <w:delText>Backfill material brought to the site shall be:</w:delText>
              </w:r>
            </w:del>
          </w:p>
          <w:p w14:paraId="77088697" w14:textId="5268B0AD" w:rsidR="004702D7" w:rsidRPr="00110ECB" w:rsidDel="005D4E59" w:rsidRDefault="004702D7" w:rsidP="00647C38">
            <w:pPr>
              <w:pStyle w:val="ListParagraph"/>
              <w:numPr>
                <w:ilvl w:val="0"/>
                <w:numId w:val="16"/>
              </w:numPr>
              <w:spacing w:before="0" w:after="120" w:line="259" w:lineRule="auto"/>
              <w:rPr>
                <w:del w:id="294" w:author="Greenwood Roche" w:date="2021-05-04T21:30:00Z"/>
                <w:rFonts w:ascii="Arial" w:hAnsi="Arial" w:cs="Arial"/>
                <w:spacing w:val="0"/>
                <w:sz w:val="20"/>
                <w:szCs w:val="20"/>
              </w:rPr>
            </w:pPr>
            <w:del w:id="295"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4702D7" w:rsidRPr="00110ECB" w:rsidDel="005D4E59" w:rsidRDefault="004702D7" w:rsidP="00647C38">
            <w:pPr>
              <w:pStyle w:val="ListParagraph"/>
              <w:numPr>
                <w:ilvl w:val="0"/>
                <w:numId w:val="16"/>
              </w:numPr>
              <w:spacing w:before="0" w:after="120" w:line="259" w:lineRule="auto"/>
              <w:rPr>
                <w:del w:id="296" w:author="Greenwood Roche" w:date="2021-05-04T21:30:00Z"/>
                <w:rFonts w:ascii="Arial" w:hAnsi="Arial" w:cs="Arial"/>
                <w:spacing w:val="0"/>
                <w:sz w:val="20"/>
                <w:szCs w:val="20"/>
              </w:rPr>
            </w:pPr>
            <w:del w:id="297"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4702D7" w:rsidRPr="00110ECB" w:rsidDel="005D4E59" w:rsidRDefault="004702D7" w:rsidP="00647C38">
            <w:pPr>
              <w:pStyle w:val="ListParagraph"/>
              <w:numPr>
                <w:ilvl w:val="0"/>
                <w:numId w:val="16"/>
              </w:numPr>
              <w:spacing w:before="0" w:after="120" w:line="259" w:lineRule="auto"/>
              <w:rPr>
                <w:del w:id="298" w:author="Greenwood Roche" w:date="2021-05-04T21:30:00Z"/>
                <w:rFonts w:ascii="Arial" w:hAnsi="Arial" w:cs="Arial"/>
                <w:spacing w:val="0"/>
                <w:sz w:val="20"/>
                <w:szCs w:val="20"/>
              </w:rPr>
            </w:pPr>
            <w:del w:id="299"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4702D7" w:rsidRPr="00110ECB" w:rsidDel="005D4E59" w:rsidRDefault="004702D7" w:rsidP="00647C38">
            <w:pPr>
              <w:pStyle w:val="ListParagraph"/>
              <w:numPr>
                <w:ilvl w:val="0"/>
                <w:numId w:val="16"/>
              </w:numPr>
              <w:spacing w:before="0" w:after="120" w:line="259" w:lineRule="auto"/>
              <w:rPr>
                <w:del w:id="300" w:author="Greenwood Roche" w:date="2021-05-04T21:30:00Z"/>
                <w:rFonts w:ascii="Arial" w:hAnsi="Arial" w:cs="Arial"/>
                <w:spacing w:val="0"/>
                <w:sz w:val="20"/>
                <w:szCs w:val="20"/>
              </w:rPr>
            </w:pPr>
            <w:del w:id="301"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4702D7" w:rsidRPr="00110ECB" w:rsidDel="005D4E59" w:rsidRDefault="004702D7" w:rsidP="00647C38">
            <w:pPr>
              <w:pStyle w:val="ListParagraph"/>
              <w:numPr>
                <w:ilvl w:val="1"/>
                <w:numId w:val="16"/>
              </w:numPr>
              <w:spacing w:before="0" w:after="120" w:line="259" w:lineRule="auto"/>
              <w:rPr>
                <w:del w:id="302" w:author="Greenwood Roche" w:date="2021-05-04T21:30:00Z"/>
                <w:rFonts w:ascii="Arial" w:hAnsi="Arial" w:cs="Arial"/>
                <w:spacing w:val="0"/>
                <w:sz w:val="20"/>
                <w:szCs w:val="20"/>
              </w:rPr>
            </w:pPr>
            <w:del w:id="303"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4702D7" w:rsidDel="005D4E59" w:rsidRDefault="004702D7" w:rsidP="00647C38">
            <w:pPr>
              <w:pStyle w:val="ListParagraph"/>
              <w:numPr>
                <w:ilvl w:val="1"/>
                <w:numId w:val="16"/>
              </w:numPr>
              <w:spacing w:before="0" w:after="120" w:line="259" w:lineRule="auto"/>
              <w:rPr>
                <w:del w:id="304" w:author="Greenwood Roche" w:date="2021-05-04T21:30:00Z"/>
                <w:rFonts w:ascii="Arial" w:hAnsi="Arial" w:cs="Arial"/>
                <w:spacing w:val="0"/>
                <w:sz w:val="20"/>
                <w:szCs w:val="20"/>
              </w:rPr>
            </w:pPr>
            <w:del w:id="305"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14:paraId="3313DB7A" w14:textId="77777777" w:rsidR="004702D7" w:rsidRPr="00D8633E" w:rsidRDefault="004702D7" w:rsidP="00F1635E">
            <w:pPr>
              <w:rPr>
                <w:ins w:id="306" w:author="Greenwood Roche" w:date="2021-05-04T21:30:00Z"/>
                <w:rFonts w:ascii="Arial" w:hAnsi="Arial" w:cs="Arial"/>
                <w:color w:val="000000" w:themeColor="text1"/>
                <w:sz w:val="20"/>
                <w:szCs w:val="20"/>
              </w:rPr>
            </w:pPr>
            <w:ins w:id="307"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4702D7" w:rsidRPr="00D8633E" w:rsidRDefault="004702D7" w:rsidP="00647C38">
            <w:pPr>
              <w:pStyle w:val="ListParagraph"/>
              <w:numPr>
                <w:ilvl w:val="0"/>
                <w:numId w:val="64"/>
              </w:numPr>
              <w:spacing w:line="240" w:lineRule="auto"/>
              <w:rPr>
                <w:ins w:id="308" w:author="Greenwood Roche" w:date="2021-05-04T21:30:00Z"/>
                <w:rFonts w:ascii="Arial" w:hAnsi="Arial" w:cs="Arial"/>
                <w:color w:val="000000" w:themeColor="text1"/>
                <w:spacing w:val="0"/>
                <w:sz w:val="20"/>
                <w:szCs w:val="20"/>
              </w:rPr>
            </w:pPr>
            <w:ins w:id="309"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4702D7" w:rsidRPr="00D8633E" w:rsidRDefault="004702D7" w:rsidP="00647C38">
            <w:pPr>
              <w:pStyle w:val="ListParagraph"/>
              <w:numPr>
                <w:ilvl w:val="0"/>
                <w:numId w:val="64"/>
              </w:numPr>
              <w:spacing w:line="240" w:lineRule="auto"/>
              <w:rPr>
                <w:ins w:id="310" w:author="Greenwood Roche" w:date="2021-05-04T21:30:00Z"/>
                <w:rFonts w:ascii="Arial" w:hAnsi="Arial" w:cs="Arial"/>
                <w:color w:val="000000" w:themeColor="text1"/>
                <w:spacing w:val="0"/>
                <w:sz w:val="20"/>
                <w:szCs w:val="20"/>
              </w:rPr>
            </w:pPr>
            <w:ins w:id="311" w:author="Greenwood Roche" w:date="2021-05-04T21:30:00Z">
              <w:r w:rsidRPr="00D8633E">
                <w:rPr>
                  <w:rFonts w:ascii="Arial" w:hAnsi="Arial" w:cs="Arial"/>
                  <w:color w:val="000000" w:themeColor="text1"/>
                  <w:spacing w:val="0"/>
                  <w:sz w:val="20"/>
                  <w:szCs w:val="20"/>
                </w:rPr>
                <w:t xml:space="preserve">Inspection of backfill </w:t>
              </w:r>
            </w:ins>
          </w:p>
          <w:p w14:paraId="18030009" w14:textId="77777777" w:rsidR="004702D7" w:rsidRPr="00D8633E" w:rsidRDefault="004702D7" w:rsidP="00647C38">
            <w:pPr>
              <w:pStyle w:val="ListParagraph"/>
              <w:numPr>
                <w:ilvl w:val="0"/>
                <w:numId w:val="64"/>
              </w:numPr>
              <w:spacing w:line="240" w:lineRule="auto"/>
              <w:rPr>
                <w:ins w:id="312" w:author="Greenwood Roche" w:date="2021-05-04T21:30:00Z"/>
                <w:rFonts w:ascii="Arial" w:hAnsi="Arial" w:cs="Arial"/>
                <w:color w:val="000000" w:themeColor="text1"/>
                <w:spacing w:val="0"/>
                <w:sz w:val="20"/>
                <w:szCs w:val="20"/>
              </w:rPr>
            </w:pPr>
            <w:ins w:id="313" w:author="Greenwood Roche" w:date="2021-05-04T21:30:00Z">
              <w:r w:rsidRPr="00D8633E">
                <w:rPr>
                  <w:rFonts w:ascii="Arial" w:hAnsi="Arial" w:cs="Arial"/>
                  <w:color w:val="000000" w:themeColor="text1"/>
                  <w:spacing w:val="0"/>
                  <w:sz w:val="20"/>
                  <w:szCs w:val="20"/>
                </w:rPr>
                <w:t xml:space="preserve">Acceptance of backfill </w:t>
              </w:r>
            </w:ins>
          </w:p>
          <w:p w14:paraId="462508C6" w14:textId="77777777" w:rsidR="004702D7" w:rsidRPr="00D8633E" w:rsidRDefault="004702D7" w:rsidP="00647C38">
            <w:pPr>
              <w:pStyle w:val="ListParagraph"/>
              <w:numPr>
                <w:ilvl w:val="0"/>
                <w:numId w:val="64"/>
              </w:numPr>
              <w:spacing w:line="240" w:lineRule="auto"/>
              <w:rPr>
                <w:ins w:id="314" w:author="Greenwood Roche" w:date="2021-05-04T21:30:00Z"/>
                <w:rFonts w:ascii="Arial" w:hAnsi="Arial" w:cs="Arial"/>
                <w:color w:val="000000" w:themeColor="text1"/>
                <w:spacing w:val="0"/>
                <w:sz w:val="20"/>
                <w:szCs w:val="20"/>
              </w:rPr>
            </w:pPr>
            <w:ins w:id="315" w:author="Greenwood Roche" w:date="2021-05-04T21:30:00Z">
              <w:r w:rsidRPr="00D8633E">
                <w:rPr>
                  <w:rFonts w:ascii="Arial" w:hAnsi="Arial" w:cs="Arial"/>
                  <w:color w:val="000000" w:themeColor="text1"/>
                  <w:spacing w:val="0"/>
                  <w:sz w:val="20"/>
                  <w:szCs w:val="20"/>
                </w:rPr>
                <w:t>Rejection of backfill</w:t>
              </w:r>
            </w:ins>
          </w:p>
          <w:p w14:paraId="15CE73EA" w14:textId="77777777" w:rsidR="004702D7" w:rsidRPr="00D8633E" w:rsidRDefault="004702D7" w:rsidP="00647C38">
            <w:pPr>
              <w:pStyle w:val="ListParagraph"/>
              <w:numPr>
                <w:ilvl w:val="0"/>
                <w:numId w:val="64"/>
              </w:numPr>
              <w:spacing w:line="240" w:lineRule="auto"/>
              <w:rPr>
                <w:ins w:id="316" w:author="Greenwood Roche" w:date="2021-05-04T21:30:00Z"/>
                <w:rFonts w:ascii="Arial" w:hAnsi="Arial" w:cs="Arial"/>
                <w:color w:val="000000" w:themeColor="text1"/>
                <w:spacing w:val="0"/>
                <w:sz w:val="20"/>
                <w:szCs w:val="20"/>
              </w:rPr>
            </w:pPr>
            <w:ins w:id="317"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4702D7" w:rsidRPr="00D8633E" w:rsidRDefault="004702D7" w:rsidP="00647C38">
            <w:pPr>
              <w:pStyle w:val="ListParagraph"/>
              <w:numPr>
                <w:ilvl w:val="0"/>
                <w:numId w:val="64"/>
              </w:numPr>
              <w:spacing w:line="240" w:lineRule="auto"/>
              <w:rPr>
                <w:ins w:id="318" w:author="Greenwood Roche" w:date="2021-05-04T21:30:00Z"/>
                <w:rFonts w:ascii="Arial" w:hAnsi="Arial" w:cs="Arial"/>
                <w:color w:val="000000" w:themeColor="text1"/>
                <w:spacing w:val="0"/>
                <w:sz w:val="20"/>
                <w:szCs w:val="20"/>
              </w:rPr>
            </w:pPr>
            <w:ins w:id="319"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4702D7" w:rsidRPr="00D8633E" w:rsidRDefault="004702D7" w:rsidP="00647C38">
            <w:pPr>
              <w:pStyle w:val="ListParagraph"/>
              <w:numPr>
                <w:ilvl w:val="0"/>
                <w:numId w:val="64"/>
              </w:numPr>
              <w:spacing w:line="240" w:lineRule="auto"/>
              <w:rPr>
                <w:ins w:id="320" w:author="Greenwood Roche" w:date="2021-05-04T21:30:00Z"/>
                <w:rFonts w:ascii="Arial" w:hAnsi="Arial" w:cs="Arial"/>
                <w:color w:val="000000" w:themeColor="text1"/>
                <w:spacing w:val="0"/>
                <w:sz w:val="20"/>
                <w:szCs w:val="20"/>
              </w:rPr>
            </w:pPr>
            <w:ins w:id="321"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4702D7" w:rsidRPr="00D8633E" w:rsidRDefault="004702D7" w:rsidP="00647C38">
            <w:pPr>
              <w:pStyle w:val="ListParagraph"/>
              <w:numPr>
                <w:ilvl w:val="0"/>
                <w:numId w:val="64"/>
              </w:numPr>
              <w:spacing w:line="240" w:lineRule="auto"/>
              <w:rPr>
                <w:ins w:id="322" w:author="Greenwood Roche" w:date="2021-05-04T21:30:00Z"/>
                <w:rFonts w:ascii="Arial" w:hAnsi="Arial" w:cs="Arial"/>
                <w:color w:val="000000" w:themeColor="text1"/>
                <w:spacing w:val="0"/>
                <w:sz w:val="20"/>
                <w:szCs w:val="20"/>
              </w:rPr>
            </w:pPr>
            <w:ins w:id="323"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4702D7" w:rsidRPr="00D8633E" w:rsidRDefault="004702D7" w:rsidP="00647C38">
            <w:pPr>
              <w:pStyle w:val="ListParagraph"/>
              <w:numPr>
                <w:ilvl w:val="0"/>
                <w:numId w:val="64"/>
              </w:numPr>
              <w:spacing w:line="240" w:lineRule="auto"/>
              <w:rPr>
                <w:ins w:id="324" w:author="Greenwood Roche" w:date="2021-05-04T21:30:00Z"/>
                <w:rFonts w:ascii="Arial" w:hAnsi="Arial" w:cs="Arial"/>
                <w:color w:val="000000" w:themeColor="text1"/>
                <w:spacing w:val="0"/>
                <w:sz w:val="20"/>
                <w:szCs w:val="20"/>
              </w:rPr>
            </w:pPr>
            <w:ins w:id="325"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4702D7" w:rsidRPr="00D8633E" w:rsidRDefault="004702D7" w:rsidP="00647C38">
            <w:pPr>
              <w:pStyle w:val="ListParagraph"/>
              <w:numPr>
                <w:ilvl w:val="0"/>
                <w:numId w:val="64"/>
              </w:numPr>
              <w:spacing w:line="240" w:lineRule="auto"/>
              <w:rPr>
                <w:ins w:id="326" w:author="Greenwood Roche" w:date="2021-05-04T21:30:00Z"/>
                <w:rFonts w:ascii="Arial" w:hAnsi="Arial" w:cs="Arial"/>
                <w:color w:val="000000" w:themeColor="text1"/>
                <w:spacing w:val="0"/>
                <w:sz w:val="20"/>
                <w:szCs w:val="20"/>
              </w:rPr>
            </w:pPr>
            <w:ins w:id="327"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14:paraId="762A5D25" w14:textId="77777777" w:rsidR="004702D7" w:rsidRPr="00D8633E" w:rsidRDefault="004702D7" w:rsidP="00647C38">
            <w:pPr>
              <w:pStyle w:val="ListParagraph"/>
              <w:numPr>
                <w:ilvl w:val="0"/>
                <w:numId w:val="64"/>
              </w:numPr>
              <w:spacing w:line="240" w:lineRule="auto"/>
              <w:rPr>
                <w:ins w:id="328" w:author="Greenwood Roche" w:date="2021-05-04T21:30:00Z"/>
                <w:rFonts w:ascii="Arial" w:hAnsi="Arial" w:cs="Arial"/>
                <w:color w:val="000000" w:themeColor="text1"/>
                <w:spacing w:val="0"/>
                <w:sz w:val="20"/>
                <w:szCs w:val="20"/>
              </w:rPr>
            </w:pPr>
            <w:ins w:id="329"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4702D7" w:rsidRPr="00D8633E" w:rsidRDefault="004702D7" w:rsidP="00647C38">
            <w:pPr>
              <w:pStyle w:val="ListParagraph"/>
              <w:numPr>
                <w:ilvl w:val="0"/>
                <w:numId w:val="64"/>
              </w:numPr>
              <w:spacing w:line="240" w:lineRule="auto"/>
              <w:rPr>
                <w:ins w:id="330" w:author="Greenwood Roche" w:date="2021-05-04T21:30:00Z"/>
                <w:rFonts w:ascii="Arial" w:hAnsi="Arial" w:cs="Arial"/>
                <w:color w:val="000000" w:themeColor="text1"/>
                <w:spacing w:val="0"/>
                <w:sz w:val="20"/>
                <w:szCs w:val="20"/>
              </w:rPr>
            </w:pPr>
            <w:ins w:id="331" w:author="Greenwood Roche" w:date="2021-05-04T21:30:00Z">
              <w:r w:rsidRPr="00D8633E">
                <w:rPr>
                  <w:rFonts w:ascii="Arial" w:hAnsi="Arial" w:cs="Arial"/>
                  <w:color w:val="000000" w:themeColor="text1"/>
                  <w:spacing w:val="0"/>
                  <w:sz w:val="20"/>
                  <w:szCs w:val="20"/>
                </w:rPr>
                <w:lastRenderedPageBreak/>
                <w:t>Removal of backfill in response to results from groundwater monitoring</w:t>
              </w:r>
            </w:ins>
          </w:p>
          <w:p w14:paraId="23BD80B0" w14:textId="77777777" w:rsidR="004702D7" w:rsidRPr="00D8633E" w:rsidRDefault="004702D7" w:rsidP="00647C38">
            <w:pPr>
              <w:pStyle w:val="ListParagraph"/>
              <w:numPr>
                <w:ilvl w:val="0"/>
                <w:numId w:val="64"/>
              </w:numPr>
              <w:spacing w:line="240" w:lineRule="auto"/>
              <w:rPr>
                <w:ins w:id="332" w:author="Greenwood Roche" w:date="2021-05-04T21:30:00Z"/>
                <w:rFonts w:ascii="Arial" w:hAnsi="Arial" w:cs="Arial"/>
                <w:color w:val="000000" w:themeColor="text1"/>
                <w:spacing w:val="0"/>
                <w:sz w:val="20"/>
                <w:szCs w:val="20"/>
              </w:rPr>
            </w:pPr>
            <w:ins w:id="333" w:author="Greenwood Roche" w:date="2021-05-04T21:30:00Z">
              <w:r w:rsidRPr="00D8633E">
                <w:rPr>
                  <w:rFonts w:ascii="Arial" w:hAnsi="Arial" w:cs="Arial"/>
                  <w:color w:val="000000" w:themeColor="text1"/>
                  <w:spacing w:val="0"/>
                  <w:sz w:val="20"/>
                  <w:szCs w:val="20"/>
                </w:rPr>
                <w:t>Keeping of records</w:t>
              </w:r>
            </w:ins>
          </w:p>
          <w:p w14:paraId="37FEAE9D" w14:textId="77777777" w:rsidR="004702D7" w:rsidRPr="00D8633E" w:rsidRDefault="004702D7" w:rsidP="00F1635E">
            <w:pPr>
              <w:rPr>
                <w:ins w:id="334" w:author="Greenwood Roche" w:date="2021-05-04T21:30:00Z"/>
                <w:rFonts w:ascii="Arial" w:hAnsi="Arial" w:cs="Arial"/>
                <w:color w:val="000000" w:themeColor="text1"/>
                <w:sz w:val="20"/>
                <w:szCs w:val="20"/>
              </w:rPr>
            </w:pPr>
            <w:ins w:id="335" w:author="Greenwood Roche" w:date="2021-05-04T21:30:00Z">
              <w:r w:rsidRPr="00D8633E">
                <w:rPr>
                  <w:rFonts w:ascii="Arial" w:hAnsi="Arial" w:cs="Arial"/>
                  <w:color w:val="000000" w:themeColor="text1"/>
                  <w:sz w:val="20"/>
                  <w:szCs w:val="20"/>
                </w:rPr>
                <w:t xml:space="preserve">   </w:t>
              </w:r>
            </w:ins>
          </w:p>
          <w:p w14:paraId="66F66A41" w14:textId="77777777" w:rsidR="004702D7" w:rsidRPr="00DE4E22" w:rsidRDefault="004702D7" w:rsidP="00DE4E22">
            <w:pPr>
              <w:spacing w:after="120"/>
              <w:rPr>
                <w:rFonts w:ascii="Arial" w:hAnsi="Arial" w:cs="Arial"/>
                <w:sz w:val="20"/>
                <w:szCs w:val="20"/>
              </w:rPr>
            </w:pPr>
          </w:p>
          <w:bookmarkEnd w:id="292"/>
          <w:p w14:paraId="2CAE4754" w14:textId="77777777" w:rsidR="004702D7" w:rsidRPr="00110ECB" w:rsidRDefault="004702D7" w:rsidP="00C76AA4">
            <w:pPr>
              <w:spacing w:after="120"/>
              <w:rPr>
                <w:rFonts w:ascii="Arial" w:hAnsi="Arial" w:cs="Arial"/>
                <w:sz w:val="20"/>
                <w:szCs w:val="20"/>
              </w:rPr>
            </w:pPr>
          </w:p>
        </w:tc>
        <w:tc>
          <w:tcPr>
            <w:tcW w:w="2693" w:type="dxa"/>
          </w:tcPr>
          <w:p w14:paraId="2A67A9FA" w14:textId="5E0FABC3" w:rsidR="004702D7" w:rsidRPr="00D8633E" w:rsidRDefault="004702D7" w:rsidP="00F1635E">
            <w:pPr>
              <w:rPr>
                <w:rFonts w:ascii="Arial" w:hAnsi="Arial" w:cs="Arial"/>
                <w:color w:val="000000" w:themeColor="text1"/>
                <w:sz w:val="20"/>
                <w:szCs w:val="20"/>
              </w:rPr>
            </w:pPr>
          </w:p>
        </w:tc>
        <w:tc>
          <w:tcPr>
            <w:tcW w:w="4252" w:type="dxa"/>
          </w:tcPr>
          <w:p w14:paraId="161A3348" w14:textId="2958223E" w:rsidR="004702D7" w:rsidRPr="00DE4E22" w:rsidRDefault="004702D7"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r>
      <w:tr w:rsidR="004702D7" w:rsidRPr="00110ECB" w14:paraId="3F3EC4ED" w14:textId="062E0E87" w:rsidTr="004702D7">
        <w:tc>
          <w:tcPr>
            <w:tcW w:w="617" w:type="dxa"/>
          </w:tcPr>
          <w:p w14:paraId="19AF5E85" w14:textId="77777777" w:rsidR="004702D7" w:rsidRPr="00110ECB" w:rsidRDefault="004702D7" w:rsidP="00C76AA4">
            <w:pPr>
              <w:rPr>
                <w:rFonts w:ascii="Arial" w:hAnsi="Arial" w:cs="Arial"/>
                <w:sz w:val="20"/>
                <w:szCs w:val="20"/>
              </w:rPr>
            </w:pPr>
            <w:r w:rsidRPr="00110ECB">
              <w:rPr>
                <w:rFonts w:ascii="Arial" w:hAnsi="Arial" w:cs="Arial"/>
                <w:sz w:val="20"/>
                <w:szCs w:val="20"/>
              </w:rPr>
              <w:t>19</w:t>
            </w:r>
          </w:p>
        </w:tc>
        <w:tc>
          <w:tcPr>
            <w:tcW w:w="8422" w:type="dxa"/>
          </w:tcPr>
          <w:p w14:paraId="77C9E35D" w14:textId="77777777" w:rsidR="004702D7" w:rsidRPr="00110ECB" w:rsidRDefault="004702D7" w:rsidP="00C76AA4">
            <w:pPr>
              <w:spacing w:after="120" w:line="259" w:lineRule="auto"/>
              <w:rPr>
                <w:rFonts w:ascii="Arial" w:hAnsi="Arial" w:cs="Arial"/>
                <w:sz w:val="20"/>
                <w:szCs w:val="20"/>
              </w:rPr>
            </w:pPr>
            <w:bookmarkStart w:id="336" w:name="_Hlk66449056"/>
            <w:r w:rsidRPr="00110ECB">
              <w:rPr>
                <w:rFonts w:ascii="Arial" w:hAnsi="Arial" w:cs="Arial"/>
                <w:sz w:val="20"/>
                <w:szCs w:val="20"/>
              </w:rPr>
              <w:t>The site manager or nominated person’s assessment and determination on the material shall be in accordance with the certified QBMP.</w:t>
            </w:r>
          </w:p>
          <w:bookmarkEnd w:id="336"/>
          <w:p w14:paraId="172458D4" w14:textId="77777777" w:rsidR="004702D7" w:rsidRPr="00110ECB" w:rsidRDefault="004702D7" w:rsidP="00C76AA4">
            <w:pPr>
              <w:spacing w:after="120"/>
              <w:rPr>
                <w:rFonts w:ascii="Arial" w:hAnsi="Arial" w:cs="Arial"/>
                <w:sz w:val="20"/>
                <w:szCs w:val="20"/>
              </w:rPr>
            </w:pPr>
          </w:p>
        </w:tc>
        <w:tc>
          <w:tcPr>
            <w:tcW w:w="2693" w:type="dxa"/>
          </w:tcPr>
          <w:p w14:paraId="5A2ECE57" w14:textId="6017B3A0" w:rsidR="004702D7" w:rsidRPr="00D8633E" w:rsidRDefault="004702D7"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EFFB74" w14:textId="28CCA098"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r>
      <w:tr w:rsidR="004702D7" w:rsidRPr="00110ECB" w14:paraId="51FA4F93" w14:textId="248E63A4" w:rsidTr="004702D7">
        <w:tc>
          <w:tcPr>
            <w:tcW w:w="617" w:type="dxa"/>
          </w:tcPr>
          <w:p w14:paraId="661583FF" w14:textId="77777777" w:rsidR="004702D7" w:rsidRPr="00110ECB" w:rsidRDefault="004702D7" w:rsidP="00C76AA4">
            <w:pPr>
              <w:rPr>
                <w:rFonts w:ascii="Arial" w:hAnsi="Arial" w:cs="Arial"/>
                <w:sz w:val="20"/>
                <w:szCs w:val="20"/>
              </w:rPr>
            </w:pPr>
            <w:bookmarkStart w:id="337" w:name="_Hlk66449062"/>
            <w:r w:rsidRPr="00110ECB">
              <w:rPr>
                <w:rFonts w:ascii="Arial" w:hAnsi="Arial" w:cs="Arial"/>
                <w:sz w:val="20"/>
                <w:szCs w:val="20"/>
              </w:rPr>
              <w:t>20</w:t>
            </w:r>
          </w:p>
        </w:tc>
        <w:tc>
          <w:tcPr>
            <w:tcW w:w="8422" w:type="dxa"/>
          </w:tcPr>
          <w:p w14:paraId="6275CDEA"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693" w:type="dxa"/>
          </w:tcPr>
          <w:p w14:paraId="5DF56F14" w14:textId="5DE53D9C" w:rsidR="004702D7" w:rsidRPr="00D8633E" w:rsidRDefault="004702D7"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05913D89" w14:textId="4D39BC90"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r>
      <w:bookmarkEnd w:id="337"/>
      <w:tr w:rsidR="004702D7" w:rsidRPr="00110ECB" w14:paraId="405A9265" w14:textId="2FF251AA" w:rsidTr="004702D7">
        <w:tc>
          <w:tcPr>
            <w:tcW w:w="617" w:type="dxa"/>
          </w:tcPr>
          <w:p w14:paraId="0ACB8901" w14:textId="77777777" w:rsidR="004702D7" w:rsidRPr="00110ECB" w:rsidRDefault="004702D7" w:rsidP="00C76AA4">
            <w:pPr>
              <w:rPr>
                <w:rFonts w:ascii="Arial" w:hAnsi="Arial" w:cs="Arial"/>
                <w:sz w:val="20"/>
                <w:szCs w:val="20"/>
              </w:rPr>
            </w:pPr>
          </w:p>
        </w:tc>
        <w:tc>
          <w:tcPr>
            <w:tcW w:w="8422" w:type="dxa"/>
          </w:tcPr>
          <w:p w14:paraId="3D53B398"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693" w:type="dxa"/>
          </w:tcPr>
          <w:p w14:paraId="172AF164" w14:textId="77777777" w:rsidR="004702D7" w:rsidRPr="00D8633E" w:rsidRDefault="004702D7" w:rsidP="00C76AA4">
            <w:pPr>
              <w:rPr>
                <w:rFonts w:ascii="Arial" w:hAnsi="Arial" w:cs="Arial"/>
                <w:color w:val="000000" w:themeColor="text1"/>
                <w:sz w:val="20"/>
                <w:szCs w:val="20"/>
              </w:rPr>
            </w:pPr>
          </w:p>
        </w:tc>
        <w:tc>
          <w:tcPr>
            <w:tcW w:w="4252" w:type="dxa"/>
          </w:tcPr>
          <w:p w14:paraId="7E33B6A1" w14:textId="77777777" w:rsidR="004702D7" w:rsidRPr="00D8633E" w:rsidRDefault="004702D7" w:rsidP="00C76AA4">
            <w:pPr>
              <w:rPr>
                <w:rFonts w:ascii="Arial" w:hAnsi="Arial" w:cs="Arial"/>
                <w:color w:val="000000" w:themeColor="text1"/>
                <w:sz w:val="20"/>
                <w:szCs w:val="20"/>
              </w:rPr>
            </w:pPr>
          </w:p>
        </w:tc>
      </w:tr>
      <w:tr w:rsidR="004702D7" w:rsidRPr="00110ECB" w14:paraId="3DB0A496" w14:textId="20F23075" w:rsidTr="004702D7">
        <w:tc>
          <w:tcPr>
            <w:tcW w:w="617" w:type="dxa"/>
            <w:shd w:val="clear" w:color="auto" w:fill="auto"/>
          </w:tcPr>
          <w:p w14:paraId="6DAF15F7" w14:textId="77777777" w:rsidR="004702D7" w:rsidRPr="00110ECB" w:rsidRDefault="004702D7" w:rsidP="00DE4E22">
            <w:pPr>
              <w:rPr>
                <w:rFonts w:ascii="Arial" w:hAnsi="Arial" w:cs="Arial"/>
                <w:sz w:val="20"/>
                <w:szCs w:val="20"/>
              </w:rPr>
            </w:pPr>
            <w:r w:rsidRPr="00110ECB">
              <w:rPr>
                <w:rFonts w:ascii="Arial" w:hAnsi="Arial" w:cs="Arial"/>
                <w:sz w:val="20"/>
                <w:szCs w:val="20"/>
              </w:rPr>
              <w:t>21</w:t>
            </w:r>
          </w:p>
        </w:tc>
        <w:tc>
          <w:tcPr>
            <w:tcW w:w="8422" w:type="dxa"/>
            <w:shd w:val="clear" w:color="auto" w:fill="auto"/>
          </w:tcPr>
          <w:p w14:paraId="70EA866F" w14:textId="77777777" w:rsidR="004702D7" w:rsidRPr="00110ECB" w:rsidRDefault="004702D7" w:rsidP="00DE4E22">
            <w:pPr>
              <w:spacing w:after="120" w:line="259" w:lineRule="auto"/>
              <w:rPr>
                <w:rFonts w:ascii="Arial" w:hAnsi="Arial" w:cs="Arial"/>
                <w:sz w:val="20"/>
                <w:szCs w:val="20"/>
              </w:rPr>
            </w:pPr>
            <w:bookmarkStart w:id="338" w:name="_Hlk66449084"/>
            <w:r w:rsidRPr="00110ECB">
              <w:rPr>
                <w:rFonts w:ascii="Arial" w:hAnsi="Arial" w:cs="Arial"/>
                <w:sz w:val="20"/>
                <w:szCs w:val="20"/>
              </w:rPr>
              <w:t>Accepted material shall be</w:t>
            </w:r>
          </w:p>
          <w:p w14:paraId="70344B21" w14:textId="77777777" w:rsidR="004702D7" w:rsidRPr="00110ECB" w:rsidRDefault="004702D7"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deposited in accordance with the procedures contained in the certified QBMP; and </w:t>
            </w:r>
          </w:p>
          <w:p w14:paraId="2133261A" w14:textId="77777777" w:rsidR="004702D7" w:rsidRPr="00110ECB" w:rsidRDefault="004702D7"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4702D7" w:rsidRPr="00110ECB" w:rsidRDefault="004702D7"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339"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4702D7" w:rsidRPr="00110ECB" w:rsidRDefault="004702D7"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disposed of immediately at another site licenced to receive it.</w:t>
            </w:r>
          </w:p>
          <w:bookmarkEnd w:id="338"/>
          <w:p w14:paraId="58268570" w14:textId="77777777" w:rsidR="004702D7" w:rsidRPr="00110ECB" w:rsidRDefault="004702D7" w:rsidP="00DE4E22">
            <w:pPr>
              <w:spacing w:after="120"/>
              <w:rPr>
                <w:rFonts w:ascii="Arial" w:hAnsi="Arial" w:cs="Arial"/>
                <w:sz w:val="20"/>
                <w:szCs w:val="20"/>
              </w:rPr>
            </w:pPr>
          </w:p>
        </w:tc>
        <w:tc>
          <w:tcPr>
            <w:tcW w:w="2693" w:type="dxa"/>
            <w:shd w:val="clear" w:color="auto" w:fill="auto"/>
          </w:tcPr>
          <w:p w14:paraId="47CC4EFC" w14:textId="3576F666" w:rsidR="004702D7" w:rsidRPr="00D8633E" w:rsidRDefault="004702D7" w:rsidP="00DE4E22">
            <w:pPr>
              <w:rPr>
                <w:rFonts w:ascii="Arial" w:hAnsi="Arial" w:cs="Arial"/>
                <w:i/>
                <w:iCs/>
                <w:color w:val="000000" w:themeColor="text1"/>
                <w:sz w:val="20"/>
                <w:szCs w:val="20"/>
              </w:rPr>
            </w:pPr>
          </w:p>
        </w:tc>
        <w:tc>
          <w:tcPr>
            <w:tcW w:w="4252" w:type="dxa"/>
          </w:tcPr>
          <w:p w14:paraId="12B5895D" w14:textId="30B7195A" w:rsidR="004702D7" w:rsidRDefault="004702D7" w:rsidP="00DE4E22">
            <w:pPr>
              <w:rPr>
                <w:rFonts w:ascii="Arial" w:hAnsi="Arial" w:cs="Arial"/>
                <w:i/>
                <w:iCs/>
                <w:sz w:val="20"/>
                <w:szCs w:val="20"/>
              </w:rPr>
            </w:pPr>
            <w:r w:rsidRPr="00110ECB">
              <w:rPr>
                <w:rFonts w:ascii="Arial" w:hAnsi="Arial" w:cs="Arial"/>
                <w:i/>
                <w:iCs/>
                <w:sz w:val="20"/>
                <w:szCs w:val="20"/>
              </w:rPr>
              <w:t>I understand that only one stockpile is for VENM either from the site or imported. This was described as Stockpile A. Stockpile B is for extracted aggregate.</w:t>
            </w:r>
            <w:r>
              <w:rPr>
                <w:rFonts w:ascii="Arial" w:hAnsi="Arial" w:cs="Arial"/>
                <w:i/>
                <w:iCs/>
                <w:sz w:val="20"/>
                <w:szCs w:val="20"/>
              </w:rPr>
              <w:t xml:space="preserve"> Some further clarification is required to update this condition.</w:t>
            </w:r>
          </w:p>
          <w:p w14:paraId="0639B6A0" w14:textId="77777777" w:rsidR="004702D7" w:rsidRPr="00D8633E" w:rsidRDefault="004702D7" w:rsidP="00DE4E22">
            <w:pPr>
              <w:rPr>
                <w:rFonts w:ascii="Arial" w:hAnsi="Arial" w:cs="Arial"/>
                <w:i/>
                <w:iCs/>
                <w:color w:val="000000" w:themeColor="text1"/>
                <w:sz w:val="20"/>
                <w:szCs w:val="20"/>
              </w:rPr>
            </w:pPr>
          </w:p>
        </w:tc>
      </w:tr>
      <w:tr w:rsidR="004702D7" w:rsidRPr="00110ECB" w14:paraId="1178210B" w14:textId="6F1FBB7D" w:rsidTr="004702D7">
        <w:tc>
          <w:tcPr>
            <w:tcW w:w="617" w:type="dxa"/>
          </w:tcPr>
          <w:p w14:paraId="3CA6D214" w14:textId="77777777" w:rsidR="004702D7" w:rsidRPr="00110ECB" w:rsidRDefault="004702D7" w:rsidP="00DE4E22">
            <w:pPr>
              <w:rPr>
                <w:rFonts w:ascii="Arial" w:hAnsi="Arial" w:cs="Arial"/>
                <w:sz w:val="20"/>
                <w:szCs w:val="20"/>
              </w:rPr>
            </w:pPr>
          </w:p>
        </w:tc>
        <w:tc>
          <w:tcPr>
            <w:tcW w:w="8422" w:type="dxa"/>
          </w:tcPr>
          <w:p w14:paraId="66D61CF5"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693" w:type="dxa"/>
          </w:tcPr>
          <w:p w14:paraId="67CEA2FF" w14:textId="77777777" w:rsidR="004702D7" w:rsidRPr="00D8633E" w:rsidRDefault="004702D7" w:rsidP="00DE4E22">
            <w:pPr>
              <w:rPr>
                <w:rFonts w:ascii="Arial" w:hAnsi="Arial" w:cs="Arial"/>
                <w:color w:val="000000" w:themeColor="text1"/>
                <w:sz w:val="20"/>
                <w:szCs w:val="20"/>
              </w:rPr>
            </w:pPr>
          </w:p>
        </w:tc>
        <w:tc>
          <w:tcPr>
            <w:tcW w:w="4252" w:type="dxa"/>
          </w:tcPr>
          <w:p w14:paraId="2F68A06C" w14:textId="77777777" w:rsidR="004702D7" w:rsidRPr="00D8633E" w:rsidRDefault="004702D7" w:rsidP="00DE4E22">
            <w:pPr>
              <w:rPr>
                <w:rFonts w:ascii="Arial" w:hAnsi="Arial" w:cs="Arial"/>
                <w:color w:val="000000" w:themeColor="text1"/>
                <w:sz w:val="20"/>
                <w:szCs w:val="20"/>
              </w:rPr>
            </w:pPr>
          </w:p>
        </w:tc>
      </w:tr>
      <w:tr w:rsidR="004702D7" w:rsidRPr="00110ECB" w14:paraId="07A3D938" w14:textId="5BDF2C5E" w:rsidTr="004702D7">
        <w:tc>
          <w:tcPr>
            <w:tcW w:w="617" w:type="dxa"/>
          </w:tcPr>
          <w:p w14:paraId="48985280" w14:textId="77777777" w:rsidR="004702D7" w:rsidRPr="00110ECB" w:rsidRDefault="004702D7" w:rsidP="00DE4E22">
            <w:pPr>
              <w:rPr>
                <w:rFonts w:ascii="Arial" w:hAnsi="Arial" w:cs="Arial"/>
                <w:sz w:val="20"/>
                <w:szCs w:val="20"/>
              </w:rPr>
            </w:pPr>
            <w:r w:rsidRPr="00110ECB">
              <w:rPr>
                <w:rFonts w:ascii="Arial" w:hAnsi="Arial" w:cs="Arial"/>
                <w:sz w:val="20"/>
                <w:szCs w:val="20"/>
              </w:rPr>
              <w:t>22</w:t>
            </w:r>
          </w:p>
        </w:tc>
        <w:tc>
          <w:tcPr>
            <w:tcW w:w="8422" w:type="dxa"/>
            <w:shd w:val="clear" w:color="auto" w:fill="auto"/>
          </w:tcPr>
          <w:p w14:paraId="16A1D87C" w14:textId="2D6C7275" w:rsidR="004702D7" w:rsidRPr="00110ECB" w:rsidRDefault="004702D7" w:rsidP="00DE4E22">
            <w:pPr>
              <w:spacing w:after="120" w:line="259" w:lineRule="auto"/>
              <w:rPr>
                <w:rFonts w:ascii="Arial" w:hAnsi="Arial" w:cs="Arial"/>
                <w:sz w:val="20"/>
                <w:szCs w:val="20"/>
              </w:rPr>
            </w:pPr>
            <w:bookmarkStart w:id="340"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340"/>
          </w:p>
        </w:tc>
        <w:tc>
          <w:tcPr>
            <w:tcW w:w="2693" w:type="dxa"/>
          </w:tcPr>
          <w:p w14:paraId="7FBA86C7" w14:textId="52ABF45F"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1BB609E3" w14:textId="490F404D"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tc>
      </w:tr>
      <w:tr w:rsidR="004702D7" w:rsidRPr="00110ECB" w14:paraId="645FCF68" w14:textId="31A606FB" w:rsidTr="004702D7">
        <w:tc>
          <w:tcPr>
            <w:tcW w:w="617" w:type="dxa"/>
          </w:tcPr>
          <w:p w14:paraId="33D0FFED" w14:textId="77777777" w:rsidR="004702D7" w:rsidRPr="00110ECB" w:rsidRDefault="004702D7" w:rsidP="00DE4E22">
            <w:pPr>
              <w:rPr>
                <w:rFonts w:ascii="Arial" w:hAnsi="Arial" w:cs="Arial"/>
                <w:sz w:val="20"/>
                <w:szCs w:val="20"/>
                <w:u w:val="single"/>
              </w:rPr>
            </w:pPr>
          </w:p>
        </w:tc>
        <w:tc>
          <w:tcPr>
            <w:tcW w:w="8422" w:type="dxa"/>
          </w:tcPr>
          <w:p w14:paraId="73F704FB" w14:textId="77777777" w:rsidR="004702D7" w:rsidRPr="00157458" w:rsidRDefault="004702D7"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693" w:type="dxa"/>
          </w:tcPr>
          <w:p w14:paraId="4F63410D" w14:textId="77777777" w:rsidR="004702D7" w:rsidRPr="00D8633E" w:rsidRDefault="004702D7" w:rsidP="00DE4E22">
            <w:pPr>
              <w:rPr>
                <w:rFonts w:ascii="Arial" w:hAnsi="Arial" w:cs="Arial"/>
                <w:i/>
                <w:iCs/>
                <w:color w:val="000000" w:themeColor="text1"/>
                <w:sz w:val="20"/>
                <w:szCs w:val="20"/>
              </w:rPr>
            </w:pPr>
          </w:p>
        </w:tc>
        <w:tc>
          <w:tcPr>
            <w:tcW w:w="4252" w:type="dxa"/>
          </w:tcPr>
          <w:p w14:paraId="4966A9E5" w14:textId="77777777" w:rsidR="004702D7" w:rsidRPr="00D8633E" w:rsidRDefault="004702D7" w:rsidP="00DE4E22">
            <w:pPr>
              <w:rPr>
                <w:rFonts w:ascii="Arial" w:hAnsi="Arial" w:cs="Arial"/>
                <w:i/>
                <w:iCs/>
                <w:color w:val="000000" w:themeColor="text1"/>
                <w:sz w:val="20"/>
                <w:szCs w:val="20"/>
              </w:rPr>
            </w:pPr>
          </w:p>
        </w:tc>
      </w:tr>
      <w:tr w:rsidR="004702D7" w:rsidRPr="00110ECB" w14:paraId="0F14A6EA" w14:textId="02908073" w:rsidTr="004702D7">
        <w:tc>
          <w:tcPr>
            <w:tcW w:w="617" w:type="dxa"/>
          </w:tcPr>
          <w:p w14:paraId="4AA4AB3D"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V</w:t>
            </w:r>
          </w:p>
        </w:tc>
        <w:tc>
          <w:tcPr>
            <w:tcW w:w="8422" w:type="dxa"/>
            <w:shd w:val="clear" w:color="auto" w:fill="auto"/>
          </w:tcPr>
          <w:p w14:paraId="2A4A1090" w14:textId="77777777" w:rsidR="004702D7" w:rsidRPr="00157458" w:rsidRDefault="004702D7" w:rsidP="00DE4E22">
            <w:pPr>
              <w:pStyle w:val="bodytext-numbered"/>
              <w:numPr>
                <w:ilvl w:val="0"/>
                <w:numId w:val="0"/>
              </w:numPr>
              <w:rPr>
                <w:sz w:val="20"/>
                <w:szCs w:val="20"/>
              </w:rPr>
            </w:pPr>
            <w:bookmarkStart w:id="341" w:name="_Hlk66449591"/>
            <w:r w:rsidRPr="00157458">
              <w:rPr>
                <w:sz w:val="20"/>
                <w:szCs w:val="20"/>
              </w:rPr>
              <w:t>If the consent holder becomes aware that material which does not meet the waste acceptance criteria has been deposited, the consent holder shall:</w:t>
            </w:r>
          </w:p>
          <w:p w14:paraId="766A3023" w14:textId="77777777" w:rsidR="004702D7" w:rsidRPr="00157458" w:rsidRDefault="004702D7" w:rsidP="00647C38">
            <w:pPr>
              <w:pStyle w:val="bodytext-numbered"/>
              <w:numPr>
                <w:ilvl w:val="0"/>
                <w:numId w:val="41"/>
              </w:numPr>
              <w:rPr>
                <w:sz w:val="20"/>
                <w:szCs w:val="20"/>
              </w:rPr>
            </w:pPr>
            <w:r w:rsidRPr="00157458">
              <w:rPr>
                <w:sz w:val="20"/>
                <w:szCs w:val="20"/>
              </w:rPr>
              <w:t>Ensure the area is marked and closed off immediately;</w:t>
            </w:r>
          </w:p>
          <w:p w14:paraId="62C5A806" w14:textId="77777777" w:rsidR="004702D7" w:rsidRPr="00157458" w:rsidRDefault="004702D7"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77777777" w:rsidR="004702D7" w:rsidRPr="00157458" w:rsidRDefault="004702D7" w:rsidP="00647C38">
            <w:pPr>
              <w:pStyle w:val="bodytext-numbered"/>
              <w:numPr>
                <w:ilvl w:val="0"/>
                <w:numId w:val="41"/>
              </w:numPr>
              <w:rPr>
                <w:sz w:val="20"/>
                <w:szCs w:val="20"/>
              </w:rPr>
            </w:pPr>
            <w:r w:rsidRPr="00157458">
              <w:rPr>
                <w:sz w:val="20"/>
                <w:szCs w:val="20"/>
              </w:rPr>
              <w:lastRenderedPageBreak/>
              <w:t>Remove the material from the site within 5 working days; and</w:t>
            </w:r>
          </w:p>
          <w:p w14:paraId="4C383451" w14:textId="77777777" w:rsidR="004702D7" w:rsidRPr="00157458" w:rsidRDefault="004702D7"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341"/>
          <w:p w14:paraId="233BD56E" w14:textId="77777777" w:rsidR="004702D7" w:rsidRPr="00157458" w:rsidRDefault="004702D7" w:rsidP="00DE4E22">
            <w:pPr>
              <w:spacing w:after="120"/>
              <w:rPr>
                <w:rFonts w:ascii="Arial" w:hAnsi="Arial" w:cs="Arial"/>
                <w:sz w:val="20"/>
                <w:szCs w:val="20"/>
              </w:rPr>
            </w:pPr>
          </w:p>
        </w:tc>
        <w:tc>
          <w:tcPr>
            <w:tcW w:w="2693" w:type="dxa"/>
          </w:tcPr>
          <w:p w14:paraId="3FD786E7" w14:textId="60423881"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7C9C6F79" w14:textId="03627674"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r>
      <w:tr w:rsidR="004702D7" w:rsidRPr="00110ECB" w14:paraId="2012FC23" w14:textId="186D81E7" w:rsidTr="004702D7">
        <w:tc>
          <w:tcPr>
            <w:tcW w:w="617" w:type="dxa"/>
          </w:tcPr>
          <w:p w14:paraId="265425BE" w14:textId="77777777" w:rsidR="004702D7" w:rsidRPr="00110ECB" w:rsidRDefault="004702D7" w:rsidP="00DE4E22">
            <w:pPr>
              <w:rPr>
                <w:rFonts w:ascii="Arial" w:hAnsi="Arial" w:cs="Arial"/>
                <w:sz w:val="20"/>
                <w:szCs w:val="20"/>
              </w:rPr>
            </w:pPr>
          </w:p>
        </w:tc>
        <w:tc>
          <w:tcPr>
            <w:tcW w:w="8422" w:type="dxa"/>
          </w:tcPr>
          <w:p w14:paraId="0538AF7C"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693" w:type="dxa"/>
          </w:tcPr>
          <w:p w14:paraId="3F5233FC" w14:textId="77777777" w:rsidR="004702D7" w:rsidRPr="00D8633E" w:rsidRDefault="004702D7" w:rsidP="00DE4E22">
            <w:pPr>
              <w:rPr>
                <w:rFonts w:ascii="Arial" w:hAnsi="Arial" w:cs="Arial"/>
                <w:color w:val="000000" w:themeColor="text1"/>
                <w:sz w:val="20"/>
                <w:szCs w:val="20"/>
              </w:rPr>
            </w:pPr>
          </w:p>
        </w:tc>
        <w:tc>
          <w:tcPr>
            <w:tcW w:w="4252" w:type="dxa"/>
          </w:tcPr>
          <w:p w14:paraId="3C1D3896" w14:textId="77777777" w:rsidR="004702D7" w:rsidRPr="00D8633E" w:rsidRDefault="004702D7" w:rsidP="00DE4E22">
            <w:pPr>
              <w:rPr>
                <w:rFonts w:ascii="Arial" w:hAnsi="Arial" w:cs="Arial"/>
                <w:color w:val="000000" w:themeColor="text1"/>
                <w:sz w:val="20"/>
                <w:szCs w:val="20"/>
              </w:rPr>
            </w:pPr>
          </w:p>
        </w:tc>
      </w:tr>
      <w:tr w:rsidR="004702D7" w:rsidRPr="00110ECB" w14:paraId="5EE1B673" w14:textId="481098C6" w:rsidTr="004702D7">
        <w:tc>
          <w:tcPr>
            <w:tcW w:w="617" w:type="dxa"/>
          </w:tcPr>
          <w:p w14:paraId="135F7FC4" w14:textId="77777777" w:rsidR="004702D7" w:rsidRPr="00110ECB" w:rsidRDefault="004702D7" w:rsidP="00DE4E22">
            <w:pPr>
              <w:rPr>
                <w:rFonts w:ascii="Arial" w:hAnsi="Arial" w:cs="Arial"/>
                <w:sz w:val="20"/>
                <w:szCs w:val="20"/>
              </w:rPr>
            </w:pPr>
            <w:r w:rsidRPr="00110ECB">
              <w:rPr>
                <w:rFonts w:ascii="Arial" w:hAnsi="Arial" w:cs="Arial"/>
                <w:sz w:val="20"/>
                <w:szCs w:val="20"/>
              </w:rPr>
              <w:t>23</w:t>
            </w:r>
          </w:p>
        </w:tc>
        <w:tc>
          <w:tcPr>
            <w:tcW w:w="8422" w:type="dxa"/>
          </w:tcPr>
          <w:p w14:paraId="51B54CC2"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14:paraId="334E7E0D" w14:textId="77777777" w:rsidR="004702D7" w:rsidRPr="00110ECB" w:rsidRDefault="004702D7" w:rsidP="00DE4E22">
            <w:pPr>
              <w:spacing w:after="120"/>
              <w:rPr>
                <w:rFonts w:ascii="Arial" w:hAnsi="Arial" w:cs="Arial"/>
                <w:sz w:val="20"/>
                <w:szCs w:val="20"/>
              </w:rPr>
            </w:pPr>
          </w:p>
        </w:tc>
        <w:tc>
          <w:tcPr>
            <w:tcW w:w="2693" w:type="dxa"/>
          </w:tcPr>
          <w:p w14:paraId="741D5A36" w14:textId="6FDA977A"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3FC1CC4E" w14:textId="144801FD"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tc>
      </w:tr>
      <w:tr w:rsidR="004702D7" w:rsidRPr="00110ECB" w14:paraId="0E4C71A8" w14:textId="08C7A727" w:rsidTr="004702D7">
        <w:tc>
          <w:tcPr>
            <w:tcW w:w="617" w:type="dxa"/>
          </w:tcPr>
          <w:p w14:paraId="14214168" w14:textId="77777777" w:rsidR="004702D7" w:rsidRPr="00110ECB" w:rsidRDefault="004702D7" w:rsidP="00DE4E22">
            <w:pPr>
              <w:rPr>
                <w:rFonts w:ascii="Arial" w:hAnsi="Arial" w:cs="Arial"/>
                <w:sz w:val="20"/>
                <w:szCs w:val="20"/>
              </w:rPr>
            </w:pPr>
            <w:r w:rsidRPr="00110ECB">
              <w:rPr>
                <w:rFonts w:ascii="Arial" w:hAnsi="Arial" w:cs="Arial"/>
                <w:sz w:val="20"/>
                <w:szCs w:val="20"/>
              </w:rPr>
              <w:t>24</w:t>
            </w:r>
          </w:p>
        </w:tc>
        <w:tc>
          <w:tcPr>
            <w:tcW w:w="8422" w:type="dxa"/>
          </w:tcPr>
          <w:p w14:paraId="5AD6EE46" w14:textId="77777777" w:rsidR="004702D7" w:rsidRPr="00157458" w:rsidRDefault="004702D7"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14:paraId="7D3A52FE"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14:paraId="418ED096"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342" w:name="_Hlk67380551"/>
            <w:r w:rsidRPr="00157458">
              <w:rPr>
                <w:rFonts w:ascii="Arial" w:hAnsi="Arial" w:cs="Arial"/>
                <w:spacing w:val="0"/>
                <w:sz w:val="20"/>
                <w:szCs w:val="20"/>
              </w:rPr>
              <w:t xml:space="preserve">and WDC Water Asset Manager (or other water supply entity) </w:t>
            </w:r>
            <w:bookmarkEnd w:id="342"/>
            <w:r w:rsidRPr="00157458">
              <w:rPr>
                <w:rFonts w:ascii="Arial" w:hAnsi="Arial" w:cs="Arial"/>
                <w:spacing w:val="0"/>
                <w:sz w:val="20"/>
                <w:szCs w:val="20"/>
              </w:rPr>
              <w:t>within 24 hours.</w:t>
            </w:r>
          </w:p>
          <w:p w14:paraId="1EE4F412" w14:textId="77777777" w:rsidR="004702D7" w:rsidRPr="00110ECB" w:rsidRDefault="004702D7" w:rsidP="00DE4E22">
            <w:pPr>
              <w:spacing w:after="120"/>
              <w:rPr>
                <w:rFonts w:ascii="Arial" w:hAnsi="Arial" w:cs="Arial"/>
                <w:sz w:val="20"/>
                <w:szCs w:val="20"/>
              </w:rPr>
            </w:pPr>
          </w:p>
        </w:tc>
        <w:tc>
          <w:tcPr>
            <w:tcW w:w="2693" w:type="dxa"/>
          </w:tcPr>
          <w:p w14:paraId="0EA0BBC4" w14:textId="4D42A991"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6E643C56" w14:textId="4454F906"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quality and assist with the backfilling response. </w:t>
            </w:r>
          </w:p>
        </w:tc>
      </w:tr>
      <w:tr w:rsidR="004702D7" w:rsidRPr="00110ECB" w14:paraId="7CE104FB" w14:textId="166B9FCA" w:rsidTr="004702D7">
        <w:tc>
          <w:tcPr>
            <w:tcW w:w="617" w:type="dxa"/>
          </w:tcPr>
          <w:p w14:paraId="25B0E3D8" w14:textId="77777777" w:rsidR="004702D7" w:rsidRPr="00110ECB" w:rsidRDefault="004702D7" w:rsidP="00DE4E22">
            <w:pPr>
              <w:rPr>
                <w:rFonts w:ascii="Arial" w:hAnsi="Arial" w:cs="Arial"/>
                <w:sz w:val="20"/>
                <w:szCs w:val="20"/>
              </w:rPr>
            </w:pPr>
          </w:p>
        </w:tc>
        <w:tc>
          <w:tcPr>
            <w:tcW w:w="8422" w:type="dxa"/>
          </w:tcPr>
          <w:p w14:paraId="0E219696"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693" w:type="dxa"/>
          </w:tcPr>
          <w:p w14:paraId="66F238A0" w14:textId="77777777" w:rsidR="004702D7" w:rsidRPr="00D8633E" w:rsidRDefault="004702D7" w:rsidP="00DE4E22">
            <w:pPr>
              <w:rPr>
                <w:rFonts w:ascii="Arial" w:hAnsi="Arial" w:cs="Arial"/>
                <w:color w:val="000000" w:themeColor="text1"/>
                <w:sz w:val="20"/>
                <w:szCs w:val="20"/>
              </w:rPr>
            </w:pPr>
          </w:p>
        </w:tc>
        <w:tc>
          <w:tcPr>
            <w:tcW w:w="4252" w:type="dxa"/>
          </w:tcPr>
          <w:p w14:paraId="39DDB544" w14:textId="77777777" w:rsidR="004702D7" w:rsidRPr="00D8633E" w:rsidRDefault="004702D7" w:rsidP="00DE4E22">
            <w:pPr>
              <w:rPr>
                <w:rFonts w:ascii="Arial" w:hAnsi="Arial" w:cs="Arial"/>
                <w:color w:val="000000" w:themeColor="text1"/>
                <w:sz w:val="20"/>
                <w:szCs w:val="20"/>
              </w:rPr>
            </w:pPr>
          </w:p>
        </w:tc>
      </w:tr>
      <w:tr w:rsidR="004702D7" w:rsidRPr="00110ECB" w14:paraId="5EF98BF6" w14:textId="097FC3FA" w:rsidTr="004702D7">
        <w:tc>
          <w:tcPr>
            <w:tcW w:w="617" w:type="dxa"/>
          </w:tcPr>
          <w:p w14:paraId="5F88FD3B" w14:textId="77777777" w:rsidR="004702D7" w:rsidRPr="00110ECB" w:rsidRDefault="004702D7" w:rsidP="00DE4E22">
            <w:pPr>
              <w:rPr>
                <w:rFonts w:ascii="Arial" w:hAnsi="Arial" w:cs="Arial"/>
                <w:sz w:val="20"/>
                <w:szCs w:val="20"/>
              </w:rPr>
            </w:pPr>
            <w:r w:rsidRPr="00110ECB">
              <w:rPr>
                <w:rFonts w:ascii="Arial" w:hAnsi="Arial" w:cs="Arial"/>
                <w:sz w:val="20"/>
                <w:szCs w:val="20"/>
              </w:rPr>
              <w:t>25</w:t>
            </w:r>
          </w:p>
        </w:tc>
        <w:tc>
          <w:tcPr>
            <w:tcW w:w="8422" w:type="dxa"/>
          </w:tcPr>
          <w:p w14:paraId="25679794"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14:paraId="661D228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Any authorisation under which the material was removed from the source site (e.g. resource consent); </w:t>
            </w:r>
          </w:p>
          <w:p w14:paraId="1FBFD365"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14:paraId="1D1D87C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14:paraId="5C884F1C"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4702D7" w:rsidRPr="00157458"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4702D7" w:rsidRPr="00157458" w:rsidRDefault="004702D7"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4702D7" w:rsidRPr="00110ECB" w:rsidRDefault="004702D7" w:rsidP="00DE4E22">
            <w:pPr>
              <w:spacing w:after="120"/>
              <w:rPr>
                <w:rFonts w:ascii="Arial" w:hAnsi="Arial" w:cs="Arial"/>
                <w:b/>
                <w:bCs/>
                <w:sz w:val="20"/>
                <w:szCs w:val="20"/>
              </w:rPr>
            </w:pPr>
          </w:p>
        </w:tc>
        <w:tc>
          <w:tcPr>
            <w:tcW w:w="2693" w:type="dxa"/>
          </w:tcPr>
          <w:p w14:paraId="628F24AE" w14:textId="345240C8"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058E123C" w14:textId="0AAB5E06"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r>
      <w:tr w:rsidR="004702D7" w:rsidRPr="00110ECB" w14:paraId="006D5522" w14:textId="365E350E" w:rsidTr="004702D7">
        <w:tc>
          <w:tcPr>
            <w:tcW w:w="617" w:type="dxa"/>
          </w:tcPr>
          <w:p w14:paraId="267B3D8D" w14:textId="77777777" w:rsidR="004702D7" w:rsidRPr="00110ECB" w:rsidRDefault="004702D7" w:rsidP="00DE4E22">
            <w:pPr>
              <w:rPr>
                <w:rFonts w:ascii="Arial" w:hAnsi="Arial" w:cs="Arial"/>
                <w:sz w:val="20"/>
                <w:szCs w:val="20"/>
              </w:rPr>
            </w:pPr>
          </w:p>
        </w:tc>
        <w:tc>
          <w:tcPr>
            <w:tcW w:w="8422" w:type="dxa"/>
            <w:shd w:val="clear" w:color="auto" w:fill="auto"/>
          </w:tcPr>
          <w:p w14:paraId="60F51440"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693" w:type="dxa"/>
          </w:tcPr>
          <w:p w14:paraId="2D5D8A1E" w14:textId="793B2541" w:rsidR="004702D7" w:rsidRPr="00D8633E" w:rsidRDefault="004702D7" w:rsidP="00DE4E22">
            <w:pPr>
              <w:rPr>
                <w:rFonts w:ascii="Arial" w:hAnsi="Arial" w:cs="Arial"/>
                <w:i/>
                <w:iCs/>
                <w:color w:val="000000" w:themeColor="text1"/>
                <w:sz w:val="20"/>
                <w:szCs w:val="20"/>
              </w:rPr>
            </w:pPr>
          </w:p>
        </w:tc>
        <w:tc>
          <w:tcPr>
            <w:tcW w:w="4252" w:type="dxa"/>
          </w:tcPr>
          <w:p w14:paraId="572628D6" w14:textId="77777777" w:rsidR="004702D7" w:rsidRPr="00D8633E" w:rsidRDefault="004702D7" w:rsidP="00DE4E22">
            <w:pPr>
              <w:rPr>
                <w:rFonts w:ascii="Arial" w:hAnsi="Arial" w:cs="Arial"/>
                <w:i/>
                <w:iCs/>
                <w:color w:val="000000" w:themeColor="text1"/>
                <w:sz w:val="20"/>
                <w:szCs w:val="20"/>
              </w:rPr>
            </w:pPr>
          </w:p>
        </w:tc>
      </w:tr>
      <w:tr w:rsidR="004702D7" w:rsidRPr="00110ECB" w14:paraId="5FFA4F4C" w14:textId="6DF96FE8" w:rsidTr="004702D7">
        <w:tc>
          <w:tcPr>
            <w:tcW w:w="617" w:type="dxa"/>
          </w:tcPr>
          <w:p w14:paraId="7D67ACE6" w14:textId="77777777" w:rsidR="004702D7" w:rsidRPr="00110ECB" w:rsidRDefault="004702D7" w:rsidP="00DE4E22">
            <w:pPr>
              <w:rPr>
                <w:rFonts w:ascii="Arial" w:hAnsi="Arial" w:cs="Arial"/>
                <w:sz w:val="20"/>
                <w:szCs w:val="20"/>
              </w:rPr>
            </w:pPr>
            <w:r w:rsidRPr="00110ECB">
              <w:rPr>
                <w:rFonts w:ascii="Arial" w:hAnsi="Arial" w:cs="Arial"/>
                <w:sz w:val="20"/>
                <w:szCs w:val="20"/>
              </w:rPr>
              <w:t>26</w:t>
            </w:r>
          </w:p>
        </w:tc>
        <w:tc>
          <w:tcPr>
            <w:tcW w:w="8422" w:type="dxa"/>
            <w:shd w:val="clear" w:color="auto" w:fill="auto"/>
          </w:tcPr>
          <w:p w14:paraId="0D60F290" w14:textId="02F84D8F"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343"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14:paraId="5B4638D5" w14:textId="77777777" w:rsidR="004702D7" w:rsidRPr="00110ECB" w:rsidRDefault="004702D7" w:rsidP="00DE4E22">
            <w:pPr>
              <w:spacing w:after="120"/>
              <w:rPr>
                <w:rFonts w:ascii="Arial" w:hAnsi="Arial" w:cs="Arial"/>
                <w:sz w:val="20"/>
                <w:szCs w:val="20"/>
              </w:rPr>
            </w:pPr>
          </w:p>
        </w:tc>
        <w:tc>
          <w:tcPr>
            <w:tcW w:w="2693" w:type="dxa"/>
          </w:tcPr>
          <w:p w14:paraId="24D9CD5B" w14:textId="305E381E" w:rsidR="004702D7" w:rsidRPr="00D8633E" w:rsidRDefault="004702D7" w:rsidP="00DE4E22">
            <w:pPr>
              <w:rPr>
                <w:rFonts w:ascii="Arial" w:hAnsi="Arial" w:cs="Arial"/>
                <w:i/>
                <w:iCs/>
                <w:color w:val="000000" w:themeColor="text1"/>
                <w:sz w:val="20"/>
                <w:szCs w:val="20"/>
              </w:rPr>
            </w:pPr>
          </w:p>
        </w:tc>
        <w:tc>
          <w:tcPr>
            <w:tcW w:w="4252" w:type="dxa"/>
          </w:tcPr>
          <w:p w14:paraId="2CF2D01B" w14:textId="77777777" w:rsidR="004702D7" w:rsidRDefault="004702D7"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4702D7" w:rsidRDefault="004702D7" w:rsidP="000E351F">
            <w:pPr>
              <w:rPr>
                <w:rFonts w:ascii="Arial" w:hAnsi="Arial" w:cs="Arial"/>
                <w:i/>
                <w:iCs/>
                <w:color w:val="000000" w:themeColor="text1"/>
                <w:sz w:val="20"/>
                <w:szCs w:val="20"/>
              </w:rPr>
            </w:pPr>
          </w:p>
          <w:p w14:paraId="2D5FF6CD" w14:textId="77777777" w:rsidR="004702D7" w:rsidRPr="00110ECB" w:rsidRDefault="004702D7" w:rsidP="000E351F">
            <w:pPr>
              <w:spacing w:after="120" w:line="259" w:lineRule="auto"/>
              <w:rPr>
                <w:rFonts w:ascii="Arial" w:hAnsi="Arial" w:cs="Arial"/>
                <w:sz w:val="20"/>
                <w:szCs w:val="20"/>
              </w:rPr>
            </w:pPr>
            <w:r w:rsidRPr="00110ECB">
              <w:rPr>
                <w:rFonts w:ascii="Arial" w:hAnsi="Arial" w:cs="Arial"/>
                <w:sz w:val="20"/>
                <w:szCs w:val="20"/>
              </w:rPr>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 xml:space="preserve">inants in Table 1 of </w:t>
            </w:r>
            <w:r w:rsidRPr="00E57FB0">
              <w:rPr>
                <w:rFonts w:ascii="Arial" w:hAnsi="Arial" w:cs="Arial"/>
                <w:sz w:val="20"/>
                <w:szCs w:val="20"/>
              </w:rPr>
              <w:lastRenderedPageBreak/>
              <w:t>Condition 9</w:t>
            </w:r>
            <w:r w:rsidRPr="00110ECB">
              <w:rPr>
                <w:rFonts w:ascii="Arial" w:hAnsi="Arial" w:cs="Arial"/>
                <w:sz w:val="20"/>
                <w:szCs w:val="20"/>
              </w:rPr>
              <w:t xml:space="preserve">.  A copy of the results of the groundwater samples must be provided to the CRC Manager and the bore owner. </w:t>
            </w:r>
          </w:p>
          <w:p w14:paraId="15471324" w14:textId="77777777" w:rsidR="004702D7" w:rsidRPr="00D8633E" w:rsidRDefault="004702D7" w:rsidP="00DE4E22">
            <w:pPr>
              <w:rPr>
                <w:rFonts w:ascii="Arial" w:hAnsi="Arial" w:cs="Arial"/>
                <w:i/>
                <w:iCs/>
                <w:color w:val="000000" w:themeColor="text1"/>
                <w:sz w:val="20"/>
                <w:szCs w:val="20"/>
              </w:rPr>
            </w:pPr>
          </w:p>
        </w:tc>
      </w:tr>
      <w:tr w:rsidR="004702D7" w:rsidRPr="00110ECB" w14:paraId="560C36D6" w14:textId="62B6094B" w:rsidTr="004702D7">
        <w:tc>
          <w:tcPr>
            <w:tcW w:w="617" w:type="dxa"/>
          </w:tcPr>
          <w:p w14:paraId="20C0F638"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27</w:t>
            </w:r>
          </w:p>
        </w:tc>
        <w:tc>
          <w:tcPr>
            <w:tcW w:w="8422" w:type="dxa"/>
            <w:shd w:val="clear" w:color="auto" w:fill="auto"/>
          </w:tcPr>
          <w:p w14:paraId="25B2937E"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2189540F"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14:paraId="4688E576"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14:paraId="487B2344"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4702D7" w:rsidRPr="00110ECB" w:rsidRDefault="004702D7"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4702D7" w:rsidRPr="00110ECB" w14:paraId="2B2F232F" w14:textId="77777777" w:rsidTr="009F23D8">
              <w:tc>
                <w:tcPr>
                  <w:tcW w:w="3855" w:type="dxa"/>
                </w:tcPr>
                <w:p w14:paraId="4C2E66EB"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4702D7" w:rsidRPr="00110ECB" w14:paraId="33BCD87A" w14:textId="77777777" w:rsidTr="009F23D8">
              <w:tc>
                <w:tcPr>
                  <w:tcW w:w="3855" w:type="dxa"/>
                </w:tcPr>
                <w:p w14:paraId="4A65856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4702D7" w:rsidRPr="00110ECB" w14:paraId="48681A57" w14:textId="77777777" w:rsidTr="009F23D8">
              <w:tc>
                <w:tcPr>
                  <w:tcW w:w="3855" w:type="dxa"/>
                </w:tcPr>
                <w:p w14:paraId="6EC9A266"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4702D7" w:rsidRPr="00110ECB" w14:paraId="6722BCB4" w14:textId="77777777" w:rsidTr="009F23D8">
              <w:tc>
                <w:tcPr>
                  <w:tcW w:w="3855" w:type="dxa"/>
                </w:tcPr>
                <w:p w14:paraId="5CC75C09"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4702D7" w:rsidRPr="00110ECB" w14:paraId="480488AC" w14:textId="77777777" w:rsidTr="009F23D8">
              <w:tc>
                <w:tcPr>
                  <w:tcW w:w="3855" w:type="dxa"/>
                </w:tcPr>
                <w:p w14:paraId="3AAE33C3"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4702D7" w:rsidRPr="00110ECB" w14:paraId="0D48C750" w14:textId="77777777" w:rsidTr="009F23D8">
              <w:tc>
                <w:tcPr>
                  <w:tcW w:w="3855" w:type="dxa"/>
                </w:tcPr>
                <w:p w14:paraId="70FBF73D"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4702D7" w:rsidRPr="00110ECB" w14:paraId="42118EBB" w14:textId="77777777" w:rsidTr="009F23D8">
              <w:tc>
                <w:tcPr>
                  <w:tcW w:w="3855" w:type="dxa"/>
                </w:tcPr>
                <w:p w14:paraId="3C130E1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4702D7" w:rsidRPr="00110ECB" w14:paraId="53BBA795" w14:textId="77777777" w:rsidTr="009F23D8">
              <w:tc>
                <w:tcPr>
                  <w:tcW w:w="3855" w:type="dxa"/>
                </w:tcPr>
                <w:p w14:paraId="369D831C"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4702D7" w:rsidRPr="00110ECB" w14:paraId="1084FC90" w14:textId="77777777" w:rsidTr="009F23D8">
              <w:tc>
                <w:tcPr>
                  <w:tcW w:w="3855" w:type="dxa"/>
                </w:tcPr>
                <w:p w14:paraId="6118D3D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Sodium</w:t>
                  </w:r>
                </w:p>
              </w:tc>
            </w:tr>
            <w:tr w:rsidR="004702D7" w:rsidRPr="00110ECB" w14:paraId="394DEAA8" w14:textId="77777777" w:rsidTr="009F23D8">
              <w:tc>
                <w:tcPr>
                  <w:tcW w:w="3855" w:type="dxa"/>
                </w:tcPr>
                <w:p w14:paraId="58D9DF07"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4702D7" w:rsidRPr="00110ECB" w14:paraId="36192CF6" w14:textId="77777777" w:rsidTr="009F23D8">
              <w:tc>
                <w:tcPr>
                  <w:tcW w:w="3855" w:type="dxa"/>
                </w:tcPr>
                <w:p w14:paraId="7D300412"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Nitrate</w:t>
                  </w:r>
                </w:p>
              </w:tc>
            </w:tr>
            <w:tr w:rsidR="004702D7" w:rsidRPr="00110ECB" w14:paraId="3FCA52B8" w14:textId="77777777" w:rsidTr="009F23D8">
              <w:tc>
                <w:tcPr>
                  <w:tcW w:w="3855" w:type="dxa"/>
                </w:tcPr>
                <w:p w14:paraId="7EDEAE1C"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4702D7" w:rsidRPr="00110ECB" w14:paraId="1CF79597" w14:textId="77777777" w:rsidTr="009F23D8">
              <w:tc>
                <w:tcPr>
                  <w:tcW w:w="3855" w:type="dxa"/>
                </w:tcPr>
                <w:p w14:paraId="4FD44212"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4702D7" w:rsidRPr="00110ECB" w14:paraId="6B97A3D6" w14:textId="77777777" w:rsidTr="009F23D8">
              <w:tc>
                <w:tcPr>
                  <w:tcW w:w="3855" w:type="dxa"/>
                </w:tcPr>
                <w:p w14:paraId="61328EA8"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4702D7" w:rsidRPr="00110ECB" w14:paraId="33A4D2DF" w14:textId="77777777" w:rsidTr="009F23D8">
              <w:tc>
                <w:tcPr>
                  <w:tcW w:w="3855" w:type="dxa"/>
                </w:tcPr>
                <w:p w14:paraId="33753CA8"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4702D7" w:rsidRPr="00110ECB" w14:paraId="414DC0F7" w14:textId="77777777" w:rsidTr="009F23D8">
              <w:tc>
                <w:tcPr>
                  <w:tcW w:w="3855" w:type="dxa"/>
                </w:tcPr>
                <w:p w14:paraId="553A86A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4702D7" w:rsidRPr="00110ECB" w14:paraId="4E1C2FC2" w14:textId="77777777" w:rsidTr="009F23D8">
              <w:tc>
                <w:tcPr>
                  <w:tcW w:w="3855" w:type="dxa"/>
                </w:tcPr>
                <w:p w14:paraId="5EF091F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4702D7" w:rsidRPr="00110ECB" w14:paraId="641BD005" w14:textId="77777777" w:rsidTr="009F23D8">
              <w:tc>
                <w:tcPr>
                  <w:tcW w:w="3855" w:type="dxa"/>
                </w:tcPr>
                <w:p w14:paraId="2A60F175"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4702D7" w:rsidRPr="00110ECB" w14:paraId="4B268AAC" w14:textId="77777777" w:rsidTr="009F23D8">
              <w:tc>
                <w:tcPr>
                  <w:tcW w:w="3855" w:type="dxa"/>
                </w:tcPr>
                <w:p w14:paraId="1A084AB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E.Coli</w:t>
                  </w:r>
                </w:p>
              </w:tc>
            </w:tr>
            <w:tr w:rsidR="004702D7" w:rsidRPr="00110ECB" w14:paraId="1CCF754E" w14:textId="77777777" w:rsidTr="009F23D8">
              <w:tc>
                <w:tcPr>
                  <w:tcW w:w="3855" w:type="dxa"/>
                </w:tcPr>
                <w:p w14:paraId="20A2B391"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4702D7" w:rsidRPr="00110ECB" w14:paraId="25DB2747" w14:textId="77777777" w:rsidTr="009F23D8">
              <w:tc>
                <w:tcPr>
                  <w:tcW w:w="3855" w:type="dxa"/>
                </w:tcPr>
                <w:p w14:paraId="5DD3EA9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4702D7" w:rsidRPr="00110ECB" w14:paraId="0B775347" w14:textId="77777777" w:rsidTr="009F23D8">
              <w:tc>
                <w:tcPr>
                  <w:tcW w:w="3855" w:type="dxa"/>
                </w:tcPr>
                <w:p w14:paraId="637E9DC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4702D7" w:rsidRPr="00110ECB" w:rsidRDefault="004702D7" w:rsidP="00DE4E22">
            <w:pPr>
              <w:spacing w:after="120"/>
              <w:rPr>
                <w:rFonts w:ascii="Arial" w:hAnsi="Arial" w:cs="Arial"/>
                <w:sz w:val="20"/>
                <w:szCs w:val="20"/>
              </w:rPr>
            </w:pPr>
          </w:p>
        </w:tc>
        <w:tc>
          <w:tcPr>
            <w:tcW w:w="2693" w:type="dxa"/>
          </w:tcPr>
          <w:p w14:paraId="0B728534" w14:textId="77777777" w:rsidR="004702D7" w:rsidRPr="00D8633E" w:rsidRDefault="004702D7" w:rsidP="00DE4E22">
            <w:pPr>
              <w:rPr>
                <w:rFonts w:ascii="Arial" w:hAnsi="Arial" w:cs="Arial"/>
                <w:i/>
                <w:iCs/>
                <w:color w:val="000000" w:themeColor="text1"/>
                <w:sz w:val="20"/>
                <w:szCs w:val="20"/>
              </w:rPr>
            </w:pPr>
          </w:p>
        </w:tc>
        <w:tc>
          <w:tcPr>
            <w:tcW w:w="4252" w:type="dxa"/>
          </w:tcPr>
          <w:p w14:paraId="0224B482" w14:textId="77777777" w:rsidR="004702D7" w:rsidRDefault="004702D7"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4702D7" w:rsidRDefault="004702D7" w:rsidP="000E351F">
            <w:pPr>
              <w:rPr>
                <w:rFonts w:ascii="Arial" w:hAnsi="Arial" w:cs="Arial"/>
                <w:i/>
                <w:iCs/>
                <w:color w:val="000000" w:themeColor="text1"/>
                <w:sz w:val="20"/>
                <w:szCs w:val="20"/>
              </w:rPr>
            </w:pPr>
          </w:p>
          <w:p w14:paraId="522800A1" w14:textId="77BE386B" w:rsidR="004702D7" w:rsidRPr="000E351F" w:rsidRDefault="004702D7"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Representative samples of groundwater must be taken at three-monthly intervals for the duration of this consent after quarry activities commence; </w:t>
            </w:r>
          </w:p>
          <w:p w14:paraId="0195B174"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66C56862"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CEED4AE" w14:textId="77777777" w:rsidR="004702D7" w:rsidRDefault="004702D7" w:rsidP="00DE4E22">
            <w:pPr>
              <w:rPr>
                <w:rFonts w:ascii="Arial" w:hAnsi="Arial" w:cs="Arial"/>
                <w:i/>
                <w:iCs/>
                <w:color w:val="000000" w:themeColor="text1"/>
                <w:sz w:val="20"/>
                <w:szCs w:val="20"/>
              </w:rPr>
            </w:pPr>
          </w:p>
          <w:p w14:paraId="7C8F6B71" w14:textId="3BE8E78E"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r>
      <w:tr w:rsidR="004702D7" w:rsidRPr="00110ECB" w14:paraId="2A4BE49A" w14:textId="2519CF27" w:rsidTr="004702D7">
        <w:tc>
          <w:tcPr>
            <w:tcW w:w="617" w:type="dxa"/>
          </w:tcPr>
          <w:p w14:paraId="2DA0A1A2" w14:textId="77777777" w:rsidR="004702D7" w:rsidRPr="00110ECB" w:rsidRDefault="004702D7" w:rsidP="00DE4E22">
            <w:pPr>
              <w:rPr>
                <w:rFonts w:ascii="Arial" w:hAnsi="Arial" w:cs="Arial"/>
                <w:sz w:val="20"/>
                <w:szCs w:val="20"/>
              </w:rPr>
            </w:pPr>
          </w:p>
        </w:tc>
        <w:tc>
          <w:tcPr>
            <w:tcW w:w="8422" w:type="dxa"/>
            <w:shd w:val="clear" w:color="auto" w:fill="auto"/>
          </w:tcPr>
          <w:p w14:paraId="0665A14A" w14:textId="77777777" w:rsidR="004702D7" w:rsidRPr="00110ECB" w:rsidRDefault="004702D7"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693" w:type="dxa"/>
          </w:tcPr>
          <w:p w14:paraId="4033DCA2" w14:textId="77777777" w:rsidR="004702D7" w:rsidRPr="00D8633E" w:rsidRDefault="004702D7" w:rsidP="00DE4E22">
            <w:pPr>
              <w:rPr>
                <w:rFonts w:ascii="Arial" w:hAnsi="Arial" w:cs="Arial"/>
                <w:i/>
                <w:iCs/>
                <w:color w:val="000000" w:themeColor="text1"/>
                <w:sz w:val="20"/>
                <w:szCs w:val="20"/>
              </w:rPr>
            </w:pPr>
          </w:p>
        </w:tc>
        <w:tc>
          <w:tcPr>
            <w:tcW w:w="4252" w:type="dxa"/>
          </w:tcPr>
          <w:p w14:paraId="19C22061" w14:textId="77777777" w:rsidR="004702D7" w:rsidRDefault="004702D7"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4702D7" w:rsidRPr="00110ECB" w:rsidRDefault="004702D7"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the QBMP</w:t>
            </w:r>
            <w:r w:rsidRPr="00E57FB0">
              <w:rPr>
                <w:rFonts w:ascii="Arial" w:hAnsi="Arial" w:cs="Arial"/>
                <w:strike/>
                <w:sz w:val="20"/>
                <w:szCs w:val="20"/>
              </w:rPr>
              <w:t>Table 1</w:t>
            </w:r>
            <w:r w:rsidRPr="00110ECB">
              <w:rPr>
                <w:rFonts w:ascii="Arial" w:hAnsi="Arial" w:cs="Arial"/>
                <w:sz w:val="20"/>
                <w:szCs w:val="20"/>
              </w:rPr>
              <w:t xml:space="preserve">, </w:t>
            </w:r>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4702D7" w:rsidRPr="00110ECB" w:rsidRDefault="004702D7"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w:t>
            </w:r>
            <w:r w:rsidRPr="00110ECB">
              <w:rPr>
                <w:rFonts w:ascii="Arial" w:hAnsi="Arial" w:cs="Arial"/>
                <w:spacing w:val="0"/>
                <w:sz w:val="20"/>
                <w:szCs w:val="20"/>
              </w:rPr>
              <w:lastRenderedPageBreak/>
              <w:t xml:space="preserve">the same contaminant in the upgradient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4702D7" w:rsidRPr="00110ECB" w:rsidRDefault="004702D7"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trigger values in the QBMP, </w:t>
            </w:r>
            <w:r w:rsidRPr="00E57FB0">
              <w:rPr>
                <w:rFonts w:ascii="Arial" w:hAnsi="Arial" w:cs="Arial"/>
                <w:strike/>
                <w:spacing w:val="0"/>
                <w:sz w:val="20"/>
                <w:szCs w:val="20"/>
              </w:rPr>
              <w:t xml:space="preserve"> Table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4702D7" w:rsidRDefault="004702D7" w:rsidP="00A95EF9">
            <w:pPr>
              <w:spacing w:after="120"/>
              <w:rPr>
                <w:rFonts w:ascii="Arial" w:hAnsi="Arial" w:cs="Arial"/>
                <w:b/>
                <w:bCs/>
                <w:sz w:val="20"/>
                <w:szCs w:val="20"/>
              </w:rPr>
            </w:pPr>
          </w:p>
          <w:p w14:paraId="13CCA846" w14:textId="77777777" w:rsidR="004702D7" w:rsidRPr="00110ECB" w:rsidRDefault="004702D7"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4702D7" w:rsidRPr="004B10E5" w:rsidRDefault="004702D7" w:rsidP="00A95EF9">
            <w:pPr>
              <w:spacing w:after="120"/>
              <w:rPr>
                <w:rFonts w:ascii="Arial" w:hAnsi="Arial" w:cs="Arial"/>
                <w:b/>
                <w:bCs/>
                <w:strike/>
                <w:sz w:val="20"/>
                <w:szCs w:val="20"/>
              </w:rPr>
            </w:pPr>
          </w:p>
          <w:p w14:paraId="5EA21764" w14:textId="77777777" w:rsidR="004702D7" w:rsidRPr="004B10E5" w:rsidRDefault="004702D7"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w:t>
            </w:r>
            <w:r w:rsidRPr="004B10E5">
              <w:rPr>
                <w:rFonts w:ascii="Arial" w:hAnsi="Arial" w:cs="Arial"/>
                <w:strike/>
                <w:sz w:val="20"/>
                <w:szCs w:val="20"/>
              </w:rPr>
              <w:lastRenderedPageBreak/>
              <w:t xml:space="preserve">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6A2CE3CE" w14:textId="77777777" w:rsidR="004702D7" w:rsidRPr="00D8633E" w:rsidRDefault="004702D7" w:rsidP="00DE4E22">
            <w:pPr>
              <w:rPr>
                <w:rFonts w:ascii="Arial" w:hAnsi="Arial" w:cs="Arial"/>
                <w:i/>
                <w:iCs/>
                <w:color w:val="000000" w:themeColor="text1"/>
                <w:sz w:val="20"/>
                <w:szCs w:val="20"/>
              </w:rPr>
            </w:pPr>
          </w:p>
        </w:tc>
      </w:tr>
      <w:tr w:rsidR="004702D7" w:rsidRPr="00110ECB" w14:paraId="03FA11D3" w14:textId="572C5177" w:rsidTr="004702D7">
        <w:tc>
          <w:tcPr>
            <w:tcW w:w="617" w:type="dxa"/>
          </w:tcPr>
          <w:p w14:paraId="3C8DA1CA"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28</w:t>
            </w:r>
          </w:p>
        </w:tc>
        <w:tc>
          <w:tcPr>
            <w:tcW w:w="8422" w:type="dxa"/>
            <w:shd w:val="clear" w:color="auto" w:fill="auto"/>
          </w:tcPr>
          <w:p w14:paraId="2084A4EA"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14:paraId="1BB77961" w14:textId="77777777" w:rsidR="004702D7" w:rsidRPr="00110ECB" w:rsidRDefault="004702D7"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14:paraId="68B845F1" w14:textId="77777777" w:rsidR="004702D7" w:rsidRDefault="004702D7" w:rsidP="00647C38">
            <w:pPr>
              <w:pStyle w:val="ListParagraph"/>
              <w:numPr>
                <w:ilvl w:val="0"/>
                <w:numId w:val="21"/>
              </w:numPr>
              <w:spacing w:before="0" w:after="120" w:line="259" w:lineRule="auto"/>
              <w:rPr>
                <w:ins w:id="344"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14:paraId="5DF0F8B3" w14:textId="30E0EF88" w:rsidR="004702D7" w:rsidRPr="00D8633E" w:rsidRDefault="004702D7" w:rsidP="00DE4E22">
            <w:pPr>
              <w:spacing w:after="120" w:line="259" w:lineRule="auto"/>
              <w:rPr>
                <w:ins w:id="345" w:author="Greenwood Roche" w:date="2021-05-04T21:32:00Z"/>
                <w:rFonts w:ascii="Arial" w:hAnsi="Arial" w:cs="Arial"/>
                <w:color w:val="000000" w:themeColor="text1"/>
                <w:sz w:val="20"/>
                <w:szCs w:val="20"/>
              </w:rPr>
            </w:pPr>
            <w:ins w:id="346" w:author="Greenwood Roche" w:date="2021-05-04T21:32:00Z">
              <w:r w:rsidRPr="00D8633E">
                <w:rPr>
                  <w:rFonts w:ascii="Arial" w:hAnsi="Arial" w:cs="Arial"/>
                  <w:color w:val="000000" w:themeColor="text1"/>
                  <w:sz w:val="20"/>
                  <w:szCs w:val="20"/>
                </w:rPr>
                <w:t xml:space="preserve">The results of the analyses of groundwater samples tested must be compared with the range of background concentrations following the first 12 months of monitoring referred to in Condition 9. </w:t>
              </w:r>
            </w:ins>
          </w:p>
          <w:p w14:paraId="0081C432" w14:textId="523F7BD5" w:rsidR="004702D7" w:rsidRPr="00D8633E" w:rsidRDefault="004702D7" w:rsidP="00DE4E22">
            <w:pPr>
              <w:spacing w:after="120" w:line="259" w:lineRule="auto"/>
              <w:rPr>
                <w:ins w:id="347" w:author="Greenwood Roche" w:date="2021-05-04T21:32:00Z"/>
                <w:rFonts w:ascii="Arial" w:hAnsi="Arial" w:cs="Arial"/>
                <w:color w:val="000000" w:themeColor="text1"/>
                <w:sz w:val="20"/>
                <w:szCs w:val="20"/>
              </w:rPr>
            </w:pPr>
            <w:ins w:id="348"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4702D7" w:rsidRPr="00A95EF9" w:rsidRDefault="004702D7" w:rsidP="00A95EF9">
            <w:pPr>
              <w:spacing w:after="120"/>
              <w:rPr>
                <w:rFonts w:ascii="Arial" w:hAnsi="Arial" w:cs="Arial"/>
                <w:sz w:val="20"/>
                <w:szCs w:val="20"/>
              </w:rPr>
            </w:pPr>
          </w:p>
          <w:p w14:paraId="0060283D"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14:paraId="03F45F0A" w14:textId="77777777" w:rsidR="004702D7" w:rsidRPr="00110ECB" w:rsidRDefault="004702D7" w:rsidP="00DE4E22">
            <w:pPr>
              <w:spacing w:after="120"/>
              <w:rPr>
                <w:rFonts w:ascii="Arial" w:hAnsi="Arial" w:cs="Arial"/>
                <w:b/>
                <w:bCs/>
                <w:sz w:val="20"/>
                <w:szCs w:val="20"/>
              </w:rPr>
            </w:pPr>
          </w:p>
          <w:p w14:paraId="50EEC2EC"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lastRenderedPageBreak/>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72B8BA19" w14:textId="77777777" w:rsidR="004702D7" w:rsidRPr="00110ECB" w:rsidRDefault="004702D7" w:rsidP="00DE4E22">
            <w:pPr>
              <w:spacing w:after="120"/>
              <w:rPr>
                <w:rFonts w:ascii="Arial" w:hAnsi="Arial" w:cs="Arial"/>
                <w:sz w:val="20"/>
                <w:szCs w:val="20"/>
              </w:rPr>
            </w:pPr>
          </w:p>
        </w:tc>
        <w:tc>
          <w:tcPr>
            <w:tcW w:w="2693" w:type="dxa"/>
            <w:shd w:val="clear" w:color="auto" w:fill="auto"/>
          </w:tcPr>
          <w:p w14:paraId="63D46F55" w14:textId="48DD4DC9" w:rsidR="004702D7" w:rsidRPr="00D8633E" w:rsidRDefault="004702D7"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14:paraId="205659C3" w14:textId="49A450A6" w:rsidR="004702D7" w:rsidRPr="00D8633E" w:rsidRDefault="004702D7" w:rsidP="00DE4E22">
            <w:pPr>
              <w:spacing w:after="120"/>
              <w:rPr>
                <w:rFonts w:ascii="Arial" w:hAnsi="Arial" w:cs="Arial"/>
                <w:color w:val="000000" w:themeColor="text1"/>
                <w:sz w:val="20"/>
                <w:szCs w:val="20"/>
              </w:rPr>
            </w:pPr>
          </w:p>
          <w:p w14:paraId="4D9C5599" w14:textId="77777777" w:rsidR="004702D7" w:rsidRPr="00D8633E" w:rsidRDefault="004702D7" w:rsidP="00DE4E22">
            <w:pPr>
              <w:rPr>
                <w:rFonts w:ascii="Arial" w:hAnsi="Arial" w:cs="Arial"/>
                <w:i/>
                <w:iCs/>
                <w:color w:val="000000" w:themeColor="text1"/>
                <w:sz w:val="20"/>
                <w:szCs w:val="20"/>
              </w:rPr>
            </w:pPr>
          </w:p>
        </w:tc>
        <w:tc>
          <w:tcPr>
            <w:tcW w:w="4252" w:type="dxa"/>
          </w:tcPr>
          <w:p w14:paraId="5A3E3731" w14:textId="77777777" w:rsidR="004702D7" w:rsidRPr="00D8633E" w:rsidRDefault="004702D7" w:rsidP="00DE4E22">
            <w:pPr>
              <w:spacing w:after="120"/>
              <w:rPr>
                <w:rFonts w:ascii="Arial" w:hAnsi="Arial" w:cs="Arial"/>
                <w:color w:val="000000" w:themeColor="text1"/>
                <w:sz w:val="20"/>
                <w:szCs w:val="20"/>
              </w:rPr>
            </w:pPr>
          </w:p>
        </w:tc>
      </w:tr>
      <w:tr w:rsidR="004702D7" w:rsidRPr="00110ECB" w14:paraId="14F8AAFB" w14:textId="1FD84166" w:rsidTr="004702D7">
        <w:tc>
          <w:tcPr>
            <w:tcW w:w="617" w:type="dxa"/>
          </w:tcPr>
          <w:p w14:paraId="2B8A8340" w14:textId="77777777" w:rsidR="004702D7" w:rsidRPr="00110ECB" w:rsidRDefault="004702D7" w:rsidP="00DE4E22">
            <w:pPr>
              <w:rPr>
                <w:rFonts w:ascii="Arial" w:hAnsi="Arial" w:cs="Arial"/>
                <w:sz w:val="20"/>
                <w:szCs w:val="20"/>
              </w:rPr>
            </w:pPr>
            <w:r w:rsidRPr="00110ECB">
              <w:rPr>
                <w:rFonts w:ascii="Arial" w:hAnsi="Arial" w:cs="Arial"/>
                <w:sz w:val="20"/>
                <w:szCs w:val="20"/>
              </w:rPr>
              <w:t>29</w:t>
            </w:r>
          </w:p>
        </w:tc>
        <w:tc>
          <w:tcPr>
            <w:tcW w:w="8422" w:type="dxa"/>
          </w:tcPr>
          <w:p w14:paraId="7BD9FF8B" w14:textId="6DD4C412"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349" w:author="Greenwood Roche" w:date="2021-05-04T21:34:00Z">
              <w:r w:rsidRPr="00110ECB" w:rsidDel="005D4E59">
                <w:rPr>
                  <w:rFonts w:ascii="Arial" w:hAnsi="Arial" w:cs="Arial"/>
                  <w:sz w:val="20"/>
                  <w:szCs w:val="20"/>
                </w:rPr>
                <w:delText xml:space="preserve">one month </w:delText>
              </w:r>
            </w:del>
            <w:ins w:id="350"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Obtain a sample of groundwater from the upgradient bores specified in Condition 24; and</w:t>
            </w:r>
          </w:p>
          <w:p w14:paraId="5EBAA502"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4702D7" w:rsidRPr="00110ECB" w:rsidRDefault="004702D7" w:rsidP="00DE4E22">
            <w:pPr>
              <w:spacing w:after="120"/>
              <w:rPr>
                <w:rFonts w:ascii="Arial" w:hAnsi="Arial" w:cs="Arial"/>
                <w:sz w:val="20"/>
                <w:szCs w:val="20"/>
              </w:rPr>
            </w:pPr>
          </w:p>
        </w:tc>
        <w:tc>
          <w:tcPr>
            <w:tcW w:w="2693" w:type="dxa"/>
          </w:tcPr>
          <w:p w14:paraId="0BAD4E57" w14:textId="1BA0B9D9" w:rsidR="004702D7" w:rsidRPr="005D4E59" w:rsidRDefault="004702D7" w:rsidP="00DE4E22">
            <w:pPr>
              <w:spacing w:after="120" w:line="259" w:lineRule="auto"/>
              <w:rPr>
                <w:rFonts w:ascii="Arial" w:hAnsi="Arial" w:cs="Arial"/>
                <w:color w:val="000000" w:themeColor="text1"/>
                <w:sz w:val="20"/>
                <w:szCs w:val="20"/>
              </w:rPr>
            </w:pPr>
          </w:p>
        </w:tc>
        <w:tc>
          <w:tcPr>
            <w:tcW w:w="4252" w:type="dxa"/>
          </w:tcPr>
          <w:p w14:paraId="4B229F81"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4702D7" w:rsidRDefault="004702D7" w:rsidP="00A95EF9">
            <w:pPr>
              <w:rPr>
                <w:rFonts w:ascii="Arial" w:hAnsi="Arial" w:cs="Arial"/>
                <w:color w:val="000000" w:themeColor="text1"/>
                <w:sz w:val="20"/>
                <w:szCs w:val="20"/>
              </w:rPr>
            </w:pPr>
          </w:p>
          <w:p w14:paraId="6994EB33" w14:textId="77777777" w:rsidR="004702D7" w:rsidRPr="00BF52BC" w:rsidRDefault="004702D7"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t>If there is an exceedance in a downgradient bore as determined by Condition 28, the Consent Holder must within two weeks of receiving the results obtain a second sample of all the bores in Condition 6 and analyse these samples in accordance with Condition 27.</w:t>
            </w:r>
          </w:p>
          <w:p w14:paraId="46519D6D" w14:textId="77777777" w:rsidR="004702D7" w:rsidRPr="005D4E59" w:rsidRDefault="004702D7" w:rsidP="00DE4E22">
            <w:pPr>
              <w:spacing w:after="120"/>
              <w:rPr>
                <w:rFonts w:ascii="Arial" w:hAnsi="Arial" w:cs="Arial"/>
                <w:color w:val="000000" w:themeColor="text1"/>
                <w:sz w:val="20"/>
                <w:szCs w:val="20"/>
              </w:rPr>
            </w:pPr>
          </w:p>
        </w:tc>
      </w:tr>
      <w:tr w:rsidR="004702D7" w:rsidRPr="00110ECB" w14:paraId="2EAD3BA6" w14:textId="4411415A" w:rsidTr="004702D7">
        <w:tc>
          <w:tcPr>
            <w:tcW w:w="617" w:type="dxa"/>
          </w:tcPr>
          <w:p w14:paraId="22C416A2" w14:textId="77777777" w:rsidR="004702D7" w:rsidRPr="00110ECB" w:rsidRDefault="004702D7" w:rsidP="00DE4E22">
            <w:pPr>
              <w:rPr>
                <w:rFonts w:ascii="Arial" w:hAnsi="Arial" w:cs="Arial"/>
                <w:sz w:val="20"/>
                <w:szCs w:val="20"/>
              </w:rPr>
            </w:pPr>
            <w:r w:rsidRPr="00110ECB">
              <w:rPr>
                <w:rFonts w:ascii="Arial" w:hAnsi="Arial" w:cs="Arial"/>
                <w:sz w:val="20"/>
                <w:szCs w:val="20"/>
              </w:rPr>
              <w:t>30</w:t>
            </w:r>
          </w:p>
        </w:tc>
        <w:tc>
          <w:tcPr>
            <w:tcW w:w="8422" w:type="dxa"/>
          </w:tcPr>
          <w:p w14:paraId="57A50836"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693" w:type="dxa"/>
          </w:tcPr>
          <w:p w14:paraId="17FFC8B3" w14:textId="77777777" w:rsidR="004702D7" w:rsidRPr="00D8633E" w:rsidRDefault="004702D7" w:rsidP="00DE4E22">
            <w:pPr>
              <w:rPr>
                <w:rFonts w:ascii="Arial" w:hAnsi="Arial" w:cs="Arial"/>
                <w:color w:val="000000" w:themeColor="text1"/>
                <w:sz w:val="20"/>
                <w:szCs w:val="20"/>
              </w:rPr>
            </w:pPr>
          </w:p>
        </w:tc>
        <w:tc>
          <w:tcPr>
            <w:tcW w:w="4252" w:type="dxa"/>
          </w:tcPr>
          <w:p w14:paraId="08DBAB8F"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4702D7" w:rsidRDefault="004702D7" w:rsidP="00A95EF9">
            <w:pPr>
              <w:rPr>
                <w:rFonts w:ascii="Arial" w:hAnsi="Arial" w:cs="Arial"/>
                <w:color w:val="000000" w:themeColor="text1"/>
                <w:sz w:val="20"/>
                <w:szCs w:val="20"/>
              </w:rPr>
            </w:pPr>
          </w:p>
          <w:p w14:paraId="650502F8" w14:textId="3ECAFFA4" w:rsidR="004702D7" w:rsidRPr="00D8633E" w:rsidRDefault="004702D7"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r>
      <w:tr w:rsidR="004702D7" w:rsidRPr="00110ECB" w14:paraId="432523A5" w14:textId="0C4FC5CE" w:rsidTr="004702D7">
        <w:tc>
          <w:tcPr>
            <w:tcW w:w="617" w:type="dxa"/>
          </w:tcPr>
          <w:p w14:paraId="46D6204D" w14:textId="77777777" w:rsidR="004702D7" w:rsidRPr="00110ECB" w:rsidRDefault="004702D7" w:rsidP="00DE4E22">
            <w:pPr>
              <w:rPr>
                <w:rFonts w:ascii="Arial" w:hAnsi="Arial" w:cs="Arial"/>
                <w:sz w:val="20"/>
                <w:szCs w:val="20"/>
              </w:rPr>
            </w:pPr>
            <w:r w:rsidRPr="00110ECB">
              <w:rPr>
                <w:rFonts w:ascii="Arial" w:hAnsi="Arial" w:cs="Arial"/>
                <w:sz w:val="20"/>
                <w:szCs w:val="20"/>
              </w:rPr>
              <w:t>31</w:t>
            </w:r>
          </w:p>
        </w:tc>
        <w:tc>
          <w:tcPr>
            <w:tcW w:w="8422" w:type="dxa"/>
            <w:shd w:val="clear" w:color="auto" w:fill="auto"/>
          </w:tcPr>
          <w:p w14:paraId="1FA21160"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14:paraId="28D2F966" w14:textId="5A4F7A2D"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351" w:author="Greenwood Roche" w:date="2021-05-04T21:35:00Z">
              <w:r w:rsidRPr="00110ECB" w:rsidDel="00D052A6">
                <w:rPr>
                  <w:rFonts w:ascii="Arial" w:hAnsi="Arial" w:cs="Arial"/>
                  <w:spacing w:val="0"/>
                  <w:sz w:val="20"/>
                  <w:szCs w:val="20"/>
                </w:rPr>
                <w:delText xml:space="preserve">for all adjoining properties </w:delText>
              </w:r>
            </w:del>
            <w:ins w:id="352"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353"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354"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Sample all domestic wells within 500 metres downgradient of the </w:t>
            </w:r>
            <w:ins w:id="355" w:author="Greenwood Roche" w:date="2021-05-04T21:35:00Z">
              <w:r>
                <w:rPr>
                  <w:rFonts w:ascii="Arial" w:hAnsi="Arial" w:cs="Arial"/>
                  <w:spacing w:val="0"/>
                  <w:sz w:val="20"/>
                  <w:szCs w:val="20"/>
                </w:rPr>
                <w:t>affected monitor</w:t>
              </w:r>
            </w:ins>
            <w:ins w:id="356" w:author="Greenwood Roche" w:date="2021-05-04T21:36:00Z">
              <w:r>
                <w:rPr>
                  <w:rFonts w:ascii="Arial" w:hAnsi="Arial" w:cs="Arial"/>
                  <w:spacing w:val="0"/>
                  <w:sz w:val="20"/>
                  <w:szCs w:val="20"/>
                </w:rPr>
                <w:t xml:space="preserve">ing bore </w:t>
              </w:r>
            </w:ins>
            <w:del w:id="357"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14:paraId="38D38AA2" w14:textId="77777777" w:rsidR="004702D7" w:rsidRPr="00110ECB" w:rsidRDefault="004702D7" w:rsidP="00DE4E22">
            <w:pPr>
              <w:spacing w:after="120"/>
              <w:rPr>
                <w:rFonts w:ascii="Arial" w:hAnsi="Arial" w:cs="Arial"/>
                <w:sz w:val="20"/>
                <w:szCs w:val="20"/>
              </w:rPr>
            </w:pPr>
          </w:p>
        </w:tc>
        <w:tc>
          <w:tcPr>
            <w:tcW w:w="2693" w:type="dxa"/>
          </w:tcPr>
          <w:p w14:paraId="3C1CB523" w14:textId="422C1DA0" w:rsidR="004702D7" w:rsidRPr="0027705E" w:rsidRDefault="004702D7" w:rsidP="00A95EF9">
            <w:pPr>
              <w:spacing w:after="120"/>
              <w:rPr>
                <w:rFonts w:ascii="Arial" w:hAnsi="Arial" w:cs="Arial"/>
                <w:i/>
                <w:iCs/>
                <w:color w:val="000000" w:themeColor="text1"/>
                <w:sz w:val="20"/>
                <w:szCs w:val="20"/>
              </w:rPr>
            </w:pPr>
          </w:p>
        </w:tc>
        <w:tc>
          <w:tcPr>
            <w:tcW w:w="4252" w:type="dxa"/>
          </w:tcPr>
          <w:p w14:paraId="23D84F24"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4702D7" w:rsidRDefault="004702D7" w:rsidP="00A95EF9">
            <w:pPr>
              <w:rPr>
                <w:rFonts w:ascii="Arial" w:hAnsi="Arial" w:cs="Arial"/>
                <w:color w:val="000000" w:themeColor="text1"/>
                <w:sz w:val="20"/>
                <w:szCs w:val="20"/>
              </w:rPr>
            </w:pPr>
          </w:p>
          <w:p w14:paraId="6CA3C7C2" w14:textId="77777777" w:rsidR="004702D7" w:rsidRPr="00D8633E" w:rsidRDefault="004702D7"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 xml:space="preserve">values </w:t>
            </w:r>
            <w:r w:rsidRPr="00F64323">
              <w:rPr>
                <w:rFonts w:ascii="Arial" w:hAnsi="Arial" w:cs="Arial"/>
                <w:color w:val="000000" w:themeColor="text1"/>
                <w:sz w:val="20"/>
                <w:szCs w:val="20"/>
                <w:u w:val="single"/>
              </w:rPr>
              <w:lastRenderedPageBreak/>
              <w:t>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4702D7" w:rsidRPr="00D8633E" w:rsidRDefault="004702D7" w:rsidP="00A95EF9">
            <w:pPr>
              <w:rPr>
                <w:rFonts w:ascii="Arial" w:hAnsi="Arial" w:cs="Arial"/>
                <w:color w:val="000000" w:themeColor="text1"/>
                <w:sz w:val="20"/>
                <w:szCs w:val="20"/>
              </w:rPr>
            </w:pPr>
          </w:p>
          <w:p w14:paraId="65EBA169" w14:textId="77777777" w:rsidR="004702D7" w:rsidRPr="00D8633E" w:rsidRDefault="004702D7"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Notify the CRC Manager within 24 hrs of receiving the result; </w:t>
            </w:r>
          </w:p>
          <w:p w14:paraId="1B9C1B01" w14:textId="77777777" w:rsidR="004702D7" w:rsidRPr="00D8633E" w:rsidRDefault="004702D7"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4702D7" w:rsidRPr="00D8633E" w:rsidRDefault="004702D7"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6AD5C308" w14:textId="77777777" w:rsidR="004702D7" w:rsidRPr="00D8633E" w:rsidRDefault="004702D7"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14:paraId="6B641DEA" w14:textId="77777777" w:rsidR="004702D7" w:rsidRPr="0027705E" w:rsidRDefault="004702D7" w:rsidP="00DE4E22">
            <w:pPr>
              <w:spacing w:after="120"/>
              <w:rPr>
                <w:rFonts w:ascii="Arial" w:hAnsi="Arial" w:cs="Arial"/>
                <w:i/>
                <w:iCs/>
                <w:color w:val="000000" w:themeColor="text1"/>
                <w:sz w:val="20"/>
                <w:szCs w:val="20"/>
              </w:rPr>
            </w:pPr>
          </w:p>
        </w:tc>
      </w:tr>
      <w:tr w:rsidR="004702D7" w:rsidRPr="00110ECB" w14:paraId="2AD596D7" w14:textId="7ADC8F0B" w:rsidTr="004702D7">
        <w:tc>
          <w:tcPr>
            <w:tcW w:w="617" w:type="dxa"/>
          </w:tcPr>
          <w:p w14:paraId="02D5434B"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32</w:t>
            </w:r>
          </w:p>
        </w:tc>
        <w:tc>
          <w:tcPr>
            <w:tcW w:w="8422" w:type="dxa"/>
            <w:shd w:val="clear" w:color="auto" w:fill="auto"/>
          </w:tcPr>
          <w:p w14:paraId="4A833943" w14:textId="1792E36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358"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359"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4702D7" w:rsidRPr="00110ECB" w:rsidRDefault="004702D7"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3FCCB43C" w14:textId="66D8DB94"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an alternative supply of potable water, </w:t>
            </w:r>
            <w:ins w:id="360" w:author="Greenwood Roche" w:date="2021-05-04T20:48:00Z">
              <w:r>
                <w:rPr>
                  <w:rFonts w:ascii="Arial" w:hAnsi="Arial" w:cs="Arial"/>
                  <w:spacing w:val="0"/>
                  <w:sz w:val="20"/>
                  <w:szCs w:val="20"/>
                </w:rPr>
                <w:t>or</w:t>
              </w:r>
            </w:ins>
          </w:p>
          <w:p w14:paraId="2B2B2B61" w14:textId="3A9EC14A"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361" w:author="Greenwood Roche" w:date="2021-05-04T20:48:00Z">
              <w:r>
                <w:rPr>
                  <w:rFonts w:ascii="Arial" w:hAnsi="Arial" w:cs="Arial"/>
                  <w:spacing w:val="0"/>
                  <w:sz w:val="20"/>
                  <w:szCs w:val="20"/>
                </w:rPr>
                <w:t>or</w:t>
              </w:r>
            </w:ins>
          </w:p>
          <w:p w14:paraId="322BE9F4"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59BAF494" w14:textId="77777777" w:rsidR="004702D7" w:rsidRPr="00110ECB" w:rsidRDefault="004702D7"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E9E2964"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64A69E3E" w14:textId="77777777" w:rsidR="004702D7" w:rsidRPr="00110ECB" w:rsidRDefault="004702D7" w:rsidP="00DE4E22">
            <w:pPr>
              <w:spacing w:after="120"/>
              <w:rPr>
                <w:rFonts w:ascii="Arial" w:hAnsi="Arial" w:cs="Arial"/>
                <w:sz w:val="20"/>
                <w:szCs w:val="20"/>
              </w:rPr>
            </w:pPr>
          </w:p>
        </w:tc>
        <w:tc>
          <w:tcPr>
            <w:tcW w:w="2693" w:type="dxa"/>
          </w:tcPr>
          <w:p w14:paraId="091DAA3E" w14:textId="6D4F7517" w:rsidR="004702D7" w:rsidRPr="0027705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w:t>
            </w:r>
            <w:r>
              <w:rPr>
                <w:rFonts w:ascii="Arial" w:hAnsi="Arial" w:cs="Arial"/>
                <w:color w:val="000000" w:themeColor="text1"/>
                <w:sz w:val="20"/>
                <w:szCs w:val="20"/>
              </w:rPr>
              <w:lastRenderedPageBreak/>
              <w:t>connection to the reticulated system.</w:t>
            </w:r>
          </w:p>
          <w:p w14:paraId="0D50A6B4" w14:textId="4F7F6C73" w:rsidR="004702D7" w:rsidRPr="00D8633E" w:rsidRDefault="004702D7" w:rsidP="00DE4E22">
            <w:pPr>
              <w:rPr>
                <w:rFonts w:ascii="Arial" w:hAnsi="Arial" w:cs="Arial"/>
                <w:color w:val="000000" w:themeColor="text1"/>
                <w:sz w:val="20"/>
                <w:szCs w:val="20"/>
              </w:rPr>
            </w:pPr>
          </w:p>
        </w:tc>
        <w:tc>
          <w:tcPr>
            <w:tcW w:w="4252" w:type="dxa"/>
          </w:tcPr>
          <w:p w14:paraId="39C4B912" w14:textId="77777777" w:rsidR="004702D7" w:rsidRPr="005A6FA5" w:rsidRDefault="004702D7" w:rsidP="005A6FA5">
            <w:pPr>
              <w:spacing w:after="120" w:line="259" w:lineRule="auto"/>
              <w:rPr>
                <w:rFonts w:ascii="Arial" w:hAnsi="Arial" w:cs="Arial"/>
                <w:i/>
                <w:iCs/>
                <w:sz w:val="20"/>
                <w:szCs w:val="20"/>
              </w:rPr>
            </w:pPr>
            <w:r w:rsidRPr="005A6FA5">
              <w:rPr>
                <w:rFonts w:ascii="Arial" w:hAnsi="Arial" w:cs="Arial"/>
                <w:i/>
                <w:iCs/>
                <w:sz w:val="20"/>
                <w:szCs w:val="20"/>
              </w:rPr>
              <w:lastRenderedPageBreak/>
              <w:t>Based on the JWS amend the condition wording as follows:</w:t>
            </w:r>
          </w:p>
          <w:p w14:paraId="4AFCC4F9" w14:textId="77777777" w:rsidR="004702D7" w:rsidRDefault="004702D7" w:rsidP="005A6FA5">
            <w:pPr>
              <w:spacing w:after="120" w:line="259" w:lineRule="auto"/>
              <w:rPr>
                <w:rFonts w:ascii="Arial" w:hAnsi="Arial" w:cs="Arial"/>
                <w:sz w:val="20"/>
                <w:szCs w:val="20"/>
              </w:rPr>
            </w:pPr>
          </w:p>
          <w:p w14:paraId="5E1D71B3" w14:textId="77777777" w:rsidR="004702D7" w:rsidRPr="00110ECB" w:rsidRDefault="004702D7" w:rsidP="005A6FA5">
            <w:pPr>
              <w:spacing w:after="120" w:line="259" w:lineRule="auto"/>
              <w:rPr>
                <w:rFonts w:ascii="Arial" w:hAnsi="Arial" w:cs="Arial"/>
                <w:sz w:val="20"/>
                <w:szCs w:val="20"/>
              </w:rPr>
            </w:pPr>
            <w:r w:rsidRPr="00110ECB">
              <w:rPr>
                <w:rFonts w:ascii="Arial" w:hAnsi="Arial" w:cs="Arial"/>
                <w:sz w:val="20"/>
                <w:szCs w:val="20"/>
              </w:rPr>
              <w:lastRenderedPageBreak/>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an adverse effect on drinking-water quality which was not present at the time of baseline sampling prior to quarrying operations commencing, including on its taste, clarity or smell</w:t>
            </w:r>
            <w:r w:rsidRPr="00110ECB">
              <w:rPr>
                <w:rFonts w:ascii="Arial" w:hAnsi="Arial" w:cs="Arial"/>
                <w:sz w:val="20"/>
                <w:szCs w:val="20"/>
              </w:rPr>
              <w:t>, then the Consent Holder must:</w:t>
            </w:r>
          </w:p>
          <w:p w14:paraId="2A9FD9CA" w14:textId="77777777" w:rsidR="004702D7" w:rsidRPr="00110ECB" w:rsidRDefault="004702D7"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5172D43A"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32E9C222" w14:textId="77777777" w:rsidR="004702D7" w:rsidRPr="00110ECB" w:rsidRDefault="004702D7"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4CC965AC"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087BAFDD"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C165EEC" w14:textId="74C37376" w:rsidR="004702D7"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093160CB" w14:textId="2E51470C" w:rsidR="004702D7" w:rsidRDefault="004702D7" w:rsidP="005A6FA5">
            <w:pPr>
              <w:spacing w:after="120" w:line="259" w:lineRule="auto"/>
              <w:rPr>
                <w:rFonts w:ascii="Arial" w:hAnsi="Arial" w:cs="Arial"/>
                <w:sz w:val="20"/>
                <w:szCs w:val="20"/>
              </w:rPr>
            </w:pPr>
          </w:p>
          <w:p w14:paraId="7F1F54DF" w14:textId="3FA223F5" w:rsidR="004702D7" w:rsidRPr="005A6FA5" w:rsidRDefault="004702D7"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7A688EB5" w14:textId="77777777" w:rsidR="004702D7" w:rsidRPr="00D8633E" w:rsidRDefault="004702D7" w:rsidP="00DE4E22">
            <w:pPr>
              <w:rPr>
                <w:rFonts w:ascii="Arial" w:hAnsi="Arial" w:cs="Arial"/>
                <w:color w:val="000000" w:themeColor="text1"/>
                <w:sz w:val="20"/>
                <w:szCs w:val="20"/>
              </w:rPr>
            </w:pPr>
          </w:p>
        </w:tc>
      </w:tr>
      <w:tr w:rsidR="004702D7" w:rsidRPr="00110ECB" w14:paraId="643B83D3" w14:textId="18379D62" w:rsidTr="004702D7">
        <w:tc>
          <w:tcPr>
            <w:tcW w:w="617" w:type="dxa"/>
          </w:tcPr>
          <w:p w14:paraId="5F088D2C" w14:textId="77777777" w:rsidR="004702D7" w:rsidRPr="00110ECB" w:rsidRDefault="004702D7" w:rsidP="00DE4E22">
            <w:pPr>
              <w:rPr>
                <w:rFonts w:ascii="Arial" w:hAnsi="Arial" w:cs="Arial"/>
                <w:sz w:val="20"/>
                <w:szCs w:val="20"/>
              </w:rPr>
            </w:pPr>
          </w:p>
        </w:tc>
        <w:tc>
          <w:tcPr>
            <w:tcW w:w="8422" w:type="dxa"/>
          </w:tcPr>
          <w:p w14:paraId="661CAD5E"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Annual Report</w:t>
            </w:r>
          </w:p>
        </w:tc>
        <w:tc>
          <w:tcPr>
            <w:tcW w:w="2693" w:type="dxa"/>
          </w:tcPr>
          <w:p w14:paraId="36AC350D" w14:textId="77777777" w:rsidR="004702D7" w:rsidRPr="00D8633E" w:rsidRDefault="004702D7" w:rsidP="00DE4E22">
            <w:pPr>
              <w:rPr>
                <w:rFonts w:ascii="Arial" w:hAnsi="Arial" w:cs="Arial"/>
                <w:color w:val="000000" w:themeColor="text1"/>
                <w:sz w:val="20"/>
                <w:szCs w:val="20"/>
              </w:rPr>
            </w:pPr>
          </w:p>
        </w:tc>
        <w:tc>
          <w:tcPr>
            <w:tcW w:w="4252" w:type="dxa"/>
          </w:tcPr>
          <w:p w14:paraId="289D742C" w14:textId="77777777" w:rsidR="004702D7" w:rsidRPr="00D8633E" w:rsidRDefault="004702D7" w:rsidP="00DE4E22">
            <w:pPr>
              <w:rPr>
                <w:rFonts w:ascii="Arial" w:hAnsi="Arial" w:cs="Arial"/>
                <w:color w:val="000000" w:themeColor="text1"/>
                <w:sz w:val="20"/>
                <w:szCs w:val="20"/>
              </w:rPr>
            </w:pPr>
          </w:p>
        </w:tc>
      </w:tr>
      <w:tr w:rsidR="004702D7" w:rsidRPr="00110ECB" w14:paraId="4639FC57" w14:textId="3B7E7EF9" w:rsidTr="004702D7">
        <w:tc>
          <w:tcPr>
            <w:tcW w:w="617" w:type="dxa"/>
          </w:tcPr>
          <w:p w14:paraId="5A3D10B0" w14:textId="77777777" w:rsidR="004702D7" w:rsidRPr="00110ECB" w:rsidRDefault="004702D7" w:rsidP="00DE4E22">
            <w:pPr>
              <w:rPr>
                <w:rFonts w:ascii="Arial" w:hAnsi="Arial" w:cs="Arial"/>
                <w:sz w:val="20"/>
                <w:szCs w:val="20"/>
              </w:rPr>
            </w:pPr>
            <w:r w:rsidRPr="00110ECB">
              <w:rPr>
                <w:rFonts w:ascii="Arial" w:hAnsi="Arial" w:cs="Arial"/>
                <w:sz w:val="20"/>
                <w:szCs w:val="20"/>
              </w:rPr>
              <w:t>33</w:t>
            </w:r>
          </w:p>
        </w:tc>
        <w:tc>
          <w:tcPr>
            <w:tcW w:w="8422" w:type="dxa"/>
          </w:tcPr>
          <w:p w14:paraId="73B62460" w14:textId="77777777" w:rsidR="004702D7" w:rsidRPr="00110ECB" w:rsidRDefault="004702D7" w:rsidP="00DE4E22">
            <w:pPr>
              <w:spacing w:after="120" w:line="259" w:lineRule="auto"/>
              <w:rPr>
                <w:rFonts w:ascii="Arial" w:hAnsi="Arial" w:cs="Arial"/>
                <w:sz w:val="20"/>
                <w:szCs w:val="20"/>
              </w:rPr>
            </w:pPr>
            <w:bookmarkStart w:id="362"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362"/>
          <w:p w14:paraId="2D9E5B0E" w14:textId="77777777" w:rsidR="004702D7" w:rsidRPr="00110ECB" w:rsidRDefault="004702D7" w:rsidP="00DE4E22">
            <w:pPr>
              <w:spacing w:after="120"/>
              <w:rPr>
                <w:rFonts w:ascii="Arial" w:hAnsi="Arial" w:cs="Arial"/>
                <w:sz w:val="20"/>
                <w:szCs w:val="20"/>
              </w:rPr>
            </w:pPr>
          </w:p>
        </w:tc>
        <w:tc>
          <w:tcPr>
            <w:tcW w:w="2693" w:type="dxa"/>
          </w:tcPr>
          <w:p w14:paraId="3D074026" w14:textId="77777777" w:rsidR="004702D7" w:rsidRPr="00D8633E" w:rsidRDefault="004702D7" w:rsidP="00DE4E22">
            <w:pPr>
              <w:rPr>
                <w:rFonts w:ascii="Arial" w:hAnsi="Arial" w:cs="Arial"/>
                <w:color w:val="000000" w:themeColor="text1"/>
                <w:sz w:val="20"/>
                <w:szCs w:val="20"/>
              </w:rPr>
            </w:pPr>
          </w:p>
        </w:tc>
        <w:tc>
          <w:tcPr>
            <w:tcW w:w="4252" w:type="dxa"/>
          </w:tcPr>
          <w:p w14:paraId="7ED9D8C4" w14:textId="77777777" w:rsidR="004702D7" w:rsidRPr="00D8633E" w:rsidRDefault="004702D7" w:rsidP="00DE4E22">
            <w:pPr>
              <w:rPr>
                <w:rFonts w:ascii="Arial" w:hAnsi="Arial" w:cs="Arial"/>
                <w:color w:val="000000" w:themeColor="text1"/>
                <w:sz w:val="20"/>
                <w:szCs w:val="20"/>
              </w:rPr>
            </w:pPr>
          </w:p>
        </w:tc>
      </w:tr>
      <w:tr w:rsidR="004702D7" w:rsidRPr="00110ECB" w14:paraId="0EDD3CF7" w14:textId="065DCDE5" w:rsidTr="004702D7">
        <w:tc>
          <w:tcPr>
            <w:tcW w:w="617" w:type="dxa"/>
          </w:tcPr>
          <w:p w14:paraId="39926D0C" w14:textId="77777777" w:rsidR="004702D7" w:rsidRPr="00110ECB" w:rsidRDefault="004702D7" w:rsidP="00DE4E22">
            <w:pPr>
              <w:rPr>
                <w:rFonts w:ascii="Arial" w:hAnsi="Arial" w:cs="Arial"/>
                <w:sz w:val="20"/>
                <w:szCs w:val="20"/>
              </w:rPr>
            </w:pPr>
            <w:r w:rsidRPr="00110ECB">
              <w:rPr>
                <w:rFonts w:ascii="Arial" w:hAnsi="Arial" w:cs="Arial"/>
                <w:sz w:val="20"/>
                <w:szCs w:val="20"/>
              </w:rPr>
              <w:t>34</w:t>
            </w:r>
          </w:p>
        </w:tc>
        <w:tc>
          <w:tcPr>
            <w:tcW w:w="8422" w:type="dxa"/>
          </w:tcPr>
          <w:p w14:paraId="416E3E39"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4702D7" w:rsidRPr="00110ECB" w:rsidRDefault="004702D7" w:rsidP="00DE4E22">
            <w:pPr>
              <w:spacing w:after="120"/>
              <w:rPr>
                <w:rFonts w:ascii="Arial" w:hAnsi="Arial" w:cs="Arial"/>
                <w:sz w:val="20"/>
                <w:szCs w:val="20"/>
              </w:rPr>
            </w:pPr>
          </w:p>
        </w:tc>
        <w:tc>
          <w:tcPr>
            <w:tcW w:w="2693" w:type="dxa"/>
          </w:tcPr>
          <w:p w14:paraId="36332D97" w14:textId="77777777" w:rsidR="004702D7" w:rsidRPr="00D8633E" w:rsidRDefault="004702D7" w:rsidP="00DE4E22">
            <w:pPr>
              <w:rPr>
                <w:rFonts w:ascii="Arial" w:hAnsi="Arial" w:cs="Arial"/>
                <w:color w:val="000000" w:themeColor="text1"/>
                <w:sz w:val="20"/>
                <w:szCs w:val="20"/>
              </w:rPr>
            </w:pPr>
          </w:p>
        </w:tc>
        <w:tc>
          <w:tcPr>
            <w:tcW w:w="4252" w:type="dxa"/>
          </w:tcPr>
          <w:p w14:paraId="57B072E0" w14:textId="77777777" w:rsidR="004702D7" w:rsidRPr="00D8633E" w:rsidRDefault="004702D7" w:rsidP="00DE4E22">
            <w:pPr>
              <w:rPr>
                <w:rFonts w:ascii="Arial" w:hAnsi="Arial" w:cs="Arial"/>
                <w:color w:val="000000" w:themeColor="text1"/>
                <w:sz w:val="20"/>
                <w:szCs w:val="20"/>
              </w:rPr>
            </w:pPr>
          </w:p>
        </w:tc>
      </w:tr>
      <w:tr w:rsidR="004702D7" w:rsidRPr="00110ECB" w14:paraId="32305197" w14:textId="2733ED6B" w:rsidTr="004702D7">
        <w:tc>
          <w:tcPr>
            <w:tcW w:w="617" w:type="dxa"/>
          </w:tcPr>
          <w:p w14:paraId="58787C89" w14:textId="77777777" w:rsidR="004702D7" w:rsidRPr="00110ECB" w:rsidRDefault="004702D7" w:rsidP="00DE4E22">
            <w:pPr>
              <w:rPr>
                <w:rFonts w:ascii="Arial" w:hAnsi="Arial" w:cs="Arial"/>
                <w:sz w:val="20"/>
                <w:szCs w:val="20"/>
              </w:rPr>
            </w:pPr>
          </w:p>
        </w:tc>
        <w:tc>
          <w:tcPr>
            <w:tcW w:w="8422" w:type="dxa"/>
          </w:tcPr>
          <w:p w14:paraId="214E8570" w14:textId="156B61C3"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693" w:type="dxa"/>
          </w:tcPr>
          <w:p w14:paraId="2171E929" w14:textId="59016F7C" w:rsidR="004702D7" w:rsidRPr="00D8633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4252" w:type="dxa"/>
          </w:tcPr>
          <w:p w14:paraId="0E27E6E2" w14:textId="77777777" w:rsidR="004702D7" w:rsidRPr="00D8633E" w:rsidRDefault="004702D7" w:rsidP="00DE4E22">
            <w:pPr>
              <w:rPr>
                <w:rFonts w:ascii="Arial" w:hAnsi="Arial" w:cs="Arial"/>
                <w:color w:val="000000" w:themeColor="text1"/>
                <w:sz w:val="20"/>
                <w:szCs w:val="20"/>
              </w:rPr>
            </w:pPr>
          </w:p>
        </w:tc>
      </w:tr>
      <w:tr w:rsidR="004702D7" w:rsidRPr="00110ECB" w14:paraId="541D950C" w14:textId="2BD12ABE" w:rsidTr="004702D7">
        <w:tc>
          <w:tcPr>
            <w:tcW w:w="617" w:type="dxa"/>
          </w:tcPr>
          <w:p w14:paraId="02B6E021" w14:textId="77777777" w:rsidR="004702D7" w:rsidRPr="00110ECB" w:rsidRDefault="004702D7" w:rsidP="00DE4E22">
            <w:pPr>
              <w:rPr>
                <w:rFonts w:ascii="Arial" w:hAnsi="Arial" w:cs="Arial"/>
                <w:sz w:val="20"/>
                <w:szCs w:val="20"/>
              </w:rPr>
            </w:pPr>
            <w:r w:rsidRPr="00110ECB">
              <w:rPr>
                <w:rFonts w:ascii="Arial" w:hAnsi="Arial" w:cs="Arial"/>
                <w:sz w:val="20"/>
                <w:szCs w:val="20"/>
              </w:rPr>
              <w:t>35</w:t>
            </w:r>
          </w:p>
        </w:tc>
        <w:tc>
          <w:tcPr>
            <w:tcW w:w="8422" w:type="dxa"/>
          </w:tcPr>
          <w:p w14:paraId="3CC11666" w14:textId="77777777" w:rsidR="004702D7" w:rsidRPr="00110ECB" w:rsidRDefault="004702D7" w:rsidP="00DE4E22">
            <w:pPr>
              <w:spacing w:after="120" w:line="259" w:lineRule="auto"/>
              <w:rPr>
                <w:rFonts w:ascii="Arial" w:hAnsi="Arial" w:cs="Arial"/>
                <w:sz w:val="20"/>
                <w:szCs w:val="20"/>
              </w:rPr>
            </w:pPr>
            <w:bookmarkStart w:id="363"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363"/>
          <w:p w14:paraId="56851AAD" w14:textId="77777777" w:rsidR="004702D7" w:rsidRPr="00110ECB" w:rsidRDefault="004702D7" w:rsidP="00DE4E22">
            <w:pPr>
              <w:spacing w:after="120"/>
              <w:rPr>
                <w:rFonts w:ascii="Arial" w:hAnsi="Arial" w:cs="Arial"/>
                <w:b/>
                <w:bCs/>
                <w:sz w:val="20"/>
                <w:szCs w:val="20"/>
              </w:rPr>
            </w:pPr>
          </w:p>
        </w:tc>
        <w:tc>
          <w:tcPr>
            <w:tcW w:w="2693" w:type="dxa"/>
          </w:tcPr>
          <w:p w14:paraId="73BFA5E8" w14:textId="098D6D37"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224DC03" w14:textId="41A41464"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4702D7" w:rsidRDefault="004702D7" w:rsidP="00DE4E22">
            <w:pPr>
              <w:rPr>
                <w:rFonts w:ascii="Arial" w:hAnsi="Arial" w:cs="Arial"/>
                <w:i/>
                <w:iCs/>
                <w:color w:val="000000" w:themeColor="text1"/>
                <w:sz w:val="20"/>
                <w:szCs w:val="20"/>
              </w:rPr>
            </w:pPr>
          </w:p>
          <w:p w14:paraId="187BEB88" w14:textId="77777777" w:rsidR="004702D7" w:rsidRPr="00BC4EBD" w:rsidRDefault="004702D7"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Plan (SMP) for the site and provide the SMP to the CRC Manager for certification. </w:t>
            </w:r>
          </w:p>
          <w:p w14:paraId="0D51DC45" w14:textId="0B2CD805" w:rsidR="004702D7" w:rsidRPr="00BC4EBD" w:rsidRDefault="004702D7"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4702D7" w:rsidRDefault="004702D7" w:rsidP="00DE4E22">
            <w:pPr>
              <w:rPr>
                <w:rFonts w:ascii="Arial" w:hAnsi="Arial" w:cs="Arial"/>
                <w:i/>
                <w:iCs/>
                <w:color w:val="000000" w:themeColor="text1"/>
                <w:sz w:val="20"/>
                <w:szCs w:val="20"/>
              </w:rPr>
            </w:pPr>
          </w:p>
          <w:p w14:paraId="12618F2C" w14:textId="530DC3FE" w:rsidR="004702D7" w:rsidRPr="00D8633E" w:rsidRDefault="004702D7" w:rsidP="00DE4E22">
            <w:pPr>
              <w:rPr>
                <w:rFonts w:ascii="Arial" w:hAnsi="Arial" w:cs="Arial"/>
                <w:i/>
                <w:iCs/>
                <w:color w:val="000000" w:themeColor="text1"/>
                <w:sz w:val="20"/>
                <w:szCs w:val="20"/>
              </w:rPr>
            </w:pPr>
          </w:p>
        </w:tc>
      </w:tr>
      <w:tr w:rsidR="004702D7" w:rsidRPr="00110ECB" w14:paraId="6B4FE9FD" w14:textId="43BE3DC9" w:rsidTr="004702D7">
        <w:tc>
          <w:tcPr>
            <w:tcW w:w="617" w:type="dxa"/>
          </w:tcPr>
          <w:p w14:paraId="0DEBC3AE" w14:textId="77777777" w:rsidR="004702D7" w:rsidRPr="00110ECB" w:rsidRDefault="004702D7" w:rsidP="00DE4E22">
            <w:pPr>
              <w:rPr>
                <w:rFonts w:ascii="Arial" w:hAnsi="Arial" w:cs="Arial"/>
                <w:sz w:val="20"/>
                <w:szCs w:val="20"/>
              </w:rPr>
            </w:pPr>
            <w:r w:rsidRPr="00110ECB">
              <w:rPr>
                <w:rFonts w:ascii="Arial" w:hAnsi="Arial" w:cs="Arial"/>
                <w:sz w:val="20"/>
                <w:szCs w:val="20"/>
              </w:rPr>
              <w:t>36</w:t>
            </w:r>
          </w:p>
        </w:tc>
        <w:tc>
          <w:tcPr>
            <w:tcW w:w="8422" w:type="dxa"/>
          </w:tcPr>
          <w:p w14:paraId="28BEA747" w14:textId="77777777" w:rsidR="004702D7" w:rsidRPr="00110ECB" w:rsidRDefault="004702D7" w:rsidP="00DE4E22">
            <w:pPr>
              <w:spacing w:after="120" w:line="259" w:lineRule="auto"/>
              <w:rPr>
                <w:rFonts w:ascii="Arial" w:hAnsi="Arial" w:cs="Arial"/>
                <w:sz w:val="20"/>
                <w:szCs w:val="20"/>
              </w:rPr>
            </w:pPr>
            <w:bookmarkStart w:id="364"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364"/>
          <w:p w14:paraId="35242A0E" w14:textId="77777777" w:rsidR="004702D7" w:rsidRPr="00110ECB" w:rsidRDefault="004702D7" w:rsidP="00DE4E22">
            <w:pPr>
              <w:spacing w:after="120"/>
              <w:rPr>
                <w:rFonts w:ascii="Arial" w:hAnsi="Arial" w:cs="Arial"/>
                <w:b/>
                <w:bCs/>
                <w:sz w:val="20"/>
                <w:szCs w:val="20"/>
              </w:rPr>
            </w:pPr>
          </w:p>
        </w:tc>
        <w:tc>
          <w:tcPr>
            <w:tcW w:w="2693" w:type="dxa"/>
          </w:tcPr>
          <w:p w14:paraId="0C3443DD" w14:textId="4967C1F6" w:rsidR="004702D7" w:rsidRPr="00D8633E" w:rsidRDefault="004702D7"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745527B3" w14:textId="34EB0688"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r>
      <w:tr w:rsidR="004702D7" w:rsidRPr="00110ECB" w14:paraId="257BDB01" w14:textId="01E0FC83" w:rsidTr="004702D7">
        <w:tc>
          <w:tcPr>
            <w:tcW w:w="617" w:type="dxa"/>
          </w:tcPr>
          <w:p w14:paraId="73D08A9D"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37</w:t>
            </w:r>
          </w:p>
        </w:tc>
        <w:tc>
          <w:tcPr>
            <w:tcW w:w="8422" w:type="dxa"/>
          </w:tcPr>
          <w:p w14:paraId="2262A50B"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4702D7" w:rsidRPr="00110ECB"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4702D7" w:rsidRPr="00110ECB"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4702D7" w:rsidRPr="00157458"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bookmarkStart w:id="365" w:name="_Hlk66517467"/>
            <w:r w:rsidRPr="00157458">
              <w:rPr>
                <w:rFonts w:ascii="Arial" w:hAnsi="Arial" w:cs="Arial"/>
                <w:spacing w:val="0"/>
                <w:sz w:val="20"/>
                <w:szCs w:val="20"/>
              </w:rPr>
              <w:t>Measures to remove contaminated material; and</w:t>
            </w:r>
          </w:p>
          <w:p w14:paraId="5BB3BA16"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365"/>
            <w:r w:rsidRPr="00157458">
              <w:rPr>
                <w:rFonts w:ascii="Arial" w:hAnsi="Arial" w:cs="Arial"/>
                <w:spacing w:val="0"/>
                <w:sz w:val="20"/>
                <w:szCs w:val="20"/>
              </w:rPr>
              <w:t xml:space="preserve">and </w:t>
            </w:r>
          </w:p>
          <w:p w14:paraId="4FDF8B0B" w14:textId="77777777" w:rsidR="004702D7" w:rsidRPr="00157458" w:rsidRDefault="004702D7"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4702D7" w:rsidRPr="00110ECB" w:rsidRDefault="004702D7" w:rsidP="00DE4E22">
            <w:pPr>
              <w:spacing w:after="120"/>
              <w:rPr>
                <w:rFonts w:ascii="Arial" w:hAnsi="Arial" w:cs="Arial"/>
                <w:b/>
                <w:bCs/>
                <w:sz w:val="20"/>
                <w:szCs w:val="20"/>
              </w:rPr>
            </w:pPr>
          </w:p>
        </w:tc>
        <w:tc>
          <w:tcPr>
            <w:tcW w:w="2693" w:type="dxa"/>
          </w:tcPr>
          <w:p w14:paraId="6F743116" w14:textId="2C88D16F" w:rsidR="004702D7" w:rsidRPr="00D8633E" w:rsidRDefault="004702D7"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43D215" w14:textId="4CEEBC8F"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r>
      <w:tr w:rsidR="004702D7" w:rsidRPr="00110ECB" w14:paraId="5CCF22B5" w14:textId="57DF34B7" w:rsidTr="004702D7">
        <w:tc>
          <w:tcPr>
            <w:tcW w:w="617" w:type="dxa"/>
          </w:tcPr>
          <w:p w14:paraId="1B8D84A4" w14:textId="77777777" w:rsidR="004702D7" w:rsidRPr="00110ECB" w:rsidRDefault="004702D7" w:rsidP="00DE4E22">
            <w:pPr>
              <w:rPr>
                <w:rFonts w:ascii="Arial" w:hAnsi="Arial" w:cs="Arial"/>
                <w:sz w:val="20"/>
                <w:szCs w:val="20"/>
              </w:rPr>
            </w:pPr>
            <w:r w:rsidRPr="00110ECB">
              <w:rPr>
                <w:rFonts w:ascii="Arial" w:hAnsi="Arial" w:cs="Arial"/>
                <w:sz w:val="20"/>
                <w:szCs w:val="20"/>
              </w:rPr>
              <w:t>38</w:t>
            </w:r>
          </w:p>
        </w:tc>
        <w:tc>
          <w:tcPr>
            <w:tcW w:w="8422" w:type="dxa"/>
          </w:tcPr>
          <w:p w14:paraId="1F2641CD"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14:paraId="1EA57B07"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14:paraId="4D6D851F"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Keeping a spill kit capable of absorbing all fuel and oil products on site and available at all times; and</w:t>
            </w:r>
          </w:p>
          <w:p w14:paraId="7D98DE55"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4702D7" w:rsidRPr="00110ECB" w:rsidRDefault="004702D7" w:rsidP="00DE4E22">
            <w:pPr>
              <w:spacing w:after="120"/>
              <w:rPr>
                <w:rFonts w:ascii="Arial" w:hAnsi="Arial" w:cs="Arial"/>
                <w:b/>
                <w:bCs/>
                <w:sz w:val="20"/>
                <w:szCs w:val="20"/>
              </w:rPr>
            </w:pPr>
          </w:p>
        </w:tc>
        <w:tc>
          <w:tcPr>
            <w:tcW w:w="2693" w:type="dxa"/>
          </w:tcPr>
          <w:p w14:paraId="3392D1A4" w14:textId="77777777" w:rsidR="004702D7" w:rsidRPr="00D8633E" w:rsidRDefault="004702D7" w:rsidP="00DE4E22">
            <w:pPr>
              <w:rPr>
                <w:rFonts w:ascii="Arial" w:hAnsi="Arial" w:cs="Arial"/>
                <w:color w:val="000000" w:themeColor="text1"/>
                <w:sz w:val="20"/>
                <w:szCs w:val="20"/>
              </w:rPr>
            </w:pPr>
          </w:p>
        </w:tc>
        <w:tc>
          <w:tcPr>
            <w:tcW w:w="4252" w:type="dxa"/>
          </w:tcPr>
          <w:p w14:paraId="3EF7ABC7"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4702D7" w:rsidRDefault="004702D7" w:rsidP="00DE4E22">
            <w:pPr>
              <w:rPr>
                <w:rFonts w:ascii="Arial" w:hAnsi="Arial" w:cs="Arial"/>
                <w:i/>
                <w:iCs/>
                <w:color w:val="000000" w:themeColor="text1"/>
                <w:sz w:val="20"/>
                <w:szCs w:val="20"/>
              </w:rPr>
            </w:pPr>
          </w:p>
          <w:p w14:paraId="63DD184B" w14:textId="5D8CC352" w:rsidR="004702D7" w:rsidRPr="00110ECB" w:rsidRDefault="004702D7"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14:paraId="28F62D18" w14:textId="3E85C12B" w:rsidR="004702D7" w:rsidRPr="00E04296" w:rsidRDefault="004702D7" w:rsidP="00DE4E22">
            <w:pPr>
              <w:rPr>
                <w:rFonts w:ascii="Arial" w:hAnsi="Arial" w:cs="Arial"/>
                <w:i/>
                <w:iCs/>
                <w:color w:val="000000" w:themeColor="text1"/>
                <w:sz w:val="20"/>
                <w:szCs w:val="20"/>
              </w:rPr>
            </w:pPr>
          </w:p>
        </w:tc>
      </w:tr>
      <w:tr w:rsidR="004702D7" w:rsidRPr="00110ECB" w14:paraId="371E6545" w14:textId="072CB8AE" w:rsidTr="004702D7">
        <w:tc>
          <w:tcPr>
            <w:tcW w:w="617" w:type="dxa"/>
            <w:tcBorders>
              <w:bottom w:val="single" w:sz="4" w:space="0" w:color="auto"/>
            </w:tcBorders>
          </w:tcPr>
          <w:p w14:paraId="117361E8" w14:textId="77777777" w:rsidR="004702D7" w:rsidRPr="00110ECB" w:rsidRDefault="004702D7" w:rsidP="00DE4E22">
            <w:pPr>
              <w:rPr>
                <w:rFonts w:ascii="Arial" w:hAnsi="Arial" w:cs="Arial"/>
                <w:sz w:val="20"/>
                <w:szCs w:val="20"/>
              </w:rPr>
            </w:pPr>
            <w:r w:rsidRPr="00110ECB">
              <w:rPr>
                <w:rFonts w:ascii="Arial" w:hAnsi="Arial" w:cs="Arial"/>
                <w:sz w:val="20"/>
                <w:szCs w:val="20"/>
              </w:rPr>
              <w:t>39</w:t>
            </w:r>
          </w:p>
        </w:tc>
        <w:tc>
          <w:tcPr>
            <w:tcW w:w="8422" w:type="dxa"/>
            <w:tcBorders>
              <w:bottom w:val="single" w:sz="4" w:space="0" w:color="auto"/>
            </w:tcBorders>
          </w:tcPr>
          <w:p w14:paraId="127FC731"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4702D7" w:rsidRPr="00110ECB" w:rsidRDefault="004702D7" w:rsidP="00DE4E22">
            <w:pPr>
              <w:spacing w:after="120"/>
              <w:rPr>
                <w:rFonts w:ascii="Arial" w:hAnsi="Arial" w:cs="Arial"/>
                <w:b/>
                <w:bCs/>
                <w:sz w:val="20"/>
                <w:szCs w:val="20"/>
              </w:rPr>
            </w:pPr>
          </w:p>
        </w:tc>
        <w:tc>
          <w:tcPr>
            <w:tcW w:w="2693" w:type="dxa"/>
            <w:tcBorders>
              <w:bottom w:val="single" w:sz="4" w:space="0" w:color="auto"/>
            </w:tcBorders>
          </w:tcPr>
          <w:p w14:paraId="554BC580" w14:textId="77777777" w:rsidR="004702D7" w:rsidRPr="00D8633E" w:rsidRDefault="004702D7" w:rsidP="00DE4E22">
            <w:pPr>
              <w:rPr>
                <w:rFonts w:ascii="Arial" w:hAnsi="Arial" w:cs="Arial"/>
                <w:color w:val="000000" w:themeColor="text1"/>
                <w:sz w:val="20"/>
                <w:szCs w:val="20"/>
              </w:rPr>
            </w:pPr>
          </w:p>
        </w:tc>
        <w:tc>
          <w:tcPr>
            <w:tcW w:w="4252" w:type="dxa"/>
            <w:tcBorders>
              <w:bottom w:val="single" w:sz="4" w:space="0" w:color="auto"/>
            </w:tcBorders>
          </w:tcPr>
          <w:p w14:paraId="59B59F36" w14:textId="77777777" w:rsidR="004702D7" w:rsidRPr="00D8633E" w:rsidRDefault="004702D7" w:rsidP="00DE4E22">
            <w:pPr>
              <w:rPr>
                <w:rFonts w:ascii="Arial" w:hAnsi="Arial" w:cs="Arial"/>
                <w:color w:val="000000" w:themeColor="text1"/>
                <w:sz w:val="20"/>
                <w:szCs w:val="20"/>
              </w:rPr>
            </w:pPr>
          </w:p>
        </w:tc>
      </w:tr>
      <w:tr w:rsidR="004702D7" w:rsidRPr="00110ECB" w14:paraId="1B64A65F" w14:textId="27A9B6B5" w:rsidTr="004702D7">
        <w:tc>
          <w:tcPr>
            <w:tcW w:w="617" w:type="dxa"/>
            <w:shd w:val="clear" w:color="auto" w:fill="auto"/>
          </w:tcPr>
          <w:p w14:paraId="241FE3DB"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40</w:t>
            </w:r>
          </w:p>
        </w:tc>
        <w:tc>
          <w:tcPr>
            <w:tcW w:w="8422" w:type="dxa"/>
            <w:shd w:val="clear" w:color="auto" w:fill="auto"/>
          </w:tcPr>
          <w:p w14:paraId="76750F96"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366" w:author="Greenwood Roche" w:date="2021-05-04T21:38:00Z">
              <w:r>
                <w:rPr>
                  <w:rFonts w:ascii="Arial" w:hAnsi="Arial" w:cs="Arial"/>
                  <w:spacing w:val="0"/>
                  <w:sz w:val="20"/>
                  <w:szCs w:val="20"/>
                </w:rPr>
                <w:t xml:space="preserve">and the Waimakariri District Council </w:t>
              </w:r>
            </w:ins>
            <w:del w:id="367" w:author="Greenwood Roche" w:date="2021-05-04T21:39:00Z">
              <w:r w:rsidRPr="00110ECB" w:rsidDel="0027705E">
                <w:rPr>
                  <w:rFonts w:ascii="Arial" w:hAnsi="Arial" w:cs="Arial"/>
                  <w:spacing w:val="0"/>
                  <w:sz w:val="20"/>
                  <w:szCs w:val="20"/>
                </w:rPr>
                <w:delText>is</w:delText>
              </w:r>
            </w:del>
            <w:ins w:id="368"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14:paraId="312CE227"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14:paraId="21ECB9CD"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4702D7" w:rsidRPr="00110ECB" w:rsidRDefault="004702D7" w:rsidP="00DE4E22">
            <w:pPr>
              <w:spacing w:after="120"/>
              <w:rPr>
                <w:rFonts w:ascii="Arial" w:hAnsi="Arial" w:cs="Arial"/>
                <w:b/>
                <w:bCs/>
                <w:sz w:val="20"/>
                <w:szCs w:val="20"/>
              </w:rPr>
            </w:pPr>
          </w:p>
        </w:tc>
        <w:tc>
          <w:tcPr>
            <w:tcW w:w="2693" w:type="dxa"/>
            <w:shd w:val="clear" w:color="auto" w:fill="auto"/>
          </w:tcPr>
          <w:p w14:paraId="1F00208F" w14:textId="2F037971" w:rsidR="004702D7" w:rsidRPr="00D8633E" w:rsidRDefault="004702D7" w:rsidP="00DE4E22">
            <w:pPr>
              <w:rPr>
                <w:rFonts w:ascii="Arial" w:hAnsi="Arial" w:cs="Arial"/>
                <w:color w:val="000000" w:themeColor="text1"/>
                <w:sz w:val="20"/>
                <w:szCs w:val="20"/>
              </w:rPr>
            </w:pPr>
          </w:p>
        </w:tc>
        <w:tc>
          <w:tcPr>
            <w:tcW w:w="4252" w:type="dxa"/>
          </w:tcPr>
          <w:p w14:paraId="68DA0359"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4702D7" w:rsidRDefault="004702D7" w:rsidP="00DE4E22">
            <w:pPr>
              <w:rPr>
                <w:rFonts w:ascii="Arial" w:hAnsi="Arial" w:cs="Arial"/>
                <w:i/>
                <w:iCs/>
                <w:color w:val="000000" w:themeColor="text1"/>
                <w:sz w:val="20"/>
                <w:szCs w:val="20"/>
              </w:rPr>
            </w:pPr>
          </w:p>
          <w:p w14:paraId="4911C60A" w14:textId="73E85DA1" w:rsidR="004702D7" w:rsidRPr="00E04296" w:rsidRDefault="004702D7"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14:paraId="34D2FA4C" w14:textId="0EBF672B" w:rsidR="004702D7" w:rsidRPr="00E04296" w:rsidRDefault="004702D7" w:rsidP="00DE4E22">
            <w:pPr>
              <w:rPr>
                <w:rFonts w:ascii="Arial" w:hAnsi="Arial" w:cs="Arial"/>
                <w:i/>
                <w:iCs/>
                <w:color w:val="000000" w:themeColor="text1"/>
                <w:sz w:val="20"/>
                <w:szCs w:val="20"/>
              </w:rPr>
            </w:pPr>
          </w:p>
        </w:tc>
      </w:tr>
      <w:tr w:rsidR="004702D7" w:rsidRPr="00110ECB" w14:paraId="48734320" w14:textId="1CD90676" w:rsidTr="004702D7">
        <w:tc>
          <w:tcPr>
            <w:tcW w:w="617" w:type="dxa"/>
          </w:tcPr>
          <w:p w14:paraId="7F4F3BA9" w14:textId="77777777" w:rsidR="004702D7" w:rsidRPr="00110ECB" w:rsidRDefault="004702D7" w:rsidP="00DE4E22">
            <w:pPr>
              <w:rPr>
                <w:rFonts w:ascii="Arial" w:hAnsi="Arial" w:cs="Arial"/>
                <w:sz w:val="20"/>
                <w:szCs w:val="20"/>
              </w:rPr>
            </w:pPr>
          </w:p>
        </w:tc>
        <w:tc>
          <w:tcPr>
            <w:tcW w:w="8422" w:type="dxa"/>
          </w:tcPr>
          <w:p w14:paraId="1DB0C898"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693" w:type="dxa"/>
          </w:tcPr>
          <w:p w14:paraId="5824CD1E" w14:textId="77777777" w:rsidR="004702D7" w:rsidRPr="00D8633E" w:rsidRDefault="004702D7" w:rsidP="00DE4E22">
            <w:pPr>
              <w:rPr>
                <w:rFonts w:ascii="Arial" w:hAnsi="Arial" w:cs="Arial"/>
                <w:color w:val="000000" w:themeColor="text1"/>
                <w:sz w:val="20"/>
                <w:szCs w:val="20"/>
              </w:rPr>
            </w:pPr>
          </w:p>
        </w:tc>
        <w:tc>
          <w:tcPr>
            <w:tcW w:w="4252" w:type="dxa"/>
          </w:tcPr>
          <w:p w14:paraId="4CD98FF8" w14:textId="77777777" w:rsidR="004702D7" w:rsidRPr="00D8633E" w:rsidRDefault="004702D7" w:rsidP="00DE4E22">
            <w:pPr>
              <w:rPr>
                <w:rFonts w:ascii="Arial" w:hAnsi="Arial" w:cs="Arial"/>
                <w:color w:val="000000" w:themeColor="text1"/>
                <w:sz w:val="20"/>
                <w:szCs w:val="20"/>
              </w:rPr>
            </w:pPr>
          </w:p>
        </w:tc>
      </w:tr>
      <w:tr w:rsidR="004702D7" w:rsidRPr="00110ECB" w14:paraId="12F8251D" w14:textId="5174F249" w:rsidTr="004702D7">
        <w:tc>
          <w:tcPr>
            <w:tcW w:w="617" w:type="dxa"/>
          </w:tcPr>
          <w:p w14:paraId="08E30AB4"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W</w:t>
            </w:r>
          </w:p>
        </w:tc>
        <w:tc>
          <w:tcPr>
            <w:tcW w:w="8422" w:type="dxa"/>
          </w:tcPr>
          <w:p w14:paraId="091E5A56"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bookmarkStart w:id="369" w:name="_Hlk66450843"/>
            <w:r w:rsidRPr="005C4A13">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369"/>
          <w:p w14:paraId="6C7C3888" w14:textId="77777777" w:rsidR="004702D7" w:rsidRPr="005C4A13" w:rsidRDefault="004702D7" w:rsidP="00DE4E22">
            <w:pPr>
              <w:spacing w:after="120"/>
              <w:rPr>
                <w:rFonts w:ascii="Arial" w:hAnsi="Arial" w:cs="Arial"/>
                <w:i/>
                <w:iCs/>
                <w:sz w:val="20"/>
                <w:szCs w:val="20"/>
              </w:rPr>
            </w:pPr>
          </w:p>
        </w:tc>
        <w:tc>
          <w:tcPr>
            <w:tcW w:w="2693" w:type="dxa"/>
          </w:tcPr>
          <w:p w14:paraId="5B223F06" w14:textId="77777777" w:rsidR="004702D7" w:rsidRPr="00D8633E" w:rsidRDefault="004702D7" w:rsidP="00DE4E22">
            <w:pPr>
              <w:rPr>
                <w:rFonts w:ascii="Arial" w:hAnsi="Arial" w:cs="Arial"/>
                <w:i/>
                <w:iCs/>
                <w:color w:val="000000" w:themeColor="text1"/>
                <w:sz w:val="20"/>
                <w:szCs w:val="20"/>
              </w:rPr>
            </w:pPr>
          </w:p>
        </w:tc>
        <w:tc>
          <w:tcPr>
            <w:tcW w:w="4252" w:type="dxa"/>
          </w:tcPr>
          <w:p w14:paraId="0E7FC885" w14:textId="77777777" w:rsidR="004702D7" w:rsidRPr="00D8633E" w:rsidRDefault="004702D7" w:rsidP="00DE4E22">
            <w:pPr>
              <w:rPr>
                <w:rFonts w:ascii="Arial" w:hAnsi="Arial" w:cs="Arial"/>
                <w:i/>
                <w:iCs/>
                <w:color w:val="000000" w:themeColor="text1"/>
                <w:sz w:val="20"/>
                <w:szCs w:val="20"/>
              </w:rPr>
            </w:pPr>
          </w:p>
        </w:tc>
      </w:tr>
      <w:tr w:rsidR="004702D7" w:rsidRPr="00110ECB" w14:paraId="30C6624B" w14:textId="573C3C4E" w:rsidTr="004702D7">
        <w:tc>
          <w:tcPr>
            <w:tcW w:w="617" w:type="dxa"/>
          </w:tcPr>
          <w:p w14:paraId="54B47B3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X</w:t>
            </w:r>
          </w:p>
        </w:tc>
        <w:tc>
          <w:tcPr>
            <w:tcW w:w="8422" w:type="dxa"/>
          </w:tcPr>
          <w:p w14:paraId="2AE7B0DE"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bookmarkStart w:id="370"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370"/>
          <w:p w14:paraId="1578FDDB"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p>
        </w:tc>
        <w:tc>
          <w:tcPr>
            <w:tcW w:w="2693" w:type="dxa"/>
          </w:tcPr>
          <w:p w14:paraId="521ADB2B" w14:textId="77777777" w:rsidR="004702D7" w:rsidRPr="00D8633E" w:rsidRDefault="004702D7" w:rsidP="00DE4E22">
            <w:pPr>
              <w:rPr>
                <w:rFonts w:ascii="Arial" w:hAnsi="Arial" w:cs="Arial"/>
                <w:color w:val="000000" w:themeColor="text1"/>
                <w:sz w:val="20"/>
                <w:szCs w:val="20"/>
              </w:rPr>
            </w:pPr>
          </w:p>
        </w:tc>
        <w:tc>
          <w:tcPr>
            <w:tcW w:w="4252" w:type="dxa"/>
          </w:tcPr>
          <w:p w14:paraId="3CE259B2" w14:textId="77777777" w:rsidR="004702D7" w:rsidRPr="00D8633E" w:rsidRDefault="004702D7" w:rsidP="00DE4E22">
            <w:pPr>
              <w:rPr>
                <w:rFonts w:ascii="Arial" w:hAnsi="Arial" w:cs="Arial"/>
                <w:color w:val="000000" w:themeColor="text1"/>
                <w:sz w:val="20"/>
                <w:szCs w:val="20"/>
              </w:rPr>
            </w:pPr>
          </w:p>
        </w:tc>
      </w:tr>
      <w:tr w:rsidR="004702D7" w:rsidRPr="00110ECB" w14:paraId="075D602B" w14:textId="5297E7F1" w:rsidTr="004702D7">
        <w:tc>
          <w:tcPr>
            <w:tcW w:w="617" w:type="dxa"/>
          </w:tcPr>
          <w:p w14:paraId="45B59F07" w14:textId="77777777" w:rsidR="004702D7" w:rsidRPr="00110ECB" w:rsidRDefault="004702D7" w:rsidP="00DE4E22">
            <w:pPr>
              <w:rPr>
                <w:rFonts w:ascii="Arial" w:hAnsi="Arial" w:cs="Arial"/>
                <w:sz w:val="20"/>
                <w:szCs w:val="20"/>
              </w:rPr>
            </w:pPr>
          </w:p>
        </w:tc>
        <w:tc>
          <w:tcPr>
            <w:tcW w:w="8422" w:type="dxa"/>
          </w:tcPr>
          <w:p w14:paraId="63A2A9D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Bond</w:t>
            </w:r>
          </w:p>
        </w:tc>
        <w:tc>
          <w:tcPr>
            <w:tcW w:w="2693" w:type="dxa"/>
          </w:tcPr>
          <w:p w14:paraId="7D979794" w14:textId="77777777" w:rsidR="004702D7" w:rsidRPr="00D8633E" w:rsidRDefault="004702D7" w:rsidP="00DE4E22">
            <w:pPr>
              <w:rPr>
                <w:rFonts w:ascii="Arial" w:hAnsi="Arial" w:cs="Arial"/>
                <w:color w:val="000000" w:themeColor="text1"/>
                <w:sz w:val="20"/>
                <w:szCs w:val="20"/>
              </w:rPr>
            </w:pPr>
          </w:p>
        </w:tc>
        <w:tc>
          <w:tcPr>
            <w:tcW w:w="4252" w:type="dxa"/>
          </w:tcPr>
          <w:p w14:paraId="28A9E012" w14:textId="77777777" w:rsidR="004702D7" w:rsidRPr="00D8633E" w:rsidRDefault="004702D7" w:rsidP="00DE4E22">
            <w:pPr>
              <w:rPr>
                <w:rFonts w:ascii="Arial" w:hAnsi="Arial" w:cs="Arial"/>
                <w:color w:val="000000" w:themeColor="text1"/>
                <w:sz w:val="20"/>
                <w:szCs w:val="20"/>
              </w:rPr>
            </w:pPr>
          </w:p>
        </w:tc>
      </w:tr>
      <w:tr w:rsidR="004702D7" w:rsidRPr="00110ECB" w14:paraId="0E0803F3" w14:textId="1805CC03" w:rsidTr="004702D7">
        <w:tc>
          <w:tcPr>
            <w:tcW w:w="617" w:type="dxa"/>
          </w:tcPr>
          <w:p w14:paraId="243EFBC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lastRenderedPageBreak/>
              <w:t>Y</w:t>
            </w:r>
          </w:p>
        </w:tc>
        <w:tc>
          <w:tcPr>
            <w:tcW w:w="8422" w:type="dxa"/>
            <w:shd w:val="clear" w:color="auto" w:fill="auto"/>
          </w:tcPr>
          <w:p w14:paraId="1F4EF1CB" w14:textId="3247674F" w:rsidR="004702D7" w:rsidRPr="005C4A13" w:rsidRDefault="004702D7" w:rsidP="00DE4E22">
            <w:pPr>
              <w:spacing w:after="120"/>
              <w:rPr>
                <w:rFonts w:ascii="Arial" w:hAnsi="Arial" w:cs="Arial"/>
                <w:b/>
                <w:bCs/>
                <w:sz w:val="20"/>
                <w:szCs w:val="20"/>
              </w:rPr>
            </w:pPr>
            <w:bookmarkStart w:id="371"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372"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373"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374" w:author="Greenwood Roche" w:date="2021-05-04T20:45:00Z">
              <w:r>
                <w:rPr>
                  <w:rFonts w:ascii="Arial" w:hAnsi="Arial" w:cs="Arial"/>
                  <w:sz w:val="20"/>
                  <w:szCs w:val="20"/>
                </w:rPr>
                <w:t xml:space="preserve">to </w:t>
              </w:r>
            </w:ins>
            <w:ins w:id="375"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376"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377" w:author="Greenwood Roche" w:date="2021-05-04T20:45:00Z">
              <w:r>
                <w:rPr>
                  <w:rFonts w:ascii="Arial" w:hAnsi="Arial" w:cs="Arial"/>
                  <w:sz w:val="20"/>
                  <w:szCs w:val="20"/>
                </w:rPr>
                <w:t xml:space="preserve"> in accordance with condition</w:t>
              </w:r>
            </w:ins>
            <w:ins w:id="378" w:author="Greenwood Roche" w:date="2021-05-04T20:46:00Z">
              <w:r>
                <w:rPr>
                  <w:rFonts w:ascii="Arial" w:hAnsi="Arial" w:cs="Arial"/>
                  <w:sz w:val="20"/>
                  <w:szCs w:val="20"/>
                </w:rPr>
                <w:t>s</w:t>
              </w:r>
            </w:ins>
            <w:ins w:id="379" w:author="Greenwood Roche" w:date="2021-05-04T20:45:00Z">
              <w:r>
                <w:rPr>
                  <w:rFonts w:ascii="Arial" w:hAnsi="Arial" w:cs="Arial"/>
                  <w:sz w:val="20"/>
                  <w:szCs w:val="20"/>
                </w:rPr>
                <w:t xml:space="preserve"> XX</w:t>
              </w:r>
            </w:ins>
            <w:ins w:id="380" w:author="Greenwood Roche" w:date="2021-05-04T20:46:00Z">
              <w:r>
                <w:rPr>
                  <w:rFonts w:ascii="Arial" w:hAnsi="Arial" w:cs="Arial"/>
                  <w:sz w:val="20"/>
                  <w:szCs w:val="20"/>
                </w:rPr>
                <w:t>, XX and XX</w:t>
              </w:r>
            </w:ins>
            <w:ins w:id="381"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371"/>
          </w:p>
        </w:tc>
        <w:tc>
          <w:tcPr>
            <w:tcW w:w="2693" w:type="dxa"/>
          </w:tcPr>
          <w:p w14:paraId="603057F1" w14:textId="345CD96F" w:rsidR="004702D7" w:rsidRPr="0027705E" w:rsidRDefault="004702D7"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4252" w:type="dxa"/>
          </w:tcPr>
          <w:p w14:paraId="31704EC8" w14:textId="74C4CC63" w:rsidR="004702D7" w:rsidRPr="00B30DBE" w:rsidRDefault="00B30DBE"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r>
      <w:tr w:rsidR="004702D7" w:rsidRPr="00C57D50" w14:paraId="77968D10" w14:textId="3C8B1145" w:rsidTr="004702D7">
        <w:tc>
          <w:tcPr>
            <w:tcW w:w="617" w:type="dxa"/>
          </w:tcPr>
          <w:p w14:paraId="648C355A" w14:textId="77777777" w:rsidR="004702D7" w:rsidRPr="00C57D50" w:rsidRDefault="004702D7" w:rsidP="00DE4E22">
            <w:pPr>
              <w:rPr>
                <w:rFonts w:ascii="Arial" w:hAnsi="Arial" w:cs="Arial"/>
                <w:sz w:val="20"/>
                <w:szCs w:val="20"/>
                <w:u w:val="single"/>
              </w:rPr>
            </w:pPr>
            <w:r w:rsidRPr="00C57D50">
              <w:rPr>
                <w:rFonts w:ascii="Arial" w:hAnsi="Arial" w:cs="Arial"/>
                <w:sz w:val="20"/>
                <w:szCs w:val="20"/>
                <w:u w:val="single"/>
              </w:rPr>
              <w:t>Z</w:t>
            </w:r>
          </w:p>
        </w:tc>
        <w:tc>
          <w:tcPr>
            <w:tcW w:w="8422" w:type="dxa"/>
          </w:tcPr>
          <w:p w14:paraId="71E7A0BF" w14:textId="49D108C6" w:rsidR="004702D7" w:rsidRPr="00C57D50" w:rsidRDefault="004702D7" w:rsidP="00DE4E22">
            <w:pPr>
              <w:pStyle w:val="Default"/>
              <w:rPr>
                <w:b/>
                <w:bCs/>
                <w:sz w:val="20"/>
                <w:szCs w:val="20"/>
              </w:rPr>
            </w:pPr>
            <w:bookmarkStart w:id="382" w:name="_Hlk66450887"/>
            <w:r w:rsidRPr="00C57D50">
              <w:rPr>
                <w:sz w:val="20"/>
                <w:szCs w:val="20"/>
              </w:rPr>
              <w:t>The bond must be a cash bond or bank bond provided by a registered trading bank of New Zealand; acceptable to the Canterbury Regional Council.</w:t>
            </w:r>
            <w:bookmarkEnd w:id="382"/>
            <w:r w:rsidRPr="00C57D50">
              <w:rPr>
                <w:sz w:val="20"/>
                <w:szCs w:val="20"/>
              </w:rPr>
              <w:t xml:space="preserve">  The guarantor shall bind itself to pay up to the bond quantum for the carrying out and completion of all obligations of the Consent Holder under the bond.</w:t>
            </w:r>
          </w:p>
        </w:tc>
        <w:tc>
          <w:tcPr>
            <w:tcW w:w="2693" w:type="dxa"/>
          </w:tcPr>
          <w:p w14:paraId="616564FD" w14:textId="0ADD81A6" w:rsidR="004702D7" w:rsidRPr="00C57D50" w:rsidRDefault="004702D7" w:rsidP="00DE4E22">
            <w:pPr>
              <w:rPr>
                <w:rFonts w:ascii="Arial" w:hAnsi="Arial" w:cs="Arial"/>
                <w:color w:val="000000" w:themeColor="text1"/>
                <w:sz w:val="20"/>
                <w:szCs w:val="20"/>
              </w:rPr>
            </w:pPr>
          </w:p>
        </w:tc>
        <w:tc>
          <w:tcPr>
            <w:tcW w:w="4252" w:type="dxa"/>
          </w:tcPr>
          <w:p w14:paraId="3E2249E6" w14:textId="77777777" w:rsidR="004702D7" w:rsidRPr="00C57D50" w:rsidRDefault="004702D7" w:rsidP="00DE4E22">
            <w:pPr>
              <w:rPr>
                <w:rFonts w:ascii="Arial" w:hAnsi="Arial" w:cs="Arial"/>
                <w:color w:val="000000" w:themeColor="text1"/>
                <w:sz w:val="20"/>
                <w:szCs w:val="20"/>
              </w:rPr>
            </w:pPr>
          </w:p>
        </w:tc>
      </w:tr>
      <w:tr w:rsidR="004702D7" w:rsidRPr="00110ECB" w14:paraId="06564F25" w14:textId="4479E17C" w:rsidTr="004702D7">
        <w:tc>
          <w:tcPr>
            <w:tcW w:w="617" w:type="dxa"/>
          </w:tcPr>
          <w:p w14:paraId="65AEA216" w14:textId="77777777" w:rsidR="004702D7" w:rsidRPr="00110ECB" w:rsidRDefault="004702D7" w:rsidP="00DE4E22">
            <w:pPr>
              <w:rPr>
                <w:rFonts w:ascii="Arial" w:hAnsi="Arial" w:cs="Arial"/>
                <w:sz w:val="20"/>
                <w:szCs w:val="20"/>
                <w:u w:val="single"/>
              </w:rPr>
            </w:pPr>
            <w:bookmarkStart w:id="383" w:name="_Hlk66450894"/>
            <w:r w:rsidRPr="00110ECB">
              <w:rPr>
                <w:rFonts w:ascii="Arial" w:hAnsi="Arial" w:cs="Arial"/>
                <w:sz w:val="20"/>
                <w:szCs w:val="20"/>
                <w:u w:val="single"/>
              </w:rPr>
              <w:t>AA</w:t>
            </w:r>
          </w:p>
        </w:tc>
        <w:tc>
          <w:tcPr>
            <w:tcW w:w="8422" w:type="dxa"/>
          </w:tcPr>
          <w:p w14:paraId="778D08D2" w14:textId="2B60B994" w:rsidR="004702D7" w:rsidRPr="005C4A13" w:rsidRDefault="004702D7"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384" w:author="Greenwood Roche" w:date="2021-05-04T20:43:00Z">
              <w:r w:rsidRPr="005C4A13" w:rsidDel="00C57D50">
                <w:rPr>
                  <w:rFonts w:ascii="Arial" w:hAnsi="Arial" w:cs="Arial"/>
                  <w:sz w:val="20"/>
                  <w:szCs w:val="20"/>
                </w:rPr>
                <w:delText>.</w:delText>
              </w:r>
            </w:del>
            <w:ins w:id="385" w:author="Greenwood Roche" w:date="2021-05-04T20:43:00Z">
              <w:r>
                <w:rPr>
                  <w:rFonts w:ascii="Arial" w:hAnsi="Arial" w:cs="Arial"/>
                  <w:sz w:val="20"/>
                  <w:szCs w:val="20"/>
                </w:rPr>
                <w:t>Y</w:t>
              </w:r>
            </w:ins>
            <w:ins w:id="386" w:author="Greenwood Roche" w:date="2021-05-04T20:46:00Z">
              <w:r>
                <w:rPr>
                  <w:rFonts w:ascii="Arial" w:hAnsi="Arial" w:cs="Arial"/>
                  <w:sz w:val="20"/>
                  <w:szCs w:val="20"/>
                </w:rPr>
                <w:t xml:space="preserve"> and the costs of compliance with the conditions identified in Condition Y.</w:t>
              </w:r>
            </w:ins>
          </w:p>
        </w:tc>
        <w:tc>
          <w:tcPr>
            <w:tcW w:w="2693" w:type="dxa"/>
          </w:tcPr>
          <w:p w14:paraId="761E455B" w14:textId="13A49C83" w:rsidR="004702D7" w:rsidRPr="00D8633E" w:rsidRDefault="004702D7" w:rsidP="00DE4E22">
            <w:pPr>
              <w:rPr>
                <w:rFonts w:ascii="Arial" w:hAnsi="Arial" w:cs="Arial"/>
                <w:color w:val="000000" w:themeColor="text1"/>
                <w:sz w:val="20"/>
                <w:szCs w:val="20"/>
              </w:rPr>
            </w:pPr>
          </w:p>
        </w:tc>
        <w:tc>
          <w:tcPr>
            <w:tcW w:w="4252" w:type="dxa"/>
          </w:tcPr>
          <w:p w14:paraId="12CC1F3A" w14:textId="1D18B150" w:rsidR="004702D7" w:rsidRPr="00B30DBE" w:rsidRDefault="00B30DBE"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r>
      <w:bookmarkEnd w:id="383"/>
      <w:tr w:rsidR="004702D7" w:rsidRPr="00110ECB" w14:paraId="50662585" w14:textId="3BD6AAFE" w:rsidTr="004702D7">
        <w:tc>
          <w:tcPr>
            <w:tcW w:w="617" w:type="dxa"/>
          </w:tcPr>
          <w:p w14:paraId="3826FAE9"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AB</w:t>
            </w:r>
          </w:p>
        </w:tc>
        <w:tc>
          <w:tcPr>
            <w:tcW w:w="8422" w:type="dxa"/>
          </w:tcPr>
          <w:p w14:paraId="4A748686" w14:textId="5B15E01F" w:rsidR="004702D7" w:rsidRPr="005C4A13" w:rsidRDefault="004702D7" w:rsidP="00DE4E22">
            <w:pPr>
              <w:tabs>
                <w:tab w:val="left" w:pos="1320"/>
              </w:tabs>
              <w:spacing w:after="120"/>
              <w:rPr>
                <w:rFonts w:ascii="Arial" w:hAnsi="Arial" w:cs="Arial"/>
                <w:sz w:val="20"/>
                <w:szCs w:val="20"/>
              </w:rPr>
            </w:pPr>
            <w:bookmarkStart w:id="387" w:name="_Hlk66450899"/>
            <w:r w:rsidRPr="005C4A13">
              <w:rPr>
                <w:rFonts w:ascii="Arial" w:hAnsi="Arial" w:cs="Arial"/>
                <w:sz w:val="20"/>
                <w:szCs w:val="20"/>
              </w:rPr>
              <w:t xml:space="preserve">The consent holder must engage suitably qualified and experienced persons to assess the </w:t>
            </w:r>
            <w:ins w:id="388" w:author="Greenwood Roche" w:date="2021-05-04T20:43:00Z">
              <w:r>
                <w:rPr>
                  <w:rFonts w:ascii="Arial" w:hAnsi="Arial" w:cs="Arial"/>
                  <w:sz w:val="20"/>
                  <w:szCs w:val="20"/>
                  <w:u w:val="single"/>
                </w:rPr>
                <w:t xml:space="preserve">estimated </w:t>
              </w:r>
            </w:ins>
            <w:del w:id="389"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390"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391" w:author="Greenwood Roche" w:date="2021-05-04T20:44:00Z">
              <w:r w:rsidRPr="00596307" w:rsidDel="00C57D50">
                <w:rPr>
                  <w:rFonts w:ascii="Arial" w:hAnsi="Arial" w:cs="Arial"/>
                  <w:sz w:val="20"/>
                  <w:szCs w:val="20"/>
                </w:rPr>
                <w:delText>B</w:delText>
              </w:r>
            </w:del>
            <w:ins w:id="392"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387"/>
          </w:p>
        </w:tc>
        <w:tc>
          <w:tcPr>
            <w:tcW w:w="2693" w:type="dxa"/>
          </w:tcPr>
          <w:p w14:paraId="7A7756FA" w14:textId="7947DB38" w:rsidR="004702D7" w:rsidRPr="00D8633E" w:rsidRDefault="004702D7" w:rsidP="00DE4E22">
            <w:pPr>
              <w:rPr>
                <w:rFonts w:ascii="Arial" w:hAnsi="Arial" w:cs="Arial"/>
                <w:color w:val="000000" w:themeColor="text1"/>
                <w:sz w:val="20"/>
                <w:szCs w:val="20"/>
              </w:rPr>
            </w:pPr>
          </w:p>
        </w:tc>
        <w:tc>
          <w:tcPr>
            <w:tcW w:w="4252" w:type="dxa"/>
          </w:tcPr>
          <w:p w14:paraId="356AB195" w14:textId="0F00AAF6"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r>
      <w:tr w:rsidR="004702D7" w:rsidRPr="00110ECB" w14:paraId="41A85946" w14:textId="592B7CC4" w:rsidTr="004702D7">
        <w:tc>
          <w:tcPr>
            <w:tcW w:w="617" w:type="dxa"/>
          </w:tcPr>
          <w:p w14:paraId="79BA50D4"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AC</w:t>
            </w:r>
          </w:p>
        </w:tc>
        <w:tc>
          <w:tcPr>
            <w:tcW w:w="8422" w:type="dxa"/>
          </w:tcPr>
          <w:p w14:paraId="7BBBDC55" w14:textId="4BE9DCAA" w:rsidR="004702D7" w:rsidRPr="005C4A13" w:rsidRDefault="004702D7" w:rsidP="00DE4E22">
            <w:pPr>
              <w:tabs>
                <w:tab w:val="left" w:pos="1320"/>
              </w:tabs>
              <w:spacing w:after="120"/>
              <w:rPr>
                <w:rFonts w:ascii="Arial" w:hAnsi="Arial" w:cs="Arial"/>
                <w:sz w:val="20"/>
                <w:szCs w:val="20"/>
              </w:rPr>
            </w:pPr>
            <w:bookmarkStart w:id="393" w:name="_Hlk66450905"/>
            <w:r w:rsidRPr="005C4A13">
              <w:rPr>
                <w:rFonts w:ascii="Arial" w:hAnsi="Arial" w:cs="Arial"/>
                <w:sz w:val="20"/>
                <w:szCs w:val="20"/>
              </w:rPr>
              <w:t xml:space="preserve">The bond amount may be adjusted </w:t>
            </w:r>
            <w:ins w:id="394"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395" w:author="Greenwood Roche" w:date="2021-05-04T20:44:00Z">
              <w:r>
                <w:rPr>
                  <w:rFonts w:ascii="Arial" w:hAnsi="Arial" w:cs="Arial"/>
                  <w:sz w:val="20"/>
                  <w:szCs w:val="20"/>
                </w:rPr>
                <w:t xml:space="preserve">to the consent holder </w:t>
              </w:r>
            </w:ins>
            <w:r w:rsidRPr="005C4A13">
              <w:rPr>
                <w:rFonts w:ascii="Arial" w:hAnsi="Arial" w:cs="Arial"/>
                <w:sz w:val="20"/>
                <w:szCs w:val="20"/>
              </w:rPr>
              <w:t>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393"/>
          </w:p>
        </w:tc>
        <w:tc>
          <w:tcPr>
            <w:tcW w:w="2693" w:type="dxa"/>
          </w:tcPr>
          <w:p w14:paraId="64A8422A" w14:textId="0104A474" w:rsidR="004702D7" w:rsidRPr="00D8633E" w:rsidRDefault="004702D7" w:rsidP="00DE4E22">
            <w:pPr>
              <w:rPr>
                <w:rFonts w:ascii="Arial" w:hAnsi="Arial" w:cs="Arial"/>
                <w:color w:val="000000" w:themeColor="text1"/>
                <w:sz w:val="20"/>
                <w:szCs w:val="20"/>
              </w:rPr>
            </w:pPr>
          </w:p>
        </w:tc>
        <w:tc>
          <w:tcPr>
            <w:tcW w:w="4252" w:type="dxa"/>
          </w:tcPr>
          <w:p w14:paraId="745E4AA9" w14:textId="76DEA743"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r>
      <w:tr w:rsidR="004702D7" w:rsidRPr="00110ECB" w14:paraId="0BF31684" w14:textId="60631EF8" w:rsidTr="004702D7">
        <w:tc>
          <w:tcPr>
            <w:tcW w:w="617" w:type="dxa"/>
          </w:tcPr>
          <w:p w14:paraId="72759CA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AD</w:t>
            </w:r>
          </w:p>
        </w:tc>
        <w:tc>
          <w:tcPr>
            <w:tcW w:w="8422" w:type="dxa"/>
          </w:tcPr>
          <w:p w14:paraId="2508BFA4" w14:textId="77777777" w:rsidR="004702D7" w:rsidRPr="005C4A13" w:rsidRDefault="004702D7" w:rsidP="00DE4E22">
            <w:pPr>
              <w:tabs>
                <w:tab w:val="left" w:pos="1320"/>
              </w:tabs>
              <w:spacing w:after="120"/>
              <w:rPr>
                <w:rFonts w:ascii="Arial" w:hAnsi="Arial" w:cs="Arial"/>
                <w:sz w:val="20"/>
                <w:szCs w:val="20"/>
              </w:rPr>
            </w:pPr>
            <w:bookmarkStart w:id="396"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396"/>
          </w:p>
        </w:tc>
        <w:tc>
          <w:tcPr>
            <w:tcW w:w="2693" w:type="dxa"/>
          </w:tcPr>
          <w:p w14:paraId="47CEAE74" w14:textId="77777777" w:rsidR="004702D7" w:rsidRPr="00D8633E" w:rsidRDefault="004702D7" w:rsidP="00DE4E22">
            <w:pPr>
              <w:rPr>
                <w:rFonts w:ascii="Arial" w:hAnsi="Arial" w:cs="Arial"/>
                <w:color w:val="000000" w:themeColor="text1"/>
                <w:sz w:val="20"/>
                <w:szCs w:val="20"/>
              </w:rPr>
            </w:pPr>
          </w:p>
        </w:tc>
        <w:tc>
          <w:tcPr>
            <w:tcW w:w="4252" w:type="dxa"/>
          </w:tcPr>
          <w:p w14:paraId="55A7E762" w14:textId="77777777" w:rsidR="004702D7" w:rsidRPr="00D8633E" w:rsidRDefault="004702D7" w:rsidP="00DE4E22">
            <w:pPr>
              <w:rPr>
                <w:rFonts w:ascii="Arial" w:hAnsi="Arial" w:cs="Arial"/>
                <w:color w:val="000000" w:themeColor="text1"/>
                <w:sz w:val="20"/>
                <w:szCs w:val="20"/>
              </w:rPr>
            </w:pPr>
          </w:p>
        </w:tc>
      </w:tr>
      <w:tr w:rsidR="004702D7" w:rsidRPr="00110ECB" w14:paraId="51509FDF" w14:textId="25648BE5" w:rsidTr="004702D7">
        <w:tc>
          <w:tcPr>
            <w:tcW w:w="617" w:type="dxa"/>
          </w:tcPr>
          <w:p w14:paraId="07B38D10"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AE</w:t>
            </w:r>
          </w:p>
        </w:tc>
        <w:tc>
          <w:tcPr>
            <w:tcW w:w="8422" w:type="dxa"/>
          </w:tcPr>
          <w:p w14:paraId="0E3760C1" w14:textId="77777777" w:rsidR="004702D7" w:rsidRPr="005C4A13" w:rsidRDefault="004702D7" w:rsidP="00DE4E22">
            <w:pPr>
              <w:tabs>
                <w:tab w:val="left" w:pos="1365"/>
              </w:tabs>
              <w:spacing w:after="120"/>
              <w:rPr>
                <w:rFonts w:ascii="Arial" w:hAnsi="Arial" w:cs="Arial"/>
                <w:sz w:val="20"/>
                <w:szCs w:val="20"/>
              </w:rPr>
            </w:pPr>
            <w:bookmarkStart w:id="397"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397"/>
          </w:p>
        </w:tc>
        <w:tc>
          <w:tcPr>
            <w:tcW w:w="2693" w:type="dxa"/>
          </w:tcPr>
          <w:p w14:paraId="39483767" w14:textId="77777777" w:rsidR="004702D7" w:rsidRPr="00D8633E" w:rsidRDefault="004702D7" w:rsidP="00DE4E22">
            <w:pPr>
              <w:rPr>
                <w:rFonts w:ascii="Arial" w:hAnsi="Arial" w:cs="Arial"/>
                <w:color w:val="000000" w:themeColor="text1"/>
                <w:sz w:val="20"/>
                <w:szCs w:val="20"/>
              </w:rPr>
            </w:pPr>
          </w:p>
        </w:tc>
        <w:tc>
          <w:tcPr>
            <w:tcW w:w="4252" w:type="dxa"/>
          </w:tcPr>
          <w:p w14:paraId="1D579C3F" w14:textId="77777777" w:rsidR="004702D7" w:rsidRPr="00D8633E" w:rsidRDefault="004702D7" w:rsidP="00DE4E22">
            <w:pPr>
              <w:rPr>
                <w:rFonts w:ascii="Arial" w:hAnsi="Arial" w:cs="Arial"/>
                <w:color w:val="000000" w:themeColor="text1"/>
                <w:sz w:val="20"/>
                <w:szCs w:val="20"/>
              </w:rPr>
            </w:pPr>
          </w:p>
        </w:tc>
      </w:tr>
      <w:tr w:rsidR="004702D7" w:rsidRPr="00110ECB" w14:paraId="0BC5AFB1" w14:textId="4511DE60" w:rsidTr="004702D7">
        <w:tc>
          <w:tcPr>
            <w:tcW w:w="617" w:type="dxa"/>
          </w:tcPr>
          <w:p w14:paraId="1D121E55"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AF</w:t>
            </w:r>
          </w:p>
        </w:tc>
        <w:tc>
          <w:tcPr>
            <w:tcW w:w="8422" w:type="dxa"/>
          </w:tcPr>
          <w:p w14:paraId="5B226111" w14:textId="77777777" w:rsidR="004702D7" w:rsidRPr="005C4A13" w:rsidRDefault="004702D7" w:rsidP="00DE4E22">
            <w:pPr>
              <w:tabs>
                <w:tab w:val="left" w:pos="1365"/>
              </w:tabs>
              <w:spacing w:after="120"/>
              <w:rPr>
                <w:rFonts w:ascii="Arial" w:hAnsi="Arial" w:cs="Arial"/>
                <w:sz w:val="20"/>
                <w:szCs w:val="20"/>
              </w:rPr>
            </w:pPr>
            <w:bookmarkStart w:id="398"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398"/>
          </w:p>
        </w:tc>
        <w:tc>
          <w:tcPr>
            <w:tcW w:w="2693" w:type="dxa"/>
          </w:tcPr>
          <w:p w14:paraId="79C0D24F" w14:textId="77777777" w:rsidR="004702D7" w:rsidRPr="00D8633E" w:rsidRDefault="004702D7" w:rsidP="00DE4E22">
            <w:pPr>
              <w:rPr>
                <w:rFonts w:ascii="Arial" w:hAnsi="Arial" w:cs="Arial"/>
                <w:color w:val="000000" w:themeColor="text1"/>
                <w:sz w:val="20"/>
                <w:szCs w:val="20"/>
              </w:rPr>
            </w:pPr>
          </w:p>
        </w:tc>
        <w:tc>
          <w:tcPr>
            <w:tcW w:w="4252" w:type="dxa"/>
          </w:tcPr>
          <w:p w14:paraId="598CD946" w14:textId="77777777" w:rsidR="004702D7" w:rsidRPr="00D8633E" w:rsidRDefault="004702D7" w:rsidP="00DE4E22">
            <w:pPr>
              <w:rPr>
                <w:rFonts w:ascii="Arial" w:hAnsi="Arial" w:cs="Arial"/>
                <w:color w:val="000000" w:themeColor="text1"/>
                <w:sz w:val="20"/>
                <w:szCs w:val="20"/>
              </w:rPr>
            </w:pPr>
          </w:p>
        </w:tc>
      </w:tr>
      <w:tr w:rsidR="004702D7" w:rsidRPr="00110ECB" w14:paraId="1A35BD39" w14:textId="0B782873" w:rsidTr="004702D7">
        <w:tc>
          <w:tcPr>
            <w:tcW w:w="617" w:type="dxa"/>
          </w:tcPr>
          <w:p w14:paraId="39F1D060"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AG</w:t>
            </w:r>
          </w:p>
        </w:tc>
        <w:tc>
          <w:tcPr>
            <w:tcW w:w="8422" w:type="dxa"/>
          </w:tcPr>
          <w:p w14:paraId="0CD3B9C3" w14:textId="77777777" w:rsidR="004702D7" w:rsidRPr="005C4A13" w:rsidRDefault="004702D7" w:rsidP="00DE4E22">
            <w:pPr>
              <w:tabs>
                <w:tab w:val="left" w:pos="1365"/>
              </w:tabs>
              <w:spacing w:after="120"/>
              <w:rPr>
                <w:rFonts w:ascii="Arial" w:hAnsi="Arial" w:cs="Arial"/>
                <w:sz w:val="20"/>
                <w:szCs w:val="20"/>
              </w:rPr>
            </w:pPr>
            <w:bookmarkStart w:id="399" w:name="_Hlk66450933"/>
            <w:r w:rsidRPr="005C4A13">
              <w:rPr>
                <w:rFonts w:ascii="Arial" w:hAnsi="Arial" w:cs="Arial"/>
                <w:sz w:val="20"/>
                <w:szCs w:val="20"/>
              </w:rPr>
              <w:t>For the avoidance of doubt, the enforceable written agreement may provide for the bond to be held after the expiry of these consents.</w:t>
            </w:r>
            <w:bookmarkEnd w:id="399"/>
          </w:p>
        </w:tc>
        <w:tc>
          <w:tcPr>
            <w:tcW w:w="2693" w:type="dxa"/>
          </w:tcPr>
          <w:p w14:paraId="45792374" w14:textId="77777777" w:rsidR="004702D7" w:rsidRPr="00D8633E" w:rsidRDefault="004702D7" w:rsidP="00DE4E22">
            <w:pPr>
              <w:rPr>
                <w:rFonts w:ascii="Arial" w:hAnsi="Arial" w:cs="Arial"/>
                <w:color w:val="000000" w:themeColor="text1"/>
                <w:sz w:val="20"/>
                <w:szCs w:val="20"/>
              </w:rPr>
            </w:pPr>
          </w:p>
        </w:tc>
        <w:tc>
          <w:tcPr>
            <w:tcW w:w="4252" w:type="dxa"/>
          </w:tcPr>
          <w:p w14:paraId="1BB48B56" w14:textId="77777777" w:rsidR="004702D7" w:rsidRPr="00D8633E" w:rsidRDefault="004702D7" w:rsidP="00DE4E22">
            <w:pPr>
              <w:rPr>
                <w:rFonts w:ascii="Arial" w:hAnsi="Arial" w:cs="Arial"/>
                <w:color w:val="000000" w:themeColor="text1"/>
                <w:sz w:val="20"/>
                <w:szCs w:val="20"/>
              </w:rPr>
            </w:pPr>
          </w:p>
        </w:tc>
      </w:tr>
      <w:tr w:rsidR="004702D7" w:rsidRPr="00110ECB" w14:paraId="129EE1F6" w14:textId="7852279F" w:rsidTr="004702D7">
        <w:tc>
          <w:tcPr>
            <w:tcW w:w="617" w:type="dxa"/>
          </w:tcPr>
          <w:p w14:paraId="38542F33" w14:textId="24E04CB5" w:rsidR="004702D7" w:rsidRPr="00110ECB" w:rsidRDefault="004702D7" w:rsidP="00DE4E22">
            <w:pPr>
              <w:rPr>
                <w:rFonts w:ascii="Arial" w:hAnsi="Arial" w:cs="Arial"/>
                <w:sz w:val="20"/>
                <w:szCs w:val="20"/>
                <w:u w:val="single"/>
              </w:rPr>
            </w:pPr>
            <w:r>
              <w:rPr>
                <w:rFonts w:ascii="Arial" w:hAnsi="Arial" w:cs="Arial"/>
                <w:sz w:val="20"/>
                <w:szCs w:val="20"/>
                <w:u w:val="single"/>
              </w:rPr>
              <w:lastRenderedPageBreak/>
              <w:t>AG1</w:t>
            </w:r>
          </w:p>
        </w:tc>
        <w:tc>
          <w:tcPr>
            <w:tcW w:w="8422" w:type="dxa"/>
          </w:tcPr>
          <w:p w14:paraId="63511C7D" w14:textId="77777777" w:rsidR="004702D7" w:rsidRDefault="004702D7" w:rsidP="00DE4E22">
            <w:pPr>
              <w:tabs>
                <w:tab w:val="left" w:pos="1365"/>
              </w:tabs>
              <w:spacing w:after="120"/>
              <w:rPr>
                <w:ins w:id="400" w:author="Greenwood Roche" w:date="2021-05-04T20:42:00Z"/>
                <w:rFonts w:ascii="Arial" w:hAnsi="Arial" w:cs="Arial"/>
                <w:sz w:val="20"/>
                <w:szCs w:val="20"/>
              </w:rPr>
            </w:pPr>
            <w:ins w:id="401" w:author="Greenwood Roche" w:date="2021-05-04T20:42:00Z">
              <w:r>
                <w:rPr>
                  <w:rFonts w:ascii="Arial" w:hAnsi="Arial" w:cs="Arial"/>
                  <w:sz w:val="20"/>
                  <w:szCs w:val="20"/>
                </w:rPr>
                <w:t>The Canterbury Regional Council shall release the bond upon:</w:t>
              </w:r>
            </w:ins>
          </w:p>
          <w:p w14:paraId="39BEC9DE" w14:textId="77777777" w:rsidR="004702D7" w:rsidRDefault="004702D7" w:rsidP="00DE4E22">
            <w:pPr>
              <w:tabs>
                <w:tab w:val="left" w:pos="1365"/>
              </w:tabs>
              <w:spacing w:after="120"/>
              <w:rPr>
                <w:ins w:id="402" w:author="Greenwood Roche" w:date="2021-05-04T20:42:00Z"/>
                <w:rFonts w:ascii="Arial" w:hAnsi="Arial" w:cs="Arial"/>
                <w:sz w:val="20"/>
                <w:szCs w:val="20"/>
              </w:rPr>
            </w:pPr>
            <w:ins w:id="403"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4702D7" w:rsidRPr="005C4A13" w:rsidRDefault="004702D7" w:rsidP="00DE4E22">
            <w:pPr>
              <w:tabs>
                <w:tab w:val="left" w:pos="1365"/>
              </w:tabs>
              <w:spacing w:after="120"/>
              <w:rPr>
                <w:rFonts w:ascii="Arial" w:hAnsi="Arial" w:cs="Arial"/>
                <w:sz w:val="20"/>
                <w:szCs w:val="20"/>
              </w:rPr>
            </w:pPr>
            <w:ins w:id="404"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693" w:type="dxa"/>
          </w:tcPr>
          <w:p w14:paraId="783E8C72" w14:textId="109A4394" w:rsidR="004702D7" w:rsidRPr="00D8633E" w:rsidRDefault="004702D7" w:rsidP="00DE4E22">
            <w:pPr>
              <w:rPr>
                <w:rFonts w:ascii="Arial" w:hAnsi="Arial" w:cs="Arial"/>
                <w:color w:val="000000" w:themeColor="text1"/>
                <w:sz w:val="20"/>
                <w:szCs w:val="20"/>
              </w:rPr>
            </w:pPr>
          </w:p>
        </w:tc>
        <w:tc>
          <w:tcPr>
            <w:tcW w:w="4252" w:type="dxa"/>
          </w:tcPr>
          <w:p w14:paraId="02C7069C" w14:textId="000AE5C6"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r>
      <w:tr w:rsidR="004702D7" w:rsidRPr="00110ECB" w14:paraId="049B8E3D" w14:textId="28554E4A" w:rsidTr="004702D7">
        <w:tc>
          <w:tcPr>
            <w:tcW w:w="617" w:type="dxa"/>
          </w:tcPr>
          <w:p w14:paraId="10F96E08" w14:textId="5C308DD6" w:rsidR="004702D7" w:rsidRDefault="004702D7" w:rsidP="00DE4E22">
            <w:pPr>
              <w:rPr>
                <w:rFonts w:ascii="Arial" w:hAnsi="Arial" w:cs="Arial"/>
                <w:sz w:val="20"/>
                <w:szCs w:val="20"/>
                <w:u w:val="single"/>
              </w:rPr>
            </w:pPr>
            <w:r>
              <w:rPr>
                <w:rFonts w:ascii="Arial" w:hAnsi="Arial" w:cs="Arial"/>
                <w:sz w:val="20"/>
                <w:szCs w:val="20"/>
                <w:u w:val="single"/>
              </w:rPr>
              <w:t>AG2</w:t>
            </w:r>
          </w:p>
        </w:tc>
        <w:tc>
          <w:tcPr>
            <w:tcW w:w="8422" w:type="dxa"/>
          </w:tcPr>
          <w:p w14:paraId="4BFEEFDD" w14:textId="0394908E" w:rsidR="004702D7" w:rsidRDefault="004702D7" w:rsidP="00DE4E22">
            <w:pPr>
              <w:tabs>
                <w:tab w:val="left" w:pos="1365"/>
              </w:tabs>
              <w:spacing w:after="120"/>
              <w:rPr>
                <w:rFonts w:ascii="Arial" w:hAnsi="Arial" w:cs="Arial"/>
                <w:sz w:val="20"/>
                <w:szCs w:val="20"/>
              </w:rPr>
            </w:pPr>
            <w:ins w:id="405"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693" w:type="dxa"/>
          </w:tcPr>
          <w:p w14:paraId="00457B65" w14:textId="5344C60F" w:rsidR="004702D7" w:rsidRPr="00D8633E" w:rsidRDefault="004702D7" w:rsidP="00DE4E22">
            <w:pPr>
              <w:rPr>
                <w:rFonts w:ascii="Arial" w:hAnsi="Arial" w:cs="Arial"/>
                <w:color w:val="000000" w:themeColor="text1"/>
                <w:sz w:val="20"/>
                <w:szCs w:val="20"/>
              </w:rPr>
            </w:pPr>
          </w:p>
        </w:tc>
        <w:tc>
          <w:tcPr>
            <w:tcW w:w="4252" w:type="dxa"/>
          </w:tcPr>
          <w:p w14:paraId="6BA92887" w14:textId="4EFEC6CA" w:rsidR="004702D7" w:rsidRPr="002A6389" w:rsidRDefault="002A6389"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r>
      <w:tr w:rsidR="002A6389" w:rsidRPr="00110ECB" w14:paraId="5618BF18" w14:textId="5384A400" w:rsidTr="00980022">
        <w:trPr>
          <w:trHeight w:val="734"/>
        </w:trPr>
        <w:tc>
          <w:tcPr>
            <w:tcW w:w="617" w:type="dxa"/>
            <w:shd w:val="clear" w:color="auto" w:fill="D9D9D9" w:themeFill="background1" w:themeFillShade="D9"/>
          </w:tcPr>
          <w:p w14:paraId="1AA8EFE1" w14:textId="77777777" w:rsidR="002A6389" w:rsidRPr="00110ECB" w:rsidRDefault="002A6389" w:rsidP="00DE4E22">
            <w:pPr>
              <w:rPr>
                <w:rFonts w:ascii="Arial" w:hAnsi="Arial" w:cs="Arial"/>
                <w:sz w:val="20"/>
                <w:szCs w:val="20"/>
              </w:rPr>
            </w:pPr>
            <w:bookmarkStart w:id="406" w:name="_Hlk66535939"/>
          </w:p>
        </w:tc>
        <w:tc>
          <w:tcPr>
            <w:tcW w:w="15367" w:type="dxa"/>
            <w:gridSpan w:val="3"/>
            <w:shd w:val="clear" w:color="auto" w:fill="D9D9D9" w:themeFill="background1" w:themeFillShade="D9"/>
          </w:tcPr>
          <w:p w14:paraId="22946FA4" w14:textId="2D15EF6D" w:rsidR="002A6389" w:rsidRPr="00D8633E" w:rsidRDefault="002A6389"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r>
      <w:tr w:rsidR="004702D7" w:rsidRPr="00110ECB" w14:paraId="42D45F07" w14:textId="338B9FAD" w:rsidTr="004702D7">
        <w:tc>
          <w:tcPr>
            <w:tcW w:w="617" w:type="dxa"/>
          </w:tcPr>
          <w:p w14:paraId="0E67CF0B" w14:textId="77777777" w:rsidR="004702D7" w:rsidRPr="00110ECB" w:rsidRDefault="004702D7" w:rsidP="00DE4E22">
            <w:pPr>
              <w:rPr>
                <w:rFonts w:ascii="Arial" w:hAnsi="Arial" w:cs="Arial"/>
                <w:sz w:val="20"/>
                <w:szCs w:val="20"/>
                <w:u w:val="single"/>
              </w:rPr>
            </w:pPr>
            <w:bookmarkStart w:id="407" w:name="_Hlk66452526"/>
            <w:bookmarkEnd w:id="406"/>
            <w:r w:rsidRPr="00110ECB">
              <w:rPr>
                <w:rFonts w:ascii="Arial" w:hAnsi="Arial" w:cs="Arial"/>
                <w:sz w:val="20"/>
                <w:szCs w:val="20"/>
                <w:u w:val="single"/>
              </w:rPr>
              <w:t>AH</w:t>
            </w:r>
          </w:p>
        </w:tc>
        <w:tc>
          <w:tcPr>
            <w:tcW w:w="8422" w:type="dxa"/>
          </w:tcPr>
          <w:p w14:paraId="3F7E8BDF" w14:textId="77777777" w:rsidR="004702D7" w:rsidRPr="005C4A13" w:rsidRDefault="004702D7"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does not contain any sulfidic ores or soils or any other waste; and</w:t>
            </w:r>
          </w:p>
          <w:p w14:paraId="4ABD006A"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 xml:space="preserve">meets the waste acceptance criteria attached as CRC204143 Schedule 1 to this resource consent. </w:t>
            </w:r>
          </w:p>
          <w:p w14:paraId="4FC5D167" w14:textId="77777777" w:rsidR="004702D7" w:rsidRPr="005C4A13" w:rsidRDefault="004702D7" w:rsidP="00DE4E22">
            <w:pPr>
              <w:spacing w:after="120"/>
              <w:rPr>
                <w:rFonts w:ascii="Arial" w:hAnsi="Arial" w:cs="Arial"/>
                <w:sz w:val="20"/>
                <w:szCs w:val="20"/>
              </w:rPr>
            </w:pPr>
          </w:p>
        </w:tc>
        <w:tc>
          <w:tcPr>
            <w:tcW w:w="2693" w:type="dxa"/>
          </w:tcPr>
          <w:p w14:paraId="0023E1EB" w14:textId="77777777" w:rsidR="004702D7" w:rsidRPr="00D8633E" w:rsidRDefault="004702D7" w:rsidP="00DE4E22">
            <w:pPr>
              <w:rPr>
                <w:rFonts w:ascii="Arial" w:hAnsi="Arial" w:cs="Arial"/>
                <w:i/>
                <w:iCs/>
                <w:color w:val="000000" w:themeColor="text1"/>
                <w:sz w:val="20"/>
                <w:szCs w:val="20"/>
              </w:rPr>
            </w:pPr>
          </w:p>
        </w:tc>
        <w:tc>
          <w:tcPr>
            <w:tcW w:w="4252" w:type="dxa"/>
          </w:tcPr>
          <w:p w14:paraId="0E797310" w14:textId="77777777" w:rsidR="004702D7" w:rsidRPr="00D8633E" w:rsidRDefault="004702D7" w:rsidP="00DE4E22">
            <w:pPr>
              <w:rPr>
                <w:rFonts w:ascii="Arial" w:hAnsi="Arial" w:cs="Arial"/>
                <w:i/>
                <w:iCs/>
                <w:color w:val="000000" w:themeColor="text1"/>
                <w:sz w:val="20"/>
                <w:szCs w:val="20"/>
              </w:rPr>
            </w:pPr>
          </w:p>
        </w:tc>
      </w:tr>
      <w:tr w:rsidR="004702D7" w:rsidRPr="00110ECB" w14:paraId="05C748C0" w14:textId="643FDDAA" w:rsidTr="004702D7">
        <w:tc>
          <w:tcPr>
            <w:tcW w:w="617" w:type="dxa"/>
          </w:tcPr>
          <w:p w14:paraId="684E7A77" w14:textId="77777777" w:rsidR="004702D7" w:rsidRPr="00110ECB" w:rsidRDefault="004702D7" w:rsidP="00DE4E22">
            <w:pPr>
              <w:rPr>
                <w:rFonts w:ascii="Arial" w:hAnsi="Arial" w:cs="Arial"/>
                <w:sz w:val="20"/>
                <w:szCs w:val="20"/>
                <w:u w:val="single"/>
              </w:rPr>
            </w:pPr>
            <w:bookmarkStart w:id="408" w:name="_Hlk66452533"/>
            <w:bookmarkEnd w:id="407"/>
            <w:r w:rsidRPr="00110ECB">
              <w:rPr>
                <w:rFonts w:ascii="Arial" w:hAnsi="Arial" w:cs="Arial"/>
                <w:sz w:val="20"/>
                <w:szCs w:val="20"/>
                <w:u w:val="single"/>
              </w:rPr>
              <w:t>AI</w:t>
            </w:r>
          </w:p>
        </w:tc>
        <w:tc>
          <w:tcPr>
            <w:tcW w:w="8422" w:type="dxa"/>
          </w:tcPr>
          <w:p w14:paraId="25BD08CA" w14:textId="77777777" w:rsidR="004702D7" w:rsidRPr="005C4A13" w:rsidRDefault="004702D7"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693" w:type="dxa"/>
          </w:tcPr>
          <w:p w14:paraId="0EA01845" w14:textId="77777777" w:rsidR="004702D7" w:rsidRPr="00D8633E" w:rsidRDefault="004702D7" w:rsidP="00DE4E22">
            <w:pPr>
              <w:rPr>
                <w:rFonts w:ascii="Arial" w:hAnsi="Arial" w:cs="Arial"/>
                <w:color w:val="000000" w:themeColor="text1"/>
                <w:sz w:val="20"/>
                <w:szCs w:val="20"/>
              </w:rPr>
            </w:pPr>
          </w:p>
        </w:tc>
        <w:tc>
          <w:tcPr>
            <w:tcW w:w="4252" w:type="dxa"/>
          </w:tcPr>
          <w:p w14:paraId="0127AD16" w14:textId="77777777" w:rsidR="004702D7" w:rsidRPr="00D8633E" w:rsidRDefault="004702D7" w:rsidP="00DE4E22">
            <w:pPr>
              <w:rPr>
                <w:rFonts w:ascii="Arial" w:hAnsi="Arial" w:cs="Arial"/>
                <w:color w:val="000000" w:themeColor="text1"/>
                <w:sz w:val="20"/>
                <w:szCs w:val="20"/>
              </w:rPr>
            </w:pPr>
          </w:p>
        </w:tc>
      </w:tr>
      <w:bookmarkEnd w:id="408"/>
      <w:tr w:rsidR="002A6389" w:rsidRPr="00110ECB" w14:paraId="07801609" w14:textId="6A27CECD" w:rsidTr="00564411">
        <w:trPr>
          <w:trHeight w:val="752"/>
        </w:trPr>
        <w:tc>
          <w:tcPr>
            <w:tcW w:w="617" w:type="dxa"/>
            <w:shd w:val="clear" w:color="auto" w:fill="D9D9D9" w:themeFill="background1" w:themeFillShade="D9"/>
          </w:tcPr>
          <w:p w14:paraId="493E95D6" w14:textId="77777777" w:rsidR="002A6389" w:rsidRPr="00110ECB" w:rsidRDefault="002A6389" w:rsidP="00DE4E22">
            <w:pPr>
              <w:rPr>
                <w:rFonts w:ascii="Arial" w:hAnsi="Arial" w:cs="Arial"/>
                <w:sz w:val="20"/>
                <w:szCs w:val="20"/>
              </w:rPr>
            </w:pPr>
          </w:p>
        </w:tc>
        <w:tc>
          <w:tcPr>
            <w:tcW w:w="15367" w:type="dxa"/>
            <w:gridSpan w:val="3"/>
            <w:shd w:val="clear" w:color="auto" w:fill="D9D9D9" w:themeFill="background1" w:themeFillShade="D9"/>
          </w:tcPr>
          <w:p w14:paraId="143575F4" w14:textId="45800E52" w:rsidR="002A6389" w:rsidRPr="00D8633E" w:rsidRDefault="002A6389" w:rsidP="00DE4E22">
            <w:pPr>
              <w:rPr>
                <w:rFonts w:ascii="Arial" w:hAnsi="Arial" w:cs="Arial"/>
                <w:b/>
                <w:bCs/>
                <w:color w:val="000000" w:themeColor="text1"/>
                <w:sz w:val="20"/>
                <w:szCs w:val="20"/>
              </w:rPr>
            </w:pPr>
            <w:bookmarkStart w:id="409" w:name="_Hlk66535980"/>
            <w:r w:rsidRPr="00110ECB">
              <w:rPr>
                <w:rFonts w:ascii="Arial" w:hAnsi="Arial" w:cs="Arial"/>
                <w:b/>
                <w:bCs/>
                <w:sz w:val="20"/>
                <w:szCs w:val="20"/>
              </w:rPr>
              <w:t>CRC211629 Water Permit to divert floodwater</w:t>
            </w:r>
            <w:bookmarkEnd w:id="409"/>
          </w:p>
        </w:tc>
      </w:tr>
      <w:tr w:rsidR="004702D7" w:rsidRPr="00110ECB" w14:paraId="76EAECFE" w14:textId="61FACAA9" w:rsidTr="004702D7">
        <w:tc>
          <w:tcPr>
            <w:tcW w:w="617" w:type="dxa"/>
          </w:tcPr>
          <w:p w14:paraId="57DA12EA"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lastRenderedPageBreak/>
              <w:t>AJ</w:t>
            </w:r>
          </w:p>
        </w:tc>
        <w:tc>
          <w:tcPr>
            <w:tcW w:w="8422" w:type="dxa"/>
          </w:tcPr>
          <w:p w14:paraId="64147076" w14:textId="284CE997" w:rsidR="004702D7" w:rsidRPr="00E04296" w:rsidRDefault="004702D7" w:rsidP="00DE4E22">
            <w:pPr>
              <w:spacing w:after="120"/>
              <w:rPr>
                <w:rFonts w:ascii="Arial" w:hAnsi="Arial" w:cs="Arial"/>
                <w:sz w:val="20"/>
                <w:szCs w:val="20"/>
              </w:rPr>
            </w:pPr>
            <w:bookmarkStart w:id="410" w:name="_Hlk66535975"/>
            <w:r w:rsidRPr="00E04296">
              <w:rPr>
                <w:rFonts w:ascii="Arial" w:hAnsi="Arial" w:cs="Arial"/>
                <w:sz w:val="20"/>
                <w:szCs w:val="20"/>
              </w:rPr>
              <w:t xml:space="preserve">The diversion of floodwater shall be limited to diversions associated with </w:t>
            </w:r>
            <w:del w:id="411"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412" w:author="Greenwood Roche" w:date="2021-05-04T20:07:00Z">
              <w:r>
                <w:rPr>
                  <w:rFonts w:ascii="Arial" w:hAnsi="Arial" w:cs="Arial"/>
                  <w:sz w:val="20"/>
                  <w:szCs w:val="20"/>
                </w:rPr>
                <w:t>, stockpiles and excavated area</w:t>
              </w:r>
            </w:ins>
            <w:ins w:id="413"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410"/>
          <w:p w14:paraId="7F2B521A" w14:textId="77777777" w:rsidR="004702D7" w:rsidRPr="00110ECB" w:rsidRDefault="004702D7" w:rsidP="00DE4E22">
            <w:pPr>
              <w:spacing w:after="120"/>
              <w:rPr>
                <w:rFonts w:ascii="Arial" w:hAnsi="Arial" w:cs="Arial"/>
                <w:b/>
                <w:bCs/>
                <w:sz w:val="20"/>
                <w:szCs w:val="20"/>
                <w:u w:val="single"/>
              </w:rPr>
            </w:pPr>
          </w:p>
        </w:tc>
        <w:tc>
          <w:tcPr>
            <w:tcW w:w="2693" w:type="dxa"/>
          </w:tcPr>
          <w:p w14:paraId="028EB8D9" w14:textId="2CEC6810" w:rsidR="004702D7" w:rsidRPr="00D8633E" w:rsidRDefault="004702D7"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4702D7" w:rsidRPr="00D8633E" w:rsidRDefault="004702D7" w:rsidP="00DE4E22">
            <w:pPr>
              <w:rPr>
                <w:rFonts w:ascii="Arial" w:hAnsi="Arial" w:cs="Arial"/>
                <w:i/>
                <w:iCs/>
                <w:color w:val="000000" w:themeColor="text1"/>
                <w:sz w:val="20"/>
                <w:szCs w:val="20"/>
              </w:rPr>
            </w:pPr>
          </w:p>
        </w:tc>
        <w:tc>
          <w:tcPr>
            <w:tcW w:w="4252" w:type="dxa"/>
          </w:tcPr>
          <w:p w14:paraId="6D3D97FF" w14:textId="76621E22" w:rsidR="004702D7" w:rsidRPr="00E04296" w:rsidRDefault="004702D7"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r>
      <w:tr w:rsidR="004702D7" w:rsidRPr="00110ECB" w14:paraId="6A42EDCD" w14:textId="6EFD1356" w:rsidTr="004702D7">
        <w:tc>
          <w:tcPr>
            <w:tcW w:w="617" w:type="dxa"/>
          </w:tcPr>
          <w:p w14:paraId="2D92D3B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AK</w:t>
            </w:r>
          </w:p>
        </w:tc>
        <w:tc>
          <w:tcPr>
            <w:tcW w:w="8422" w:type="dxa"/>
          </w:tcPr>
          <w:p w14:paraId="74D20972" w14:textId="77777777" w:rsidR="004702D7" w:rsidRPr="005C4A13" w:rsidRDefault="004702D7" w:rsidP="00DE4E22">
            <w:pPr>
              <w:spacing w:after="120"/>
              <w:rPr>
                <w:rFonts w:ascii="Arial" w:hAnsi="Arial" w:cs="Arial"/>
                <w:b/>
                <w:bCs/>
                <w:sz w:val="20"/>
                <w:szCs w:val="20"/>
              </w:rPr>
            </w:pPr>
            <w:bookmarkStart w:id="414"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414"/>
          </w:p>
        </w:tc>
        <w:tc>
          <w:tcPr>
            <w:tcW w:w="2693" w:type="dxa"/>
          </w:tcPr>
          <w:p w14:paraId="41719EAB" w14:textId="77777777" w:rsidR="004702D7" w:rsidRPr="00D8633E" w:rsidRDefault="004702D7" w:rsidP="00DE4E22">
            <w:pPr>
              <w:rPr>
                <w:rFonts w:ascii="Arial" w:hAnsi="Arial" w:cs="Arial"/>
                <w:i/>
                <w:iCs/>
                <w:color w:val="000000" w:themeColor="text1"/>
                <w:sz w:val="20"/>
                <w:szCs w:val="20"/>
              </w:rPr>
            </w:pPr>
          </w:p>
        </w:tc>
        <w:tc>
          <w:tcPr>
            <w:tcW w:w="4252" w:type="dxa"/>
          </w:tcPr>
          <w:p w14:paraId="7DDBB443" w14:textId="77777777" w:rsidR="004702D7" w:rsidRPr="00D8633E" w:rsidRDefault="004702D7" w:rsidP="00DE4E22">
            <w:pPr>
              <w:rPr>
                <w:rFonts w:ascii="Arial" w:hAnsi="Arial" w:cs="Arial"/>
                <w:i/>
                <w:iCs/>
                <w:color w:val="000000" w:themeColor="text1"/>
                <w:sz w:val="20"/>
                <w:szCs w:val="20"/>
              </w:rPr>
            </w:pPr>
          </w:p>
        </w:tc>
      </w:tr>
      <w:tr w:rsidR="002A6389" w:rsidRPr="00110ECB" w14:paraId="1C4DE55C" w14:textId="709F6F70" w:rsidTr="00A57FB6">
        <w:tc>
          <w:tcPr>
            <w:tcW w:w="617" w:type="dxa"/>
            <w:shd w:val="clear" w:color="auto" w:fill="D9D9D9" w:themeFill="background1" w:themeFillShade="D9"/>
          </w:tcPr>
          <w:p w14:paraId="24A9AED6" w14:textId="77777777" w:rsidR="002A6389" w:rsidRPr="00110ECB" w:rsidRDefault="002A6389" w:rsidP="00DE4E22">
            <w:pPr>
              <w:rPr>
                <w:rFonts w:ascii="Arial" w:hAnsi="Arial" w:cs="Arial"/>
                <w:sz w:val="20"/>
                <w:szCs w:val="20"/>
              </w:rPr>
            </w:pPr>
          </w:p>
        </w:tc>
        <w:tc>
          <w:tcPr>
            <w:tcW w:w="15367" w:type="dxa"/>
            <w:gridSpan w:val="3"/>
            <w:shd w:val="clear" w:color="auto" w:fill="D9D9D9" w:themeFill="background1" w:themeFillShade="D9"/>
          </w:tcPr>
          <w:p w14:paraId="4AE01EB5" w14:textId="77777777" w:rsidR="002A6389" w:rsidRPr="00110ECB" w:rsidRDefault="002A6389"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2A6389" w:rsidRPr="00D8633E" w:rsidRDefault="002A6389" w:rsidP="00DE4E22">
            <w:pPr>
              <w:rPr>
                <w:rFonts w:ascii="Arial" w:hAnsi="Arial" w:cs="Arial"/>
                <w:b/>
                <w:bCs/>
                <w:color w:val="000000" w:themeColor="text1"/>
                <w:sz w:val="20"/>
                <w:szCs w:val="20"/>
              </w:rPr>
            </w:pPr>
          </w:p>
        </w:tc>
      </w:tr>
      <w:tr w:rsidR="004702D7" w:rsidRPr="00110ECB" w14:paraId="71A4951F" w14:textId="53A3CDA5" w:rsidTr="004702D7">
        <w:tc>
          <w:tcPr>
            <w:tcW w:w="617" w:type="dxa"/>
          </w:tcPr>
          <w:p w14:paraId="7364ADAC" w14:textId="77777777" w:rsidR="004702D7" w:rsidRPr="00110ECB" w:rsidRDefault="004702D7" w:rsidP="00DE4E22">
            <w:pPr>
              <w:rPr>
                <w:rFonts w:ascii="Arial" w:hAnsi="Arial" w:cs="Arial"/>
                <w:sz w:val="20"/>
                <w:szCs w:val="20"/>
              </w:rPr>
            </w:pPr>
            <w:r w:rsidRPr="00110ECB">
              <w:rPr>
                <w:rFonts w:ascii="Arial" w:hAnsi="Arial" w:cs="Arial"/>
                <w:sz w:val="20"/>
                <w:szCs w:val="20"/>
              </w:rPr>
              <w:t>1</w:t>
            </w:r>
          </w:p>
        </w:tc>
        <w:tc>
          <w:tcPr>
            <w:tcW w:w="8422" w:type="dxa"/>
          </w:tcPr>
          <w:p w14:paraId="7867829D" w14:textId="77777777" w:rsidR="004702D7" w:rsidRPr="00110ECB" w:rsidRDefault="004702D7" w:rsidP="00DE4E22">
            <w:pPr>
              <w:spacing w:after="120" w:line="259" w:lineRule="auto"/>
              <w:rPr>
                <w:rFonts w:ascii="Arial" w:hAnsi="Arial" w:cs="Arial"/>
                <w:sz w:val="20"/>
                <w:szCs w:val="20"/>
              </w:rPr>
            </w:pPr>
            <w:bookmarkStart w:id="415"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415"/>
          <w:p w14:paraId="360AA6DD" w14:textId="77777777" w:rsidR="004702D7" w:rsidRPr="00110ECB" w:rsidRDefault="004702D7" w:rsidP="00DE4E22">
            <w:pPr>
              <w:spacing w:after="120"/>
              <w:rPr>
                <w:rFonts w:ascii="Arial" w:hAnsi="Arial" w:cs="Arial"/>
                <w:b/>
                <w:bCs/>
                <w:sz w:val="20"/>
                <w:szCs w:val="20"/>
              </w:rPr>
            </w:pPr>
          </w:p>
        </w:tc>
        <w:tc>
          <w:tcPr>
            <w:tcW w:w="2693" w:type="dxa"/>
          </w:tcPr>
          <w:p w14:paraId="6BDCD44E" w14:textId="77777777" w:rsidR="004702D7" w:rsidRPr="00D8633E" w:rsidRDefault="004702D7" w:rsidP="00DE4E22">
            <w:pPr>
              <w:rPr>
                <w:rFonts w:ascii="Arial" w:hAnsi="Arial" w:cs="Arial"/>
                <w:color w:val="000000" w:themeColor="text1"/>
                <w:sz w:val="20"/>
                <w:szCs w:val="20"/>
              </w:rPr>
            </w:pPr>
          </w:p>
        </w:tc>
        <w:tc>
          <w:tcPr>
            <w:tcW w:w="4252" w:type="dxa"/>
          </w:tcPr>
          <w:p w14:paraId="4E150882" w14:textId="77777777" w:rsidR="004702D7" w:rsidRPr="00D8633E" w:rsidRDefault="004702D7" w:rsidP="00DE4E22">
            <w:pPr>
              <w:rPr>
                <w:rFonts w:ascii="Arial" w:hAnsi="Arial" w:cs="Arial"/>
                <w:color w:val="000000" w:themeColor="text1"/>
                <w:sz w:val="20"/>
                <w:szCs w:val="20"/>
              </w:rPr>
            </w:pPr>
          </w:p>
        </w:tc>
      </w:tr>
      <w:tr w:rsidR="004702D7" w:rsidRPr="00110ECB" w14:paraId="46C725D6" w14:textId="17F44DB4" w:rsidTr="004702D7">
        <w:tc>
          <w:tcPr>
            <w:tcW w:w="617" w:type="dxa"/>
          </w:tcPr>
          <w:p w14:paraId="51F9CC4F" w14:textId="77777777" w:rsidR="004702D7" w:rsidRPr="00110ECB" w:rsidRDefault="004702D7" w:rsidP="00DE4E22">
            <w:pPr>
              <w:rPr>
                <w:rFonts w:ascii="Arial" w:hAnsi="Arial" w:cs="Arial"/>
                <w:sz w:val="20"/>
                <w:szCs w:val="20"/>
              </w:rPr>
            </w:pPr>
            <w:r w:rsidRPr="00110ECB">
              <w:rPr>
                <w:rFonts w:ascii="Arial" w:hAnsi="Arial" w:cs="Arial"/>
                <w:sz w:val="20"/>
                <w:szCs w:val="20"/>
              </w:rPr>
              <w:t>2</w:t>
            </w:r>
          </w:p>
        </w:tc>
        <w:tc>
          <w:tcPr>
            <w:tcW w:w="8422" w:type="dxa"/>
          </w:tcPr>
          <w:p w14:paraId="771FCAE3" w14:textId="77777777" w:rsidR="004702D7" w:rsidRPr="00110ECB" w:rsidRDefault="004702D7" w:rsidP="00DE4E22">
            <w:pPr>
              <w:spacing w:after="120" w:line="259" w:lineRule="auto"/>
              <w:rPr>
                <w:rFonts w:ascii="Arial" w:hAnsi="Arial" w:cs="Arial"/>
                <w:sz w:val="20"/>
                <w:szCs w:val="20"/>
              </w:rPr>
            </w:pPr>
            <w:bookmarkStart w:id="416" w:name="_Hlk66536117"/>
            <w:r w:rsidRPr="00110ECB">
              <w:rPr>
                <w:rFonts w:ascii="Arial" w:hAnsi="Arial" w:cs="Arial"/>
                <w:sz w:val="20"/>
                <w:szCs w:val="20"/>
              </w:rPr>
              <w:t>The term of consent is 15 years.</w:t>
            </w:r>
          </w:p>
          <w:bookmarkEnd w:id="416"/>
          <w:p w14:paraId="19B75EA7" w14:textId="77777777" w:rsidR="004702D7" w:rsidRPr="00110ECB" w:rsidRDefault="004702D7" w:rsidP="00DE4E22">
            <w:pPr>
              <w:spacing w:after="120"/>
              <w:rPr>
                <w:rFonts w:ascii="Arial" w:hAnsi="Arial" w:cs="Arial"/>
                <w:b/>
                <w:bCs/>
                <w:sz w:val="20"/>
                <w:szCs w:val="20"/>
              </w:rPr>
            </w:pPr>
          </w:p>
        </w:tc>
        <w:tc>
          <w:tcPr>
            <w:tcW w:w="2693" w:type="dxa"/>
          </w:tcPr>
          <w:p w14:paraId="013CCE07" w14:textId="77777777" w:rsidR="004702D7" w:rsidRPr="00D8633E" w:rsidRDefault="004702D7" w:rsidP="00DE4E22">
            <w:pPr>
              <w:rPr>
                <w:rFonts w:ascii="Arial" w:hAnsi="Arial" w:cs="Arial"/>
                <w:color w:val="000000" w:themeColor="text1"/>
                <w:sz w:val="20"/>
                <w:szCs w:val="20"/>
              </w:rPr>
            </w:pPr>
          </w:p>
        </w:tc>
        <w:tc>
          <w:tcPr>
            <w:tcW w:w="4252" w:type="dxa"/>
          </w:tcPr>
          <w:p w14:paraId="1255AA24" w14:textId="77777777" w:rsidR="004702D7" w:rsidRPr="00D8633E" w:rsidRDefault="004702D7" w:rsidP="00DE4E22">
            <w:pPr>
              <w:rPr>
                <w:rFonts w:ascii="Arial" w:hAnsi="Arial" w:cs="Arial"/>
                <w:color w:val="000000" w:themeColor="text1"/>
                <w:sz w:val="20"/>
                <w:szCs w:val="20"/>
              </w:rPr>
            </w:pPr>
          </w:p>
        </w:tc>
      </w:tr>
      <w:tr w:rsidR="004702D7" w:rsidRPr="00110ECB" w14:paraId="679D17A9" w14:textId="7B6CDFF2" w:rsidTr="004702D7">
        <w:tc>
          <w:tcPr>
            <w:tcW w:w="617" w:type="dxa"/>
          </w:tcPr>
          <w:p w14:paraId="61034F3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AL</w:t>
            </w:r>
          </w:p>
        </w:tc>
        <w:tc>
          <w:tcPr>
            <w:tcW w:w="8422" w:type="dxa"/>
          </w:tcPr>
          <w:p w14:paraId="5703E8D2" w14:textId="77777777" w:rsidR="004702D7" w:rsidRPr="005C4A13" w:rsidRDefault="004702D7" w:rsidP="00DE4E22">
            <w:pPr>
              <w:spacing w:before="120" w:after="120" w:line="280" w:lineRule="auto"/>
              <w:jc w:val="both"/>
              <w:rPr>
                <w:rFonts w:ascii="Arial" w:hAnsi="Arial" w:cs="Arial"/>
                <w:kern w:val="22"/>
                <w:sz w:val="20"/>
                <w:szCs w:val="20"/>
              </w:rPr>
            </w:pPr>
            <w:bookmarkStart w:id="417"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417"/>
          <w:p w14:paraId="4C079E53" w14:textId="77777777" w:rsidR="004702D7" w:rsidRPr="00110ECB" w:rsidRDefault="004702D7" w:rsidP="00DE4E22">
            <w:pPr>
              <w:spacing w:after="120"/>
              <w:rPr>
                <w:rFonts w:ascii="Arial" w:hAnsi="Arial" w:cs="Arial"/>
                <w:sz w:val="20"/>
                <w:szCs w:val="20"/>
              </w:rPr>
            </w:pPr>
          </w:p>
        </w:tc>
        <w:tc>
          <w:tcPr>
            <w:tcW w:w="2693" w:type="dxa"/>
          </w:tcPr>
          <w:p w14:paraId="055AD248" w14:textId="77777777" w:rsidR="004702D7" w:rsidRPr="00D8633E" w:rsidRDefault="004702D7" w:rsidP="00DE4E22">
            <w:pPr>
              <w:rPr>
                <w:rFonts w:ascii="Arial" w:hAnsi="Arial" w:cs="Arial"/>
                <w:color w:val="000000" w:themeColor="text1"/>
                <w:sz w:val="20"/>
                <w:szCs w:val="20"/>
              </w:rPr>
            </w:pPr>
          </w:p>
        </w:tc>
        <w:tc>
          <w:tcPr>
            <w:tcW w:w="4252" w:type="dxa"/>
          </w:tcPr>
          <w:p w14:paraId="1AD841F3" w14:textId="77777777" w:rsidR="004702D7" w:rsidRPr="00D8633E" w:rsidRDefault="004702D7" w:rsidP="00DE4E22">
            <w:pPr>
              <w:rPr>
                <w:rFonts w:ascii="Arial" w:hAnsi="Arial" w:cs="Arial"/>
                <w:color w:val="000000" w:themeColor="text1"/>
                <w:sz w:val="20"/>
                <w:szCs w:val="20"/>
              </w:rPr>
            </w:pPr>
          </w:p>
        </w:tc>
      </w:tr>
      <w:tr w:rsidR="004702D7" w:rsidRPr="00110ECB" w14:paraId="117AEE1F" w14:textId="7566C4A4" w:rsidTr="004702D7">
        <w:tc>
          <w:tcPr>
            <w:tcW w:w="617" w:type="dxa"/>
          </w:tcPr>
          <w:p w14:paraId="10A1919A" w14:textId="77777777" w:rsidR="004702D7" w:rsidRPr="00110ECB" w:rsidRDefault="004702D7" w:rsidP="00DE4E22">
            <w:pPr>
              <w:rPr>
                <w:rFonts w:ascii="Arial" w:hAnsi="Arial" w:cs="Arial"/>
                <w:sz w:val="20"/>
                <w:szCs w:val="20"/>
              </w:rPr>
            </w:pPr>
          </w:p>
        </w:tc>
        <w:tc>
          <w:tcPr>
            <w:tcW w:w="8422" w:type="dxa"/>
          </w:tcPr>
          <w:p w14:paraId="215B874E" w14:textId="77777777" w:rsidR="004702D7" w:rsidRPr="005C4A13" w:rsidRDefault="004702D7"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693" w:type="dxa"/>
          </w:tcPr>
          <w:p w14:paraId="5FA4074D" w14:textId="77777777" w:rsidR="004702D7" w:rsidRPr="00D8633E" w:rsidRDefault="004702D7" w:rsidP="00DE4E22">
            <w:pPr>
              <w:rPr>
                <w:rFonts w:ascii="Arial" w:hAnsi="Arial" w:cs="Arial"/>
                <w:color w:val="000000" w:themeColor="text1"/>
                <w:sz w:val="20"/>
                <w:szCs w:val="20"/>
              </w:rPr>
            </w:pPr>
          </w:p>
        </w:tc>
        <w:tc>
          <w:tcPr>
            <w:tcW w:w="4252" w:type="dxa"/>
          </w:tcPr>
          <w:p w14:paraId="0292BEB8" w14:textId="77777777" w:rsidR="004702D7" w:rsidRPr="00D8633E" w:rsidRDefault="004702D7" w:rsidP="00DE4E22">
            <w:pPr>
              <w:rPr>
                <w:rFonts w:ascii="Arial" w:hAnsi="Arial" w:cs="Arial"/>
                <w:color w:val="000000" w:themeColor="text1"/>
                <w:sz w:val="20"/>
                <w:szCs w:val="20"/>
              </w:rPr>
            </w:pPr>
          </w:p>
        </w:tc>
      </w:tr>
      <w:tr w:rsidR="004702D7" w:rsidRPr="00110ECB" w14:paraId="024810C0" w14:textId="52AB4520" w:rsidTr="004702D7">
        <w:tc>
          <w:tcPr>
            <w:tcW w:w="617" w:type="dxa"/>
          </w:tcPr>
          <w:p w14:paraId="340DD4CF" w14:textId="77777777" w:rsidR="004702D7" w:rsidRPr="00110ECB" w:rsidRDefault="004702D7" w:rsidP="00DE4E22">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11A9CFDC" w14:textId="77777777" w:rsidR="004702D7" w:rsidRPr="00110ECB" w:rsidRDefault="004702D7" w:rsidP="00DE4E22">
            <w:pPr>
              <w:spacing w:after="120" w:line="259" w:lineRule="auto"/>
              <w:rPr>
                <w:rFonts w:ascii="Arial" w:hAnsi="Arial" w:cs="Arial"/>
                <w:sz w:val="20"/>
                <w:szCs w:val="20"/>
              </w:rPr>
            </w:pPr>
            <w:bookmarkStart w:id="418" w:name="_Hlk66536673"/>
            <w:r w:rsidRPr="00110ECB">
              <w:rPr>
                <w:rFonts w:ascii="Arial" w:hAnsi="Arial" w:cs="Arial"/>
                <w:sz w:val="20"/>
                <w:szCs w:val="20"/>
              </w:rPr>
              <w:t>The hours of operation for quarry activities other than monitoring and dust suppression are limited to:</w:t>
            </w:r>
          </w:p>
          <w:p w14:paraId="3A97E96A" w14:textId="77777777" w:rsidR="004702D7" w:rsidRPr="00110ECB" w:rsidRDefault="004702D7"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Monday to Friday excluding public holidays: </w:t>
            </w:r>
          </w:p>
          <w:p w14:paraId="70E24DB7" w14:textId="77777777" w:rsidR="004702D7" w:rsidRPr="00110ECB" w:rsidRDefault="004702D7"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77777777" w:rsidR="004702D7" w:rsidRPr="00110ECB" w:rsidRDefault="004702D7"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14:paraId="1BC85167" w14:textId="1336C4D4" w:rsidR="004702D7" w:rsidRPr="00110ECB" w:rsidRDefault="004702D7"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419" w:author="Greenwood Roche" w:date="2021-05-04T18:25:00Z">
              <w:r w:rsidRPr="00110ECB" w:rsidDel="001C2F4A">
                <w:rPr>
                  <w:rFonts w:ascii="Arial" w:hAnsi="Arial" w:cs="Arial"/>
                  <w:spacing w:val="0"/>
                  <w:sz w:val="20"/>
                  <w:szCs w:val="20"/>
                </w:rPr>
                <w:delText>6</w:delText>
              </w:r>
            </w:del>
            <w:ins w:id="420"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418"/>
          <w:p w14:paraId="6EE79536" w14:textId="77777777" w:rsidR="004702D7" w:rsidRPr="00110ECB" w:rsidRDefault="004702D7" w:rsidP="00DE4E22">
            <w:pPr>
              <w:spacing w:after="120"/>
              <w:rPr>
                <w:rFonts w:ascii="Arial" w:hAnsi="Arial" w:cs="Arial"/>
                <w:b/>
                <w:bCs/>
                <w:sz w:val="20"/>
                <w:szCs w:val="20"/>
              </w:rPr>
            </w:pPr>
          </w:p>
        </w:tc>
        <w:tc>
          <w:tcPr>
            <w:tcW w:w="2693" w:type="dxa"/>
          </w:tcPr>
          <w:p w14:paraId="7D9E4CE2" w14:textId="6233BBC5" w:rsidR="004702D7" w:rsidRPr="00250FC8" w:rsidRDefault="004702D7" w:rsidP="00DE4E22">
            <w:pPr>
              <w:spacing w:after="120" w:line="259" w:lineRule="auto"/>
              <w:rPr>
                <w:rFonts w:ascii="Arial" w:hAnsi="Arial" w:cs="Arial"/>
                <w:i/>
                <w:iCs/>
                <w:strike/>
                <w:color w:val="000000" w:themeColor="text1"/>
                <w:sz w:val="20"/>
                <w:szCs w:val="20"/>
              </w:rPr>
            </w:pPr>
          </w:p>
        </w:tc>
        <w:tc>
          <w:tcPr>
            <w:tcW w:w="4252" w:type="dxa"/>
          </w:tcPr>
          <w:p w14:paraId="0F87C3E2" w14:textId="097F9112" w:rsidR="004702D7" w:rsidRPr="00E04296" w:rsidRDefault="004702D7"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r>
      <w:tr w:rsidR="004702D7" w:rsidRPr="00110ECB" w14:paraId="610DAEBB" w14:textId="667264C1" w:rsidTr="004702D7">
        <w:tc>
          <w:tcPr>
            <w:tcW w:w="617" w:type="dxa"/>
          </w:tcPr>
          <w:p w14:paraId="21B73692" w14:textId="77777777" w:rsidR="004702D7" w:rsidRPr="00110ECB" w:rsidRDefault="004702D7" w:rsidP="00DE4E22">
            <w:pPr>
              <w:rPr>
                <w:rFonts w:ascii="Arial" w:hAnsi="Arial" w:cs="Arial"/>
                <w:sz w:val="20"/>
                <w:szCs w:val="20"/>
              </w:rPr>
            </w:pPr>
            <w:r w:rsidRPr="00110ECB">
              <w:rPr>
                <w:rFonts w:ascii="Arial" w:hAnsi="Arial" w:cs="Arial"/>
                <w:sz w:val="20"/>
                <w:szCs w:val="20"/>
              </w:rPr>
              <w:t>4</w:t>
            </w:r>
          </w:p>
        </w:tc>
        <w:tc>
          <w:tcPr>
            <w:tcW w:w="8422" w:type="dxa"/>
          </w:tcPr>
          <w:p w14:paraId="0CB547F3" w14:textId="77777777" w:rsidR="004702D7" w:rsidRPr="00110ECB" w:rsidRDefault="004702D7" w:rsidP="00DE4E22">
            <w:pPr>
              <w:spacing w:after="120" w:line="259" w:lineRule="auto"/>
              <w:rPr>
                <w:rFonts w:ascii="Arial" w:hAnsi="Arial" w:cs="Arial"/>
                <w:sz w:val="20"/>
                <w:szCs w:val="20"/>
              </w:rPr>
            </w:pPr>
            <w:bookmarkStart w:id="421" w:name="_Hlk66536685"/>
            <w:r w:rsidRPr="00110ECB">
              <w:rPr>
                <w:rFonts w:ascii="Arial" w:hAnsi="Arial" w:cs="Arial"/>
                <w:sz w:val="20"/>
                <w:szCs w:val="20"/>
              </w:rPr>
              <w:t>No quarrying activities other than monitoring and dust suppression shall occur:</w:t>
            </w:r>
          </w:p>
          <w:p w14:paraId="2195F5A5" w14:textId="77777777" w:rsidR="004702D7" w:rsidRPr="00110ECB" w:rsidRDefault="004702D7"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On public holidays; and </w:t>
            </w:r>
          </w:p>
          <w:p w14:paraId="10FD6F8B" w14:textId="36D15835" w:rsidR="004702D7" w:rsidRPr="00110ECB" w:rsidRDefault="004702D7"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422"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423"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421"/>
          <w:p w14:paraId="65ACEE9A" w14:textId="77777777" w:rsidR="004702D7" w:rsidRPr="00110ECB" w:rsidRDefault="004702D7" w:rsidP="00DE4E22">
            <w:pPr>
              <w:spacing w:after="120"/>
              <w:rPr>
                <w:rFonts w:ascii="Arial" w:hAnsi="Arial" w:cs="Arial"/>
                <w:b/>
                <w:bCs/>
                <w:sz w:val="20"/>
                <w:szCs w:val="20"/>
              </w:rPr>
            </w:pPr>
          </w:p>
        </w:tc>
        <w:tc>
          <w:tcPr>
            <w:tcW w:w="2693" w:type="dxa"/>
          </w:tcPr>
          <w:p w14:paraId="25953BC5" w14:textId="04CA63BC" w:rsidR="004702D7" w:rsidRPr="006B51BD" w:rsidRDefault="004702D7" w:rsidP="00DE4E22">
            <w:pPr>
              <w:spacing w:after="120" w:line="259" w:lineRule="auto"/>
              <w:rPr>
                <w:rFonts w:ascii="Arial" w:hAnsi="Arial" w:cs="Arial"/>
                <w:i/>
                <w:iCs/>
                <w:color w:val="000000" w:themeColor="text1"/>
                <w:sz w:val="20"/>
                <w:szCs w:val="20"/>
              </w:rPr>
            </w:pPr>
          </w:p>
        </w:tc>
        <w:tc>
          <w:tcPr>
            <w:tcW w:w="4252" w:type="dxa"/>
          </w:tcPr>
          <w:p w14:paraId="4D902E08" w14:textId="3A3BBD19" w:rsidR="004702D7" w:rsidRPr="006B51BD" w:rsidRDefault="004702D7" w:rsidP="00DE4E22">
            <w:pPr>
              <w:spacing w:after="120"/>
              <w:rPr>
                <w:rFonts w:ascii="Arial" w:hAnsi="Arial" w:cs="Arial"/>
                <w:i/>
                <w:iCs/>
                <w:color w:val="000000" w:themeColor="text1"/>
                <w:sz w:val="20"/>
                <w:szCs w:val="20"/>
              </w:rPr>
            </w:pPr>
          </w:p>
        </w:tc>
      </w:tr>
      <w:tr w:rsidR="004702D7" w:rsidRPr="00110ECB" w14:paraId="05FBBE8D" w14:textId="2F42D4A8" w:rsidTr="004702D7">
        <w:tc>
          <w:tcPr>
            <w:tcW w:w="617" w:type="dxa"/>
          </w:tcPr>
          <w:p w14:paraId="64F51F96" w14:textId="77777777" w:rsidR="004702D7" w:rsidRPr="00110ECB" w:rsidRDefault="004702D7" w:rsidP="00DE4E22">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2AC9ADA9" w14:textId="77777777" w:rsidR="004702D7" w:rsidRPr="00110ECB" w:rsidRDefault="004702D7" w:rsidP="00DE4E22">
            <w:pPr>
              <w:spacing w:after="120" w:line="259" w:lineRule="auto"/>
              <w:rPr>
                <w:rFonts w:ascii="Arial" w:hAnsi="Arial" w:cs="Arial"/>
                <w:sz w:val="20"/>
                <w:szCs w:val="20"/>
              </w:rPr>
            </w:pPr>
            <w:bookmarkStart w:id="424" w:name="_Hlk66536695"/>
            <w:r w:rsidRPr="00110ECB">
              <w:rPr>
                <w:rFonts w:ascii="Arial" w:hAnsi="Arial" w:cs="Arial"/>
                <w:sz w:val="20"/>
                <w:szCs w:val="20"/>
              </w:rPr>
              <w:t>The maximum area of exposed ground shall not exceed 2 hectares at any one time which:</w:t>
            </w:r>
          </w:p>
          <w:p w14:paraId="16180304" w14:textId="77777777" w:rsidR="004702D7" w:rsidRPr="00110ECB" w:rsidRDefault="004702D7"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14:paraId="383BF4AF"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425"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426"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ins w:id="427" w:author="Greenwood Roche" w:date="2021-05-04T21:08:00Z">
              <w:r>
                <w:rPr>
                  <w:rFonts w:ascii="Arial" w:hAnsi="Arial" w:cs="Arial"/>
                  <w:spacing w:val="0"/>
                  <w:sz w:val="20"/>
                  <w:szCs w:val="20"/>
                </w:rPr>
                <w:t xml:space="preserve">seeded </w:t>
              </w:r>
            </w:ins>
            <w:r w:rsidRPr="00110ECB">
              <w:rPr>
                <w:rFonts w:ascii="Arial" w:hAnsi="Arial" w:cs="Arial"/>
                <w:spacing w:val="0"/>
                <w:sz w:val="20"/>
                <w:szCs w:val="20"/>
              </w:rPr>
              <w:t xml:space="preserve">or otherwise rehabilitated; and </w:t>
            </w:r>
          </w:p>
          <w:p w14:paraId="45C88D93"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4702D7" w:rsidRPr="00110ECB" w:rsidRDefault="004702D7"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14:paraId="6FAAB6D9"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14:paraId="0335A789"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14:paraId="3C68DA42"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424"/>
          <w:p w14:paraId="1D89E541" w14:textId="77777777" w:rsidR="004702D7" w:rsidRPr="00110ECB" w:rsidRDefault="004702D7" w:rsidP="00DE4E22">
            <w:pPr>
              <w:spacing w:after="120"/>
              <w:rPr>
                <w:rFonts w:ascii="Arial" w:hAnsi="Arial" w:cs="Arial"/>
                <w:b/>
                <w:bCs/>
                <w:sz w:val="20"/>
                <w:szCs w:val="20"/>
              </w:rPr>
            </w:pPr>
          </w:p>
        </w:tc>
        <w:tc>
          <w:tcPr>
            <w:tcW w:w="2693" w:type="dxa"/>
          </w:tcPr>
          <w:p w14:paraId="772FDF22" w14:textId="78F828B6" w:rsidR="004702D7" w:rsidRPr="00D8633E" w:rsidRDefault="004702D7" w:rsidP="00DE4E22">
            <w:pPr>
              <w:rPr>
                <w:rFonts w:ascii="Arial" w:hAnsi="Arial" w:cs="Arial"/>
                <w:i/>
                <w:iCs/>
                <w:color w:val="000000" w:themeColor="text1"/>
                <w:sz w:val="20"/>
                <w:szCs w:val="20"/>
              </w:rPr>
            </w:pPr>
          </w:p>
        </w:tc>
        <w:tc>
          <w:tcPr>
            <w:tcW w:w="4252" w:type="dxa"/>
          </w:tcPr>
          <w:p w14:paraId="0667F7F5" w14:textId="5782DBD9" w:rsidR="004702D7" w:rsidRPr="00110ECB" w:rsidRDefault="004702D7"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14:paraId="5DA020D5" w14:textId="77777777" w:rsidR="004702D7" w:rsidRPr="00110ECB" w:rsidRDefault="004702D7" w:rsidP="00E04296">
            <w:pPr>
              <w:rPr>
                <w:rFonts w:ascii="Arial" w:hAnsi="Arial" w:cs="Arial"/>
                <w:i/>
                <w:iCs/>
                <w:sz w:val="20"/>
                <w:szCs w:val="20"/>
              </w:rPr>
            </w:pPr>
          </w:p>
          <w:p w14:paraId="6318795F" w14:textId="77777777" w:rsidR="004702D7" w:rsidRDefault="004702D7" w:rsidP="00E04296">
            <w:pPr>
              <w:rPr>
                <w:rFonts w:ascii="Arial" w:hAnsi="Arial" w:cs="Arial"/>
                <w:i/>
                <w:iCs/>
                <w:sz w:val="20"/>
                <w:szCs w:val="20"/>
              </w:rPr>
            </w:pPr>
            <w:r w:rsidRPr="00110ECB">
              <w:rPr>
                <w:rFonts w:ascii="Arial" w:hAnsi="Arial" w:cs="Arial"/>
                <w:i/>
                <w:iCs/>
                <w:sz w:val="20"/>
                <w:szCs w:val="20"/>
              </w:rPr>
              <w:t>To enable enforcement with this condition, a plan should be provided which shows  the unsealed areas existing at 1 November 2020.</w:t>
            </w:r>
          </w:p>
          <w:p w14:paraId="31E4EC27" w14:textId="77777777" w:rsidR="004702D7" w:rsidRPr="00D8633E" w:rsidRDefault="004702D7" w:rsidP="00DE4E22">
            <w:pPr>
              <w:rPr>
                <w:rFonts w:ascii="Arial" w:hAnsi="Arial" w:cs="Arial"/>
                <w:i/>
                <w:iCs/>
                <w:color w:val="000000" w:themeColor="text1"/>
                <w:sz w:val="20"/>
                <w:szCs w:val="20"/>
              </w:rPr>
            </w:pPr>
          </w:p>
        </w:tc>
      </w:tr>
      <w:tr w:rsidR="004702D7" w:rsidRPr="00110ECB" w14:paraId="2B6DBCC4" w14:textId="364453B5" w:rsidTr="004702D7">
        <w:tc>
          <w:tcPr>
            <w:tcW w:w="617" w:type="dxa"/>
          </w:tcPr>
          <w:p w14:paraId="25C9E1F8"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AM</w:t>
            </w:r>
          </w:p>
        </w:tc>
        <w:tc>
          <w:tcPr>
            <w:tcW w:w="8422" w:type="dxa"/>
          </w:tcPr>
          <w:p w14:paraId="4CEEAA27" w14:textId="77777777" w:rsidR="004702D7" w:rsidRPr="005C4A13" w:rsidRDefault="004702D7" w:rsidP="00DE4E22">
            <w:pPr>
              <w:spacing w:after="120"/>
              <w:rPr>
                <w:rFonts w:ascii="Arial" w:hAnsi="Arial" w:cs="Arial"/>
                <w:sz w:val="20"/>
                <w:szCs w:val="20"/>
              </w:rPr>
            </w:pPr>
            <w:bookmarkStart w:id="428"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428"/>
          </w:p>
        </w:tc>
        <w:tc>
          <w:tcPr>
            <w:tcW w:w="2693" w:type="dxa"/>
          </w:tcPr>
          <w:p w14:paraId="69F470FE" w14:textId="77777777" w:rsidR="004702D7" w:rsidRPr="00D8633E" w:rsidRDefault="004702D7" w:rsidP="00DE4E22">
            <w:pPr>
              <w:rPr>
                <w:rFonts w:ascii="Arial" w:hAnsi="Arial" w:cs="Arial"/>
                <w:i/>
                <w:iCs/>
                <w:color w:val="000000" w:themeColor="text1"/>
                <w:sz w:val="20"/>
                <w:szCs w:val="20"/>
              </w:rPr>
            </w:pPr>
          </w:p>
        </w:tc>
        <w:tc>
          <w:tcPr>
            <w:tcW w:w="4252" w:type="dxa"/>
          </w:tcPr>
          <w:p w14:paraId="764C21CA" w14:textId="77777777" w:rsidR="004702D7" w:rsidRPr="00D8633E" w:rsidRDefault="004702D7" w:rsidP="00DE4E22">
            <w:pPr>
              <w:rPr>
                <w:rFonts w:ascii="Arial" w:hAnsi="Arial" w:cs="Arial"/>
                <w:i/>
                <w:iCs/>
                <w:color w:val="000000" w:themeColor="text1"/>
                <w:sz w:val="20"/>
                <w:szCs w:val="20"/>
              </w:rPr>
            </w:pPr>
          </w:p>
        </w:tc>
      </w:tr>
      <w:tr w:rsidR="004702D7" w:rsidRPr="00110ECB" w14:paraId="36B930D6" w14:textId="61B936D2" w:rsidTr="004702D7">
        <w:tc>
          <w:tcPr>
            <w:tcW w:w="617" w:type="dxa"/>
          </w:tcPr>
          <w:p w14:paraId="2BEF7AB4" w14:textId="77777777" w:rsidR="004702D7" w:rsidRPr="00110ECB" w:rsidRDefault="004702D7" w:rsidP="00DE4E22">
            <w:pPr>
              <w:rPr>
                <w:rFonts w:ascii="Arial" w:hAnsi="Arial" w:cs="Arial"/>
                <w:sz w:val="20"/>
                <w:szCs w:val="20"/>
              </w:rPr>
            </w:pPr>
          </w:p>
        </w:tc>
        <w:tc>
          <w:tcPr>
            <w:tcW w:w="8422" w:type="dxa"/>
          </w:tcPr>
          <w:p w14:paraId="1D431A8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693" w:type="dxa"/>
          </w:tcPr>
          <w:p w14:paraId="47A81C81" w14:textId="77777777" w:rsidR="004702D7" w:rsidRPr="00D8633E" w:rsidRDefault="004702D7" w:rsidP="00DE4E22">
            <w:pPr>
              <w:rPr>
                <w:rFonts w:ascii="Arial" w:hAnsi="Arial" w:cs="Arial"/>
                <w:color w:val="000000" w:themeColor="text1"/>
                <w:sz w:val="20"/>
                <w:szCs w:val="20"/>
              </w:rPr>
            </w:pPr>
          </w:p>
        </w:tc>
        <w:tc>
          <w:tcPr>
            <w:tcW w:w="4252" w:type="dxa"/>
          </w:tcPr>
          <w:p w14:paraId="1978FA9F" w14:textId="77777777" w:rsidR="004702D7" w:rsidRPr="00D8633E" w:rsidRDefault="004702D7" w:rsidP="00DE4E22">
            <w:pPr>
              <w:rPr>
                <w:rFonts w:ascii="Arial" w:hAnsi="Arial" w:cs="Arial"/>
                <w:color w:val="000000" w:themeColor="text1"/>
                <w:sz w:val="20"/>
                <w:szCs w:val="20"/>
              </w:rPr>
            </w:pPr>
          </w:p>
        </w:tc>
      </w:tr>
      <w:tr w:rsidR="004702D7" w:rsidRPr="00110ECB" w14:paraId="774D9970" w14:textId="5133618E" w:rsidTr="004702D7">
        <w:tc>
          <w:tcPr>
            <w:tcW w:w="617" w:type="dxa"/>
          </w:tcPr>
          <w:p w14:paraId="799340C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AN</w:t>
            </w:r>
          </w:p>
        </w:tc>
        <w:tc>
          <w:tcPr>
            <w:tcW w:w="8422" w:type="dxa"/>
          </w:tcPr>
          <w:p w14:paraId="2128231A" w14:textId="77777777" w:rsidR="004702D7" w:rsidRPr="005C4A13" w:rsidRDefault="004702D7" w:rsidP="00DE4E22">
            <w:pPr>
              <w:spacing w:after="120" w:line="259" w:lineRule="auto"/>
              <w:rPr>
                <w:rFonts w:ascii="Arial" w:hAnsi="Arial" w:cs="Arial"/>
                <w:sz w:val="20"/>
                <w:szCs w:val="20"/>
              </w:rPr>
            </w:pPr>
            <w:bookmarkStart w:id="429" w:name="_Hlk66536726"/>
            <w:r w:rsidRPr="005C4A13">
              <w:rPr>
                <w:rFonts w:ascii="Arial" w:hAnsi="Arial" w:cs="Arial"/>
                <w:sz w:val="20"/>
                <w:szCs w:val="20"/>
              </w:rPr>
              <w:t>A surveyed datum point at natural ground level must be:</w:t>
            </w:r>
          </w:p>
          <w:p w14:paraId="1BD76102" w14:textId="77777777" w:rsidR="004702D7" w:rsidRPr="005C4A13" w:rsidRDefault="004702D7"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4702D7" w:rsidRPr="005C4A13" w:rsidRDefault="004702D7"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429"/>
          </w:p>
        </w:tc>
        <w:tc>
          <w:tcPr>
            <w:tcW w:w="2693" w:type="dxa"/>
          </w:tcPr>
          <w:p w14:paraId="02226860" w14:textId="77777777" w:rsidR="004702D7" w:rsidRPr="00D8633E" w:rsidRDefault="004702D7" w:rsidP="00DE4E22">
            <w:pPr>
              <w:rPr>
                <w:rFonts w:ascii="Arial" w:hAnsi="Arial" w:cs="Arial"/>
                <w:i/>
                <w:iCs/>
                <w:color w:val="000000" w:themeColor="text1"/>
                <w:sz w:val="20"/>
                <w:szCs w:val="20"/>
              </w:rPr>
            </w:pPr>
          </w:p>
        </w:tc>
        <w:tc>
          <w:tcPr>
            <w:tcW w:w="4252" w:type="dxa"/>
          </w:tcPr>
          <w:p w14:paraId="3B325C7A" w14:textId="77777777" w:rsidR="004702D7" w:rsidRPr="00D8633E" w:rsidRDefault="004702D7" w:rsidP="00DE4E22">
            <w:pPr>
              <w:rPr>
                <w:rFonts w:ascii="Arial" w:hAnsi="Arial" w:cs="Arial"/>
                <w:i/>
                <w:iCs/>
                <w:color w:val="000000" w:themeColor="text1"/>
                <w:sz w:val="20"/>
                <w:szCs w:val="20"/>
              </w:rPr>
            </w:pPr>
          </w:p>
        </w:tc>
      </w:tr>
      <w:tr w:rsidR="004702D7" w:rsidRPr="00110ECB" w14:paraId="1D416BB8" w14:textId="161290A3" w:rsidTr="004702D7">
        <w:tc>
          <w:tcPr>
            <w:tcW w:w="617" w:type="dxa"/>
          </w:tcPr>
          <w:p w14:paraId="7704527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lastRenderedPageBreak/>
              <w:t>AO</w:t>
            </w:r>
          </w:p>
        </w:tc>
        <w:tc>
          <w:tcPr>
            <w:tcW w:w="8422" w:type="dxa"/>
          </w:tcPr>
          <w:p w14:paraId="7BDDD93B" w14:textId="77777777" w:rsidR="004702D7" w:rsidRPr="005C4A13" w:rsidRDefault="004702D7" w:rsidP="00DE4E22">
            <w:pPr>
              <w:spacing w:after="120" w:line="259" w:lineRule="auto"/>
              <w:rPr>
                <w:rFonts w:ascii="Arial" w:hAnsi="Arial" w:cs="Arial"/>
                <w:sz w:val="20"/>
                <w:szCs w:val="20"/>
              </w:rPr>
            </w:pPr>
            <w:bookmarkStart w:id="430"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430"/>
          <w:p w14:paraId="08E39975" w14:textId="77777777" w:rsidR="004702D7" w:rsidRPr="005C4A13" w:rsidRDefault="004702D7" w:rsidP="00DE4E22">
            <w:pPr>
              <w:tabs>
                <w:tab w:val="left" w:pos="1485"/>
              </w:tabs>
              <w:spacing w:after="120"/>
              <w:rPr>
                <w:rFonts w:ascii="Arial" w:hAnsi="Arial" w:cs="Arial"/>
                <w:b/>
                <w:bCs/>
                <w:sz w:val="20"/>
                <w:szCs w:val="20"/>
              </w:rPr>
            </w:pPr>
          </w:p>
        </w:tc>
        <w:tc>
          <w:tcPr>
            <w:tcW w:w="2693" w:type="dxa"/>
          </w:tcPr>
          <w:p w14:paraId="23DBC190" w14:textId="77777777" w:rsidR="004702D7" w:rsidRPr="00D8633E" w:rsidRDefault="004702D7" w:rsidP="00DE4E22">
            <w:pPr>
              <w:rPr>
                <w:rFonts w:ascii="Arial" w:hAnsi="Arial" w:cs="Arial"/>
                <w:i/>
                <w:iCs/>
                <w:color w:val="000000" w:themeColor="text1"/>
                <w:sz w:val="20"/>
                <w:szCs w:val="20"/>
              </w:rPr>
            </w:pPr>
          </w:p>
        </w:tc>
        <w:tc>
          <w:tcPr>
            <w:tcW w:w="4252" w:type="dxa"/>
          </w:tcPr>
          <w:p w14:paraId="6143684C" w14:textId="77777777" w:rsidR="004702D7" w:rsidRPr="00D8633E" w:rsidRDefault="004702D7" w:rsidP="00DE4E22">
            <w:pPr>
              <w:rPr>
                <w:rFonts w:ascii="Arial" w:hAnsi="Arial" w:cs="Arial"/>
                <w:i/>
                <w:iCs/>
                <w:color w:val="000000" w:themeColor="text1"/>
                <w:sz w:val="20"/>
                <w:szCs w:val="20"/>
              </w:rPr>
            </w:pPr>
          </w:p>
        </w:tc>
      </w:tr>
      <w:tr w:rsidR="00382400" w:rsidRPr="00110ECB" w14:paraId="29F7EF22" w14:textId="77777777" w:rsidTr="004702D7">
        <w:tc>
          <w:tcPr>
            <w:tcW w:w="617" w:type="dxa"/>
          </w:tcPr>
          <w:p w14:paraId="75233809" w14:textId="668366FB" w:rsidR="00382400" w:rsidRPr="00110ECB" w:rsidRDefault="00382400" w:rsidP="00DE4E22">
            <w:pPr>
              <w:rPr>
                <w:rFonts w:ascii="Arial" w:hAnsi="Arial" w:cs="Arial"/>
                <w:sz w:val="20"/>
                <w:szCs w:val="20"/>
                <w:u w:val="single"/>
              </w:rPr>
            </w:pPr>
            <w:r>
              <w:rPr>
                <w:rFonts w:ascii="Arial" w:hAnsi="Arial" w:cs="Arial"/>
                <w:sz w:val="20"/>
                <w:szCs w:val="20"/>
                <w:u w:val="single"/>
              </w:rPr>
              <w:t>AO1</w:t>
            </w:r>
          </w:p>
        </w:tc>
        <w:tc>
          <w:tcPr>
            <w:tcW w:w="8422" w:type="dxa"/>
          </w:tcPr>
          <w:p w14:paraId="1540B4F0" w14:textId="77777777" w:rsidR="00382400" w:rsidRDefault="00382400" w:rsidP="00382400">
            <w:pPr>
              <w:spacing w:after="120"/>
              <w:rPr>
                <w:ins w:id="431" w:author="Greenwood Roche" w:date="2021-05-04T19:58:00Z"/>
                <w:rFonts w:ascii="Arial" w:hAnsi="Arial" w:cs="Arial"/>
                <w:sz w:val="20"/>
                <w:szCs w:val="20"/>
                <w:u w:val="single"/>
              </w:rPr>
            </w:pPr>
            <w:ins w:id="432"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433" w:author="Greenwood Roche" w:date="2021-05-04T19:58:00Z">
              <w:r>
                <w:rPr>
                  <w:rFonts w:ascii="Arial" w:hAnsi="Arial" w:cs="Arial"/>
                  <w:sz w:val="20"/>
                  <w:szCs w:val="20"/>
                  <w:u w:val="single"/>
                </w:rPr>
                <w:t>contaminated</w:t>
              </w:r>
            </w:ins>
            <w:ins w:id="434" w:author="Greenwood Roche" w:date="2021-05-04T19:57:00Z">
              <w:r>
                <w:rPr>
                  <w:rFonts w:ascii="Arial" w:hAnsi="Arial" w:cs="Arial"/>
                  <w:sz w:val="20"/>
                  <w:szCs w:val="20"/>
                  <w:u w:val="single"/>
                </w:rPr>
                <w:t xml:space="preserve"> in terms of the Land and Water </w:t>
              </w:r>
            </w:ins>
            <w:ins w:id="435" w:author="Greenwood Roche" w:date="2021-05-04T19:58:00Z">
              <w:r>
                <w:rPr>
                  <w:rFonts w:ascii="Arial" w:hAnsi="Arial" w:cs="Arial"/>
                  <w:sz w:val="20"/>
                  <w:szCs w:val="20"/>
                  <w:u w:val="single"/>
                </w:rPr>
                <w:t xml:space="preserve">Regional Plan.  </w:t>
              </w:r>
            </w:ins>
          </w:p>
          <w:p w14:paraId="6E6A1FBF" w14:textId="77777777" w:rsidR="00382400" w:rsidRDefault="00382400" w:rsidP="00382400">
            <w:pPr>
              <w:spacing w:after="120"/>
              <w:rPr>
                <w:ins w:id="436" w:author="Greenwood Roche" w:date="2021-05-04T19:58:00Z"/>
                <w:rFonts w:ascii="Arial" w:hAnsi="Arial" w:cs="Arial"/>
                <w:sz w:val="20"/>
                <w:szCs w:val="20"/>
                <w:u w:val="single"/>
              </w:rPr>
            </w:pPr>
          </w:p>
          <w:p w14:paraId="6329ABB3" w14:textId="4661681D" w:rsidR="00382400" w:rsidRPr="005C4A13" w:rsidRDefault="00382400" w:rsidP="00382400">
            <w:pPr>
              <w:spacing w:after="120"/>
              <w:rPr>
                <w:rFonts w:ascii="Arial" w:hAnsi="Arial" w:cs="Arial"/>
                <w:sz w:val="20"/>
                <w:szCs w:val="20"/>
              </w:rPr>
            </w:pPr>
            <w:ins w:id="437" w:author="Greenwood Roche" w:date="2021-05-04T19:58:00Z">
              <w:r>
                <w:rPr>
                  <w:rFonts w:ascii="Arial" w:hAnsi="Arial" w:cs="Arial"/>
                  <w:sz w:val="20"/>
                  <w:szCs w:val="20"/>
                  <w:u w:val="single"/>
                </w:rPr>
                <w:t xml:space="preserve">If </w:t>
              </w:r>
            </w:ins>
            <w:ins w:id="438" w:author="Greenwood Roche" w:date="2021-05-04T19:59:00Z">
              <w:r>
                <w:rPr>
                  <w:rFonts w:ascii="Arial" w:hAnsi="Arial" w:cs="Arial"/>
                  <w:sz w:val="20"/>
                  <w:szCs w:val="20"/>
                  <w:u w:val="single"/>
                </w:rPr>
                <w:t xml:space="preserve">that piece of </w:t>
              </w:r>
            </w:ins>
            <w:ins w:id="439" w:author="Greenwood Roche" w:date="2021-05-04T19:58:00Z">
              <w:r>
                <w:rPr>
                  <w:rFonts w:ascii="Arial" w:hAnsi="Arial" w:cs="Arial"/>
                  <w:sz w:val="20"/>
                  <w:szCs w:val="20"/>
                  <w:u w:val="single"/>
                </w:rPr>
                <w:t xml:space="preserve">land is </w:t>
              </w:r>
            </w:ins>
            <w:ins w:id="440" w:author="Greenwood Roche" w:date="2021-05-04T19:59:00Z">
              <w:r>
                <w:rPr>
                  <w:rFonts w:ascii="Arial" w:hAnsi="Arial" w:cs="Arial"/>
                  <w:sz w:val="20"/>
                  <w:szCs w:val="20"/>
                  <w:u w:val="single"/>
                </w:rPr>
                <w:t>found to be contaminated, that contamination shall be remedied</w:t>
              </w:r>
            </w:ins>
            <w:ins w:id="441" w:author="Greenwood Roche" w:date="2021-05-04T20:01:00Z">
              <w:r>
                <w:rPr>
                  <w:rFonts w:ascii="Arial" w:hAnsi="Arial" w:cs="Arial"/>
                  <w:sz w:val="20"/>
                  <w:szCs w:val="20"/>
                  <w:u w:val="single"/>
                </w:rPr>
                <w:t xml:space="preserve"> or removed</w:t>
              </w:r>
            </w:ins>
            <w:ins w:id="442" w:author="Greenwood Roche" w:date="2021-05-04T19:59:00Z">
              <w:r>
                <w:rPr>
                  <w:rFonts w:ascii="Arial" w:hAnsi="Arial" w:cs="Arial"/>
                  <w:sz w:val="20"/>
                  <w:szCs w:val="20"/>
                  <w:u w:val="single"/>
                </w:rPr>
                <w:t xml:space="preserve"> </w:t>
              </w:r>
            </w:ins>
            <w:ins w:id="443" w:author="Greenwood Roche" w:date="2021-05-04T20:02:00Z">
              <w:r>
                <w:rPr>
                  <w:rFonts w:ascii="Arial" w:hAnsi="Arial" w:cs="Arial"/>
                  <w:sz w:val="20"/>
                  <w:szCs w:val="20"/>
                  <w:u w:val="single"/>
                </w:rPr>
                <w:t>from the site to an appropriate disposal facility.  A</w:t>
              </w:r>
            </w:ins>
            <w:ins w:id="444" w:author="Greenwood Roche" w:date="2021-05-04T19:59:00Z">
              <w:r>
                <w:rPr>
                  <w:rFonts w:ascii="Arial" w:hAnsi="Arial" w:cs="Arial"/>
                  <w:sz w:val="20"/>
                  <w:szCs w:val="20"/>
                  <w:u w:val="single"/>
                </w:rPr>
                <w:t xml:space="preserve">ny consent required under the National </w:t>
              </w:r>
            </w:ins>
            <w:ins w:id="445" w:author="Greenwood Roche" w:date="2021-05-04T20:01:00Z">
              <w:r>
                <w:rPr>
                  <w:rFonts w:ascii="Arial" w:hAnsi="Arial" w:cs="Arial"/>
                  <w:sz w:val="20"/>
                  <w:szCs w:val="20"/>
                  <w:u w:val="single"/>
                </w:rPr>
                <w:t>Environmental</w:t>
              </w:r>
            </w:ins>
            <w:ins w:id="446" w:author="Greenwood Roche" w:date="2021-05-04T19:59:00Z">
              <w:r>
                <w:rPr>
                  <w:rFonts w:ascii="Arial" w:hAnsi="Arial" w:cs="Arial"/>
                  <w:sz w:val="20"/>
                  <w:szCs w:val="20"/>
                  <w:u w:val="single"/>
                </w:rPr>
                <w:t xml:space="preserve"> Standard for Assessing and Managing Contaminants in Soil to Protect Human Health) shall </w:t>
              </w:r>
            </w:ins>
            <w:ins w:id="447" w:author="Greenwood Roche" w:date="2021-05-04T20:02:00Z">
              <w:r>
                <w:rPr>
                  <w:rFonts w:ascii="Arial" w:hAnsi="Arial" w:cs="Arial"/>
                  <w:sz w:val="20"/>
                  <w:szCs w:val="20"/>
                  <w:u w:val="single"/>
                </w:rPr>
                <w:t xml:space="preserve">also </w:t>
              </w:r>
            </w:ins>
            <w:ins w:id="448" w:author="Greenwood Roche" w:date="2021-05-04T19:59:00Z">
              <w:r>
                <w:rPr>
                  <w:rFonts w:ascii="Arial" w:hAnsi="Arial" w:cs="Arial"/>
                  <w:sz w:val="20"/>
                  <w:szCs w:val="20"/>
                  <w:u w:val="single"/>
                </w:rPr>
                <w:t xml:space="preserve">be obtained </w:t>
              </w:r>
            </w:ins>
            <w:ins w:id="449" w:author="Greenwood Roche" w:date="2021-05-04T20:02:00Z">
              <w:r>
                <w:rPr>
                  <w:rFonts w:ascii="Arial" w:hAnsi="Arial" w:cs="Arial"/>
                  <w:sz w:val="20"/>
                  <w:szCs w:val="20"/>
                  <w:u w:val="single"/>
                </w:rPr>
                <w:t xml:space="preserve">prior to </w:t>
              </w:r>
            </w:ins>
            <w:ins w:id="450" w:author="Greenwood Roche" w:date="2021-05-04T20:03:00Z">
              <w:r>
                <w:rPr>
                  <w:rFonts w:ascii="Arial" w:hAnsi="Arial" w:cs="Arial"/>
                  <w:sz w:val="20"/>
                  <w:szCs w:val="20"/>
                  <w:u w:val="single"/>
                </w:rPr>
                <w:t>commencing works</w:t>
              </w:r>
            </w:ins>
            <w:ins w:id="451" w:author="Greenwood Roche" w:date="2021-05-04T19:59:00Z">
              <w:r>
                <w:rPr>
                  <w:rFonts w:ascii="Arial" w:hAnsi="Arial" w:cs="Arial"/>
                  <w:sz w:val="20"/>
                  <w:szCs w:val="20"/>
                  <w:u w:val="single"/>
                </w:rPr>
                <w:t>.</w:t>
              </w:r>
            </w:ins>
          </w:p>
        </w:tc>
        <w:tc>
          <w:tcPr>
            <w:tcW w:w="2693" w:type="dxa"/>
          </w:tcPr>
          <w:p w14:paraId="50ACEABC" w14:textId="77777777" w:rsidR="00382400" w:rsidRPr="00D8633E" w:rsidRDefault="00382400" w:rsidP="00DE4E22">
            <w:pPr>
              <w:rPr>
                <w:rFonts w:ascii="Arial" w:hAnsi="Arial" w:cs="Arial"/>
                <w:i/>
                <w:iCs/>
                <w:color w:val="000000" w:themeColor="text1"/>
                <w:sz w:val="20"/>
                <w:szCs w:val="20"/>
              </w:rPr>
            </w:pPr>
          </w:p>
        </w:tc>
        <w:tc>
          <w:tcPr>
            <w:tcW w:w="4252" w:type="dxa"/>
          </w:tcPr>
          <w:p w14:paraId="14B6200A" w14:textId="7DD03058" w:rsidR="00382400" w:rsidRPr="00D8633E" w:rsidRDefault="00382400"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r>
      <w:tr w:rsidR="004702D7" w:rsidRPr="00110ECB" w14:paraId="4EA86F87" w14:textId="72051674" w:rsidTr="004702D7">
        <w:tc>
          <w:tcPr>
            <w:tcW w:w="617" w:type="dxa"/>
          </w:tcPr>
          <w:p w14:paraId="71CE28C3" w14:textId="77777777" w:rsidR="004702D7" w:rsidRPr="00110ECB" w:rsidRDefault="004702D7" w:rsidP="00DE4E22">
            <w:pPr>
              <w:rPr>
                <w:rFonts w:ascii="Arial" w:hAnsi="Arial" w:cs="Arial"/>
                <w:sz w:val="20"/>
                <w:szCs w:val="20"/>
              </w:rPr>
            </w:pPr>
          </w:p>
        </w:tc>
        <w:tc>
          <w:tcPr>
            <w:tcW w:w="8422" w:type="dxa"/>
          </w:tcPr>
          <w:p w14:paraId="0CFEC68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693" w:type="dxa"/>
          </w:tcPr>
          <w:p w14:paraId="745546D7" w14:textId="77777777" w:rsidR="004702D7" w:rsidRPr="00D8633E" w:rsidRDefault="004702D7" w:rsidP="00DE4E22">
            <w:pPr>
              <w:rPr>
                <w:rFonts w:ascii="Arial" w:hAnsi="Arial" w:cs="Arial"/>
                <w:color w:val="000000" w:themeColor="text1"/>
                <w:sz w:val="20"/>
                <w:szCs w:val="20"/>
              </w:rPr>
            </w:pPr>
          </w:p>
        </w:tc>
        <w:tc>
          <w:tcPr>
            <w:tcW w:w="4252" w:type="dxa"/>
          </w:tcPr>
          <w:p w14:paraId="483B6118" w14:textId="77777777" w:rsidR="004702D7" w:rsidRPr="00D8633E" w:rsidRDefault="004702D7" w:rsidP="00DE4E22">
            <w:pPr>
              <w:rPr>
                <w:rFonts w:ascii="Arial" w:hAnsi="Arial" w:cs="Arial"/>
                <w:color w:val="000000" w:themeColor="text1"/>
                <w:sz w:val="20"/>
                <w:szCs w:val="20"/>
              </w:rPr>
            </w:pPr>
          </w:p>
        </w:tc>
      </w:tr>
      <w:tr w:rsidR="004702D7" w:rsidRPr="00110ECB" w14:paraId="3860B7B2" w14:textId="2908A06D" w:rsidTr="004702D7">
        <w:tc>
          <w:tcPr>
            <w:tcW w:w="617" w:type="dxa"/>
          </w:tcPr>
          <w:p w14:paraId="2ECB779E" w14:textId="77777777" w:rsidR="004702D7" w:rsidRPr="00110ECB" w:rsidRDefault="004702D7" w:rsidP="00DE4E22">
            <w:pPr>
              <w:rPr>
                <w:rFonts w:ascii="Arial" w:hAnsi="Arial" w:cs="Arial"/>
                <w:sz w:val="20"/>
                <w:szCs w:val="20"/>
              </w:rPr>
            </w:pPr>
            <w:r w:rsidRPr="00110ECB">
              <w:rPr>
                <w:rFonts w:ascii="Arial" w:hAnsi="Arial" w:cs="Arial"/>
                <w:sz w:val="20"/>
                <w:szCs w:val="20"/>
              </w:rPr>
              <w:t>6</w:t>
            </w:r>
          </w:p>
        </w:tc>
        <w:tc>
          <w:tcPr>
            <w:tcW w:w="8422" w:type="dxa"/>
          </w:tcPr>
          <w:p w14:paraId="4EB8BF9D" w14:textId="0099FBAC" w:rsidR="004702D7" w:rsidRPr="005C4A13" w:rsidRDefault="004702D7" w:rsidP="00DE4E22">
            <w:pPr>
              <w:spacing w:after="120" w:line="259" w:lineRule="auto"/>
              <w:rPr>
                <w:rFonts w:ascii="Arial" w:hAnsi="Arial" w:cs="Arial"/>
                <w:sz w:val="20"/>
                <w:szCs w:val="20"/>
              </w:rPr>
            </w:pPr>
            <w:bookmarkStart w:id="452"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452"/>
          <w:p w14:paraId="209BD45C" w14:textId="77777777" w:rsidR="004702D7" w:rsidRPr="005C4A13" w:rsidRDefault="004702D7" w:rsidP="00DE4E22">
            <w:pPr>
              <w:spacing w:after="120"/>
              <w:rPr>
                <w:rFonts w:ascii="Arial" w:hAnsi="Arial" w:cs="Arial"/>
                <w:b/>
                <w:bCs/>
                <w:sz w:val="20"/>
                <w:szCs w:val="20"/>
              </w:rPr>
            </w:pPr>
          </w:p>
        </w:tc>
        <w:tc>
          <w:tcPr>
            <w:tcW w:w="2693" w:type="dxa"/>
          </w:tcPr>
          <w:p w14:paraId="35F3BC65" w14:textId="77777777" w:rsidR="004702D7" w:rsidRPr="00D8633E" w:rsidRDefault="004702D7" w:rsidP="00DE4E22">
            <w:pPr>
              <w:rPr>
                <w:rFonts w:ascii="Arial" w:hAnsi="Arial" w:cs="Arial"/>
                <w:color w:val="000000" w:themeColor="text1"/>
                <w:sz w:val="20"/>
                <w:szCs w:val="20"/>
              </w:rPr>
            </w:pPr>
          </w:p>
        </w:tc>
        <w:tc>
          <w:tcPr>
            <w:tcW w:w="4252" w:type="dxa"/>
          </w:tcPr>
          <w:p w14:paraId="4AFF2CBF" w14:textId="77777777" w:rsidR="004702D7" w:rsidRPr="00D8633E" w:rsidRDefault="004702D7" w:rsidP="00DE4E22">
            <w:pPr>
              <w:rPr>
                <w:rFonts w:ascii="Arial" w:hAnsi="Arial" w:cs="Arial"/>
                <w:color w:val="000000" w:themeColor="text1"/>
                <w:sz w:val="20"/>
                <w:szCs w:val="20"/>
              </w:rPr>
            </w:pPr>
          </w:p>
        </w:tc>
      </w:tr>
      <w:tr w:rsidR="004702D7" w:rsidRPr="00110ECB" w14:paraId="57E863C1" w14:textId="3A64693D" w:rsidTr="004702D7">
        <w:tc>
          <w:tcPr>
            <w:tcW w:w="617" w:type="dxa"/>
          </w:tcPr>
          <w:p w14:paraId="7173FB95" w14:textId="77777777" w:rsidR="004702D7" w:rsidRPr="00110ECB" w:rsidRDefault="004702D7" w:rsidP="00DE4E22">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09876DC1" w14:textId="77777777" w:rsidR="004702D7" w:rsidRPr="00110ECB" w:rsidRDefault="004702D7" w:rsidP="00DE4E22">
            <w:pPr>
              <w:spacing w:after="120" w:line="259" w:lineRule="auto"/>
              <w:rPr>
                <w:rFonts w:ascii="Arial" w:hAnsi="Arial" w:cs="Arial"/>
                <w:sz w:val="20"/>
                <w:szCs w:val="20"/>
              </w:rPr>
            </w:pPr>
            <w:bookmarkStart w:id="453" w:name="_Hlk66536776"/>
            <w:r w:rsidRPr="00110ECB">
              <w:rPr>
                <w:rFonts w:ascii="Arial" w:hAnsi="Arial" w:cs="Arial"/>
                <w:sz w:val="20"/>
                <w:szCs w:val="20"/>
              </w:rPr>
              <w:t>Access must be designed and constructed in general accordance with Plan A</w:t>
            </w:r>
            <w:bookmarkEnd w:id="453"/>
            <w:r w:rsidRPr="00110ECB">
              <w:rPr>
                <w:rFonts w:ascii="Arial" w:hAnsi="Arial" w:cs="Arial"/>
                <w:sz w:val="20"/>
                <w:szCs w:val="20"/>
              </w:rPr>
              <w:t>.</w:t>
            </w:r>
          </w:p>
          <w:p w14:paraId="2B8A4AE0" w14:textId="77777777" w:rsidR="004702D7" w:rsidRPr="00110ECB" w:rsidRDefault="004702D7" w:rsidP="00DE4E22">
            <w:pPr>
              <w:tabs>
                <w:tab w:val="left" w:pos="2822"/>
              </w:tabs>
              <w:spacing w:after="120"/>
              <w:rPr>
                <w:rFonts w:ascii="Arial" w:hAnsi="Arial" w:cs="Arial"/>
                <w:b/>
                <w:bCs/>
                <w:sz w:val="20"/>
                <w:szCs w:val="20"/>
              </w:rPr>
            </w:pPr>
          </w:p>
        </w:tc>
        <w:tc>
          <w:tcPr>
            <w:tcW w:w="2693" w:type="dxa"/>
          </w:tcPr>
          <w:p w14:paraId="2E8233B5" w14:textId="4EF72109" w:rsidR="004702D7" w:rsidRPr="00D8633E" w:rsidRDefault="004702D7" w:rsidP="00DE4E22">
            <w:pPr>
              <w:rPr>
                <w:rFonts w:ascii="Arial" w:hAnsi="Arial" w:cs="Arial"/>
                <w:i/>
                <w:iCs/>
                <w:color w:val="000000" w:themeColor="text1"/>
                <w:sz w:val="20"/>
                <w:szCs w:val="20"/>
              </w:rPr>
            </w:pPr>
          </w:p>
        </w:tc>
        <w:tc>
          <w:tcPr>
            <w:tcW w:w="4252" w:type="dxa"/>
          </w:tcPr>
          <w:p w14:paraId="3926186F" w14:textId="77777777" w:rsidR="004702D7" w:rsidRPr="00D8633E" w:rsidRDefault="004702D7" w:rsidP="00DE4E22">
            <w:pPr>
              <w:rPr>
                <w:rFonts w:ascii="Arial" w:hAnsi="Arial" w:cs="Arial"/>
                <w:i/>
                <w:iCs/>
                <w:color w:val="000000" w:themeColor="text1"/>
                <w:sz w:val="20"/>
                <w:szCs w:val="20"/>
              </w:rPr>
            </w:pPr>
          </w:p>
        </w:tc>
      </w:tr>
      <w:tr w:rsidR="004702D7" w:rsidRPr="00110ECB" w14:paraId="1FCF138D" w14:textId="05843AE9" w:rsidTr="004702D7">
        <w:tc>
          <w:tcPr>
            <w:tcW w:w="617" w:type="dxa"/>
          </w:tcPr>
          <w:p w14:paraId="0947C01A" w14:textId="77777777" w:rsidR="004702D7" w:rsidRPr="00110ECB" w:rsidRDefault="004702D7" w:rsidP="00DE4E22">
            <w:pPr>
              <w:rPr>
                <w:rFonts w:ascii="Arial" w:hAnsi="Arial" w:cs="Arial"/>
                <w:sz w:val="20"/>
                <w:szCs w:val="20"/>
              </w:rPr>
            </w:pPr>
            <w:r w:rsidRPr="00110ECB">
              <w:rPr>
                <w:rFonts w:ascii="Arial" w:hAnsi="Arial" w:cs="Arial"/>
                <w:sz w:val="20"/>
                <w:szCs w:val="20"/>
              </w:rPr>
              <w:t>8</w:t>
            </w:r>
          </w:p>
        </w:tc>
        <w:tc>
          <w:tcPr>
            <w:tcW w:w="8422" w:type="dxa"/>
          </w:tcPr>
          <w:p w14:paraId="20A168E2" w14:textId="30ED4284" w:rsidR="004702D7" w:rsidRPr="00110ECB" w:rsidRDefault="004702D7" w:rsidP="00DE4E22">
            <w:pPr>
              <w:spacing w:after="120" w:line="259" w:lineRule="auto"/>
              <w:rPr>
                <w:rFonts w:ascii="Arial" w:hAnsi="Arial" w:cs="Arial"/>
                <w:sz w:val="20"/>
                <w:szCs w:val="20"/>
              </w:rPr>
            </w:pPr>
            <w:bookmarkStart w:id="454"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w:t>
            </w:r>
            <w:r w:rsidRPr="005C4A13">
              <w:rPr>
                <w:rFonts w:ascii="Arial" w:hAnsi="Arial" w:cs="Arial"/>
                <w:sz w:val="20"/>
                <w:szCs w:val="20"/>
              </w:rPr>
              <w:t>Roading</w:t>
            </w:r>
            <w:r w:rsidRPr="00110ECB">
              <w:rPr>
                <w:rFonts w:ascii="Arial" w:hAnsi="Arial" w:cs="Arial"/>
                <w:sz w:val="20"/>
                <w:szCs w:val="20"/>
              </w:rPr>
              <w:t xml:space="preserve"> Manager for technical review and certification. </w:t>
            </w:r>
          </w:p>
          <w:bookmarkEnd w:id="454"/>
          <w:p w14:paraId="6B416BDC" w14:textId="77777777" w:rsidR="004702D7" w:rsidRPr="00110ECB" w:rsidRDefault="004702D7" w:rsidP="00DE4E22">
            <w:pPr>
              <w:spacing w:after="120"/>
              <w:rPr>
                <w:rFonts w:ascii="Arial" w:hAnsi="Arial" w:cs="Arial"/>
                <w:b/>
                <w:bCs/>
                <w:sz w:val="20"/>
                <w:szCs w:val="20"/>
              </w:rPr>
            </w:pPr>
          </w:p>
        </w:tc>
        <w:tc>
          <w:tcPr>
            <w:tcW w:w="2693" w:type="dxa"/>
          </w:tcPr>
          <w:p w14:paraId="17B9C1D1" w14:textId="77777777" w:rsidR="004702D7" w:rsidRPr="00D8633E" w:rsidRDefault="004702D7" w:rsidP="00DE4E22">
            <w:pPr>
              <w:rPr>
                <w:rFonts w:ascii="Arial" w:hAnsi="Arial" w:cs="Arial"/>
                <w:i/>
                <w:iCs/>
                <w:color w:val="000000" w:themeColor="text1"/>
                <w:sz w:val="20"/>
                <w:szCs w:val="20"/>
              </w:rPr>
            </w:pPr>
          </w:p>
        </w:tc>
        <w:tc>
          <w:tcPr>
            <w:tcW w:w="4252" w:type="dxa"/>
          </w:tcPr>
          <w:p w14:paraId="3CD4B54A" w14:textId="77777777" w:rsidR="004702D7" w:rsidRPr="00D8633E" w:rsidRDefault="004702D7" w:rsidP="00DE4E22">
            <w:pPr>
              <w:rPr>
                <w:rFonts w:ascii="Arial" w:hAnsi="Arial" w:cs="Arial"/>
                <w:i/>
                <w:iCs/>
                <w:color w:val="000000" w:themeColor="text1"/>
                <w:sz w:val="20"/>
                <w:szCs w:val="20"/>
              </w:rPr>
            </w:pPr>
          </w:p>
        </w:tc>
      </w:tr>
      <w:tr w:rsidR="004702D7" w:rsidRPr="00110ECB" w14:paraId="1A312FCA" w14:textId="473BBE03" w:rsidTr="004702D7">
        <w:tc>
          <w:tcPr>
            <w:tcW w:w="617" w:type="dxa"/>
          </w:tcPr>
          <w:p w14:paraId="662DCCB5"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AP</w:t>
            </w:r>
          </w:p>
        </w:tc>
        <w:tc>
          <w:tcPr>
            <w:tcW w:w="8422" w:type="dxa"/>
          </w:tcPr>
          <w:p w14:paraId="06131659" w14:textId="4588F81A" w:rsidR="004702D7" w:rsidRPr="005C4A13" w:rsidRDefault="004702D7"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455" w:author="Greenwood Roche" w:date="2021-05-04T19:48:00Z">
              <w:r>
                <w:rPr>
                  <w:rFonts w:ascii="Arial" w:hAnsi="Arial" w:cs="Arial"/>
                  <w:color w:val="000000"/>
                  <w:sz w:val="20"/>
                  <w:szCs w:val="20"/>
                  <w:lang w:eastAsia="en-NZ"/>
                </w:rPr>
                <w:t xml:space="preserve"> and the </w:t>
              </w:r>
            </w:ins>
            <w:ins w:id="456" w:author="Greenwood Roche" w:date="2021-05-04T19:49:00Z">
              <w:r>
                <w:rPr>
                  <w:rFonts w:ascii="Arial" w:hAnsi="Arial" w:cs="Arial"/>
                  <w:color w:val="000000"/>
                  <w:sz w:val="20"/>
                  <w:szCs w:val="20"/>
                  <w:lang w:eastAsia="en-NZ"/>
                </w:rPr>
                <w:t xml:space="preserve">methods to </w:t>
              </w:r>
            </w:ins>
            <w:ins w:id="457" w:author="Greenwood Roche" w:date="2021-05-04T19:48:00Z">
              <w:r>
                <w:rPr>
                  <w:rFonts w:ascii="Arial" w:hAnsi="Arial" w:cs="Arial"/>
                  <w:color w:val="000000"/>
                  <w:sz w:val="20"/>
                  <w:szCs w:val="20"/>
                  <w:lang w:eastAsia="en-NZ"/>
                </w:rPr>
                <w:t xml:space="preserve">be used to ensure that trucks </w:t>
              </w:r>
            </w:ins>
            <w:ins w:id="458" w:author="Greenwood Roche" w:date="2021-05-04T19:52:00Z">
              <w:r>
                <w:rPr>
                  <w:rFonts w:ascii="Arial" w:hAnsi="Arial" w:cs="Arial"/>
                  <w:color w:val="000000"/>
                  <w:sz w:val="20"/>
                  <w:szCs w:val="20"/>
                  <w:lang w:eastAsia="en-NZ"/>
                </w:rPr>
                <w:t xml:space="preserve">(including any owned by third parties) </w:t>
              </w:r>
            </w:ins>
            <w:ins w:id="459" w:author="Greenwood Roche" w:date="2021-05-04T19:48:00Z">
              <w:r>
                <w:rPr>
                  <w:rFonts w:ascii="Arial" w:hAnsi="Arial" w:cs="Arial"/>
                  <w:color w:val="000000"/>
                  <w:sz w:val="20"/>
                  <w:szCs w:val="20"/>
                  <w:lang w:eastAsia="en-NZ"/>
                </w:rPr>
                <w:t>do not queue on Rive</w:t>
              </w:r>
            </w:ins>
            <w:ins w:id="460" w:author="Greenwood Roche" w:date="2021-05-04T19:49:00Z">
              <w:r>
                <w:rPr>
                  <w:rFonts w:ascii="Arial" w:hAnsi="Arial" w:cs="Arial"/>
                  <w:color w:val="000000"/>
                  <w:sz w:val="20"/>
                  <w:szCs w:val="20"/>
                  <w:lang w:eastAsia="en-NZ"/>
                </w:rPr>
                <w:t>r</w:t>
              </w:r>
            </w:ins>
            <w:ins w:id="461"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4702D7" w:rsidRPr="005C4A13" w:rsidRDefault="004702D7" w:rsidP="00DE4E22">
            <w:pPr>
              <w:rPr>
                <w:rFonts w:ascii="Arial" w:hAnsi="Arial" w:cs="Arial"/>
                <w:color w:val="000000"/>
                <w:sz w:val="20"/>
                <w:szCs w:val="20"/>
                <w:lang w:eastAsia="en-NZ"/>
              </w:rPr>
            </w:pPr>
          </w:p>
          <w:p w14:paraId="14E9DC21" w14:textId="6E41837C" w:rsidR="004702D7" w:rsidRPr="005C4A13" w:rsidRDefault="004702D7"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lastRenderedPageBreak/>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hyperlink r:id="rId15" w:history="1">
              <w:r w:rsidRPr="005C4A13">
                <w:rPr>
                  <w:rStyle w:val="Hyperlink"/>
                  <w:rFonts w:ascii="Arial" w:hAnsi="Arial" w:cs="Arial"/>
                  <w:sz w:val="20"/>
                  <w:szCs w:val="20"/>
                  <w:u w:val="none"/>
                  <w:lang w:eastAsia="en-NZ"/>
                </w:rPr>
                <w:t>https://www.waimakariri.govt.nz/home</w:t>
              </w:r>
            </w:hyperlink>
          </w:p>
          <w:p w14:paraId="6AAE8998" w14:textId="77777777" w:rsidR="004702D7" w:rsidRPr="00110ECB" w:rsidRDefault="004702D7" w:rsidP="00DE4E22">
            <w:pPr>
              <w:spacing w:after="120"/>
              <w:rPr>
                <w:rFonts w:ascii="Arial" w:hAnsi="Arial" w:cs="Arial"/>
                <w:sz w:val="20"/>
                <w:szCs w:val="20"/>
              </w:rPr>
            </w:pPr>
          </w:p>
        </w:tc>
        <w:tc>
          <w:tcPr>
            <w:tcW w:w="2693" w:type="dxa"/>
          </w:tcPr>
          <w:p w14:paraId="487AE094" w14:textId="77777777" w:rsidR="004702D7" w:rsidRPr="00D8633E" w:rsidRDefault="004702D7" w:rsidP="00DE4E22">
            <w:pPr>
              <w:rPr>
                <w:rFonts w:ascii="Arial" w:hAnsi="Arial" w:cs="Arial"/>
                <w:i/>
                <w:iCs/>
                <w:color w:val="000000" w:themeColor="text1"/>
                <w:sz w:val="20"/>
                <w:szCs w:val="20"/>
              </w:rPr>
            </w:pPr>
          </w:p>
        </w:tc>
        <w:tc>
          <w:tcPr>
            <w:tcW w:w="4252" w:type="dxa"/>
          </w:tcPr>
          <w:p w14:paraId="59F542AB" w14:textId="11712865"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r>
      <w:tr w:rsidR="004702D7" w:rsidRPr="00110ECB" w14:paraId="56C4BC06" w14:textId="310B8233" w:rsidTr="004702D7">
        <w:tc>
          <w:tcPr>
            <w:tcW w:w="617" w:type="dxa"/>
          </w:tcPr>
          <w:p w14:paraId="6C0325A2" w14:textId="77777777" w:rsidR="004702D7" w:rsidRPr="00110ECB" w:rsidRDefault="004702D7" w:rsidP="00DE4E22">
            <w:pPr>
              <w:rPr>
                <w:rFonts w:ascii="Arial" w:hAnsi="Arial" w:cs="Arial"/>
                <w:sz w:val="20"/>
                <w:szCs w:val="20"/>
              </w:rPr>
            </w:pPr>
            <w:r w:rsidRPr="00110ECB">
              <w:rPr>
                <w:rFonts w:ascii="Arial" w:hAnsi="Arial" w:cs="Arial"/>
                <w:sz w:val="20"/>
                <w:szCs w:val="20"/>
              </w:rPr>
              <w:t>9</w:t>
            </w:r>
          </w:p>
        </w:tc>
        <w:tc>
          <w:tcPr>
            <w:tcW w:w="8422" w:type="dxa"/>
          </w:tcPr>
          <w:p w14:paraId="4FC79C1B" w14:textId="36FFF077" w:rsidR="004702D7" w:rsidRPr="00110ECB" w:rsidRDefault="004702D7" w:rsidP="00DE4E22">
            <w:pPr>
              <w:spacing w:after="120" w:line="259" w:lineRule="auto"/>
              <w:rPr>
                <w:rFonts w:ascii="Arial" w:hAnsi="Arial" w:cs="Arial"/>
                <w:sz w:val="20"/>
                <w:szCs w:val="20"/>
              </w:rPr>
            </w:pPr>
            <w:bookmarkStart w:id="462"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462"/>
          <w:p w14:paraId="37BC9326" w14:textId="77777777" w:rsidR="004702D7" w:rsidRPr="00110ECB" w:rsidRDefault="004702D7" w:rsidP="00DE4E22">
            <w:pPr>
              <w:spacing w:after="120"/>
              <w:rPr>
                <w:rFonts w:ascii="Arial" w:hAnsi="Arial" w:cs="Arial"/>
                <w:sz w:val="20"/>
                <w:szCs w:val="20"/>
              </w:rPr>
            </w:pPr>
          </w:p>
        </w:tc>
        <w:tc>
          <w:tcPr>
            <w:tcW w:w="2693" w:type="dxa"/>
          </w:tcPr>
          <w:p w14:paraId="6990992D" w14:textId="77777777" w:rsidR="004702D7" w:rsidRPr="00D8633E" w:rsidRDefault="004702D7" w:rsidP="00DE4E22">
            <w:pPr>
              <w:rPr>
                <w:rFonts w:ascii="Arial" w:hAnsi="Arial" w:cs="Arial"/>
                <w:color w:val="000000" w:themeColor="text1"/>
                <w:sz w:val="20"/>
                <w:szCs w:val="20"/>
              </w:rPr>
            </w:pPr>
          </w:p>
        </w:tc>
        <w:tc>
          <w:tcPr>
            <w:tcW w:w="4252" w:type="dxa"/>
          </w:tcPr>
          <w:p w14:paraId="218E9D78" w14:textId="77777777" w:rsidR="004702D7" w:rsidRPr="00D8633E" w:rsidRDefault="004702D7" w:rsidP="00DE4E22">
            <w:pPr>
              <w:rPr>
                <w:rFonts w:ascii="Arial" w:hAnsi="Arial" w:cs="Arial"/>
                <w:color w:val="000000" w:themeColor="text1"/>
                <w:sz w:val="20"/>
                <w:szCs w:val="20"/>
              </w:rPr>
            </w:pPr>
          </w:p>
        </w:tc>
      </w:tr>
      <w:tr w:rsidR="004702D7" w:rsidRPr="00110ECB" w14:paraId="6471248B" w14:textId="773BCE3F" w:rsidTr="004702D7">
        <w:tc>
          <w:tcPr>
            <w:tcW w:w="617" w:type="dxa"/>
          </w:tcPr>
          <w:p w14:paraId="546E07E6" w14:textId="77777777" w:rsidR="004702D7" w:rsidRPr="00110ECB" w:rsidRDefault="004702D7" w:rsidP="00DE4E22">
            <w:pPr>
              <w:rPr>
                <w:rFonts w:ascii="Arial" w:hAnsi="Arial" w:cs="Arial"/>
                <w:sz w:val="20"/>
                <w:szCs w:val="20"/>
              </w:rPr>
            </w:pPr>
          </w:p>
        </w:tc>
        <w:tc>
          <w:tcPr>
            <w:tcW w:w="8422" w:type="dxa"/>
          </w:tcPr>
          <w:p w14:paraId="1C31D49B"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2693" w:type="dxa"/>
          </w:tcPr>
          <w:p w14:paraId="28EE062F" w14:textId="77777777" w:rsidR="004702D7" w:rsidRPr="00D8633E" w:rsidRDefault="004702D7" w:rsidP="00DE4E22">
            <w:pPr>
              <w:rPr>
                <w:rFonts w:ascii="Arial" w:hAnsi="Arial" w:cs="Arial"/>
                <w:color w:val="000000" w:themeColor="text1"/>
                <w:sz w:val="20"/>
                <w:szCs w:val="20"/>
              </w:rPr>
            </w:pPr>
          </w:p>
        </w:tc>
        <w:tc>
          <w:tcPr>
            <w:tcW w:w="4252" w:type="dxa"/>
          </w:tcPr>
          <w:p w14:paraId="4C6435EE" w14:textId="77777777" w:rsidR="004702D7" w:rsidRPr="00D8633E" w:rsidRDefault="004702D7" w:rsidP="00DE4E22">
            <w:pPr>
              <w:rPr>
                <w:rFonts w:ascii="Arial" w:hAnsi="Arial" w:cs="Arial"/>
                <w:color w:val="000000" w:themeColor="text1"/>
                <w:sz w:val="20"/>
                <w:szCs w:val="20"/>
              </w:rPr>
            </w:pPr>
          </w:p>
        </w:tc>
      </w:tr>
      <w:tr w:rsidR="004702D7" w:rsidRPr="00110ECB" w14:paraId="6369467E" w14:textId="3B75CCCB" w:rsidTr="004702D7">
        <w:tc>
          <w:tcPr>
            <w:tcW w:w="617" w:type="dxa"/>
          </w:tcPr>
          <w:p w14:paraId="6393DC7C" w14:textId="77777777" w:rsidR="004702D7" w:rsidRPr="00110ECB" w:rsidRDefault="004702D7" w:rsidP="00DE4E22">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3A7E61C8" w14:textId="40712895" w:rsidR="004702D7" w:rsidRPr="00110ECB" w:rsidRDefault="004702D7" w:rsidP="00DE4E22">
            <w:pPr>
              <w:spacing w:after="120" w:line="259" w:lineRule="auto"/>
              <w:rPr>
                <w:rFonts w:ascii="Arial" w:hAnsi="Arial" w:cs="Arial"/>
                <w:sz w:val="20"/>
                <w:szCs w:val="20"/>
              </w:rPr>
            </w:pPr>
            <w:bookmarkStart w:id="463" w:name="_Hlk66536904"/>
            <w:del w:id="464"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465" w:author="Greenwood Roche" w:date="2021-05-04T20:55:00Z">
              <w:r>
                <w:rPr>
                  <w:rFonts w:ascii="Arial" w:hAnsi="Arial" w:cs="Arial"/>
                  <w:sz w:val="20"/>
                  <w:szCs w:val="20"/>
                  <w:u w:val="single"/>
                </w:rPr>
                <w:t xml:space="preserve">The first 50m of the access road into the site </w:t>
              </w:r>
            </w:ins>
            <w:del w:id="466" w:author="Greenwood Roche" w:date="2021-05-04T20:55:00Z">
              <w:r w:rsidRPr="00110ECB" w:rsidDel="00250FC8">
                <w:rPr>
                  <w:rFonts w:ascii="Arial" w:hAnsi="Arial" w:cs="Arial"/>
                  <w:sz w:val="20"/>
                  <w:szCs w:val="20"/>
                  <w:u w:val="single"/>
                </w:rPr>
                <w:delText xml:space="preserve"> </w:delText>
              </w:r>
            </w:del>
            <w:ins w:id="467"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4702D7" w:rsidRPr="00110ECB" w:rsidDel="00250FC8" w:rsidRDefault="004702D7" w:rsidP="00647C38">
            <w:pPr>
              <w:pStyle w:val="ListParagraph"/>
              <w:numPr>
                <w:ilvl w:val="0"/>
                <w:numId w:val="30"/>
              </w:numPr>
              <w:spacing w:before="0" w:after="120" w:line="259" w:lineRule="auto"/>
              <w:rPr>
                <w:del w:id="468" w:author="Greenwood Roche" w:date="2021-05-04T20:54:00Z"/>
                <w:rFonts w:ascii="Arial" w:hAnsi="Arial" w:cs="Arial"/>
                <w:strike/>
                <w:spacing w:val="0"/>
                <w:sz w:val="20"/>
                <w:szCs w:val="20"/>
              </w:rPr>
            </w:pPr>
            <w:del w:id="469"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77777777" w:rsidR="004702D7" w:rsidRPr="00110ECB" w:rsidRDefault="004702D7"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14:paraId="6E2C2CB0" w14:textId="052A2033" w:rsidR="004702D7" w:rsidRDefault="004702D7" w:rsidP="00647C38">
            <w:pPr>
              <w:pStyle w:val="ListParagraph"/>
              <w:numPr>
                <w:ilvl w:val="0"/>
                <w:numId w:val="30"/>
              </w:numPr>
              <w:spacing w:before="0" w:after="120" w:line="259" w:lineRule="auto"/>
              <w:rPr>
                <w:ins w:id="470" w:author="Greenwood Roche" w:date="2021-05-04T20:56:00Z"/>
                <w:rFonts w:ascii="Arial" w:hAnsi="Arial" w:cs="Arial"/>
                <w:spacing w:val="0"/>
                <w:sz w:val="20"/>
                <w:szCs w:val="20"/>
              </w:rPr>
            </w:pPr>
            <w:r w:rsidRPr="00110ECB">
              <w:rPr>
                <w:rFonts w:ascii="Arial" w:hAnsi="Arial" w:cs="Arial"/>
                <w:spacing w:val="0"/>
                <w:sz w:val="20"/>
                <w:szCs w:val="20"/>
              </w:rPr>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471"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187612DB" w14:textId="4F7EBC67" w:rsidR="004702D7" w:rsidRPr="00250FC8" w:rsidRDefault="004702D7" w:rsidP="00DE4E22">
            <w:pPr>
              <w:spacing w:after="120" w:line="259" w:lineRule="auto"/>
              <w:rPr>
                <w:rFonts w:ascii="Arial" w:hAnsi="Arial" w:cs="Arial"/>
                <w:sz w:val="20"/>
                <w:szCs w:val="20"/>
              </w:rPr>
            </w:pPr>
            <w:ins w:id="472" w:author="Greenwood Roche" w:date="2021-05-04T20:56:00Z">
              <w:r w:rsidRPr="00250FC8">
                <w:rPr>
                  <w:rFonts w:ascii="Arial" w:hAnsi="Arial" w:cs="Arial"/>
                  <w:sz w:val="20"/>
                  <w:szCs w:val="20"/>
                </w:rPr>
                <w:t xml:space="preserve">The balance of the </w:t>
              </w:r>
            </w:ins>
            <w:ins w:id="473" w:author="Greenwood Roche" w:date="2021-05-04T20:57:00Z">
              <w:r w:rsidRPr="00250FC8">
                <w:rPr>
                  <w:rFonts w:ascii="Arial" w:hAnsi="Arial" w:cs="Arial"/>
                  <w:sz w:val="20"/>
                  <w:szCs w:val="20"/>
                </w:rPr>
                <w:t xml:space="preserve">length of the </w:t>
              </w:r>
            </w:ins>
            <w:ins w:id="474" w:author="Greenwood Roche" w:date="2021-05-04T20:56:00Z">
              <w:r w:rsidRPr="00250FC8">
                <w:rPr>
                  <w:rFonts w:ascii="Arial" w:hAnsi="Arial" w:cs="Arial"/>
                  <w:sz w:val="20"/>
                  <w:szCs w:val="20"/>
                </w:rPr>
                <w:t xml:space="preserve">access road shall be surfaced with </w:t>
              </w:r>
            </w:ins>
            <w:ins w:id="475"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463"/>
          <w:p w14:paraId="2FBB3CF9" w14:textId="77777777" w:rsidR="004702D7" w:rsidRPr="00110ECB" w:rsidRDefault="004702D7" w:rsidP="00DE4E22">
            <w:pPr>
              <w:spacing w:after="120"/>
              <w:rPr>
                <w:rFonts w:ascii="Arial" w:hAnsi="Arial" w:cs="Arial"/>
                <w:sz w:val="20"/>
                <w:szCs w:val="20"/>
              </w:rPr>
            </w:pPr>
          </w:p>
        </w:tc>
        <w:tc>
          <w:tcPr>
            <w:tcW w:w="2693" w:type="dxa"/>
          </w:tcPr>
          <w:p w14:paraId="05973AD2" w14:textId="77777777" w:rsidR="004702D7" w:rsidRPr="00D8633E" w:rsidRDefault="004702D7" w:rsidP="00DE4E22">
            <w:pPr>
              <w:rPr>
                <w:rFonts w:ascii="Arial" w:hAnsi="Arial" w:cs="Arial"/>
                <w:i/>
                <w:iCs/>
                <w:color w:val="000000" w:themeColor="text1"/>
                <w:sz w:val="20"/>
                <w:szCs w:val="20"/>
              </w:rPr>
            </w:pPr>
          </w:p>
          <w:p w14:paraId="37F221F6" w14:textId="5045172F" w:rsidR="004702D7" w:rsidRPr="00D8633E" w:rsidRDefault="004702D7" w:rsidP="00DE4E22">
            <w:pPr>
              <w:rPr>
                <w:rFonts w:ascii="Arial" w:hAnsi="Arial" w:cs="Arial"/>
                <w:i/>
                <w:iCs/>
                <w:color w:val="000000" w:themeColor="text1"/>
                <w:sz w:val="20"/>
                <w:szCs w:val="20"/>
              </w:rPr>
            </w:pPr>
          </w:p>
        </w:tc>
        <w:tc>
          <w:tcPr>
            <w:tcW w:w="4252" w:type="dxa"/>
          </w:tcPr>
          <w:p w14:paraId="313E5FB7" w14:textId="4F817483"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tc>
      </w:tr>
      <w:tr w:rsidR="004702D7" w:rsidRPr="00110ECB" w14:paraId="655E4A69" w14:textId="40EAAC66" w:rsidTr="004702D7">
        <w:tc>
          <w:tcPr>
            <w:tcW w:w="617" w:type="dxa"/>
          </w:tcPr>
          <w:p w14:paraId="58C23DD8" w14:textId="77777777" w:rsidR="004702D7" w:rsidRPr="00110ECB" w:rsidRDefault="004702D7" w:rsidP="00DE4E22">
            <w:pPr>
              <w:rPr>
                <w:rFonts w:ascii="Arial" w:hAnsi="Arial" w:cs="Arial"/>
                <w:sz w:val="20"/>
                <w:szCs w:val="20"/>
              </w:rPr>
            </w:pPr>
          </w:p>
        </w:tc>
        <w:tc>
          <w:tcPr>
            <w:tcW w:w="8422" w:type="dxa"/>
          </w:tcPr>
          <w:p w14:paraId="2ECB5ACA"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693" w:type="dxa"/>
          </w:tcPr>
          <w:p w14:paraId="2D3156A2" w14:textId="77777777" w:rsidR="004702D7" w:rsidRPr="00D8633E" w:rsidRDefault="004702D7" w:rsidP="00DE4E22">
            <w:pPr>
              <w:rPr>
                <w:rFonts w:ascii="Arial" w:hAnsi="Arial" w:cs="Arial"/>
                <w:i/>
                <w:iCs/>
                <w:color w:val="000000" w:themeColor="text1"/>
                <w:sz w:val="20"/>
                <w:szCs w:val="20"/>
              </w:rPr>
            </w:pPr>
          </w:p>
        </w:tc>
        <w:tc>
          <w:tcPr>
            <w:tcW w:w="4252" w:type="dxa"/>
          </w:tcPr>
          <w:p w14:paraId="05E49262" w14:textId="77777777" w:rsidR="004702D7" w:rsidRPr="00D8633E" w:rsidRDefault="004702D7" w:rsidP="00DE4E22">
            <w:pPr>
              <w:rPr>
                <w:rFonts w:ascii="Arial" w:hAnsi="Arial" w:cs="Arial"/>
                <w:i/>
                <w:iCs/>
                <w:color w:val="000000" w:themeColor="text1"/>
                <w:sz w:val="20"/>
                <w:szCs w:val="20"/>
              </w:rPr>
            </w:pPr>
          </w:p>
        </w:tc>
      </w:tr>
      <w:tr w:rsidR="004702D7" w:rsidRPr="00110ECB" w14:paraId="3FD2C594" w14:textId="2CD07E76" w:rsidTr="004702D7">
        <w:tc>
          <w:tcPr>
            <w:tcW w:w="617" w:type="dxa"/>
          </w:tcPr>
          <w:p w14:paraId="6D599880" w14:textId="77777777" w:rsidR="004702D7" w:rsidRPr="00110ECB" w:rsidRDefault="004702D7" w:rsidP="00DE4E22">
            <w:pPr>
              <w:rPr>
                <w:rFonts w:ascii="Arial" w:hAnsi="Arial" w:cs="Arial"/>
                <w:sz w:val="20"/>
                <w:szCs w:val="20"/>
              </w:rPr>
            </w:pPr>
            <w:r w:rsidRPr="00110ECB">
              <w:rPr>
                <w:rFonts w:ascii="Arial" w:hAnsi="Arial" w:cs="Arial"/>
                <w:sz w:val="20"/>
                <w:szCs w:val="20"/>
              </w:rPr>
              <w:t>11</w:t>
            </w:r>
          </w:p>
        </w:tc>
        <w:tc>
          <w:tcPr>
            <w:tcW w:w="8422" w:type="dxa"/>
            <w:shd w:val="clear" w:color="auto" w:fill="auto"/>
          </w:tcPr>
          <w:p w14:paraId="230C5248" w14:textId="73409BDF" w:rsidR="004702D7" w:rsidRPr="00110ECB" w:rsidRDefault="004702D7" w:rsidP="00DE4E22">
            <w:pPr>
              <w:spacing w:after="120" w:line="259" w:lineRule="auto"/>
              <w:rPr>
                <w:rFonts w:ascii="Arial" w:hAnsi="Arial" w:cs="Arial"/>
                <w:sz w:val="20"/>
                <w:szCs w:val="20"/>
              </w:rPr>
            </w:pPr>
            <w:bookmarkStart w:id="476" w:name="_Hlk66536927"/>
            <w:r w:rsidRPr="00110ECB">
              <w:rPr>
                <w:rFonts w:ascii="Arial" w:hAnsi="Arial" w:cs="Arial"/>
                <w:sz w:val="20"/>
                <w:szCs w:val="20"/>
              </w:rPr>
              <w:t xml:space="preserve">Vehicle movements </w:t>
            </w:r>
            <w:ins w:id="477"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476"/>
          </w:p>
        </w:tc>
        <w:tc>
          <w:tcPr>
            <w:tcW w:w="2693" w:type="dxa"/>
          </w:tcPr>
          <w:p w14:paraId="0979A230" w14:textId="03DED389" w:rsidR="004702D7" w:rsidRPr="00D8633E" w:rsidRDefault="004702D7" w:rsidP="00DE4E22">
            <w:pPr>
              <w:rPr>
                <w:rFonts w:ascii="Arial" w:hAnsi="Arial" w:cs="Arial"/>
                <w:i/>
                <w:iCs/>
                <w:color w:val="000000" w:themeColor="text1"/>
                <w:sz w:val="20"/>
                <w:szCs w:val="20"/>
              </w:rPr>
            </w:pPr>
          </w:p>
        </w:tc>
        <w:tc>
          <w:tcPr>
            <w:tcW w:w="4252" w:type="dxa"/>
          </w:tcPr>
          <w:p w14:paraId="55904BEF" w14:textId="21A94FAE"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r>
      <w:tr w:rsidR="004702D7" w:rsidRPr="00110ECB" w14:paraId="3D80310D" w14:textId="1BBDEC37" w:rsidTr="004702D7">
        <w:tc>
          <w:tcPr>
            <w:tcW w:w="617" w:type="dxa"/>
          </w:tcPr>
          <w:p w14:paraId="13F286B3" w14:textId="77777777" w:rsidR="004702D7" w:rsidRPr="00110ECB" w:rsidRDefault="004702D7" w:rsidP="00DE4E22">
            <w:pPr>
              <w:rPr>
                <w:rFonts w:ascii="Arial" w:hAnsi="Arial" w:cs="Arial"/>
                <w:sz w:val="20"/>
                <w:szCs w:val="20"/>
              </w:rPr>
            </w:pPr>
            <w:r w:rsidRPr="00110ECB">
              <w:rPr>
                <w:rFonts w:ascii="Arial" w:hAnsi="Arial" w:cs="Arial"/>
                <w:sz w:val="20"/>
                <w:szCs w:val="20"/>
              </w:rPr>
              <w:t>12</w:t>
            </w:r>
          </w:p>
        </w:tc>
        <w:tc>
          <w:tcPr>
            <w:tcW w:w="8422" w:type="dxa"/>
          </w:tcPr>
          <w:p w14:paraId="08E0F1B5" w14:textId="6C4F97B4" w:rsidR="004702D7" w:rsidRPr="00110ECB" w:rsidRDefault="004702D7" w:rsidP="00DE4E22">
            <w:pPr>
              <w:spacing w:after="120"/>
              <w:rPr>
                <w:rFonts w:ascii="Arial" w:hAnsi="Arial" w:cs="Arial"/>
                <w:sz w:val="20"/>
                <w:szCs w:val="20"/>
              </w:rPr>
            </w:pPr>
            <w:r>
              <w:rPr>
                <w:rFonts w:ascii="Arial" w:hAnsi="Arial" w:cs="Arial"/>
                <w:sz w:val="20"/>
                <w:szCs w:val="20"/>
              </w:rPr>
              <w:t>[Deleted]</w:t>
            </w:r>
          </w:p>
        </w:tc>
        <w:tc>
          <w:tcPr>
            <w:tcW w:w="2693" w:type="dxa"/>
          </w:tcPr>
          <w:p w14:paraId="00BDA449" w14:textId="6251DAD8" w:rsidR="004702D7" w:rsidRPr="00D8633E" w:rsidRDefault="004702D7" w:rsidP="00DE4E22">
            <w:pPr>
              <w:rPr>
                <w:rFonts w:ascii="Arial" w:hAnsi="Arial" w:cs="Arial"/>
                <w:i/>
                <w:iCs/>
                <w:color w:val="000000" w:themeColor="text1"/>
                <w:sz w:val="20"/>
                <w:szCs w:val="20"/>
              </w:rPr>
            </w:pPr>
          </w:p>
        </w:tc>
        <w:tc>
          <w:tcPr>
            <w:tcW w:w="4252" w:type="dxa"/>
          </w:tcPr>
          <w:p w14:paraId="601BAC08" w14:textId="77777777" w:rsidR="004702D7" w:rsidRPr="00D8633E" w:rsidRDefault="004702D7" w:rsidP="00DE4E22">
            <w:pPr>
              <w:rPr>
                <w:rFonts w:ascii="Arial" w:hAnsi="Arial" w:cs="Arial"/>
                <w:i/>
                <w:iCs/>
                <w:color w:val="000000" w:themeColor="text1"/>
                <w:sz w:val="20"/>
                <w:szCs w:val="20"/>
              </w:rPr>
            </w:pPr>
          </w:p>
        </w:tc>
      </w:tr>
      <w:tr w:rsidR="004702D7" w:rsidRPr="00110ECB" w14:paraId="3E8DBBF7" w14:textId="20A395A3" w:rsidTr="004702D7">
        <w:tc>
          <w:tcPr>
            <w:tcW w:w="617" w:type="dxa"/>
          </w:tcPr>
          <w:p w14:paraId="79E699DC" w14:textId="77777777" w:rsidR="004702D7" w:rsidRPr="00110ECB" w:rsidRDefault="004702D7" w:rsidP="00DE4E22">
            <w:pPr>
              <w:rPr>
                <w:rFonts w:ascii="Arial" w:hAnsi="Arial" w:cs="Arial"/>
                <w:sz w:val="20"/>
                <w:szCs w:val="20"/>
              </w:rPr>
            </w:pPr>
          </w:p>
        </w:tc>
        <w:tc>
          <w:tcPr>
            <w:tcW w:w="8422" w:type="dxa"/>
          </w:tcPr>
          <w:p w14:paraId="1EA97A78" w14:textId="07DA2558"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 xml:space="preserve">Noise </w:t>
            </w:r>
            <w:del w:id="478" w:author="Greenwood Roche" w:date="2021-05-04T21:49:00Z">
              <w:r w:rsidRPr="009F23D8" w:rsidDel="009F23D8">
                <w:rPr>
                  <w:rFonts w:ascii="Arial" w:hAnsi="Arial" w:cs="Arial"/>
                  <w:b/>
                  <w:bCs/>
                  <w:sz w:val="20"/>
                  <w:szCs w:val="20"/>
                </w:rPr>
                <w:delText>limits</w:delText>
              </w:r>
            </w:del>
          </w:p>
        </w:tc>
        <w:tc>
          <w:tcPr>
            <w:tcW w:w="2693" w:type="dxa"/>
          </w:tcPr>
          <w:p w14:paraId="69E36D10" w14:textId="77777777" w:rsidR="004702D7" w:rsidRPr="00D8633E" w:rsidRDefault="004702D7" w:rsidP="00DE4E22">
            <w:pPr>
              <w:rPr>
                <w:rFonts w:ascii="Arial" w:hAnsi="Arial" w:cs="Arial"/>
                <w:color w:val="000000" w:themeColor="text1"/>
                <w:sz w:val="20"/>
                <w:szCs w:val="20"/>
              </w:rPr>
            </w:pPr>
          </w:p>
        </w:tc>
        <w:tc>
          <w:tcPr>
            <w:tcW w:w="4252" w:type="dxa"/>
          </w:tcPr>
          <w:p w14:paraId="3EB042D1" w14:textId="7F25DC25" w:rsidR="004702D7" w:rsidRPr="00395127" w:rsidRDefault="004702D7"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r>
      <w:tr w:rsidR="004702D7" w:rsidRPr="00110ECB" w14:paraId="078FFA4E" w14:textId="0B001309" w:rsidTr="004702D7">
        <w:tc>
          <w:tcPr>
            <w:tcW w:w="617" w:type="dxa"/>
          </w:tcPr>
          <w:p w14:paraId="5E70CE84" w14:textId="77777777" w:rsidR="004702D7" w:rsidRPr="00110ECB" w:rsidRDefault="004702D7" w:rsidP="00DE4E22">
            <w:pPr>
              <w:rPr>
                <w:rFonts w:ascii="Arial" w:hAnsi="Arial" w:cs="Arial"/>
                <w:sz w:val="20"/>
                <w:szCs w:val="20"/>
              </w:rPr>
            </w:pPr>
            <w:r w:rsidRPr="00110ECB">
              <w:rPr>
                <w:rFonts w:ascii="Arial" w:hAnsi="Arial" w:cs="Arial"/>
                <w:sz w:val="20"/>
                <w:szCs w:val="20"/>
              </w:rPr>
              <w:t>13</w:t>
            </w:r>
          </w:p>
        </w:tc>
        <w:tc>
          <w:tcPr>
            <w:tcW w:w="8422" w:type="dxa"/>
          </w:tcPr>
          <w:p w14:paraId="28AF8B5A" w14:textId="0B34013D" w:rsidR="004702D7" w:rsidRPr="005C4A13" w:rsidRDefault="004702D7" w:rsidP="00DE4E22">
            <w:pPr>
              <w:spacing w:after="120" w:line="259" w:lineRule="auto"/>
              <w:rPr>
                <w:rFonts w:ascii="Arial" w:hAnsi="Arial" w:cs="Arial"/>
                <w:sz w:val="20"/>
                <w:szCs w:val="20"/>
              </w:rPr>
            </w:pPr>
            <w:bookmarkStart w:id="479"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6A053E5C" w:rsidR="004702D7" w:rsidRPr="005C4A13" w:rsidRDefault="004702D7"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lastRenderedPageBreak/>
              <w:t>Daytime: 7am to 7pm Monday to Saturday, and 9am to 7pm Sundays and Public Holidays:  50 dB L</w:t>
            </w:r>
            <w:r w:rsidRPr="005C4A13">
              <w:rPr>
                <w:rFonts w:ascii="Arial" w:hAnsi="Arial" w:cs="Arial"/>
                <w:spacing w:val="0"/>
                <w:sz w:val="20"/>
                <w:szCs w:val="20"/>
                <w:vertAlign w:val="subscript"/>
              </w:rPr>
              <w:t>Aeq (15 min).</w:t>
            </w:r>
            <w:r w:rsidRPr="005C4A13">
              <w:rPr>
                <w:rFonts w:ascii="Arial" w:hAnsi="Arial" w:cs="Arial"/>
                <w:spacing w:val="0"/>
                <w:sz w:val="20"/>
                <w:szCs w:val="20"/>
              </w:rPr>
              <w:t xml:space="preserve"> </w:t>
            </w:r>
          </w:p>
          <w:p w14:paraId="18496FBA" w14:textId="34ADEB13" w:rsidR="004702D7" w:rsidRPr="005C4A13" w:rsidRDefault="004702D7"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Other times: 40 dB L</w:t>
            </w:r>
            <w:r w:rsidRPr="005C4A13">
              <w:rPr>
                <w:rFonts w:ascii="Arial" w:hAnsi="Arial" w:cs="Arial"/>
                <w:spacing w:val="0"/>
                <w:sz w:val="20"/>
                <w:szCs w:val="20"/>
                <w:vertAlign w:val="subscript"/>
              </w:rPr>
              <w:t>Aeq (15 min)</w:t>
            </w:r>
            <w:ins w:id="480"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and 70 dB L</w:t>
              </w:r>
              <w:r w:rsidRPr="00D8633E">
                <w:rPr>
                  <w:rFonts w:ascii="Arial" w:hAnsi="Arial" w:cs="Arial"/>
                  <w:color w:val="000000" w:themeColor="text1"/>
                  <w:spacing w:val="0"/>
                  <w:sz w:val="20"/>
                  <w:szCs w:val="20"/>
                  <w:u w:val="single"/>
                  <w:vertAlign w:val="subscript"/>
                </w:rPr>
                <w:t>AFmax</w:t>
              </w:r>
            </w:ins>
            <w:r w:rsidRPr="005C4A13">
              <w:rPr>
                <w:rFonts w:ascii="Arial" w:hAnsi="Arial" w:cs="Arial"/>
                <w:spacing w:val="0"/>
                <w:sz w:val="20"/>
                <w:szCs w:val="20"/>
                <w:vertAlign w:val="subscript"/>
              </w:rPr>
              <w:t>.</w:t>
            </w:r>
          </w:p>
          <w:bookmarkEnd w:id="479"/>
          <w:p w14:paraId="544FEFA3" w14:textId="77777777" w:rsidR="004702D7" w:rsidRPr="00110ECB" w:rsidRDefault="004702D7" w:rsidP="00DE4E22">
            <w:pPr>
              <w:spacing w:after="120"/>
              <w:rPr>
                <w:rFonts w:ascii="Arial" w:hAnsi="Arial" w:cs="Arial"/>
                <w:sz w:val="20"/>
                <w:szCs w:val="20"/>
              </w:rPr>
            </w:pPr>
          </w:p>
        </w:tc>
        <w:tc>
          <w:tcPr>
            <w:tcW w:w="2693" w:type="dxa"/>
          </w:tcPr>
          <w:p w14:paraId="40A90131" w14:textId="5DB14D45" w:rsidR="004702D7" w:rsidRPr="00F37C56" w:rsidRDefault="004702D7" w:rsidP="00DE4E22">
            <w:pPr>
              <w:spacing w:after="120" w:line="259" w:lineRule="auto"/>
              <w:rPr>
                <w:rFonts w:ascii="Arial" w:hAnsi="Arial" w:cs="Arial"/>
                <w:color w:val="000000" w:themeColor="text1"/>
                <w:sz w:val="20"/>
                <w:szCs w:val="20"/>
                <w:u w:val="single"/>
              </w:rPr>
            </w:pPr>
          </w:p>
          <w:p w14:paraId="15BD7CA4" w14:textId="77777777" w:rsidR="004702D7" w:rsidRPr="00D8633E" w:rsidRDefault="004702D7" w:rsidP="00DE4E22">
            <w:pPr>
              <w:rPr>
                <w:rFonts w:ascii="Arial" w:hAnsi="Arial" w:cs="Arial"/>
                <w:i/>
                <w:iCs/>
                <w:color w:val="000000" w:themeColor="text1"/>
                <w:sz w:val="20"/>
                <w:szCs w:val="20"/>
              </w:rPr>
            </w:pPr>
          </w:p>
        </w:tc>
        <w:tc>
          <w:tcPr>
            <w:tcW w:w="4252" w:type="dxa"/>
          </w:tcPr>
          <w:p w14:paraId="1CE70235" w14:textId="41FE204F" w:rsidR="004702D7" w:rsidRPr="00395127" w:rsidRDefault="004702D7"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r>
      <w:tr w:rsidR="004702D7" w:rsidRPr="00110ECB" w14:paraId="4F230563" w14:textId="654C7F19" w:rsidTr="004702D7">
        <w:tc>
          <w:tcPr>
            <w:tcW w:w="617" w:type="dxa"/>
          </w:tcPr>
          <w:p w14:paraId="398233CA" w14:textId="77777777" w:rsidR="004702D7" w:rsidRPr="00110ECB" w:rsidRDefault="004702D7" w:rsidP="00DE4E22">
            <w:pPr>
              <w:rPr>
                <w:rFonts w:ascii="Arial" w:hAnsi="Arial" w:cs="Arial"/>
                <w:sz w:val="20"/>
                <w:szCs w:val="20"/>
              </w:rPr>
            </w:pPr>
            <w:r w:rsidRPr="00110ECB">
              <w:rPr>
                <w:rFonts w:ascii="Arial" w:hAnsi="Arial" w:cs="Arial"/>
                <w:sz w:val="20"/>
                <w:szCs w:val="20"/>
              </w:rPr>
              <w:t>14</w:t>
            </w:r>
          </w:p>
        </w:tc>
        <w:tc>
          <w:tcPr>
            <w:tcW w:w="8422" w:type="dxa"/>
          </w:tcPr>
          <w:p w14:paraId="5309A1BA" w14:textId="77777777" w:rsidR="004702D7" w:rsidRPr="00110ECB" w:rsidRDefault="004702D7" w:rsidP="00DE4E22">
            <w:pPr>
              <w:spacing w:after="120" w:line="259" w:lineRule="auto"/>
              <w:rPr>
                <w:rFonts w:ascii="Arial" w:hAnsi="Arial" w:cs="Arial"/>
                <w:sz w:val="20"/>
                <w:szCs w:val="20"/>
              </w:rPr>
            </w:pPr>
            <w:bookmarkStart w:id="481" w:name="_Hlk66536955"/>
            <w:r w:rsidRPr="00110ECB">
              <w:rPr>
                <w:rFonts w:ascii="Arial" w:hAnsi="Arial" w:cs="Arial"/>
                <w:sz w:val="20"/>
                <w:szCs w:val="20"/>
              </w:rPr>
              <w:t>Noise described in Condition 13 shall be:</w:t>
            </w:r>
          </w:p>
          <w:p w14:paraId="338E3224" w14:textId="77777777" w:rsidR="004702D7" w:rsidRPr="00110ECB" w:rsidRDefault="004702D7"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14:paraId="7126532F" w14:textId="77777777" w:rsidR="004702D7" w:rsidRPr="00110ECB" w:rsidRDefault="004702D7"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481"/>
          <w:p w14:paraId="6652368C" w14:textId="77777777" w:rsidR="004702D7" w:rsidRPr="00110ECB" w:rsidRDefault="004702D7" w:rsidP="00DE4E22">
            <w:pPr>
              <w:spacing w:after="120"/>
              <w:rPr>
                <w:rFonts w:ascii="Arial" w:hAnsi="Arial" w:cs="Arial"/>
                <w:sz w:val="20"/>
                <w:szCs w:val="20"/>
              </w:rPr>
            </w:pPr>
          </w:p>
        </w:tc>
        <w:tc>
          <w:tcPr>
            <w:tcW w:w="2693" w:type="dxa"/>
          </w:tcPr>
          <w:p w14:paraId="79FD5730" w14:textId="77777777" w:rsidR="004702D7" w:rsidRPr="00D8633E" w:rsidRDefault="004702D7" w:rsidP="00DE4E22">
            <w:pPr>
              <w:rPr>
                <w:rFonts w:ascii="Arial" w:hAnsi="Arial" w:cs="Arial"/>
                <w:color w:val="000000" w:themeColor="text1"/>
                <w:sz w:val="20"/>
                <w:szCs w:val="20"/>
              </w:rPr>
            </w:pPr>
          </w:p>
        </w:tc>
        <w:tc>
          <w:tcPr>
            <w:tcW w:w="4252" w:type="dxa"/>
          </w:tcPr>
          <w:p w14:paraId="42B4C5BD" w14:textId="77777777" w:rsidR="004702D7" w:rsidRPr="00D8633E" w:rsidRDefault="004702D7" w:rsidP="00DE4E22">
            <w:pPr>
              <w:rPr>
                <w:rFonts w:ascii="Arial" w:hAnsi="Arial" w:cs="Arial"/>
                <w:color w:val="000000" w:themeColor="text1"/>
                <w:sz w:val="20"/>
                <w:szCs w:val="20"/>
              </w:rPr>
            </w:pPr>
          </w:p>
        </w:tc>
      </w:tr>
      <w:tr w:rsidR="004702D7" w:rsidRPr="00110ECB" w14:paraId="3352FB5E" w14:textId="2C12AD77" w:rsidTr="004702D7">
        <w:tc>
          <w:tcPr>
            <w:tcW w:w="617" w:type="dxa"/>
          </w:tcPr>
          <w:p w14:paraId="0D928AB3" w14:textId="77777777" w:rsidR="004702D7" w:rsidRPr="00110ECB" w:rsidRDefault="004702D7" w:rsidP="00DE4E22">
            <w:pPr>
              <w:rPr>
                <w:rFonts w:ascii="Arial" w:hAnsi="Arial" w:cs="Arial"/>
                <w:sz w:val="20"/>
                <w:szCs w:val="20"/>
              </w:rPr>
            </w:pPr>
            <w:r w:rsidRPr="00110ECB">
              <w:rPr>
                <w:rFonts w:ascii="Arial" w:hAnsi="Arial" w:cs="Arial"/>
                <w:sz w:val="20"/>
                <w:szCs w:val="20"/>
              </w:rPr>
              <w:t>15</w:t>
            </w:r>
          </w:p>
        </w:tc>
        <w:tc>
          <w:tcPr>
            <w:tcW w:w="8422" w:type="dxa"/>
          </w:tcPr>
          <w:p w14:paraId="49DF9F70" w14:textId="77777777" w:rsidR="004702D7" w:rsidRPr="005C4A13" w:rsidRDefault="004702D7" w:rsidP="00DE4E22">
            <w:pPr>
              <w:spacing w:after="120" w:line="259" w:lineRule="auto"/>
              <w:rPr>
                <w:rFonts w:ascii="Arial" w:hAnsi="Arial" w:cs="Arial"/>
                <w:sz w:val="20"/>
                <w:szCs w:val="20"/>
              </w:rPr>
            </w:pPr>
            <w:bookmarkStart w:id="482"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77777777" w:rsidR="004702D7" w:rsidRPr="005C4A13" w:rsidRDefault="004702D7" w:rsidP="00DE4E22">
            <w:pPr>
              <w:pStyle w:val="bodytext-numbered"/>
              <w:numPr>
                <w:ilvl w:val="0"/>
                <w:numId w:val="0"/>
              </w:numPr>
              <w:rPr>
                <w:iCs/>
                <w:sz w:val="20"/>
                <w:szCs w:val="20"/>
              </w:rPr>
            </w:pPr>
            <w:r w:rsidRPr="005C4A13">
              <w:rPr>
                <w:iCs/>
                <w:sz w:val="20"/>
                <w:szCs w:val="20"/>
              </w:rPr>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bookmarkEnd w:id="482"/>
          <w:p w14:paraId="13CE0A64" w14:textId="77777777" w:rsidR="004702D7" w:rsidRPr="00110ECB" w:rsidRDefault="004702D7" w:rsidP="00DE4E22">
            <w:pPr>
              <w:spacing w:after="120"/>
              <w:rPr>
                <w:rFonts w:ascii="Arial" w:hAnsi="Arial" w:cs="Arial"/>
                <w:sz w:val="20"/>
                <w:szCs w:val="20"/>
              </w:rPr>
            </w:pPr>
          </w:p>
        </w:tc>
        <w:tc>
          <w:tcPr>
            <w:tcW w:w="2693" w:type="dxa"/>
          </w:tcPr>
          <w:p w14:paraId="2805A26F" w14:textId="77777777" w:rsidR="004702D7" w:rsidRPr="00D8633E" w:rsidRDefault="004702D7" w:rsidP="00DE4E22">
            <w:pPr>
              <w:rPr>
                <w:rFonts w:ascii="Arial" w:hAnsi="Arial" w:cs="Arial"/>
                <w:i/>
                <w:iCs/>
                <w:color w:val="000000" w:themeColor="text1"/>
                <w:sz w:val="20"/>
                <w:szCs w:val="20"/>
              </w:rPr>
            </w:pPr>
          </w:p>
        </w:tc>
        <w:tc>
          <w:tcPr>
            <w:tcW w:w="4252" w:type="dxa"/>
          </w:tcPr>
          <w:p w14:paraId="639584D9" w14:textId="77777777" w:rsidR="004702D7" w:rsidRPr="00D8633E" w:rsidRDefault="004702D7" w:rsidP="00DE4E22">
            <w:pPr>
              <w:rPr>
                <w:rFonts w:ascii="Arial" w:hAnsi="Arial" w:cs="Arial"/>
                <w:i/>
                <w:iCs/>
                <w:color w:val="000000" w:themeColor="text1"/>
                <w:sz w:val="20"/>
                <w:szCs w:val="20"/>
              </w:rPr>
            </w:pPr>
          </w:p>
        </w:tc>
      </w:tr>
      <w:tr w:rsidR="004702D7" w:rsidRPr="00110ECB" w14:paraId="70C78E23" w14:textId="7A1651C5" w:rsidTr="004702D7">
        <w:tc>
          <w:tcPr>
            <w:tcW w:w="617" w:type="dxa"/>
          </w:tcPr>
          <w:p w14:paraId="118210C1" w14:textId="77777777" w:rsidR="004702D7" w:rsidRPr="00110ECB" w:rsidRDefault="004702D7" w:rsidP="00DE4E22">
            <w:pPr>
              <w:rPr>
                <w:rFonts w:ascii="Arial" w:hAnsi="Arial" w:cs="Arial"/>
                <w:sz w:val="20"/>
                <w:szCs w:val="20"/>
              </w:rPr>
            </w:pPr>
            <w:r w:rsidRPr="00110ECB">
              <w:rPr>
                <w:rFonts w:ascii="Arial" w:hAnsi="Arial" w:cs="Arial"/>
                <w:sz w:val="20"/>
                <w:szCs w:val="20"/>
              </w:rPr>
              <w:t>16</w:t>
            </w:r>
          </w:p>
        </w:tc>
        <w:tc>
          <w:tcPr>
            <w:tcW w:w="8422" w:type="dxa"/>
          </w:tcPr>
          <w:p w14:paraId="45C97A27" w14:textId="77777777" w:rsidR="004702D7" w:rsidRPr="00110ECB" w:rsidRDefault="004702D7" w:rsidP="00DE4E22">
            <w:pPr>
              <w:spacing w:after="120" w:line="259" w:lineRule="auto"/>
              <w:rPr>
                <w:rFonts w:ascii="Arial" w:hAnsi="Arial" w:cs="Arial"/>
                <w:sz w:val="20"/>
                <w:szCs w:val="20"/>
              </w:rPr>
            </w:pPr>
            <w:bookmarkStart w:id="483"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483"/>
          <w:p w14:paraId="5D60134A" w14:textId="77777777" w:rsidR="004702D7" w:rsidRPr="00110ECB" w:rsidRDefault="004702D7" w:rsidP="00DE4E22">
            <w:pPr>
              <w:spacing w:after="120"/>
              <w:rPr>
                <w:rFonts w:ascii="Arial" w:hAnsi="Arial" w:cs="Arial"/>
                <w:sz w:val="20"/>
                <w:szCs w:val="20"/>
              </w:rPr>
            </w:pPr>
          </w:p>
        </w:tc>
        <w:tc>
          <w:tcPr>
            <w:tcW w:w="2693" w:type="dxa"/>
          </w:tcPr>
          <w:p w14:paraId="465190C9" w14:textId="77777777" w:rsidR="004702D7" w:rsidRPr="00D8633E" w:rsidRDefault="004702D7" w:rsidP="00DE4E22">
            <w:pPr>
              <w:rPr>
                <w:rFonts w:ascii="Arial" w:hAnsi="Arial" w:cs="Arial"/>
                <w:color w:val="000000" w:themeColor="text1"/>
                <w:sz w:val="20"/>
                <w:szCs w:val="20"/>
              </w:rPr>
            </w:pPr>
          </w:p>
        </w:tc>
        <w:tc>
          <w:tcPr>
            <w:tcW w:w="4252" w:type="dxa"/>
          </w:tcPr>
          <w:p w14:paraId="454BE3B5" w14:textId="77777777" w:rsidR="004702D7" w:rsidRPr="00D8633E" w:rsidRDefault="004702D7" w:rsidP="00DE4E22">
            <w:pPr>
              <w:rPr>
                <w:rFonts w:ascii="Arial" w:hAnsi="Arial" w:cs="Arial"/>
                <w:color w:val="000000" w:themeColor="text1"/>
                <w:sz w:val="20"/>
                <w:szCs w:val="20"/>
              </w:rPr>
            </w:pPr>
          </w:p>
        </w:tc>
      </w:tr>
      <w:tr w:rsidR="004702D7" w:rsidRPr="00110ECB" w14:paraId="0F082C1A" w14:textId="0B6B7B63" w:rsidTr="004702D7">
        <w:tc>
          <w:tcPr>
            <w:tcW w:w="617" w:type="dxa"/>
          </w:tcPr>
          <w:p w14:paraId="32A4C90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AQ</w:t>
            </w:r>
          </w:p>
        </w:tc>
        <w:tc>
          <w:tcPr>
            <w:tcW w:w="8422" w:type="dxa"/>
          </w:tcPr>
          <w:p w14:paraId="76C0019A" w14:textId="0B2738A7" w:rsidR="004702D7" w:rsidRPr="005C4A13" w:rsidRDefault="004702D7" w:rsidP="00DE4E22">
            <w:pPr>
              <w:spacing w:after="120"/>
              <w:rPr>
                <w:rFonts w:ascii="Arial" w:hAnsi="Arial" w:cs="Arial"/>
                <w:sz w:val="20"/>
                <w:szCs w:val="20"/>
              </w:rPr>
            </w:pPr>
            <w:bookmarkStart w:id="484" w:name="_Hlk66536983"/>
            <w:r w:rsidRPr="005C4A13">
              <w:rPr>
                <w:rFonts w:ascii="Arial" w:hAnsi="Arial" w:cs="Arial"/>
                <w:sz w:val="20"/>
                <w:szCs w:val="20"/>
              </w:rPr>
              <w:t>The use of any motor scraper shall be limited to no more than 3.5 hours per day.</w:t>
            </w:r>
            <w:bookmarkEnd w:id="484"/>
            <w:ins w:id="485"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2693" w:type="dxa"/>
          </w:tcPr>
          <w:p w14:paraId="38C8A806" w14:textId="7648597A" w:rsidR="004702D7" w:rsidRPr="00D8633E" w:rsidRDefault="004702D7"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4252" w:type="dxa"/>
          </w:tcPr>
          <w:p w14:paraId="35693645" w14:textId="3FCFE0F7" w:rsidR="004702D7" w:rsidRPr="00395127" w:rsidRDefault="004702D7"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r>
      <w:tr w:rsidR="004702D7" w:rsidRPr="00110ECB" w14:paraId="662F71A5" w14:textId="2053BC7A" w:rsidTr="004702D7">
        <w:tc>
          <w:tcPr>
            <w:tcW w:w="617" w:type="dxa"/>
          </w:tcPr>
          <w:p w14:paraId="4790ABA0" w14:textId="77777777" w:rsidR="004702D7" w:rsidRPr="00110ECB" w:rsidRDefault="004702D7" w:rsidP="00DE4E22">
            <w:pPr>
              <w:rPr>
                <w:rFonts w:ascii="Arial" w:hAnsi="Arial" w:cs="Arial"/>
                <w:sz w:val="20"/>
                <w:szCs w:val="20"/>
              </w:rPr>
            </w:pPr>
          </w:p>
        </w:tc>
        <w:tc>
          <w:tcPr>
            <w:tcW w:w="8422" w:type="dxa"/>
          </w:tcPr>
          <w:p w14:paraId="1414EC39" w14:textId="373C595A" w:rsidR="004702D7" w:rsidRPr="00110ECB" w:rsidRDefault="004702D7" w:rsidP="00DE4E22">
            <w:pPr>
              <w:spacing w:after="120"/>
              <w:rPr>
                <w:rFonts w:ascii="Arial" w:hAnsi="Arial" w:cs="Arial"/>
                <w:b/>
                <w:bCs/>
                <w:sz w:val="20"/>
                <w:szCs w:val="20"/>
              </w:rPr>
            </w:pPr>
            <w:del w:id="486"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693" w:type="dxa"/>
          </w:tcPr>
          <w:p w14:paraId="0B59B6E8" w14:textId="77777777" w:rsidR="004702D7" w:rsidRPr="00D8633E" w:rsidRDefault="004702D7" w:rsidP="00DE4E22">
            <w:pPr>
              <w:rPr>
                <w:rFonts w:ascii="Arial" w:hAnsi="Arial" w:cs="Arial"/>
                <w:i/>
                <w:iCs/>
                <w:color w:val="000000" w:themeColor="text1"/>
                <w:sz w:val="20"/>
                <w:szCs w:val="20"/>
              </w:rPr>
            </w:pPr>
          </w:p>
        </w:tc>
        <w:tc>
          <w:tcPr>
            <w:tcW w:w="4252" w:type="dxa"/>
          </w:tcPr>
          <w:p w14:paraId="47724BC4" w14:textId="77777777" w:rsidR="004702D7" w:rsidRPr="00D8633E" w:rsidRDefault="004702D7" w:rsidP="00DE4E22">
            <w:pPr>
              <w:rPr>
                <w:rFonts w:ascii="Arial" w:hAnsi="Arial" w:cs="Arial"/>
                <w:i/>
                <w:iCs/>
                <w:color w:val="000000" w:themeColor="text1"/>
                <w:sz w:val="20"/>
                <w:szCs w:val="20"/>
              </w:rPr>
            </w:pPr>
          </w:p>
        </w:tc>
      </w:tr>
      <w:tr w:rsidR="004702D7" w:rsidRPr="00110ECB" w14:paraId="0793FD3F" w14:textId="06D187EE" w:rsidTr="004702D7">
        <w:tc>
          <w:tcPr>
            <w:tcW w:w="617" w:type="dxa"/>
          </w:tcPr>
          <w:p w14:paraId="4527C02D" w14:textId="77777777" w:rsidR="004702D7" w:rsidRPr="00110ECB" w:rsidRDefault="004702D7" w:rsidP="00DE4E22">
            <w:pPr>
              <w:rPr>
                <w:rFonts w:ascii="Arial" w:hAnsi="Arial" w:cs="Arial"/>
                <w:sz w:val="20"/>
                <w:szCs w:val="20"/>
              </w:rPr>
            </w:pPr>
            <w:r w:rsidRPr="00110ECB">
              <w:rPr>
                <w:rFonts w:ascii="Arial" w:hAnsi="Arial" w:cs="Arial"/>
                <w:sz w:val="20"/>
                <w:szCs w:val="20"/>
              </w:rPr>
              <w:t>17</w:t>
            </w:r>
          </w:p>
        </w:tc>
        <w:tc>
          <w:tcPr>
            <w:tcW w:w="8422" w:type="dxa"/>
          </w:tcPr>
          <w:p w14:paraId="4CD4F8C5" w14:textId="2CDB977B" w:rsidR="004702D7" w:rsidRPr="00110ECB" w:rsidDel="008D50BF" w:rsidRDefault="004702D7" w:rsidP="00DE4E22">
            <w:pPr>
              <w:spacing w:after="120" w:line="259" w:lineRule="auto"/>
              <w:rPr>
                <w:del w:id="487" w:author="Greenwood Roche" w:date="2021-05-04T21:10:00Z"/>
                <w:rFonts w:ascii="Arial" w:hAnsi="Arial" w:cs="Arial"/>
                <w:sz w:val="20"/>
                <w:szCs w:val="20"/>
                <w:u w:val="single"/>
              </w:rPr>
            </w:pPr>
            <w:del w:id="488"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4702D7" w:rsidRPr="00110ECB" w:rsidDel="008D50BF" w:rsidRDefault="004702D7" w:rsidP="00DE4E22">
            <w:pPr>
              <w:pStyle w:val="ListParagraph"/>
              <w:spacing w:after="120"/>
              <w:ind w:left="0"/>
              <w:rPr>
                <w:del w:id="489" w:author="Greenwood Roche" w:date="2021-05-04T21:10:00Z"/>
                <w:rFonts w:ascii="Arial" w:hAnsi="Arial" w:cs="Arial"/>
                <w:spacing w:val="0"/>
                <w:sz w:val="20"/>
                <w:szCs w:val="20"/>
                <w:u w:val="single"/>
              </w:rPr>
            </w:pPr>
            <w:del w:id="490"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4702D7" w:rsidRPr="00110ECB" w:rsidDel="008D50BF" w:rsidRDefault="004702D7" w:rsidP="00DE4E22">
            <w:pPr>
              <w:pStyle w:val="ListParagraph"/>
              <w:numPr>
                <w:ilvl w:val="0"/>
                <w:numId w:val="14"/>
              </w:numPr>
              <w:spacing w:before="0" w:after="120" w:line="259" w:lineRule="auto"/>
              <w:ind w:left="720"/>
              <w:contextualSpacing/>
              <w:rPr>
                <w:del w:id="491" w:author="Greenwood Roche" w:date="2021-05-04T21:10:00Z"/>
                <w:rFonts w:ascii="Arial" w:hAnsi="Arial" w:cs="Arial"/>
                <w:spacing w:val="0"/>
                <w:sz w:val="20"/>
                <w:szCs w:val="20"/>
                <w:u w:val="single"/>
              </w:rPr>
            </w:pPr>
            <w:del w:id="492" w:author="Greenwood Roche" w:date="2021-05-04T21:10:00Z">
              <w:r w:rsidRPr="00110ECB" w:rsidDel="008D50BF">
                <w:rPr>
                  <w:rFonts w:ascii="Arial" w:hAnsi="Arial" w:cs="Arial"/>
                  <w:spacing w:val="0"/>
                  <w:sz w:val="20"/>
                  <w:szCs w:val="20"/>
                  <w:u w:val="single"/>
                </w:rPr>
                <w:delText xml:space="preserve">identify the best management practices </w:delText>
              </w:r>
            </w:del>
            <w:del w:id="493" w:author="Greenwood Roche" w:date="2021-05-04T20:58:00Z">
              <w:r w:rsidRPr="00110ECB" w:rsidDel="00F37C56">
                <w:rPr>
                  <w:rFonts w:ascii="Arial" w:hAnsi="Arial" w:cs="Arial"/>
                  <w:spacing w:val="0"/>
                  <w:sz w:val="20"/>
                  <w:szCs w:val="20"/>
                  <w:u w:val="single"/>
                </w:rPr>
                <w:delText xml:space="preserve">(BMP) </w:delText>
              </w:r>
            </w:del>
            <w:del w:id="494"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4702D7" w:rsidRPr="00110ECB" w:rsidDel="008D50BF" w:rsidRDefault="004702D7" w:rsidP="00DE4E22">
            <w:pPr>
              <w:pStyle w:val="ListParagraph"/>
              <w:numPr>
                <w:ilvl w:val="0"/>
                <w:numId w:val="14"/>
              </w:numPr>
              <w:spacing w:before="0" w:after="120" w:line="259" w:lineRule="auto"/>
              <w:ind w:left="720"/>
              <w:contextualSpacing/>
              <w:rPr>
                <w:del w:id="495" w:author="Greenwood Roche" w:date="2021-05-04T21:10:00Z"/>
                <w:rFonts w:ascii="Arial" w:hAnsi="Arial" w:cs="Arial"/>
                <w:spacing w:val="0"/>
                <w:sz w:val="20"/>
                <w:szCs w:val="20"/>
                <w:u w:val="single"/>
              </w:rPr>
            </w:pPr>
            <w:del w:id="496" w:author="Greenwood Roche" w:date="2021-05-04T21:10:00Z">
              <w:r w:rsidRPr="00110ECB" w:rsidDel="008D50BF">
                <w:rPr>
                  <w:rFonts w:ascii="Arial" w:hAnsi="Arial" w:cs="Arial"/>
                  <w:spacing w:val="0"/>
                  <w:sz w:val="20"/>
                  <w:szCs w:val="20"/>
                  <w:u w:val="single"/>
                </w:rPr>
                <w:delText>provide detail on how the chosen</w:delText>
              </w:r>
            </w:del>
            <w:del w:id="497" w:author="Greenwood Roche" w:date="2021-05-04T20:58:00Z">
              <w:r w:rsidRPr="00110ECB" w:rsidDel="00F37C56">
                <w:rPr>
                  <w:rFonts w:ascii="Arial" w:hAnsi="Arial" w:cs="Arial"/>
                  <w:spacing w:val="0"/>
                  <w:sz w:val="20"/>
                  <w:szCs w:val="20"/>
                  <w:u w:val="single"/>
                </w:rPr>
                <w:delText xml:space="preserve"> BMP(s)</w:delText>
              </w:r>
            </w:del>
            <w:del w:id="498"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4702D7" w:rsidRPr="00110ECB" w:rsidDel="008D50BF" w:rsidRDefault="004702D7" w:rsidP="00DE4E22">
            <w:pPr>
              <w:pStyle w:val="ListParagraph"/>
              <w:numPr>
                <w:ilvl w:val="0"/>
                <w:numId w:val="14"/>
              </w:numPr>
              <w:spacing w:before="0" w:after="120" w:line="259" w:lineRule="auto"/>
              <w:ind w:left="720"/>
              <w:contextualSpacing/>
              <w:rPr>
                <w:del w:id="499" w:author="Greenwood Roche" w:date="2021-05-04T21:10:00Z"/>
                <w:rFonts w:ascii="Arial" w:hAnsi="Arial" w:cs="Arial"/>
                <w:spacing w:val="0"/>
                <w:sz w:val="20"/>
                <w:szCs w:val="20"/>
                <w:u w:val="single"/>
              </w:rPr>
            </w:pPr>
            <w:del w:id="500" w:author="Greenwood Roche" w:date="2021-05-04T21:10:00Z">
              <w:r w:rsidRPr="00110ECB" w:rsidDel="008D50BF">
                <w:rPr>
                  <w:rFonts w:ascii="Arial" w:hAnsi="Arial" w:cs="Arial"/>
                  <w:spacing w:val="0"/>
                  <w:sz w:val="20"/>
                  <w:szCs w:val="20"/>
                  <w:u w:val="single"/>
                </w:rPr>
                <w:delText xml:space="preserve">implement those </w:delText>
              </w:r>
            </w:del>
            <w:del w:id="501" w:author="Greenwood Roche" w:date="2021-05-04T20:58:00Z">
              <w:r w:rsidRPr="00110ECB" w:rsidDel="00F37C56">
                <w:rPr>
                  <w:rFonts w:ascii="Arial" w:hAnsi="Arial" w:cs="Arial"/>
                  <w:spacing w:val="0"/>
                  <w:sz w:val="20"/>
                  <w:szCs w:val="20"/>
                  <w:u w:val="single"/>
                </w:rPr>
                <w:delText>BMP</w:delText>
              </w:r>
            </w:del>
            <w:del w:id="502" w:author="Greenwood Roche" w:date="2021-05-04T21:10:00Z">
              <w:r w:rsidRPr="00110ECB" w:rsidDel="008D50BF">
                <w:rPr>
                  <w:rFonts w:ascii="Arial" w:hAnsi="Arial" w:cs="Arial"/>
                  <w:spacing w:val="0"/>
                  <w:sz w:val="20"/>
                  <w:szCs w:val="20"/>
                  <w:u w:val="single"/>
                </w:rPr>
                <w:delText>(s).</w:delText>
              </w:r>
            </w:del>
          </w:p>
          <w:p w14:paraId="7800D472" w14:textId="4EB13048" w:rsidR="004702D7" w:rsidRPr="00110ECB" w:rsidDel="008D50BF" w:rsidRDefault="004702D7" w:rsidP="00DE4E22">
            <w:pPr>
              <w:spacing w:after="120" w:line="259" w:lineRule="auto"/>
              <w:contextualSpacing/>
              <w:rPr>
                <w:del w:id="503" w:author="Greenwood Roche" w:date="2021-05-04T21:10:00Z"/>
                <w:rFonts w:ascii="Arial" w:hAnsi="Arial" w:cs="Arial"/>
                <w:strike/>
                <w:sz w:val="20"/>
                <w:szCs w:val="20"/>
              </w:rPr>
            </w:pPr>
          </w:p>
          <w:p w14:paraId="52E3028A" w14:textId="77777777" w:rsidR="004702D7" w:rsidRPr="00110ECB" w:rsidRDefault="004702D7" w:rsidP="00DE4E22">
            <w:pPr>
              <w:spacing w:after="120"/>
              <w:rPr>
                <w:rFonts w:ascii="Arial" w:hAnsi="Arial" w:cs="Arial"/>
                <w:sz w:val="20"/>
                <w:szCs w:val="20"/>
              </w:rPr>
            </w:pPr>
          </w:p>
        </w:tc>
        <w:tc>
          <w:tcPr>
            <w:tcW w:w="2693" w:type="dxa"/>
          </w:tcPr>
          <w:p w14:paraId="74F44FC0" w14:textId="32685CD6" w:rsidR="004702D7" w:rsidRPr="008D50BF" w:rsidRDefault="004702D7"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4252" w:type="dxa"/>
          </w:tcPr>
          <w:p w14:paraId="0409D705" w14:textId="2926F04D" w:rsidR="004702D7" w:rsidRPr="00395127" w:rsidRDefault="004702D7"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4702D7" w:rsidRPr="00395127" w:rsidRDefault="004702D7" w:rsidP="00DE4E22">
            <w:pPr>
              <w:rPr>
                <w:rFonts w:ascii="Arial" w:hAnsi="Arial" w:cs="Arial"/>
                <w:i/>
                <w:color w:val="000000" w:themeColor="text1"/>
                <w:sz w:val="20"/>
                <w:szCs w:val="20"/>
              </w:rPr>
            </w:pPr>
          </w:p>
        </w:tc>
      </w:tr>
      <w:tr w:rsidR="004702D7" w:rsidRPr="00110ECB" w14:paraId="31B463FC" w14:textId="6F709D54" w:rsidTr="004702D7">
        <w:tc>
          <w:tcPr>
            <w:tcW w:w="617" w:type="dxa"/>
          </w:tcPr>
          <w:p w14:paraId="53670C7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AR</w:t>
            </w:r>
          </w:p>
        </w:tc>
        <w:tc>
          <w:tcPr>
            <w:tcW w:w="8422" w:type="dxa"/>
          </w:tcPr>
          <w:p w14:paraId="3355FC03" w14:textId="608F5807" w:rsidR="004702D7" w:rsidRPr="006B3650" w:rsidRDefault="004702D7" w:rsidP="00DE4E22">
            <w:pPr>
              <w:spacing w:after="120"/>
              <w:rPr>
                <w:rFonts w:ascii="Arial" w:hAnsi="Arial" w:cs="Arial"/>
                <w:sz w:val="20"/>
                <w:szCs w:val="20"/>
              </w:rPr>
            </w:pPr>
            <w:bookmarkStart w:id="504" w:name="_Hlk66536634"/>
            <w:del w:id="505"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504"/>
          </w:p>
        </w:tc>
        <w:tc>
          <w:tcPr>
            <w:tcW w:w="2693" w:type="dxa"/>
          </w:tcPr>
          <w:p w14:paraId="4E9607D6" w14:textId="77777777" w:rsidR="004702D7" w:rsidRPr="00D8633E" w:rsidRDefault="004702D7" w:rsidP="00DE4E22">
            <w:pPr>
              <w:rPr>
                <w:rFonts w:ascii="Arial" w:hAnsi="Arial" w:cs="Arial"/>
                <w:color w:val="000000" w:themeColor="text1"/>
                <w:sz w:val="20"/>
                <w:szCs w:val="20"/>
              </w:rPr>
            </w:pPr>
          </w:p>
        </w:tc>
        <w:tc>
          <w:tcPr>
            <w:tcW w:w="4252" w:type="dxa"/>
          </w:tcPr>
          <w:p w14:paraId="4E5096CD" w14:textId="77777777" w:rsidR="004702D7" w:rsidRPr="00D8633E" w:rsidRDefault="004702D7" w:rsidP="00DE4E22">
            <w:pPr>
              <w:rPr>
                <w:rFonts w:ascii="Arial" w:hAnsi="Arial" w:cs="Arial"/>
                <w:color w:val="000000" w:themeColor="text1"/>
                <w:sz w:val="20"/>
                <w:szCs w:val="20"/>
              </w:rPr>
            </w:pPr>
          </w:p>
        </w:tc>
      </w:tr>
      <w:tr w:rsidR="004702D7" w:rsidRPr="00110ECB" w14:paraId="0427967A" w14:textId="04B616E9" w:rsidTr="004702D7">
        <w:tc>
          <w:tcPr>
            <w:tcW w:w="617" w:type="dxa"/>
          </w:tcPr>
          <w:p w14:paraId="706C8A3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AS</w:t>
            </w:r>
          </w:p>
        </w:tc>
        <w:tc>
          <w:tcPr>
            <w:tcW w:w="8422" w:type="dxa"/>
          </w:tcPr>
          <w:p w14:paraId="0EFE7D3A" w14:textId="4F903C14" w:rsidR="004702D7" w:rsidRPr="006B3650" w:rsidDel="008D50BF" w:rsidRDefault="004702D7" w:rsidP="00DE4E22">
            <w:pPr>
              <w:spacing w:after="120" w:line="259" w:lineRule="auto"/>
              <w:rPr>
                <w:del w:id="506" w:author="Greenwood Roche" w:date="2021-05-04T21:10:00Z"/>
                <w:rFonts w:ascii="Arial" w:hAnsi="Arial" w:cs="Arial"/>
                <w:sz w:val="20"/>
                <w:szCs w:val="20"/>
              </w:rPr>
            </w:pPr>
            <w:bookmarkStart w:id="507" w:name="_Hlk66536612"/>
            <w:del w:id="508"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4702D7" w:rsidRPr="006B3650" w:rsidDel="008D50BF" w:rsidRDefault="004702D7" w:rsidP="00647C38">
            <w:pPr>
              <w:pStyle w:val="ListParagraph"/>
              <w:numPr>
                <w:ilvl w:val="0"/>
                <w:numId w:val="51"/>
              </w:numPr>
              <w:spacing w:before="0" w:after="120" w:line="259" w:lineRule="auto"/>
              <w:rPr>
                <w:del w:id="509" w:author="Greenwood Roche" w:date="2021-05-04T21:10:00Z"/>
                <w:rFonts w:ascii="Arial" w:hAnsi="Arial" w:cs="Arial"/>
                <w:spacing w:val="0"/>
                <w:sz w:val="20"/>
                <w:szCs w:val="20"/>
              </w:rPr>
            </w:pPr>
            <w:del w:id="510"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4702D7" w:rsidRPr="006B3650" w:rsidDel="008D50BF" w:rsidRDefault="004702D7" w:rsidP="00647C38">
            <w:pPr>
              <w:pStyle w:val="ListParagraph"/>
              <w:numPr>
                <w:ilvl w:val="0"/>
                <w:numId w:val="51"/>
              </w:numPr>
              <w:spacing w:before="0" w:after="120" w:line="259" w:lineRule="auto"/>
              <w:rPr>
                <w:del w:id="511" w:author="Greenwood Roche" w:date="2021-05-04T21:10:00Z"/>
                <w:rFonts w:ascii="Arial" w:hAnsi="Arial" w:cs="Arial"/>
                <w:spacing w:val="0"/>
                <w:sz w:val="20"/>
                <w:szCs w:val="20"/>
              </w:rPr>
            </w:pPr>
            <w:del w:id="512"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4702D7" w:rsidRPr="006B3650" w:rsidDel="008D50BF" w:rsidRDefault="004702D7" w:rsidP="00647C38">
            <w:pPr>
              <w:pStyle w:val="ListParagraph"/>
              <w:numPr>
                <w:ilvl w:val="0"/>
                <w:numId w:val="51"/>
              </w:numPr>
              <w:spacing w:before="0" w:after="120" w:line="259" w:lineRule="auto"/>
              <w:rPr>
                <w:del w:id="513" w:author="Greenwood Roche" w:date="2021-05-04T21:10:00Z"/>
                <w:rFonts w:ascii="Arial" w:hAnsi="Arial" w:cs="Arial"/>
                <w:spacing w:val="0"/>
                <w:sz w:val="20"/>
                <w:szCs w:val="20"/>
              </w:rPr>
            </w:pPr>
            <w:del w:id="514"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14:paraId="3D691DC9" w14:textId="21452A69" w:rsidR="004702D7" w:rsidRPr="006B3650" w:rsidDel="008D50BF" w:rsidRDefault="004702D7" w:rsidP="00647C38">
            <w:pPr>
              <w:pStyle w:val="ListParagraph"/>
              <w:numPr>
                <w:ilvl w:val="0"/>
                <w:numId w:val="51"/>
              </w:numPr>
              <w:spacing w:before="0" w:after="120" w:line="259" w:lineRule="auto"/>
              <w:rPr>
                <w:del w:id="515" w:author="Greenwood Roche" w:date="2021-05-04T21:10:00Z"/>
                <w:rFonts w:ascii="Arial" w:hAnsi="Arial" w:cs="Arial"/>
                <w:spacing w:val="0"/>
                <w:sz w:val="20"/>
                <w:szCs w:val="20"/>
              </w:rPr>
            </w:pPr>
            <w:del w:id="516"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4702D7" w:rsidRPr="006B3650" w:rsidDel="008D50BF" w:rsidRDefault="004702D7" w:rsidP="00647C38">
            <w:pPr>
              <w:pStyle w:val="ListParagraph"/>
              <w:numPr>
                <w:ilvl w:val="0"/>
                <w:numId w:val="51"/>
              </w:numPr>
              <w:spacing w:before="0" w:after="120" w:line="259" w:lineRule="auto"/>
              <w:rPr>
                <w:del w:id="517" w:author="Greenwood Roche" w:date="2021-05-04T21:10:00Z"/>
                <w:rFonts w:ascii="Arial" w:hAnsi="Arial" w:cs="Arial"/>
                <w:spacing w:val="0"/>
                <w:sz w:val="20"/>
                <w:szCs w:val="20"/>
              </w:rPr>
            </w:pPr>
            <w:del w:id="518"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4702D7" w:rsidRPr="006B3650" w:rsidDel="008D50BF" w:rsidRDefault="004702D7" w:rsidP="00647C38">
            <w:pPr>
              <w:pStyle w:val="ListParagraph"/>
              <w:numPr>
                <w:ilvl w:val="0"/>
                <w:numId w:val="51"/>
              </w:numPr>
              <w:spacing w:before="0" w:after="120" w:line="259" w:lineRule="auto"/>
              <w:rPr>
                <w:del w:id="519" w:author="Greenwood Roche" w:date="2021-05-04T21:10:00Z"/>
                <w:rFonts w:ascii="Arial" w:hAnsi="Arial" w:cs="Arial"/>
                <w:spacing w:val="0"/>
                <w:sz w:val="20"/>
                <w:szCs w:val="20"/>
              </w:rPr>
            </w:pPr>
            <w:del w:id="520"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14:paraId="57C20A7D" w14:textId="4EFFF1C2" w:rsidR="004702D7" w:rsidRPr="006B3650" w:rsidDel="008D50BF" w:rsidRDefault="004702D7" w:rsidP="00647C38">
            <w:pPr>
              <w:pStyle w:val="ListParagraph"/>
              <w:numPr>
                <w:ilvl w:val="0"/>
                <w:numId w:val="51"/>
              </w:numPr>
              <w:spacing w:before="0" w:after="120" w:line="259" w:lineRule="auto"/>
              <w:rPr>
                <w:del w:id="521" w:author="Greenwood Roche" w:date="2021-05-04T21:10:00Z"/>
                <w:rFonts w:ascii="Arial" w:hAnsi="Arial" w:cs="Arial"/>
                <w:spacing w:val="0"/>
                <w:sz w:val="20"/>
                <w:szCs w:val="20"/>
              </w:rPr>
            </w:pPr>
            <w:del w:id="522"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4702D7" w:rsidRPr="006B3650" w:rsidDel="008D50BF" w:rsidRDefault="004702D7" w:rsidP="00647C38">
            <w:pPr>
              <w:pStyle w:val="ListParagraph"/>
              <w:numPr>
                <w:ilvl w:val="0"/>
                <w:numId w:val="51"/>
              </w:numPr>
              <w:spacing w:before="0" w:after="120" w:line="259" w:lineRule="auto"/>
              <w:rPr>
                <w:del w:id="523" w:author="Greenwood Roche" w:date="2021-05-04T21:10:00Z"/>
                <w:rFonts w:ascii="Arial" w:hAnsi="Arial" w:cs="Arial"/>
                <w:spacing w:val="0"/>
                <w:sz w:val="20"/>
                <w:szCs w:val="20"/>
              </w:rPr>
            </w:pPr>
            <w:del w:id="524"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4702D7" w:rsidRPr="006B3650" w:rsidDel="008D50BF" w:rsidRDefault="004702D7" w:rsidP="00647C38">
            <w:pPr>
              <w:pStyle w:val="ListParagraph"/>
              <w:numPr>
                <w:ilvl w:val="0"/>
                <w:numId w:val="51"/>
              </w:numPr>
              <w:spacing w:before="0" w:after="120" w:line="259" w:lineRule="auto"/>
              <w:rPr>
                <w:del w:id="525" w:author="Greenwood Roche" w:date="2021-05-04T21:10:00Z"/>
                <w:rFonts w:ascii="Arial" w:hAnsi="Arial" w:cs="Arial"/>
                <w:spacing w:val="0"/>
                <w:sz w:val="20"/>
                <w:szCs w:val="20"/>
              </w:rPr>
            </w:pPr>
            <w:del w:id="526"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4702D7" w:rsidRPr="006B3650" w:rsidDel="008D50BF" w:rsidRDefault="004702D7" w:rsidP="00647C38">
            <w:pPr>
              <w:pStyle w:val="ListParagraph"/>
              <w:numPr>
                <w:ilvl w:val="0"/>
                <w:numId w:val="51"/>
              </w:numPr>
              <w:spacing w:before="0" w:after="120" w:line="259" w:lineRule="auto"/>
              <w:rPr>
                <w:del w:id="527" w:author="Greenwood Roche" w:date="2021-05-04T21:10:00Z"/>
                <w:rFonts w:ascii="Arial" w:hAnsi="Arial" w:cs="Arial"/>
                <w:spacing w:val="0"/>
                <w:sz w:val="20"/>
                <w:szCs w:val="20"/>
              </w:rPr>
            </w:pPr>
            <w:del w:id="528"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4702D7" w:rsidRPr="006B3650" w:rsidDel="008D50BF" w:rsidRDefault="004702D7" w:rsidP="00647C38">
            <w:pPr>
              <w:pStyle w:val="ListParagraph"/>
              <w:numPr>
                <w:ilvl w:val="0"/>
                <w:numId w:val="51"/>
              </w:numPr>
              <w:spacing w:before="0" w:after="120" w:line="259" w:lineRule="auto"/>
              <w:rPr>
                <w:del w:id="529" w:author="Greenwood Roche" w:date="2021-05-04T21:10:00Z"/>
                <w:rFonts w:ascii="Arial" w:hAnsi="Arial" w:cs="Arial"/>
                <w:spacing w:val="0"/>
                <w:sz w:val="20"/>
                <w:szCs w:val="20"/>
              </w:rPr>
            </w:pPr>
            <w:del w:id="530"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4702D7" w:rsidRPr="006B3650" w:rsidDel="008D50BF" w:rsidRDefault="004702D7" w:rsidP="00647C38">
            <w:pPr>
              <w:pStyle w:val="ListParagraph"/>
              <w:numPr>
                <w:ilvl w:val="0"/>
                <w:numId w:val="51"/>
              </w:numPr>
              <w:spacing w:before="0" w:after="120" w:line="259" w:lineRule="auto"/>
              <w:rPr>
                <w:del w:id="531" w:author="Greenwood Roche" w:date="2021-05-04T21:10:00Z"/>
                <w:rFonts w:ascii="Arial" w:hAnsi="Arial" w:cs="Arial"/>
                <w:spacing w:val="0"/>
                <w:sz w:val="20"/>
                <w:szCs w:val="20"/>
              </w:rPr>
            </w:pPr>
            <w:del w:id="532"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4702D7" w:rsidRPr="006B3650" w:rsidDel="008D50BF" w:rsidRDefault="004702D7" w:rsidP="00647C38">
            <w:pPr>
              <w:pStyle w:val="ListParagraph"/>
              <w:numPr>
                <w:ilvl w:val="0"/>
                <w:numId w:val="51"/>
              </w:numPr>
              <w:spacing w:before="0" w:after="120" w:line="259" w:lineRule="auto"/>
              <w:rPr>
                <w:del w:id="533" w:author="Greenwood Roche" w:date="2021-05-04T21:10:00Z"/>
                <w:rFonts w:ascii="Arial" w:hAnsi="Arial" w:cs="Arial"/>
                <w:spacing w:val="0"/>
                <w:sz w:val="20"/>
                <w:szCs w:val="20"/>
              </w:rPr>
            </w:pPr>
            <w:del w:id="534"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4702D7" w:rsidRPr="006B3650" w:rsidDel="008D50BF" w:rsidRDefault="004702D7" w:rsidP="00647C38">
            <w:pPr>
              <w:pStyle w:val="ListParagraph"/>
              <w:numPr>
                <w:ilvl w:val="0"/>
                <w:numId w:val="51"/>
              </w:numPr>
              <w:spacing w:before="0" w:after="120" w:line="259" w:lineRule="auto"/>
              <w:rPr>
                <w:del w:id="535" w:author="Greenwood Roche" w:date="2021-05-04T21:10:00Z"/>
                <w:rFonts w:ascii="Arial" w:hAnsi="Arial" w:cs="Arial"/>
                <w:spacing w:val="0"/>
                <w:sz w:val="20"/>
                <w:szCs w:val="20"/>
              </w:rPr>
            </w:pPr>
            <w:del w:id="536"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4702D7" w:rsidRPr="006B3650" w:rsidDel="008D50BF" w:rsidRDefault="004702D7" w:rsidP="00647C38">
            <w:pPr>
              <w:pStyle w:val="ListParagraph"/>
              <w:numPr>
                <w:ilvl w:val="0"/>
                <w:numId w:val="51"/>
              </w:numPr>
              <w:spacing w:before="0" w:after="120" w:line="259" w:lineRule="auto"/>
              <w:rPr>
                <w:del w:id="537" w:author="Greenwood Roche" w:date="2021-05-04T21:10:00Z"/>
                <w:rFonts w:ascii="Arial" w:hAnsi="Arial" w:cs="Arial"/>
                <w:spacing w:val="0"/>
                <w:sz w:val="20"/>
                <w:szCs w:val="20"/>
              </w:rPr>
            </w:pPr>
            <w:del w:id="538"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4702D7" w:rsidRPr="006B3650" w:rsidDel="008D50BF" w:rsidRDefault="004702D7" w:rsidP="00647C38">
            <w:pPr>
              <w:pStyle w:val="ListParagraph"/>
              <w:numPr>
                <w:ilvl w:val="0"/>
                <w:numId w:val="51"/>
              </w:numPr>
              <w:spacing w:before="0" w:after="120" w:line="259" w:lineRule="auto"/>
              <w:rPr>
                <w:del w:id="539" w:author="Greenwood Roche" w:date="2021-05-04T21:10:00Z"/>
                <w:rFonts w:ascii="Arial" w:hAnsi="Arial" w:cs="Arial"/>
                <w:spacing w:val="0"/>
                <w:sz w:val="20"/>
                <w:szCs w:val="20"/>
              </w:rPr>
            </w:pPr>
            <w:del w:id="540"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4702D7" w:rsidRPr="006B3650" w:rsidDel="008D50BF" w:rsidRDefault="004702D7" w:rsidP="00647C38">
            <w:pPr>
              <w:pStyle w:val="ListParagraph"/>
              <w:numPr>
                <w:ilvl w:val="0"/>
                <w:numId w:val="51"/>
              </w:numPr>
              <w:spacing w:before="0" w:after="120" w:line="259" w:lineRule="auto"/>
              <w:rPr>
                <w:del w:id="541" w:author="Greenwood Roche" w:date="2021-05-04T21:10:00Z"/>
                <w:rFonts w:ascii="Arial" w:hAnsi="Arial" w:cs="Arial"/>
                <w:spacing w:val="0"/>
                <w:sz w:val="20"/>
                <w:szCs w:val="20"/>
              </w:rPr>
            </w:pPr>
            <w:del w:id="542"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4702D7" w:rsidRPr="006B3650" w:rsidDel="008D50BF" w:rsidRDefault="004702D7" w:rsidP="00647C38">
            <w:pPr>
              <w:pStyle w:val="ListParagraph"/>
              <w:numPr>
                <w:ilvl w:val="0"/>
                <w:numId w:val="51"/>
              </w:numPr>
              <w:spacing w:before="0" w:after="120" w:line="259" w:lineRule="auto"/>
              <w:rPr>
                <w:del w:id="543" w:author="Greenwood Roche" w:date="2021-05-04T21:10:00Z"/>
                <w:rFonts w:ascii="Arial" w:hAnsi="Arial" w:cs="Arial"/>
                <w:spacing w:val="0"/>
                <w:sz w:val="20"/>
                <w:szCs w:val="20"/>
              </w:rPr>
            </w:pPr>
            <w:del w:id="544"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507"/>
          <w:p w14:paraId="323E2CDF" w14:textId="77777777" w:rsidR="004702D7" w:rsidRPr="006B3650" w:rsidRDefault="004702D7" w:rsidP="00DE4E22">
            <w:pPr>
              <w:spacing w:after="120"/>
              <w:rPr>
                <w:rFonts w:ascii="Arial" w:hAnsi="Arial" w:cs="Arial"/>
                <w:sz w:val="20"/>
                <w:szCs w:val="20"/>
              </w:rPr>
            </w:pPr>
          </w:p>
        </w:tc>
        <w:tc>
          <w:tcPr>
            <w:tcW w:w="2693" w:type="dxa"/>
          </w:tcPr>
          <w:p w14:paraId="57440D2B" w14:textId="77777777" w:rsidR="004702D7" w:rsidRPr="00D8633E" w:rsidRDefault="004702D7" w:rsidP="00DE4E22">
            <w:pPr>
              <w:rPr>
                <w:rFonts w:ascii="Arial" w:hAnsi="Arial" w:cs="Arial"/>
                <w:i/>
                <w:iCs/>
                <w:color w:val="000000" w:themeColor="text1"/>
                <w:sz w:val="20"/>
                <w:szCs w:val="20"/>
              </w:rPr>
            </w:pPr>
          </w:p>
        </w:tc>
        <w:tc>
          <w:tcPr>
            <w:tcW w:w="4252" w:type="dxa"/>
          </w:tcPr>
          <w:p w14:paraId="5899935A" w14:textId="77777777" w:rsidR="004702D7" w:rsidRPr="00D8633E" w:rsidRDefault="004702D7" w:rsidP="00DE4E22">
            <w:pPr>
              <w:rPr>
                <w:rFonts w:ascii="Arial" w:hAnsi="Arial" w:cs="Arial"/>
                <w:i/>
                <w:iCs/>
                <w:color w:val="000000" w:themeColor="text1"/>
                <w:sz w:val="20"/>
                <w:szCs w:val="20"/>
              </w:rPr>
            </w:pPr>
          </w:p>
        </w:tc>
      </w:tr>
      <w:tr w:rsidR="004702D7" w:rsidRPr="00110ECB" w14:paraId="06B37A1B" w14:textId="16B6D211" w:rsidTr="004702D7">
        <w:tc>
          <w:tcPr>
            <w:tcW w:w="617" w:type="dxa"/>
          </w:tcPr>
          <w:p w14:paraId="7DC483AF"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18</w:t>
            </w:r>
          </w:p>
        </w:tc>
        <w:tc>
          <w:tcPr>
            <w:tcW w:w="8422" w:type="dxa"/>
          </w:tcPr>
          <w:p w14:paraId="73F410F5" w14:textId="0CFE68E3" w:rsidR="004702D7" w:rsidRPr="006B3650" w:rsidRDefault="004702D7" w:rsidP="00DE4E22">
            <w:pPr>
              <w:spacing w:after="120" w:line="259" w:lineRule="auto"/>
              <w:rPr>
                <w:rFonts w:ascii="Arial" w:hAnsi="Arial" w:cs="Arial"/>
                <w:sz w:val="20"/>
                <w:szCs w:val="20"/>
              </w:rPr>
            </w:pPr>
          </w:p>
        </w:tc>
        <w:tc>
          <w:tcPr>
            <w:tcW w:w="2693" w:type="dxa"/>
          </w:tcPr>
          <w:p w14:paraId="4463A7DD" w14:textId="77777777" w:rsidR="004702D7" w:rsidRPr="00D8633E" w:rsidRDefault="004702D7" w:rsidP="00DE4E22">
            <w:pPr>
              <w:rPr>
                <w:rFonts w:ascii="Arial" w:hAnsi="Arial" w:cs="Arial"/>
                <w:i/>
                <w:iCs/>
                <w:color w:val="000000" w:themeColor="text1"/>
                <w:sz w:val="20"/>
                <w:szCs w:val="20"/>
              </w:rPr>
            </w:pPr>
          </w:p>
        </w:tc>
        <w:tc>
          <w:tcPr>
            <w:tcW w:w="4252" w:type="dxa"/>
          </w:tcPr>
          <w:p w14:paraId="7EA59F01" w14:textId="77777777" w:rsidR="004702D7" w:rsidRPr="00D8633E" w:rsidRDefault="004702D7" w:rsidP="00DE4E22">
            <w:pPr>
              <w:rPr>
                <w:rFonts w:ascii="Arial" w:hAnsi="Arial" w:cs="Arial"/>
                <w:i/>
                <w:iCs/>
                <w:color w:val="000000" w:themeColor="text1"/>
                <w:sz w:val="20"/>
                <w:szCs w:val="20"/>
              </w:rPr>
            </w:pPr>
          </w:p>
        </w:tc>
      </w:tr>
      <w:tr w:rsidR="004702D7" w:rsidRPr="00110ECB" w14:paraId="57EADB3D" w14:textId="32D1D87C" w:rsidTr="004702D7">
        <w:tc>
          <w:tcPr>
            <w:tcW w:w="617" w:type="dxa"/>
          </w:tcPr>
          <w:p w14:paraId="2E601E79"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AT</w:t>
            </w:r>
          </w:p>
        </w:tc>
        <w:tc>
          <w:tcPr>
            <w:tcW w:w="8422" w:type="dxa"/>
          </w:tcPr>
          <w:p w14:paraId="387DD86E" w14:textId="4B4BA27A" w:rsidR="004702D7" w:rsidRPr="006B3650" w:rsidDel="008D50BF" w:rsidRDefault="004702D7" w:rsidP="00DE4E22">
            <w:pPr>
              <w:spacing w:after="120" w:line="259" w:lineRule="auto"/>
              <w:rPr>
                <w:del w:id="545" w:author="Greenwood Roche" w:date="2021-05-04T21:10:00Z"/>
                <w:rFonts w:ascii="Arial" w:hAnsi="Arial" w:cs="Arial"/>
                <w:sz w:val="20"/>
                <w:szCs w:val="20"/>
              </w:rPr>
            </w:pPr>
            <w:del w:id="546"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4702D7" w:rsidRPr="006B3650" w:rsidRDefault="004702D7" w:rsidP="00DE4E22">
            <w:pPr>
              <w:spacing w:after="120"/>
              <w:rPr>
                <w:rFonts w:ascii="Arial" w:hAnsi="Arial" w:cs="Arial"/>
                <w:sz w:val="20"/>
                <w:szCs w:val="20"/>
              </w:rPr>
            </w:pPr>
          </w:p>
        </w:tc>
        <w:tc>
          <w:tcPr>
            <w:tcW w:w="2693" w:type="dxa"/>
          </w:tcPr>
          <w:p w14:paraId="2DC435C7" w14:textId="77777777" w:rsidR="004702D7" w:rsidRPr="00D8633E" w:rsidRDefault="004702D7" w:rsidP="00DE4E22">
            <w:pPr>
              <w:rPr>
                <w:rFonts w:ascii="Arial" w:hAnsi="Arial" w:cs="Arial"/>
                <w:i/>
                <w:iCs/>
                <w:color w:val="000000" w:themeColor="text1"/>
                <w:sz w:val="20"/>
                <w:szCs w:val="20"/>
              </w:rPr>
            </w:pPr>
          </w:p>
        </w:tc>
        <w:tc>
          <w:tcPr>
            <w:tcW w:w="4252" w:type="dxa"/>
          </w:tcPr>
          <w:p w14:paraId="376ACEE9" w14:textId="77777777" w:rsidR="004702D7" w:rsidRPr="00D8633E" w:rsidRDefault="004702D7" w:rsidP="00DE4E22">
            <w:pPr>
              <w:rPr>
                <w:rFonts w:ascii="Arial" w:hAnsi="Arial" w:cs="Arial"/>
                <w:i/>
                <w:iCs/>
                <w:color w:val="000000" w:themeColor="text1"/>
                <w:sz w:val="20"/>
                <w:szCs w:val="20"/>
              </w:rPr>
            </w:pPr>
          </w:p>
        </w:tc>
      </w:tr>
      <w:tr w:rsidR="004702D7" w:rsidRPr="00110ECB" w14:paraId="7A49B0FD" w14:textId="17908D86" w:rsidTr="004702D7">
        <w:tc>
          <w:tcPr>
            <w:tcW w:w="617" w:type="dxa"/>
          </w:tcPr>
          <w:p w14:paraId="67E9911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AU</w:t>
            </w:r>
          </w:p>
        </w:tc>
        <w:tc>
          <w:tcPr>
            <w:tcW w:w="8422" w:type="dxa"/>
          </w:tcPr>
          <w:p w14:paraId="06712390" w14:textId="2FA50095" w:rsidR="004702D7" w:rsidRPr="006B3650" w:rsidDel="008D50BF" w:rsidRDefault="004702D7" w:rsidP="00DE4E22">
            <w:pPr>
              <w:spacing w:after="120" w:line="259" w:lineRule="auto"/>
              <w:rPr>
                <w:del w:id="547" w:author="Greenwood Roche" w:date="2021-05-04T21:10:00Z"/>
                <w:rFonts w:ascii="Arial" w:hAnsi="Arial" w:cs="Arial"/>
                <w:sz w:val="20"/>
                <w:szCs w:val="20"/>
              </w:rPr>
            </w:pPr>
            <w:del w:id="548"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4702D7" w:rsidRPr="006B3650" w:rsidRDefault="004702D7" w:rsidP="00DE4E22">
            <w:pPr>
              <w:spacing w:after="120"/>
              <w:rPr>
                <w:rFonts w:ascii="Arial" w:hAnsi="Arial" w:cs="Arial"/>
                <w:sz w:val="20"/>
                <w:szCs w:val="20"/>
              </w:rPr>
            </w:pPr>
          </w:p>
        </w:tc>
        <w:tc>
          <w:tcPr>
            <w:tcW w:w="2693" w:type="dxa"/>
          </w:tcPr>
          <w:p w14:paraId="22325B15" w14:textId="77777777" w:rsidR="004702D7" w:rsidRPr="00D8633E" w:rsidRDefault="004702D7" w:rsidP="00DE4E22">
            <w:pPr>
              <w:rPr>
                <w:rFonts w:ascii="Arial" w:hAnsi="Arial" w:cs="Arial"/>
                <w:color w:val="000000" w:themeColor="text1"/>
                <w:sz w:val="20"/>
                <w:szCs w:val="20"/>
              </w:rPr>
            </w:pPr>
          </w:p>
        </w:tc>
        <w:tc>
          <w:tcPr>
            <w:tcW w:w="4252" w:type="dxa"/>
          </w:tcPr>
          <w:p w14:paraId="1F920F18" w14:textId="77777777" w:rsidR="004702D7" w:rsidRPr="00D8633E" w:rsidRDefault="004702D7" w:rsidP="00DE4E22">
            <w:pPr>
              <w:rPr>
                <w:rFonts w:ascii="Arial" w:hAnsi="Arial" w:cs="Arial"/>
                <w:color w:val="000000" w:themeColor="text1"/>
                <w:sz w:val="20"/>
                <w:szCs w:val="20"/>
              </w:rPr>
            </w:pPr>
          </w:p>
        </w:tc>
      </w:tr>
      <w:tr w:rsidR="004702D7" w:rsidRPr="00110ECB" w14:paraId="06231A12" w14:textId="4159D526" w:rsidTr="004702D7">
        <w:tc>
          <w:tcPr>
            <w:tcW w:w="617" w:type="dxa"/>
          </w:tcPr>
          <w:p w14:paraId="7817DDDB" w14:textId="77777777" w:rsidR="004702D7" w:rsidRPr="00110ECB" w:rsidRDefault="004702D7" w:rsidP="00DE4E22">
            <w:pPr>
              <w:rPr>
                <w:rFonts w:ascii="Arial" w:hAnsi="Arial" w:cs="Arial"/>
                <w:sz w:val="20"/>
                <w:szCs w:val="20"/>
              </w:rPr>
            </w:pPr>
          </w:p>
        </w:tc>
        <w:tc>
          <w:tcPr>
            <w:tcW w:w="8422" w:type="dxa"/>
          </w:tcPr>
          <w:p w14:paraId="46A715D1" w14:textId="77777777" w:rsidR="004702D7" w:rsidRPr="006B3650" w:rsidRDefault="004702D7"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693" w:type="dxa"/>
          </w:tcPr>
          <w:p w14:paraId="3593278D" w14:textId="77777777" w:rsidR="004702D7" w:rsidRPr="00D8633E" w:rsidRDefault="004702D7" w:rsidP="00DE4E22">
            <w:pPr>
              <w:rPr>
                <w:rFonts w:ascii="Arial" w:hAnsi="Arial" w:cs="Arial"/>
                <w:color w:val="000000" w:themeColor="text1"/>
                <w:sz w:val="20"/>
                <w:szCs w:val="20"/>
              </w:rPr>
            </w:pPr>
          </w:p>
        </w:tc>
        <w:tc>
          <w:tcPr>
            <w:tcW w:w="4252" w:type="dxa"/>
          </w:tcPr>
          <w:p w14:paraId="2E52ECF2" w14:textId="77777777" w:rsidR="004702D7" w:rsidRPr="00D8633E" w:rsidRDefault="004702D7" w:rsidP="00DE4E22">
            <w:pPr>
              <w:rPr>
                <w:rFonts w:ascii="Arial" w:hAnsi="Arial" w:cs="Arial"/>
                <w:color w:val="000000" w:themeColor="text1"/>
                <w:sz w:val="20"/>
                <w:szCs w:val="20"/>
              </w:rPr>
            </w:pPr>
          </w:p>
        </w:tc>
      </w:tr>
      <w:tr w:rsidR="004702D7" w:rsidRPr="00110ECB" w14:paraId="7FF043F1" w14:textId="3E58C719" w:rsidTr="004702D7">
        <w:tc>
          <w:tcPr>
            <w:tcW w:w="617" w:type="dxa"/>
          </w:tcPr>
          <w:p w14:paraId="0BABD5EC" w14:textId="77777777" w:rsidR="004702D7" w:rsidRPr="00110ECB" w:rsidRDefault="004702D7" w:rsidP="00DE4E22">
            <w:pPr>
              <w:rPr>
                <w:rFonts w:ascii="Arial" w:hAnsi="Arial" w:cs="Arial"/>
                <w:sz w:val="20"/>
                <w:szCs w:val="20"/>
              </w:rPr>
            </w:pPr>
            <w:r w:rsidRPr="00110ECB">
              <w:rPr>
                <w:rFonts w:ascii="Arial" w:hAnsi="Arial" w:cs="Arial"/>
                <w:sz w:val="20"/>
                <w:szCs w:val="20"/>
              </w:rPr>
              <w:t>19</w:t>
            </w:r>
          </w:p>
        </w:tc>
        <w:tc>
          <w:tcPr>
            <w:tcW w:w="8422" w:type="dxa"/>
            <w:shd w:val="clear" w:color="auto" w:fill="auto"/>
          </w:tcPr>
          <w:p w14:paraId="5A3A66BF" w14:textId="77777777" w:rsidR="004702D7" w:rsidRPr="005965C4" w:rsidRDefault="004702D7" w:rsidP="00DE4E22">
            <w:pPr>
              <w:spacing w:after="120" w:line="259" w:lineRule="auto"/>
              <w:rPr>
                <w:rFonts w:ascii="Arial" w:hAnsi="Arial" w:cs="Arial"/>
                <w:sz w:val="20"/>
                <w:szCs w:val="20"/>
              </w:rPr>
            </w:pPr>
            <w:bookmarkStart w:id="549"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14:paraId="0D848714" w14:textId="2E45F65D"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550" w:author="Greenwood Roche" w:date="2021-05-04T21:00:00Z">
              <w:r>
                <w:rPr>
                  <w:rFonts w:ascii="Arial" w:hAnsi="Arial" w:cs="Arial"/>
                  <w:spacing w:val="0"/>
                  <w:sz w:val="20"/>
                  <w:szCs w:val="20"/>
                </w:rPr>
                <w:t>, including when machinery is operating on stockpiles</w:t>
              </w:r>
            </w:ins>
            <w:r w:rsidRPr="005965C4">
              <w:rPr>
                <w:rFonts w:ascii="Arial" w:hAnsi="Arial" w:cs="Arial"/>
                <w:spacing w:val="0"/>
                <w:sz w:val="20"/>
                <w:szCs w:val="20"/>
              </w:rPr>
              <w:t>; and</w:t>
            </w:r>
          </w:p>
          <w:p w14:paraId="303ECE01" w14:textId="77777777"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200 m of the dwelling at 373 Lehmans Road; and</w:t>
            </w:r>
          </w:p>
          <w:p w14:paraId="7471B7A1" w14:textId="735F4AA5" w:rsidR="004702D7"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551"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552" w:author="Greenwood Roche" w:date="2021-05-05T08:11:00Z">
              <w:r>
                <w:rPr>
                  <w:rFonts w:ascii="Arial" w:hAnsi="Arial" w:cs="Arial"/>
                  <w:bCs/>
                  <w:iCs/>
                  <w:sz w:val="20"/>
                  <w:szCs w:val="20"/>
                </w:rPr>
                <w:t xml:space="preserve">, as far as practicable, </w:t>
              </w:r>
            </w:ins>
            <w:ins w:id="553" w:author="Greenwood Roche" w:date="2021-05-05T08:12:00Z">
              <w:r>
                <w:rPr>
                  <w:rFonts w:ascii="Arial" w:hAnsi="Arial" w:cs="Arial"/>
                  <w:bCs/>
                  <w:iCs/>
                  <w:sz w:val="20"/>
                  <w:szCs w:val="20"/>
                </w:rPr>
                <w:t xml:space="preserve">activity </w:t>
              </w:r>
            </w:ins>
            <w:ins w:id="554"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7777777"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14:paraId="472BB1EB" w14:textId="77777777" w:rsidR="004702D7" w:rsidRPr="00F37C56" w:rsidRDefault="004702D7"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549"/>
            <w:r>
              <w:rPr>
                <w:rFonts w:ascii="Arial" w:hAnsi="Arial" w:cs="Arial"/>
                <w:spacing w:val="0"/>
                <w:sz w:val="20"/>
                <w:szCs w:val="20"/>
              </w:rPr>
              <w:t>.</w:t>
            </w:r>
          </w:p>
          <w:p w14:paraId="330371B9" w14:textId="727DB56C" w:rsidR="004702D7" w:rsidRPr="005965C4" w:rsidRDefault="004702D7" w:rsidP="00DE4E22">
            <w:pPr>
              <w:pStyle w:val="ListParagraph"/>
              <w:spacing w:after="120"/>
              <w:rPr>
                <w:rFonts w:ascii="Arial" w:hAnsi="Arial" w:cs="Arial"/>
                <w:spacing w:val="0"/>
                <w:sz w:val="20"/>
                <w:szCs w:val="20"/>
                <w:u w:val="single"/>
              </w:rPr>
            </w:pPr>
          </w:p>
        </w:tc>
        <w:tc>
          <w:tcPr>
            <w:tcW w:w="2693" w:type="dxa"/>
          </w:tcPr>
          <w:p w14:paraId="4D4EE459" w14:textId="2E2DB5DB" w:rsidR="004702D7" w:rsidRPr="00F37C56" w:rsidRDefault="004702D7" w:rsidP="00DE4E22">
            <w:pPr>
              <w:rPr>
                <w:rFonts w:ascii="Arial" w:hAnsi="Arial" w:cs="Arial"/>
                <w:i/>
                <w:iCs/>
                <w:color w:val="000000" w:themeColor="text1"/>
                <w:sz w:val="20"/>
                <w:szCs w:val="20"/>
              </w:rPr>
            </w:pPr>
          </w:p>
        </w:tc>
        <w:tc>
          <w:tcPr>
            <w:tcW w:w="4252" w:type="dxa"/>
          </w:tcPr>
          <w:p w14:paraId="6EDAD2FC" w14:textId="7A6541AE" w:rsidR="004702D7" w:rsidRPr="00F37C56"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tc>
      </w:tr>
      <w:tr w:rsidR="004702D7" w:rsidRPr="00110ECB" w14:paraId="3263C417" w14:textId="5BDD03A2" w:rsidTr="004702D7">
        <w:tc>
          <w:tcPr>
            <w:tcW w:w="617" w:type="dxa"/>
          </w:tcPr>
          <w:p w14:paraId="3F6B7341" w14:textId="725565B3" w:rsidR="004702D7" w:rsidRPr="00110ECB" w:rsidRDefault="004702D7" w:rsidP="00DE4E22">
            <w:pPr>
              <w:rPr>
                <w:rFonts w:ascii="Arial" w:hAnsi="Arial" w:cs="Arial"/>
                <w:sz w:val="20"/>
                <w:szCs w:val="20"/>
              </w:rPr>
            </w:pPr>
            <w:r w:rsidRPr="00110ECB">
              <w:rPr>
                <w:rFonts w:ascii="Arial" w:hAnsi="Arial" w:cs="Arial"/>
                <w:sz w:val="20"/>
                <w:szCs w:val="20"/>
              </w:rPr>
              <w:t>20</w:t>
            </w:r>
          </w:p>
        </w:tc>
        <w:tc>
          <w:tcPr>
            <w:tcW w:w="8422" w:type="dxa"/>
          </w:tcPr>
          <w:p w14:paraId="18316473" w14:textId="2CCE798F" w:rsidR="004702D7" w:rsidRPr="00110ECB" w:rsidRDefault="004702D7" w:rsidP="00DE4E22">
            <w:pPr>
              <w:spacing w:after="120" w:line="259" w:lineRule="auto"/>
              <w:rPr>
                <w:rFonts w:ascii="Arial" w:hAnsi="Arial" w:cs="Arial"/>
                <w:sz w:val="20"/>
                <w:szCs w:val="20"/>
              </w:rPr>
            </w:pPr>
            <w:bookmarkStart w:id="555"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555"/>
          <w:p w14:paraId="39E74F78" w14:textId="77777777" w:rsidR="004702D7" w:rsidRPr="00110ECB" w:rsidRDefault="004702D7" w:rsidP="00DE4E22">
            <w:pPr>
              <w:spacing w:after="120"/>
              <w:rPr>
                <w:rFonts w:ascii="Arial" w:hAnsi="Arial" w:cs="Arial"/>
                <w:sz w:val="20"/>
                <w:szCs w:val="20"/>
              </w:rPr>
            </w:pPr>
          </w:p>
        </w:tc>
        <w:tc>
          <w:tcPr>
            <w:tcW w:w="2693" w:type="dxa"/>
          </w:tcPr>
          <w:p w14:paraId="635DC4C4" w14:textId="77777777" w:rsidR="004702D7" w:rsidRPr="00D8633E" w:rsidRDefault="004702D7" w:rsidP="00DE4E22">
            <w:pPr>
              <w:rPr>
                <w:rFonts w:ascii="Arial" w:hAnsi="Arial" w:cs="Arial"/>
                <w:color w:val="000000" w:themeColor="text1"/>
                <w:sz w:val="20"/>
                <w:szCs w:val="20"/>
              </w:rPr>
            </w:pPr>
          </w:p>
        </w:tc>
        <w:tc>
          <w:tcPr>
            <w:tcW w:w="4252" w:type="dxa"/>
          </w:tcPr>
          <w:p w14:paraId="48E141E1" w14:textId="77777777" w:rsidR="004702D7" w:rsidRPr="00D8633E" w:rsidRDefault="004702D7" w:rsidP="00DE4E22">
            <w:pPr>
              <w:rPr>
                <w:rFonts w:ascii="Arial" w:hAnsi="Arial" w:cs="Arial"/>
                <w:color w:val="000000" w:themeColor="text1"/>
                <w:sz w:val="20"/>
                <w:szCs w:val="20"/>
              </w:rPr>
            </w:pPr>
          </w:p>
        </w:tc>
      </w:tr>
      <w:tr w:rsidR="004702D7" w:rsidRPr="00110ECB" w14:paraId="5508C2C5" w14:textId="04A94163" w:rsidTr="004702D7">
        <w:tc>
          <w:tcPr>
            <w:tcW w:w="617" w:type="dxa"/>
          </w:tcPr>
          <w:p w14:paraId="386664EC" w14:textId="77777777" w:rsidR="004702D7" w:rsidRPr="00110ECB" w:rsidRDefault="004702D7" w:rsidP="00DE4E22">
            <w:pPr>
              <w:rPr>
                <w:rFonts w:ascii="Arial" w:hAnsi="Arial" w:cs="Arial"/>
                <w:sz w:val="20"/>
                <w:szCs w:val="20"/>
              </w:rPr>
            </w:pPr>
          </w:p>
        </w:tc>
        <w:tc>
          <w:tcPr>
            <w:tcW w:w="8422" w:type="dxa"/>
          </w:tcPr>
          <w:p w14:paraId="4B3A7EE9"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693" w:type="dxa"/>
          </w:tcPr>
          <w:p w14:paraId="3D55754F" w14:textId="77777777" w:rsidR="004702D7" w:rsidRPr="00D8633E" w:rsidRDefault="004702D7" w:rsidP="00DE4E22">
            <w:pPr>
              <w:rPr>
                <w:rFonts w:ascii="Arial" w:hAnsi="Arial" w:cs="Arial"/>
                <w:color w:val="000000" w:themeColor="text1"/>
                <w:sz w:val="20"/>
                <w:szCs w:val="20"/>
              </w:rPr>
            </w:pPr>
          </w:p>
        </w:tc>
        <w:tc>
          <w:tcPr>
            <w:tcW w:w="4252" w:type="dxa"/>
          </w:tcPr>
          <w:p w14:paraId="6C3E34F9" w14:textId="77777777" w:rsidR="004702D7" w:rsidRPr="00D8633E" w:rsidRDefault="004702D7" w:rsidP="00DE4E22">
            <w:pPr>
              <w:rPr>
                <w:rFonts w:ascii="Arial" w:hAnsi="Arial" w:cs="Arial"/>
                <w:color w:val="000000" w:themeColor="text1"/>
                <w:sz w:val="20"/>
                <w:szCs w:val="20"/>
              </w:rPr>
            </w:pPr>
          </w:p>
        </w:tc>
      </w:tr>
      <w:tr w:rsidR="004702D7" w:rsidRPr="00110ECB" w14:paraId="3984D727" w14:textId="298335A3" w:rsidTr="004702D7">
        <w:tc>
          <w:tcPr>
            <w:tcW w:w="617" w:type="dxa"/>
          </w:tcPr>
          <w:p w14:paraId="4C24DB34"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21</w:t>
            </w:r>
          </w:p>
        </w:tc>
        <w:tc>
          <w:tcPr>
            <w:tcW w:w="8422" w:type="dxa"/>
          </w:tcPr>
          <w:p w14:paraId="3CFA395A" w14:textId="77777777" w:rsidR="004702D7" w:rsidRPr="00110ECB" w:rsidRDefault="004702D7" w:rsidP="00DE4E22">
            <w:pPr>
              <w:spacing w:after="120" w:line="259" w:lineRule="auto"/>
              <w:rPr>
                <w:rFonts w:ascii="Arial" w:hAnsi="Arial" w:cs="Arial"/>
                <w:sz w:val="20"/>
                <w:szCs w:val="20"/>
              </w:rPr>
            </w:pPr>
            <w:bookmarkStart w:id="556"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14:paraId="7C9E3F7F"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14:paraId="5DF6D575"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4702D7" w:rsidRPr="00110ECB" w:rsidRDefault="004702D7"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Sowing the top-soiled areas with a suitable grass species or another suitable vegetative cover; or</w:t>
            </w:r>
          </w:p>
          <w:p w14:paraId="690DA6FA" w14:textId="77777777" w:rsidR="004702D7" w:rsidRPr="00110ECB" w:rsidRDefault="004702D7"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14:paraId="4BCBBAFB"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all reasonably practicable measures to prevent dust emissions from the rehabilitated area, including but not limited to watering of exposed soil. </w:t>
            </w:r>
          </w:p>
          <w:p w14:paraId="68E7260B" w14:textId="77777777" w:rsidR="004702D7" w:rsidRDefault="004702D7"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4702D7" w:rsidRPr="00110ECB" w:rsidRDefault="004702D7" w:rsidP="00DE4E22">
            <w:pPr>
              <w:spacing w:after="120"/>
              <w:rPr>
                <w:rFonts w:ascii="Arial" w:hAnsi="Arial" w:cs="Arial"/>
                <w:sz w:val="20"/>
                <w:szCs w:val="20"/>
              </w:rPr>
            </w:pPr>
            <w:r w:rsidRPr="00F37C56">
              <w:rPr>
                <w:rFonts w:ascii="Arial" w:hAnsi="Arial" w:cs="Arial"/>
                <w:sz w:val="20"/>
                <w:szCs w:val="20"/>
              </w:rPr>
              <w:t xml:space="preserve"> </w:t>
            </w:r>
            <w:bookmarkEnd w:id="556"/>
          </w:p>
        </w:tc>
        <w:tc>
          <w:tcPr>
            <w:tcW w:w="2693" w:type="dxa"/>
          </w:tcPr>
          <w:p w14:paraId="25DEC1E3" w14:textId="77777777" w:rsidR="004702D7" w:rsidRPr="00D8633E" w:rsidRDefault="004702D7" w:rsidP="00DE4E22">
            <w:pPr>
              <w:rPr>
                <w:rFonts w:ascii="Arial" w:hAnsi="Arial" w:cs="Arial"/>
                <w:i/>
                <w:iCs/>
                <w:color w:val="000000" w:themeColor="text1"/>
                <w:sz w:val="20"/>
                <w:szCs w:val="20"/>
              </w:rPr>
            </w:pPr>
          </w:p>
        </w:tc>
        <w:tc>
          <w:tcPr>
            <w:tcW w:w="4252" w:type="dxa"/>
          </w:tcPr>
          <w:p w14:paraId="29AD6763" w14:textId="77777777" w:rsidR="004702D7" w:rsidRPr="00D8633E" w:rsidRDefault="004702D7" w:rsidP="00DE4E22">
            <w:pPr>
              <w:rPr>
                <w:rFonts w:ascii="Arial" w:hAnsi="Arial" w:cs="Arial"/>
                <w:i/>
                <w:iCs/>
                <w:color w:val="000000" w:themeColor="text1"/>
                <w:sz w:val="20"/>
                <w:szCs w:val="20"/>
              </w:rPr>
            </w:pPr>
          </w:p>
        </w:tc>
      </w:tr>
      <w:tr w:rsidR="004702D7" w:rsidRPr="00110ECB" w14:paraId="00EEE846" w14:textId="7C640B24" w:rsidTr="004702D7">
        <w:tc>
          <w:tcPr>
            <w:tcW w:w="617" w:type="dxa"/>
          </w:tcPr>
          <w:p w14:paraId="383EBE2C" w14:textId="77777777" w:rsidR="004702D7" w:rsidRPr="00110ECB" w:rsidRDefault="004702D7" w:rsidP="00DE4E22">
            <w:pPr>
              <w:rPr>
                <w:rFonts w:ascii="Arial" w:hAnsi="Arial" w:cs="Arial"/>
                <w:sz w:val="20"/>
                <w:szCs w:val="20"/>
              </w:rPr>
            </w:pPr>
            <w:r w:rsidRPr="00110ECB">
              <w:rPr>
                <w:rFonts w:ascii="Arial" w:hAnsi="Arial" w:cs="Arial"/>
                <w:sz w:val="20"/>
                <w:szCs w:val="20"/>
              </w:rPr>
              <w:t>22</w:t>
            </w:r>
          </w:p>
        </w:tc>
        <w:tc>
          <w:tcPr>
            <w:tcW w:w="8422" w:type="dxa"/>
          </w:tcPr>
          <w:p w14:paraId="2D56489E" w14:textId="77777777" w:rsidR="004702D7" w:rsidRDefault="004702D7" w:rsidP="00DE4E22">
            <w:pPr>
              <w:spacing w:after="120" w:line="259" w:lineRule="auto"/>
              <w:rPr>
                <w:rFonts w:ascii="Arial" w:hAnsi="Arial" w:cs="Arial"/>
                <w:sz w:val="20"/>
                <w:szCs w:val="20"/>
              </w:rPr>
            </w:pPr>
            <w:bookmarkStart w:id="557"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557"/>
          </w:p>
          <w:p w14:paraId="10861719" w14:textId="1FC88202" w:rsidR="004702D7" w:rsidRPr="00110ECB" w:rsidRDefault="004702D7" w:rsidP="00DE4E22">
            <w:pPr>
              <w:spacing w:after="120" w:line="259" w:lineRule="auto"/>
              <w:rPr>
                <w:rFonts w:ascii="Arial" w:hAnsi="Arial" w:cs="Arial"/>
                <w:sz w:val="20"/>
                <w:szCs w:val="20"/>
              </w:rPr>
            </w:pPr>
          </w:p>
        </w:tc>
        <w:tc>
          <w:tcPr>
            <w:tcW w:w="2693" w:type="dxa"/>
          </w:tcPr>
          <w:p w14:paraId="1C92F23F" w14:textId="77777777" w:rsidR="004702D7" w:rsidRPr="00D8633E" w:rsidRDefault="004702D7" w:rsidP="00DE4E22">
            <w:pPr>
              <w:rPr>
                <w:rFonts w:ascii="Arial" w:hAnsi="Arial" w:cs="Arial"/>
                <w:color w:val="000000" w:themeColor="text1"/>
                <w:sz w:val="20"/>
                <w:szCs w:val="20"/>
              </w:rPr>
            </w:pPr>
          </w:p>
        </w:tc>
        <w:tc>
          <w:tcPr>
            <w:tcW w:w="4252" w:type="dxa"/>
          </w:tcPr>
          <w:p w14:paraId="250C5D8A" w14:textId="77777777" w:rsidR="004702D7" w:rsidRPr="00D8633E" w:rsidRDefault="004702D7" w:rsidP="00DE4E22">
            <w:pPr>
              <w:rPr>
                <w:rFonts w:ascii="Arial" w:hAnsi="Arial" w:cs="Arial"/>
                <w:color w:val="000000" w:themeColor="text1"/>
                <w:sz w:val="20"/>
                <w:szCs w:val="20"/>
              </w:rPr>
            </w:pPr>
          </w:p>
        </w:tc>
      </w:tr>
      <w:tr w:rsidR="004702D7" w:rsidRPr="00110ECB" w14:paraId="44A464A2" w14:textId="666D3B8A" w:rsidTr="004702D7">
        <w:tc>
          <w:tcPr>
            <w:tcW w:w="617" w:type="dxa"/>
          </w:tcPr>
          <w:p w14:paraId="68517862" w14:textId="77777777" w:rsidR="004702D7" w:rsidRPr="00110ECB" w:rsidRDefault="004702D7" w:rsidP="00DE4E22">
            <w:pPr>
              <w:rPr>
                <w:rFonts w:ascii="Arial" w:hAnsi="Arial" w:cs="Arial"/>
                <w:sz w:val="20"/>
                <w:szCs w:val="20"/>
              </w:rPr>
            </w:pPr>
            <w:r w:rsidRPr="00110ECB">
              <w:rPr>
                <w:rFonts w:ascii="Arial" w:hAnsi="Arial" w:cs="Arial"/>
                <w:sz w:val="20"/>
                <w:szCs w:val="20"/>
              </w:rPr>
              <w:t>23</w:t>
            </w:r>
          </w:p>
        </w:tc>
        <w:tc>
          <w:tcPr>
            <w:tcW w:w="8422" w:type="dxa"/>
          </w:tcPr>
          <w:p w14:paraId="0EBA7E27" w14:textId="77777777" w:rsidR="004702D7" w:rsidRDefault="004702D7" w:rsidP="00DE4E22">
            <w:pPr>
              <w:spacing w:after="120" w:line="259" w:lineRule="auto"/>
              <w:rPr>
                <w:rFonts w:ascii="Arial" w:hAnsi="Arial" w:cs="Arial"/>
                <w:sz w:val="20"/>
                <w:szCs w:val="20"/>
              </w:rPr>
            </w:pPr>
            <w:bookmarkStart w:id="558"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558"/>
          </w:p>
          <w:p w14:paraId="20AD1CA0" w14:textId="2719DBAD" w:rsidR="004702D7" w:rsidRPr="00110ECB" w:rsidRDefault="004702D7" w:rsidP="00DE4E22">
            <w:pPr>
              <w:spacing w:after="120" w:line="259" w:lineRule="auto"/>
              <w:rPr>
                <w:rFonts w:ascii="Arial" w:hAnsi="Arial" w:cs="Arial"/>
                <w:sz w:val="20"/>
                <w:szCs w:val="20"/>
              </w:rPr>
            </w:pPr>
          </w:p>
        </w:tc>
        <w:tc>
          <w:tcPr>
            <w:tcW w:w="2693" w:type="dxa"/>
          </w:tcPr>
          <w:p w14:paraId="38F76FE2" w14:textId="77777777" w:rsidR="004702D7" w:rsidRPr="00D8633E" w:rsidRDefault="004702D7" w:rsidP="00DE4E22">
            <w:pPr>
              <w:rPr>
                <w:rFonts w:ascii="Arial" w:hAnsi="Arial" w:cs="Arial"/>
                <w:i/>
                <w:iCs/>
                <w:color w:val="000000" w:themeColor="text1"/>
                <w:sz w:val="20"/>
                <w:szCs w:val="20"/>
              </w:rPr>
            </w:pPr>
          </w:p>
        </w:tc>
        <w:tc>
          <w:tcPr>
            <w:tcW w:w="4252" w:type="dxa"/>
          </w:tcPr>
          <w:p w14:paraId="0792171F" w14:textId="77777777" w:rsidR="004702D7" w:rsidRPr="00D8633E" w:rsidRDefault="004702D7" w:rsidP="00DE4E22">
            <w:pPr>
              <w:rPr>
                <w:rFonts w:ascii="Arial" w:hAnsi="Arial" w:cs="Arial"/>
                <w:i/>
                <w:iCs/>
                <w:color w:val="000000" w:themeColor="text1"/>
                <w:sz w:val="20"/>
                <w:szCs w:val="20"/>
              </w:rPr>
            </w:pPr>
          </w:p>
        </w:tc>
      </w:tr>
      <w:tr w:rsidR="004702D7" w:rsidRPr="00110ECB" w14:paraId="3AA2D653" w14:textId="0A8DA8A7" w:rsidTr="004702D7">
        <w:tc>
          <w:tcPr>
            <w:tcW w:w="617" w:type="dxa"/>
          </w:tcPr>
          <w:p w14:paraId="71B56A33" w14:textId="77777777" w:rsidR="004702D7" w:rsidRPr="00110ECB" w:rsidRDefault="004702D7" w:rsidP="00DE4E22">
            <w:pPr>
              <w:rPr>
                <w:rFonts w:ascii="Arial" w:hAnsi="Arial" w:cs="Arial"/>
                <w:sz w:val="20"/>
                <w:szCs w:val="20"/>
              </w:rPr>
            </w:pPr>
            <w:r w:rsidRPr="00110ECB">
              <w:rPr>
                <w:rFonts w:ascii="Arial" w:hAnsi="Arial" w:cs="Arial"/>
                <w:sz w:val="20"/>
                <w:szCs w:val="20"/>
              </w:rPr>
              <w:t>24</w:t>
            </w:r>
          </w:p>
        </w:tc>
        <w:tc>
          <w:tcPr>
            <w:tcW w:w="8422" w:type="dxa"/>
          </w:tcPr>
          <w:p w14:paraId="6C517D8D" w14:textId="77777777" w:rsidR="004702D7" w:rsidRDefault="004702D7" w:rsidP="00DE4E22">
            <w:pPr>
              <w:spacing w:after="120" w:line="259" w:lineRule="auto"/>
              <w:rPr>
                <w:rFonts w:ascii="Arial" w:hAnsi="Arial" w:cs="Arial"/>
                <w:sz w:val="20"/>
                <w:szCs w:val="20"/>
              </w:rPr>
            </w:pPr>
            <w:bookmarkStart w:id="559"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559"/>
          </w:p>
          <w:p w14:paraId="4B00F04E" w14:textId="552C73A2" w:rsidR="004702D7" w:rsidRPr="00110ECB" w:rsidRDefault="004702D7" w:rsidP="00DE4E22">
            <w:pPr>
              <w:spacing w:after="120" w:line="259" w:lineRule="auto"/>
              <w:rPr>
                <w:rFonts w:ascii="Arial" w:hAnsi="Arial" w:cs="Arial"/>
                <w:sz w:val="20"/>
                <w:szCs w:val="20"/>
              </w:rPr>
            </w:pPr>
          </w:p>
        </w:tc>
        <w:tc>
          <w:tcPr>
            <w:tcW w:w="2693" w:type="dxa"/>
          </w:tcPr>
          <w:p w14:paraId="23390977" w14:textId="77777777" w:rsidR="004702D7" w:rsidRPr="00D8633E" w:rsidRDefault="004702D7" w:rsidP="00DE4E22">
            <w:pPr>
              <w:rPr>
                <w:rFonts w:ascii="Arial" w:hAnsi="Arial" w:cs="Arial"/>
                <w:color w:val="000000" w:themeColor="text1"/>
                <w:sz w:val="20"/>
                <w:szCs w:val="20"/>
              </w:rPr>
            </w:pPr>
          </w:p>
        </w:tc>
        <w:tc>
          <w:tcPr>
            <w:tcW w:w="4252" w:type="dxa"/>
          </w:tcPr>
          <w:p w14:paraId="778BBE78" w14:textId="77777777" w:rsidR="004702D7" w:rsidRPr="00D8633E" w:rsidRDefault="004702D7" w:rsidP="00DE4E22">
            <w:pPr>
              <w:rPr>
                <w:rFonts w:ascii="Arial" w:hAnsi="Arial" w:cs="Arial"/>
                <w:color w:val="000000" w:themeColor="text1"/>
                <w:sz w:val="20"/>
                <w:szCs w:val="20"/>
              </w:rPr>
            </w:pPr>
          </w:p>
        </w:tc>
      </w:tr>
      <w:tr w:rsidR="004702D7" w:rsidRPr="00110ECB" w14:paraId="32CFA48F" w14:textId="4716FD73" w:rsidTr="004702D7">
        <w:tc>
          <w:tcPr>
            <w:tcW w:w="617" w:type="dxa"/>
          </w:tcPr>
          <w:p w14:paraId="14050273" w14:textId="77777777" w:rsidR="004702D7" w:rsidRPr="00110ECB" w:rsidRDefault="004702D7" w:rsidP="00DE4E22">
            <w:pPr>
              <w:rPr>
                <w:rFonts w:ascii="Arial" w:hAnsi="Arial" w:cs="Arial"/>
                <w:sz w:val="20"/>
                <w:szCs w:val="20"/>
              </w:rPr>
            </w:pPr>
          </w:p>
        </w:tc>
        <w:tc>
          <w:tcPr>
            <w:tcW w:w="8422" w:type="dxa"/>
          </w:tcPr>
          <w:p w14:paraId="1F3BB685"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693" w:type="dxa"/>
          </w:tcPr>
          <w:p w14:paraId="7AFB8678" w14:textId="77777777" w:rsidR="004702D7" w:rsidRPr="00D8633E" w:rsidRDefault="004702D7" w:rsidP="00DE4E22">
            <w:pPr>
              <w:rPr>
                <w:rFonts w:ascii="Arial" w:hAnsi="Arial" w:cs="Arial"/>
                <w:color w:val="000000" w:themeColor="text1"/>
                <w:sz w:val="20"/>
                <w:szCs w:val="20"/>
              </w:rPr>
            </w:pPr>
          </w:p>
        </w:tc>
        <w:tc>
          <w:tcPr>
            <w:tcW w:w="4252" w:type="dxa"/>
          </w:tcPr>
          <w:p w14:paraId="5806085B" w14:textId="77777777" w:rsidR="004702D7" w:rsidRPr="00D8633E" w:rsidRDefault="004702D7" w:rsidP="00DE4E22">
            <w:pPr>
              <w:rPr>
                <w:rFonts w:ascii="Arial" w:hAnsi="Arial" w:cs="Arial"/>
                <w:color w:val="000000" w:themeColor="text1"/>
                <w:sz w:val="20"/>
                <w:szCs w:val="20"/>
              </w:rPr>
            </w:pPr>
          </w:p>
        </w:tc>
      </w:tr>
      <w:tr w:rsidR="004702D7" w:rsidRPr="00110ECB" w14:paraId="007C65C7" w14:textId="7A7B7441" w:rsidTr="004702D7">
        <w:tc>
          <w:tcPr>
            <w:tcW w:w="617" w:type="dxa"/>
          </w:tcPr>
          <w:p w14:paraId="62E8C5C2" w14:textId="77777777" w:rsidR="004702D7" w:rsidRPr="00110ECB" w:rsidRDefault="004702D7" w:rsidP="00DE4E22">
            <w:pPr>
              <w:rPr>
                <w:rFonts w:ascii="Arial" w:hAnsi="Arial" w:cs="Arial"/>
                <w:sz w:val="20"/>
                <w:szCs w:val="20"/>
              </w:rPr>
            </w:pPr>
            <w:r w:rsidRPr="00110ECB">
              <w:rPr>
                <w:rFonts w:ascii="Arial" w:hAnsi="Arial" w:cs="Arial"/>
                <w:sz w:val="20"/>
                <w:szCs w:val="20"/>
              </w:rPr>
              <w:t>25</w:t>
            </w:r>
          </w:p>
        </w:tc>
        <w:tc>
          <w:tcPr>
            <w:tcW w:w="8422" w:type="dxa"/>
          </w:tcPr>
          <w:p w14:paraId="16F78C14" w14:textId="77777777" w:rsidR="004702D7" w:rsidRPr="00110ECB" w:rsidRDefault="004702D7" w:rsidP="00DE4E22">
            <w:pPr>
              <w:spacing w:after="120" w:line="259" w:lineRule="auto"/>
              <w:rPr>
                <w:rFonts w:ascii="Arial" w:hAnsi="Arial" w:cs="Arial"/>
                <w:sz w:val="20"/>
                <w:szCs w:val="20"/>
              </w:rPr>
            </w:pPr>
            <w:bookmarkStart w:id="560" w:name="_Hlk66537065"/>
            <w:r w:rsidRPr="00110ECB">
              <w:rPr>
                <w:rFonts w:ascii="Arial" w:hAnsi="Arial" w:cs="Arial"/>
                <w:sz w:val="20"/>
                <w:szCs w:val="20"/>
              </w:rPr>
              <w:t xml:space="preserve">Immediately following the discovery of material suspected to be a taonga, kōiwi or Māori archaeological site, the following steps must be taken: </w:t>
            </w:r>
          </w:p>
          <w:p w14:paraId="31C5A49F"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14:paraId="06493AF0"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14:paraId="4266AE21"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Te Ngāi Tūāhuriri Rūnanga and the Area Archaeologist Heritage New Zealand Pouhere Taonga (in the case of kōiwi (human remains) the New Zealand Police must also be notified). </w:t>
            </w:r>
          </w:p>
          <w:p w14:paraId="7832F084" w14:textId="77777777" w:rsidR="004702D7" w:rsidRPr="00F37C56" w:rsidRDefault="004702D7"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Te Ngāi Tūāhuriri Rūnanga and HNZPT will jointly appoint a qualified archaeologist who will confirm the nature of the accidentally discovered material</w:t>
            </w:r>
            <w:bookmarkEnd w:id="560"/>
            <w:r w:rsidRPr="00F37C56">
              <w:rPr>
                <w:rFonts w:ascii="Arial" w:hAnsi="Arial" w:cs="Arial"/>
                <w:sz w:val="20"/>
                <w:szCs w:val="20"/>
              </w:rPr>
              <w:t xml:space="preserve">. </w:t>
            </w:r>
          </w:p>
          <w:p w14:paraId="5541F190" w14:textId="77777777" w:rsidR="004702D7" w:rsidRPr="00110ECB" w:rsidRDefault="004702D7" w:rsidP="00DE4E22">
            <w:pPr>
              <w:spacing w:after="120"/>
              <w:rPr>
                <w:rFonts w:ascii="Arial" w:hAnsi="Arial" w:cs="Arial"/>
                <w:sz w:val="20"/>
                <w:szCs w:val="20"/>
              </w:rPr>
            </w:pPr>
          </w:p>
        </w:tc>
        <w:tc>
          <w:tcPr>
            <w:tcW w:w="2693" w:type="dxa"/>
          </w:tcPr>
          <w:p w14:paraId="4AD0C094" w14:textId="77777777" w:rsidR="004702D7" w:rsidRPr="00D8633E" w:rsidRDefault="004702D7" w:rsidP="00DE4E22">
            <w:pPr>
              <w:rPr>
                <w:rFonts w:ascii="Arial" w:hAnsi="Arial" w:cs="Arial"/>
                <w:color w:val="000000" w:themeColor="text1"/>
                <w:sz w:val="20"/>
                <w:szCs w:val="20"/>
              </w:rPr>
            </w:pPr>
          </w:p>
        </w:tc>
        <w:tc>
          <w:tcPr>
            <w:tcW w:w="4252" w:type="dxa"/>
          </w:tcPr>
          <w:p w14:paraId="6D27E2B6" w14:textId="77777777" w:rsidR="004702D7" w:rsidRPr="00D8633E" w:rsidRDefault="004702D7" w:rsidP="00DE4E22">
            <w:pPr>
              <w:rPr>
                <w:rFonts w:ascii="Arial" w:hAnsi="Arial" w:cs="Arial"/>
                <w:color w:val="000000" w:themeColor="text1"/>
                <w:sz w:val="20"/>
                <w:szCs w:val="20"/>
              </w:rPr>
            </w:pPr>
          </w:p>
        </w:tc>
      </w:tr>
      <w:tr w:rsidR="004702D7" w:rsidRPr="00110ECB" w14:paraId="45B478E1" w14:textId="2E315F1F" w:rsidTr="004702D7">
        <w:tc>
          <w:tcPr>
            <w:tcW w:w="617" w:type="dxa"/>
          </w:tcPr>
          <w:p w14:paraId="3F592C6E" w14:textId="77777777" w:rsidR="004702D7" w:rsidRPr="00110ECB" w:rsidRDefault="004702D7" w:rsidP="00DE4E22">
            <w:pPr>
              <w:rPr>
                <w:rFonts w:ascii="Arial" w:hAnsi="Arial" w:cs="Arial"/>
                <w:sz w:val="20"/>
                <w:szCs w:val="20"/>
              </w:rPr>
            </w:pPr>
            <w:r w:rsidRPr="00110ECB">
              <w:rPr>
                <w:rFonts w:ascii="Arial" w:hAnsi="Arial" w:cs="Arial"/>
                <w:sz w:val="20"/>
                <w:szCs w:val="20"/>
              </w:rPr>
              <w:t>26</w:t>
            </w:r>
          </w:p>
        </w:tc>
        <w:tc>
          <w:tcPr>
            <w:tcW w:w="8422" w:type="dxa"/>
          </w:tcPr>
          <w:p w14:paraId="5B0A4716" w14:textId="77777777" w:rsidR="004702D7" w:rsidRPr="00110ECB" w:rsidRDefault="004702D7" w:rsidP="00DE4E22">
            <w:pPr>
              <w:spacing w:after="120" w:line="259" w:lineRule="auto"/>
              <w:rPr>
                <w:rFonts w:ascii="Arial" w:hAnsi="Arial" w:cs="Arial"/>
                <w:sz w:val="20"/>
                <w:szCs w:val="20"/>
              </w:rPr>
            </w:pPr>
            <w:bookmarkStart w:id="561"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Pouhere Taonga Act 2014). </w:t>
            </w:r>
          </w:p>
          <w:bookmarkEnd w:id="561"/>
          <w:p w14:paraId="3455F51A" w14:textId="77777777" w:rsidR="004702D7" w:rsidRPr="00110ECB" w:rsidRDefault="004702D7" w:rsidP="00DE4E22">
            <w:pPr>
              <w:spacing w:after="120"/>
              <w:rPr>
                <w:rFonts w:ascii="Arial" w:hAnsi="Arial" w:cs="Arial"/>
                <w:sz w:val="20"/>
                <w:szCs w:val="20"/>
              </w:rPr>
            </w:pPr>
          </w:p>
        </w:tc>
        <w:tc>
          <w:tcPr>
            <w:tcW w:w="2693" w:type="dxa"/>
          </w:tcPr>
          <w:p w14:paraId="47406374" w14:textId="77777777" w:rsidR="004702D7" w:rsidRPr="00D8633E" w:rsidRDefault="004702D7" w:rsidP="00DE4E22">
            <w:pPr>
              <w:rPr>
                <w:rFonts w:ascii="Arial" w:hAnsi="Arial" w:cs="Arial"/>
                <w:color w:val="000000" w:themeColor="text1"/>
                <w:sz w:val="20"/>
                <w:szCs w:val="20"/>
              </w:rPr>
            </w:pPr>
          </w:p>
        </w:tc>
        <w:tc>
          <w:tcPr>
            <w:tcW w:w="4252" w:type="dxa"/>
          </w:tcPr>
          <w:p w14:paraId="371AFD9B" w14:textId="77777777" w:rsidR="004702D7" w:rsidRPr="00D8633E" w:rsidRDefault="004702D7" w:rsidP="00DE4E22">
            <w:pPr>
              <w:rPr>
                <w:rFonts w:ascii="Arial" w:hAnsi="Arial" w:cs="Arial"/>
                <w:color w:val="000000" w:themeColor="text1"/>
                <w:sz w:val="20"/>
                <w:szCs w:val="20"/>
              </w:rPr>
            </w:pPr>
          </w:p>
        </w:tc>
      </w:tr>
      <w:tr w:rsidR="004702D7" w:rsidRPr="00110ECB" w14:paraId="684C2A7E" w14:textId="217FF8E1" w:rsidTr="004702D7">
        <w:tc>
          <w:tcPr>
            <w:tcW w:w="617" w:type="dxa"/>
          </w:tcPr>
          <w:p w14:paraId="378E3352" w14:textId="77777777" w:rsidR="004702D7" w:rsidRPr="00110ECB" w:rsidRDefault="004702D7" w:rsidP="00DE4E22">
            <w:pPr>
              <w:rPr>
                <w:rFonts w:ascii="Arial" w:hAnsi="Arial" w:cs="Arial"/>
                <w:sz w:val="20"/>
                <w:szCs w:val="20"/>
              </w:rPr>
            </w:pPr>
            <w:r w:rsidRPr="00110ECB">
              <w:rPr>
                <w:rFonts w:ascii="Arial" w:hAnsi="Arial" w:cs="Arial"/>
                <w:sz w:val="20"/>
                <w:szCs w:val="20"/>
              </w:rPr>
              <w:t>27</w:t>
            </w:r>
          </w:p>
        </w:tc>
        <w:tc>
          <w:tcPr>
            <w:tcW w:w="8422" w:type="dxa"/>
          </w:tcPr>
          <w:p w14:paraId="655393A0" w14:textId="77777777" w:rsidR="004702D7" w:rsidRPr="00110ECB" w:rsidRDefault="004702D7" w:rsidP="00DE4E22">
            <w:pPr>
              <w:spacing w:after="120" w:line="259" w:lineRule="auto"/>
              <w:rPr>
                <w:rFonts w:ascii="Arial" w:hAnsi="Arial" w:cs="Arial"/>
                <w:sz w:val="20"/>
                <w:szCs w:val="20"/>
              </w:rPr>
            </w:pPr>
            <w:bookmarkStart w:id="562" w:name="_Hlk66537079"/>
            <w:r w:rsidRPr="00110ECB">
              <w:rPr>
                <w:rFonts w:ascii="Arial" w:hAnsi="Arial" w:cs="Arial"/>
                <w:sz w:val="20"/>
                <w:szCs w:val="20"/>
              </w:rPr>
              <w:t xml:space="preserve">The Consent Holder must consult the Te Ngāi Tūāhuriri Rūnanga on any matters of tikanga (protocol) that are required in relation to the discovery and prior to the commencement of any investigation. </w:t>
            </w:r>
          </w:p>
          <w:bookmarkEnd w:id="562"/>
          <w:p w14:paraId="52533BDD" w14:textId="77777777" w:rsidR="004702D7" w:rsidRPr="00110ECB" w:rsidRDefault="004702D7" w:rsidP="00DE4E22">
            <w:pPr>
              <w:spacing w:after="120"/>
              <w:rPr>
                <w:rFonts w:ascii="Arial" w:hAnsi="Arial" w:cs="Arial"/>
                <w:sz w:val="20"/>
                <w:szCs w:val="20"/>
              </w:rPr>
            </w:pPr>
          </w:p>
        </w:tc>
        <w:tc>
          <w:tcPr>
            <w:tcW w:w="2693" w:type="dxa"/>
          </w:tcPr>
          <w:p w14:paraId="483E883F" w14:textId="77777777" w:rsidR="004702D7" w:rsidRPr="00D8633E" w:rsidRDefault="004702D7" w:rsidP="00DE4E22">
            <w:pPr>
              <w:rPr>
                <w:rFonts w:ascii="Arial" w:hAnsi="Arial" w:cs="Arial"/>
                <w:color w:val="000000" w:themeColor="text1"/>
                <w:sz w:val="20"/>
                <w:szCs w:val="20"/>
              </w:rPr>
            </w:pPr>
          </w:p>
        </w:tc>
        <w:tc>
          <w:tcPr>
            <w:tcW w:w="4252" w:type="dxa"/>
          </w:tcPr>
          <w:p w14:paraId="457B93D9" w14:textId="77777777" w:rsidR="004702D7" w:rsidRPr="00D8633E" w:rsidRDefault="004702D7" w:rsidP="00DE4E22">
            <w:pPr>
              <w:rPr>
                <w:rFonts w:ascii="Arial" w:hAnsi="Arial" w:cs="Arial"/>
                <w:color w:val="000000" w:themeColor="text1"/>
                <w:sz w:val="20"/>
                <w:szCs w:val="20"/>
              </w:rPr>
            </w:pPr>
          </w:p>
        </w:tc>
      </w:tr>
      <w:tr w:rsidR="004702D7" w:rsidRPr="00110ECB" w14:paraId="593257BE" w14:textId="30E3C9F1" w:rsidTr="004702D7">
        <w:tc>
          <w:tcPr>
            <w:tcW w:w="617" w:type="dxa"/>
          </w:tcPr>
          <w:p w14:paraId="4D071CDB" w14:textId="77777777" w:rsidR="004702D7" w:rsidRPr="00110ECB" w:rsidRDefault="004702D7" w:rsidP="00DE4E22">
            <w:pPr>
              <w:rPr>
                <w:rFonts w:ascii="Arial" w:hAnsi="Arial" w:cs="Arial"/>
                <w:sz w:val="20"/>
                <w:szCs w:val="20"/>
              </w:rPr>
            </w:pPr>
            <w:r w:rsidRPr="00110ECB">
              <w:rPr>
                <w:rFonts w:ascii="Arial" w:hAnsi="Arial" w:cs="Arial"/>
                <w:sz w:val="20"/>
                <w:szCs w:val="20"/>
              </w:rPr>
              <w:t>28</w:t>
            </w:r>
          </w:p>
        </w:tc>
        <w:tc>
          <w:tcPr>
            <w:tcW w:w="8422" w:type="dxa"/>
          </w:tcPr>
          <w:p w14:paraId="24EAEBC8" w14:textId="77777777" w:rsidR="004702D7" w:rsidRPr="00110ECB" w:rsidRDefault="004702D7" w:rsidP="00DE4E22">
            <w:pPr>
              <w:spacing w:after="120" w:line="259" w:lineRule="auto"/>
              <w:rPr>
                <w:rFonts w:ascii="Arial" w:hAnsi="Arial" w:cs="Arial"/>
                <w:sz w:val="20"/>
                <w:szCs w:val="20"/>
              </w:rPr>
            </w:pPr>
            <w:bookmarkStart w:id="563" w:name="_Hlk66537084"/>
            <w:r w:rsidRPr="00110ECB">
              <w:rPr>
                <w:rFonts w:ascii="Arial" w:hAnsi="Arial" w:cs="Arial"/>
                <w:sz w:val="20"/>
                <w:szCs w:val="20"/>
              </w:rPr>
              <w:t xml:space="preserve">If kōiwi (human remains) are uncovered, in addition to the steps above, the area must be treated with utmost discretion and respect, and the kōiwi dealt with according to both law and tikanga, as guided by the Te Ngāi Tūāhuriri Rūnanga. </w:t>
            </w:r>
          </w:p>
          <w:bookmarkEnd w:id="563"/>
          <w:p w14:paraId="6364128C" w14:textId="77777777" w:rsidR="004702D7" w:rsidRPr="00110ECB" w:rsidRDefault="004702D7" w:rsidP="00DE4E22">
            <w:pPr>
              <w:spacing w:after="120"/>
              <w:rPr>
                <w:rFonts w:ascii="Arial" w:hAnsi="Arial" w:cs="Arial"/>
                <w:sz w:val="20"/>
                <w:szCs w:val="20"/>
              </w:rPr>
            </w:pPr>
          </w:p>
        </w:tc>
        <w:tc>
          <w:tcPr>
            <w:tcW w:w="2693" w:type="dxa"/>
          </w:tcPr>
          <w:p w14:paraId="1B6E0A60" w14:textId="77777777" w:rsidR="004702D7" w:rsidRPr="00D8633E" w:rsidRDefault="004702D7" w:rsidP="00DE4E22">
            <w:pPr>
              <w:rPr>
                <w:rFonts w:ascii="Arial" w:hAnsi="Arial" w:cs="Arial"/>
                <w:color w:val="000000" w:themeColor="text1"/>
                <w:sz w:val="20"/>
                <w:szCs w:val="20"/>
              </w:rPr>
            </w:pPr>
          </w:p>
        </w:tc>
        <w:tc>
          <w:tcPr>
            <w:tcW w:w="4252" w:type="dxa"/>
          </w:tcPr>
          <w:p w14:paraId="2DC701C9" w14:textId="77777777" w:rsidR="004702D7" w:rsidRPr="00D8633E" w:rsidRDefault="004702D7" w:rsidP="00DE4E22">
            <w:pPr>
              <w:rPr>
                <w:rFonts w:ascii="Arial" w:hAnsi="Arial" w:cs="Arial"/>
                <w:color w:val="000000" w:themeColor="text1"/>
                <w:sz w:val="20"/>
                <w:szCs w:val="20"/>
              </w:rPr>
            </w:pPr>
          </w:p>
        </w:tc>
      </w:tr>
      <w:tr w:rsidR="004702D7" w:rsidRPr="00110ECB" w14:paraId="4731485D" w14:textId="469C50B0" w:rsidTr="004702D7">
        <w:tc>
          <w:tcPr>
            <w:tcW w:w="617" w:type="dxa"/>
          </w:tcPr>
          <w:p w14:paraId="7B5D0756" w14:textId="77777777" w:rsidR="004702D7" w:rsidRPr="00110ECB" w:rsidRDefault="004702D7" w:rsidP="00DE4E22">
            <w:pPr>
              <w:rPr>
                <w:rFonts w:ascii="Arial" w:hAnsi="Arial" w:cs="Arial"/>
                <w:sz w:val="20"/>
                <w:szCs w:val="20"/>
              </w:rPr>
            </w:pPr>
            <w:r w:rsidRPr="00110ECB">
              <w:rPr>
                <w:rFonts w:ascii="Arial" w:hAnsi="Arial" w:cs="Arial"/>
                <w:sz w:val="20"/>
                <w:szCs w:val="20"/>
              </w:rPr>
              <w:t>29</w:t>
            </w:r>
          </w:p>
        </w:tc>
        <w:tc>
          <w:tcPr>
            <w:tcW w:w="8422" w:type="dxa"/>
          </w:tcPr>
          <w:p w14:paraId="3AEF5CFD" w14:textId="77777777" w:rsidR="004702D7" w:rsidRPr="00110ECB" w:rsidRDefault="004702D7" w:rsidP="00DE4E22">
            <w:pPr>
              <w:spacing w:after="120" w:line="259" w:lineRule="auto"/>
              <w:rPr>
                <w:rFonts w:ascii="Arial" w:hAnsi="Arial" w:cs="Arial"/>
                <w:sz w:val="20"/>
                <w:szCs w:val="20"/>
              </w:rPr>
            </w:pPr>
            <w:bookmarkStart w:id="564" w:name="_Hlk66537091"/>
            <w:r w:rsidRPr="00110ECB">
              <w:rPr>
                <w:rFonts w:ascii="Arial" w:hAnsi="Arial" w:cs="Arial"/>
                <w:sz w:val="20"/>
                <w:szCs w:val="20"/>
              </w:rPr>
              <w:t xml:space="preserve">Works in the site area must not recommence until authorised by the Te Ngāi Tūāhuriri Rūnanga, the Heritage New Zealand Pouhere Taonga (and the NZ Police in the case of kōiwi) to ensure that all statutory and cultural requirements have been met. </w:t>
            </w:r>
          </w:p>
          <w:bookmarkEnd w:id="564"/>
          <w:p w14:paraId="0BCF1B5F" w14:textId="77777777" w:rsidR="004702D7" w:rsidRPr="00110ECB" w:rsidRDefault="004702D7" w:rsidP="00DE4E22">
            <w:pPr>
              <w:spacing w:after="120"/>
              <w:rPr>
                <w:rFonts w:ascii="Arial" w:hAnsi="Arial" w:cs="Arial"/>
                <w:sz w:val="20"/>
                <w:szCs w:val="20"/>
              </w:rPr>
            </w:pPr>
          </w:p>
        </w:tc>
        <w:tc>
          <w:tcPr>
            <w:tcW w:w="2693" w:type="dxa"/>
          </w:tcPr>
          <w:p w14:paraId="39306183" w14:textId="77777777" w:rsidR="004702D7" w:rsidRPr="00D8633E" w:rsidRDefault="004702D7" w:rsidP="00DE4E22">
            <w:pPr>
              <w:rPr>
                <w:rFonts w:ascii="Arial" w:hAnsi="Arial" w:cs="Arial"/>
                <w:color w:val="000000" w:themeColor="text1"/>
                <w:sz w:val="20"/>
                <w:szCs w:val="20"/>
              </w:rPr>
            </w:pPr>
          </w:p>
        </w:tc>
        <w:tc>
          <w:tcPr>
            <w:tcW w:w="4252" w:type="dxa"/>
          </w:tcPr>
          <w:p w14:paraId="75D05384" w14:textId="77777777" w:rsidR="004702D7" w:rsidRPr="00D8633E" w:rsidRDefault="004702D7" w:rsidP="00DE4E22">
            <w:pPr>
              <w:rPr>
                <w:rFonts w:ascii="Arial" w:hAnsi="Arial" w:cs="Arial"/>
                <w:color w:val="000000" w:themeColor="text1"/>
                <w:sz w:val="20"/>
                <w:szCs w:val="20"/>
              </w:rPr>
            </w:pPr>
          </w:p>
        </w:tc>
      </w:tr>
      <w:tr w:rsidR="004702D7" w:rsidRPr="00110ECB" w14:paraId="00F20486" w14:textId="5420D827" w:rsidTr="004702D7">
        <w:tc>
          <w:tcPr>
            <w:tcW w:w="617" w:type="dxa"/>
          </w:tcPr>
          <w:p w14:paraId="48B1F333"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30</w:t>
            </w:r>
          </w:p>
        </w:tc>
        <w:tc>
          <w:tcPr>
            <w:tcW w:w="8422" w:type="dxa"/>
          </w:tcPr>
          <w:p w14:paraId="6DCBB614" w14:textId="77777777" w:rsidR="004702D7" w:rsidRPr="00110ECB" w:rsidRDefault="004702D7" w:rsidP="00DE4E22">
            <w:pPr>
              <w:spacing w:after="120" w:line="259" w:lineRule="auto"/>
              <w:rPr>
                <w:rFonts w:ascii="Arial" w:hAnsi="Arial" w:cs="Arial"/>
                <w:sz w:val="20"/>
                <w:szCs w:val="20"/>
              </w:rPr>
            </w:pPr>
            <w:bookmarkStart w:id="565"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Pouhere Taonga Act 2014 if necessary.  Appropriate management may include recording or removal of archaeological material. </w:t>
            </w:r>
          </w:p>
          <w:p w14:paraId="328E8822"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Ngāi Tahu whānui, including Te Ngāi Tūāhuriri Rūnanga Kaitiaki Rūnanga, and any taonga (Māori artefacts) that may be discovered. </w:t>
            </w:r>
          </w:p>
          <w:bookmarkEnd w:id="565"/>
          <w:p w14:paraId="21095CD1" w14:textId="77777777" w:rsidR="004702D7" w:rsidRPr="00110ECB" w:rsidRDefault="004702D7" w:rsidP="00DE4E22">
            <w:pPr>
              <w:spacing w:after="120"/>
              <w:rPr>
                <w:rFonts w:ascii="Arial" w:hAnsi="Arial" w:cs="Arial"/>
                <w:sz w:val="20"/>
                <w:szCs w:val="20"/>
              </w:rPr>
            </w:pPr>
          </w:p>
        </w:tc>
        <w:tc>
          <w:tcPr>
            <w:tcW w:w="2693" w:type="dxa"/>
          </w:tcPr>
          <w:p w14:paraId="422A6F26" w14:textId="77777777" w:rsidR="004702D7" w:rsidRPr="00D8633E" w:rsidRDefault="004702D7" w:rsidP="00DE4E22">
            <w:pPr>
              <w:rPr>
                <w:rFonts w:ascii="Arial" w:hAnsi="Arial" w:cs="Arial"/>
                <w:color w:val="000000" w:themeColor="text1"/>
                <w:sz w:val="20"/>
                <w:szCs w:val="20"/>
              </w:rPr>
            </w:pPr>
          </w:p>
        </w:tc>
        <w:tc>
          <w:tcPr>
            <w:tcW w:w="4252" w:type="dxa"/>
          </w:tcPr>
          <w:p w14:paraId="0B112AE9" w14:textId="77777777" w:rsidR="004702D7" w:rsidRPr="00D8633E" w:rsidRDefault="004702D7" w:rsidP="00DE4E22">
            <w:pPr>
              <w:rPr>
                <w:rFonts w:ascii="Arial" w:hAnsi="Arial" w:cs="Arial"/>
                <w:color w:val="000000" w:themeColor="text1"/>
                <w:sz w:val="20"/>
                <w:szCs w:val="20"/>
              </w:rPr>
            </w:pPr>
          </w:p>
        </w:tc>
      </w:tr>
      <w:tr w:rsidR="004702D7" w:rsidRPr="00110ECB" w14:paraId="3C07B8A7" w14:textId="2CA7DED9" w:rsidTr="004702D7">
        <w:tc>
          <w:tcPr>
            <w:tcW w:w="617" w:type="dxa"/>
          </w:tcPr>
          <w:p w14:paraId="5FA43DA7" w14:textId="77777777" w:rsidR="004702D7" w:rsidRPr="00110ECB" w:rsidRDefault="004702D7" w:rsidP="00DE4E22">
            <w:pPr>
              <w:rPr>
                <w:rFonts w:ascii="Arial" w:hAnsi="Arial" w:cs="Arial"/>
                <w:sz w:val="20"/>
                <w:szCs w:val="20"/>
              </w:rPr>
            </w:pPr>
          </w:p>
        </w:tc>
        <w:tc>
          <w:tcPr>
            <w:tcW w:w="8422" w:type="dxa"/>
          </w:tcPr>
          <w:p w14:paraId="3ADE199E"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693" w:type="dxa"/>
          </w:tcPr>
          <w:p w14:paraId="46BD34A9" w14:textId="77777777" w:rsidR="004702D7" w:rsidRPr="00D8633E" w:rsidRDefault="004702D7" w:rsidP="00DE4E22">
            <w:pPr>
              <w:rPr>
                <w:rFonts w:ascii="Arial" w:hAnsi="Arial" w:cs="Arial"/>
                <w:color w:val="000000" w:themeColor="text1"/>
                <w:sz w:val="20"/>
                <w:szCs w:val="20"/>
              </w:rPr>
            </w:pPr>
          </w:p>
        </w:tc>
        <w:tc>
          <w:tcPr>
            <w:tcW w:w="4252" w:type="dxa"/>
          </w:tcPr>
          <w:p w14:paraId="3F1CF922" w14:textId="77777777" w:rsidR="004702D7" w:rsidRPr="00D8633E" w:rsidRDefault="004702D7" w:rsidP="00DE4E22">
            <w:pPr>
              <w:rPr>
                <w:rFonts w:ascii="Arial" w:hAnsi="Arial" w:cs="Arial"/>
                <w:color w:val="000000" w:themeColor="text1"/>
                <w:sz w:val="20"/>
                <w:szCs w:val="20"/>
              </w:rPr>
            </w:pPr>
          </w:p>
        </w:tc>
      </w:tr>
      <w:tr w:rsidR="004702D7" w:rsidRPr="00110ECB" w14:paraId="6647FC89" w14:textId="558E6012" w:rsidTr="004702D7">
        <w:tc>
          <w:tcPr>
            <w:tcW w:w="617" w:type="dxa"/>
          </w:tcPr>
          <w:p w14:paraId="0F43A015" w14:textId="77777777" w:rsidR="004702D7" w:rsidRPr="00110ECB" w:rsidRDefault="004702D7" w:rsidP="00DE4E22">
            <w:pPr>
              <w:rPr>
                <w:rFonts w:ascii="Arial" w:hAnsi="Arial" w:cs="Arial"/>
                <w:sz w:val="20"/>
                <w:szCs w:val="20"/>
              </w:rPr>
            </w:pPr>
            <w:r w:rsidRPr="00110ECB">
              <w:rPr>
                <w:rFonts w:ascii="Arial" w:hAnsi="Arial" w:cs="Arial"/>
                <w:sz w:val="20"/>
                <w:szCs w:val="20"/>
              </w:rPr>
              <w:t>31</w:t>
            </w:r>
          </w:p>
        </w:tc>
        <w:tc>
          <w:tcPr>
            <w:tcW w:w="8422" w:type="dxa"/>
          </w:tcPr>
          <w:p w14:paraId="30610F0F" w14:textId="77777777" w:rsidR="004702D7" w:rsidRPr="00110ECB" w:rsidRDefault="004702D7" w:rsidP="00DE4E22">
            <w:pPr>
              <w:spacing w:after="120" w:line="259" w:lineRule="auto"/>
              <w:rPr>
                <w:rFonts w:ascii="Arial" w:hAnsi="Arial" w:cs="Arial"/>
                <w:sz w:val="20"/>
                <w:szCs w:val="20"/>
              </w:rPr>
            </w:pPr>
            <w:bookmarkStart w:id="566"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566"/>
          <w:p w14:paraId="168B8C97" w14:textId="77777777" w:rsidR="004702D7" w:rsidRPr="00110ECB" w:rsidRDefault="004702D7" w:rsidP="00DE4E22">
            <w:pPr>
              <w:spacing w:after="120"/>
              <w:rPr>
                <w:rFonts w:ascii="Arial" w:hAnsi="Arial" w:cs="Arial"/>
                <w:sz w:val="20"/>
                <w:szCs w:val="20"/>
              </w:rPr>
            </w:pPr>
          </w:p>
        </w:tc>
        <w:tc>
          <w:tcPr>
            <w:tcW w:w="2693" w:type="dxa"/>
          </w:tcPr>
          <w:p w14:paraId="292975BF" w14:textId="77777777" w:rsidR="004702D7" w:rsidRPr="00D8633E" w:rsidRDefault="004702D7" w:rsidP="00DE4E22">
            <w:pPr>
              <w:rPr>
                <w:rFonts w:ascii="Arial" w:hAnsi="Arial" w:cs="Arial"/>
                <w:color w:val="000000" w:themeColor="text1"/>
                <w:sz w:val="20"/>
                <w:szCs w:val="20"/>
              </w:rPr>
            </w:pPr>
          </w:p>
        </w:tc>
        <w:tc>
          <w:tcPr>
            <w:tcW w:w="4252" w:type="dxa"/>
          </w:tcPr>
          <w:p w14:paraId="520880C2" w14:textId="77777777" w:rsidR="004702D7" w:rsidRPr="00D8633E" w:rsidRDefault="004702D7" w:rsidP="00DE4E22">
            <w:pPr>
              <w:rPr>
                <w:rFonts w:ascii="Arial" w:hAnsi="Arial" w:cs="Arial"/>
                <w:color w:val="000000" w:themeColor="text1"/>
                <w:sz w:val="20"/>
                <w:szCs w:val="20"/>
              </w:rPr>
            </w:pPr>
          </w:p>
        </w:tc>
      </w:tr>
      <w:tr w:rsidR="004702D7" w:rsidRPr="00110ECB" w14:paraId="4465C272" w14:textId="2B4073BC" w:rsidTr="004702D7">
        <w:trPr>
          <w:ins w:id="567" w:author="Greenwood Roche" w:date="2021-05-04T20:13:00Z"/>
        </w:trPr>
        <w:tc>
          <w:tcPr>
            <w:tcW w:w="617" w:type="dxa"/>
          </w:tcPr>
          <w:p w14:paraId="611D4D94" w14:textId="77777777" w:rsidR="004702D7" w:rsidRPr="00110ECB" w:rsidRDefault="004702D7" w:rsidP="00DE4E22">
            <w:pPr>
              <w:rPr>
                <w:ins w:id="568" w:author="Greenwood Roche" w:date="2021-05-04T20:13:00Z"/>
                <w:rFonts w:ascii="Arial" w:hAnsi="Arial" w:cs="Arial"/>
                <w:sz w:val="20"/>
                <w:szCs w:val="20"/>
              </w:rPr>
            </w:pPr>
          </w:p>
        </w:tc>
        <w:tc>
          <w:tcPr>
            <w:tcW w:w="8422" w:type="dxa"/>
          </w:tcPr>
          <w:p w14:paraId="3C3616B6" w14:textId="7D6CA5E4" w:rsidR="004702D7" w:rsidRPr="00395127" w:rsidRDefault="004702D7" w:rsidP="00DE4E22">
            <w:pPr>
              <w:spacing w:after="120"/>
              <w:rPr>
                <w:ins w:id="569" w:author="Greenwood Roche" w:date="2021-05-04T20:13:00Z"/>
                <w:rFonts w:ascii="Arial" w:hAnsi="Arial" w:cs="Arial"/>
                <w:b/>
                <w:sz w:val="20"/>
                <w:szCs w:val="20"/>
              </w:rPr>
            </w:pPr>
            <w:ins w:id="570" w:author="Greenwood Roche" w:date="2021-05-04T20:13:00Z">
              <w:r w:rsidRPr="00395127">
                <w:rPr>
                  <w:rFonts w:ascii="Arial" w:hAnsi="Arial" w:cs="Arial"/>
                  <w:b/>
                  <w:sz w:val="20"/>
                  <w:szCs w:val="20"/>
                </w:rPr>
                <w:t xml:space="preserve">Community </w:t>
              </w:r>
            </w:ins>
            <w:ins w:id="571" w:author="Greenwood Roche" w:date="2021-05-04T20:14:00Z">
              <w:r w:rsidRPr="00EE2078">
                <w:rPr>
                  <w:rFonts w:ascii="Arial" w:hAnsi="Arial" w:cs="Arial"/>
                  <w:b/>
                  <w:sz w:val="20"/>
                  <w:szCs w:val="20"/>
                </w:rPr>
                <w:t>Liaison</w:t>
              </w:r>
            </w:ins>
            <w:ins w:id="572" w:author="Greenwood Roche" w:date="2021-05-04T20:13:00Z">
              <w:r w:rsidRPr="00395127">
                <w:rPr>
                  <w:rFonts w:ascii="Arial" w:hAnsi="Arial" w:cs="Arial"/>
                  <w:b/>
                  <w:sz w:val="20"/>
                  <w:szCs w:val="20"/>
                </w:rPr>
                <w:t xml:space="preserve"> Group</w:t>
              </w:r>
            </w:ins>
          </w:p>
        </w:tc>
        <w:tc>
          <w:tcPr>
            <w:tcW w:w="2693" w:type="dxa"/>
          </w:tcPr>
          <w:p w14:paraId="08767B53" w14:textId="77777777" w:rsidR="004702D7" w:rsidRPr="00D8633E" w:rsidRDefault="004702D7" w:rsidP="00DE4E22">
            <w:pPr>
              <w:rPr>
                <w:ins w:id="573" w:author="Greenwood Roche" w:date="2021-05-04T20:13:00Z"/>
                <w:rFonts w:ascii="Arial" w:hAnsi="Arial" w:cs="Arial"/>
                <w:i/>
                <w:iCs/>
                <w:color w:val="000000" w:themeColor="text1"/>
                <w:sz w:val="20"/>
                <w:szCs w:val="20"/>
              </w:rPr>
            </w:pPr>
          </w:p>
        </w:tc>
        <w:tc>
          <w:tcPr>
            <w:tcW w:w="4252" w:type="dxa"/>
          </w:tcPr>
          <w:p w14:paraId="62A4C44B" w14:textId="77777777" w:rsidR="004702D7" w:rsidRPr="00D8633E" w:rsidRDefault="004702D7" w:rsidP="00DE4E22">
            <w:pPr>
              <w:rPr>
                <w:rFonts w:ascii="Arial" w:hAnsi="Arial" w:cs="Arial"/>
                <w:i/>
                <w:iCs/>
                <w:color w:val="000000" w:themeColor="text1"/>
                <w:sz w:val="20"/>
                <w:szCs w:val="20"/>
              </w:rPr>
            </w:pPr>
          </w:p>
        </w:tc>
      </w:tr>
      <w:tr w:rsidR="004702D7" w:rsidRPr="00C81002" w14:paraId="3FFD3B33" w14:textId="660B58A5" w:rsidTr="004702D7">
        <w:tc>
          <w:tcPr>
            <w:tcW w:w="617" w:type="dxa"/>
          </w:tcPr>
          <w:p w14:paraId="72B009DB" w14:textId="77777777" w:rsidR="004702D7" w:rsidRPr="00C81002" w:rsidRDefault="004702D7" w:rsidP="00DE4E22">
            <w:pPr>
              <w:rPr>
                <w:rFonts w:ascii="Arial" w:hAnsi="Arial" w:cs="Arial"/>
                <w:sz w:val="20"/>
                <w:szCs w:val="20"/>
              </w:rPr>
            </w:pPr>
            <w:r w:rsidRPr="00C81002">
              <w:rPr>
                <w:rFonts w:ascii="Arial" w:hAnsi="Arial" w:cs="Arial"/>
                <w:sz w:val="20"/>
                <w:szCs w:val="20"/>
              </w:rPr>
              <w:t>32</w:t>
            </w:r>
          </w:p>
        </w:tc>
        <w:tc>
          <w:tcPr>
            <w:tcW w:w="8422" w:type="dxa"/>
          </w:tcPr>
          <w:p w14:paraId="7743C8DD" w14:textId="77777777" w:rsidR="004702D7" w:rsidRPr="00C81002" w:rsidRDefault="004702D7" w:rsidP="00395127">
            <w:pPr>
              <w:spacing w:after="120" w:line="259" w:lineRule="auto"/>
              <w:rPr>
                <w:rFonts w:ascii="Arial" w:hAnsi="Arial" w:cs="Arial"/>
                <w:sz w:val="20"/>
                <w:szCs w:val="20"/>
              </w:rPr>
            </w:pPr>
            <w:del w:id="574" w:author="Greenwood Roche" w:date="2021-05-04T20:14:00Z">
              <w:r w:rsidRPr="00C81002" w:rsidDel="00EE2078">
                <w:rPr>
                  <w:rFonts w:ascii="Arial" w:hAnsi="Arial" w:cs="Arial"/>
                  <w:sz w:val="20"/>
                  <w:szCs w:val="20"/>
                </w:rPr>
                <w:delText>[Deleted]</w:delText>
              </w:r>
            </w:del>
          </w:p>
          <w:p w14:paraId="4B8B93F7" w14:textId="77777777" w:rsidR="004702D7" w:rsidRPr="00C81002" w:rsidRDefault="004702D7" w:rsidP="00DE4E22">
            <w:pPr>
              <w:spacing w:after="120" w:line="259" w:lineRule="auto"/>
              <w:rPr>
                <w:rFonts w:ascii="Arial" w:hAnsi="Arial" w:cs="Arial"/>
                <w:sz w:val="20"/>
                <w:szCs w:val="20"/>
              </w:rPr>
            </w:pPr>
          </w:p>
          <w:p w14:paraId="3BD0C877" w14:textId="4B7245BD" w:rsidR="004702D7" w:rsidRPr="00C81002" w:rsidRDefault="004702D7" w:rsidP="00DE4E22">
            <w:pPr>
              <w:spacing w:after="120" w:line="259" w:lineRule="auto"/>
              <w:rPr>
                <w:ins w:id="575" w:author="Greenwood Roche" w:date="2021-05-04T20:16:00Z"/>
                <w:rFonts w:ascii="Arial" w:hAnsi="Arial" w:cs="Arial"/>
                <w:sz w:val="20"/>
                <w:szCs w:val="20"/>
              </w:rPr>
            </w:pPr>
            <w:ins w:id="576" w:author="Greenwood Roche" w:date="2021-05-05T08:13:00Z">
              <w:r>
                <w:rPr>
                  <w:rFonts w:ascii="Arial" w:hAnsi="Arial" w:cs="Arial"/>
                  <w:sz w:val="20"/>
                  <w:szCs w:val="20"/>
                  <w:lang w:val="en-US"/>
                </w:rPr>
                <w:t>After extraction of aggregate has commenced, t</w:t>
              </w:r>
            </w:ins>
            <w:ins w:id="577" w:author="Greenwood Roche" w:date="2021-05-04T20:14:00Z">
              <w:r w:rsidRPr="00C81002">
                <w:rPr>
                  <w:rFonts w:ascii="Arial" w:hAnsi="Arial" w:cs="Arial"/>
                  <w:sz w:val="20"/>
                  <w:szCs w:val="20"/>
                  <w:lang w:val="en-US"/>
                </w:rPr>
                <w:t xml:space="preserve">he </w:t>
              </w:r>
            </w:ins>
            <w:ins w:id="578" w:author="Greenwood Roche" w:date="2021-05-04T20:19:00Z">
              <w:r>
                <w:rPr>
                  <w:rFonts w:ascii="Arial" w:hAnsi="Arial" w:cs="Arial"/>
                  <w:sz w:val="20"/>
                  <w:szCs w:val="20"/>
                  <w:lang w:val="en-US"/>
                </w:rPr>
                <w:t>c</w:t>
              </w:r>
            </w:ins>
            <w:ins w:id="579" w:author="Greenwood Roche" w:date="2021-05-04T20:14:00Z">
              <w:r w:rsidRPr="00C81002">
                <w:rPr>
                  <w:rFonts w:ascii="Arial" w:hAnsi="Arial" w:cs="Arial"/>
                  <w:sz w:val="20"/>
                  <w:szCs w:val="20"/>
                  <w:lang w:val="en-US"/>
                </w:rPr>
                <w:t xml:space="preserve">onsent </w:t>
              </w:r>
            </w:ins>
            <w:ins w:id="580" w:author="Greenwood Roche" w:date="2021-05-04T20:19:00Z">
              <w:r>
                <w:rPr>
                  <w:rFonts w:ascii="Arial" w:hAnsi="Arial" w:cs="Arial"/>
                  <w:sz w:val="20"/>
                  <w:szCs w:val="20"/>
                  <w:lang w:val="en-US"/>
                </w:rPr>
                <w:t>h</w:t>
              </w:r>
            </w:ins>
            <w:ins w:id="581"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582" w:author="Greenwood Roche" w:date="2021-05-04T20:19:00Z">
              <w:r>
                <w:rPr>
                  <w:rFonts w:ascii="Arial" w:hAnsi="Arial" w:cs="Arial"/>
                  <w:sz w:val="20"/>
                  <w:szCs w:val="20"/>
                  <w:lang w:val="en-US"/>
                </w:rPr>
                <w:t xml:space="preserve"> </w:t>
              </w:r>
            </w:ins>
            <w:ins w:id="583" w:author="Greenwood Roche" w:date="2021-05-04T20:14:00Z">
              <w:r w:rsidRPr="00C81002">
                <w:rPr>
                  <w:rFonts w:ascii="Arial" w:hAnsi="Arial" w:cs="Arial"/>
                  <w:sz w:val="20"/>
                  <w:szCs w:val="20"/>
                  <w:lang w:val="en-US"/>
                </w:rPr>
                <w:t>all current occupiers of properties within the area shown on Plan</w:t>
              </w:r>
            </w:ins>
            <w:ins w:id="584" w:author="Greenwood Roche" w:date="2021-05-04T20:20:00Z">
              <w:r>
                <w:rPr>
                  <w:rFonts w:ascii="Arial" w:hAnsi="Arial" w:cs="Arial"/>
                  <w:sz w:val="20"/>
                  <w:szCs w:val="20"/>
                  <w:lang w:val="en-US"/>
                </w:rPr>
                <w:t xml:space="preserve"> XXXXX [being those occupiers within </w:t>
              </w:r>
            </w:ins>
            <w:ins w:id="585" w:author="Greenwood Roche" w:date="2021-05-04T21:11:00Z">
              <w:r>
                <w:rPr>
                  <w:rFonts w:ascii="Arial" w:hAnsi="Arial" w:cs="Arial"/>
                  <w:sz w:val="20"/>
                  <w:szCs w:val="20"/>
                  <w:lang w:val="en-US"/>
                </w:rPr>
                <w:t>X</w:t>
              </w:r>
            </w:ins>
            <w:ins w:id="586" w:author="Greenwood Roche" w:date="2021-05-04T20:20:00Z">
              <w:r>
                <w:rPr>
                  <w:rFonts w:ascii="Arial" w:hAnsi="Arial" w:cs="Arial"/>
                  <w:sz w:val="20"/>
                  <w:szCs w:val="20"/>
                  <w:lang w:val="en-US"/>
                </w:rPr>
                <w:t xml:space="preserve">m of the site] </w:t>
              </w:r>
            </w:ins>
            <w:ins w:id="587" w:author="Greenwood Roche" w:date="2021-05-04T20:14:00Z">
              <w:r w:rsidRPr="00C81002">
                <w:rPr>
                  <w:rFonts w:ascii="Arial" w:hAnsi="Arial" w:cs="Arial"/>
                  <w:sz w:val="20"/>
                  <w:szCs w:val="20"/>
                  <w:lang w:val="en-US"/>
                </w:rPr>
                <w:t xml:space="preserve">and monitoring staff from the </w:t>
              </w:r>
            </w:ins>
            <w:ins w:id="588" w:author="Greenwood Roche" w:date="2021-05-04T20:17:00Z">
              <w:r w:rsidRPr="00C81002">
                <w:rPr>
                  <w:rFonts w:ascii="Arial" w:hAnsi="Arial" w:cs="Arial"/>
                  <w:sz w:val="20"/>
                  <w:szCs w:val="20"/>
                  <w:lang w:val="en-US"/>
                </w:rPr>
                <w:t xml:space="preserve">Waimakariri District Council and the </w:t>
              </w:r>
            </w:ins>
            <w:ins w:id="589" w:author="Greenwood Roche" w:date="2021-05-04T20:14:00Z">
              <w:r w:rsidRPr="00C81002">
                <w:rPr>
                  <w:rFonts w:ascii="Arial" w:hAnsi="Arial" w:cs="Arial"/>
                  <w:sz w:val="20"/>
                  <w:szCs w:val="20"/>
                  <w:lang w:val="en-US"/>
                </w:rPr>
                <w:t xml:space="preserve">Canterbury Regional Council.  Meetings shall be held at not </w:t>
              </w:r>
            </w:ins>
            <w:ins w:id="590" w:author="Greenwood Roche" w:date="2021-05-04T20:15:00Z">
              <w:r w:rsidRPr="00C81002">
                <w:rPr>
                  <w:rFonts w:ascii="Arial" w:hAnsi="Arial" w:cs="Arial"/>
                  <w:sz w:val="20"/>
                  <w:szCs w:val="20"/>
                  <w:lang w:val="en-US"/>
                </w:rPr>
                <w:t xml:space="preserve">less </w:t>
              </w:r>
            </w:ins>
            <w:ins w:id="591" w:author="Greenwood Roche" w:date="2021-05-04T20:14:00Z">
              <w:r w:rsidRPr="00C81002">
                <w:rPr>
                  <w:rFonts w:ascii="Arial" w:hAnsi="Arial" w:cs="Arial"/>
                  <w:sz w:val="20"/>
                  <w:szCs w:val="20"/>
                  <w:lang w:val="en-US"/>
                </w:rPr>
                <w:t xml:space="preserve">than </w:t>
              </w:r>
            </w:ins>
            <w:ins w:id="592" w:author="Greenwood Roche" w:date="2021-05-05T08:13:00Z">
              <w:r>
                <w:rPr>
                  <w:rFonts w:ascii="Arial" w:hAnsi="Arial" w:cs="Arial"/>
                  <w:sz w:val="20"/>
                  <w:szCs w:val="20"/>
                  <w:lang w:val="en-US"/>
                </w:rPr>
                <w:t>12</w:t>
              </w:r>
            </w:ins>
            <w:ins w:id="593" w:author="Greenwood Roche" w:date="2021-05-04T20:14:00Z">
              <w:r w:rsidRPr="00C81002">
                <w:rPr>
                  <w:rFonts w:ascii="Arial" w:hAnsi="Arial" w:cs="Arial"/>
                  <w:sz w:val="20"/>
                  <w:szCs w:val="20"/>
                  <w:lang w:val="en-US"/>
                </w:rPr>
                <w:t xml:space="preserve"> monthly intervals unless a longer interval is otherwise agreed by the </w:t>
              </w:r>
            </w:ins>
            <w:ins w:id="594" w:author="Greenwood Roche" w:date="2021-05-04T20:21:00Z">
              <w:r>
                <w:rPr>
                  <w:rFonts w:ascii="Arial" w:hAnsi="Arial" w:cs="Arial"/>
                  <w:sz w:val="20"/>
                  <w:szCs w:val="20"/>
                  <w:lang w:val="en-US"/>
                </w:rPr>
                <w:t xml:space="preserve">Waimakariri District </w:t>
              </w:r>
            </w:ins>
            <w:ins w:id="595" w:author="Greenwood Roche" w:date="2021-05-04T20:14:00Z">
              <w:r w:rsidRPr="00C81002">
                <w:rPr>
                  <w:rFonts w:ascii="Arial" w:hAnsi="Arial" w:cs="Arial"/>
                  <w:sz w:val="20"/>
                  <w:szCs w:val="20"/>
                  <w:lang w:val="en-US"/>
                </w:rPr>
                <w:t>Council</w:t>
              </w:r>
            </w:ins>
            <w:ins w:id="596" w:author="Greenwood Roche" w:date="2021-05-04T20:21:00Z">
              <w:r>
                <w:rPr>
                  <w:rFonts w:ascii="Arial" w:hAnsi="Arial" w:cs="Arial"/>
                  <w:sz w:val="20"/>
                  <w:szCs w:val="20"/>
                  <w:lang w:val="en-US"/>
                </w:rPr>
                <w:t xml:space="preserve"> and the Canterbury Regional Council</w:t>
              </w:r>
            </w:ins>
            <w:ins w:id="597" w:author="Greenwood Roche" w:date="2021-05-04T20:14:00Z">
              <w:r w:rsidRPr="00C81002">
                <w:rPr>
                  <w:rFonts w:ascii="Arial" w:hAnsi="Arial" w:cs="Arial"/>
                  <w:sz w:val="20"/>
                  <w:szCs w:val="20"/>
                  <w:lang w:val="en-US"/>
                </w:rPr>
                <w:t>.</w:t>
              </w:r>
            </w:ins>
          </w:p>
          <w:p w14:paraId="6B29EFB6" w14:textId="2C93143A" w:rsidR="004702D7" w:rsidRPr="00C81002" w:rsidRDefault="004702D7" w:rsidP="00395127">
            <w:pPr>
              <w:spacing w:before="240"/>
              <w:jc w:val="both"/>
              <w:rPr>
                <w:ins w:id="598" w:author="Greenwood Roche" w:date="2021-05-04T20:15:00Z"/>
                <w:rFonts w:ascii="Arial" w:hAnsi="Arial" w:cs="Arial"/>
                <w:sz w:val="20"/>
                <w:szCs w:val="20"/>
                <w:lang w:val="en-US"/>
              </w:rPr>
            </w:pPr>
            <w:ins w:id="599" w:author="Greenwood Roche" w:date="2021-05-04T20:14:00Z">
              <w:r w:rsidRPr="00C81002">
                <w:rPr>
                  <w:rFonts w:ascii="Arial" w:hAnsi="Arial" w:cs="Arial"/>
                  <w:sz w:val="20"/>
                  <w:szCs w:val="20"/>
                  <w:lang w:val="en-US"/>
                </w:rPr>
                <w:t>The purpose of the meetings shall be</w:t>
              </w:r>
            </w:ins>
            <w:ins w:id="600" w:author="Greenwood Roche" w:date="2021-05-04T20:16:00Z">
              <w:r w:rsidRPr="00C81002">
                <w:rPr>
                  <w:rFonts w:ascii="Arial" w:hAnsi="Arial" w:cs="Arial"/>
                  <w:sz w:val="20"/>
                  <w:szCs w:val="20"/>
                  <w:lang w:val="en-US"/>
                </w:rPr>
                <w:t xml:space="preserve"> for </w:t>
              </w:r>
            </w:ins>
            <w:ins w:id="601" w:author="Greenwood Roche" w:date="2021-05-04T20:14:00Z">
              <w:r w:rsidRPr="00C81002">
                <w:rPr>
                  <w:rFonts w:ascii="Arial" w:hAnsi="Arial" w:cs="Arial"/>
                  <w:sz w:val="20"/>
                  <w:szCs w:val="20"/>
                  <w:lang w:val="en-US"/>
                </w:rPr>
                <w:t xml:space="preserve">the </w:t>
              </w:r>
            </w:ins>
            <w:ins w:id="602" w:author="Greenwood Roche" w:date="2021-05-04T20:15:00Z">
              <w:r w:rsidRPr="00C81002">
                <w:rPr>
                  <w:rFonts w:ascii="Arial" w:hAnsi="Arial" w:cs="Arial"/>
                  <w:sz w:val="20"/>
                  <w:szCs w:val="20"/>
                  <w:lang w:val="en-US"/>
                </w:rPr>
                <w:t>c</w:t>
              </w:r>
            </w:ins>
            <w:ins w:id="603" w:author="Greenwood Roche" w:date="2021-05-04T20:14:00Z">
              <w:r w:rsidRPr="00C81002">
                <w:rPr>
                  <w:rFonts w:ascii="Arial" w:hAnsi="Arial" w:cs="Arial"/>
                  <w:sz w:val="20"/>
                  <w:szCs w:val="20"/>
                  <w:lang w:val="en-US"/>
                </w:rPr>
                <w:t xml:space="preserve">onsent </w:t>
              </w:r>
            </w:ins>
            <w:ins w:id="604" w:author="Greenwood Roche" w:date="2021-05-04T20:15:00Z">
              <w:r w:rsidRPr="00C81002">
                <w:rPr>
                  <w:rFonts w:ascii="Arial" w:hAnsi="Arial" w:cs="Arial"/>
                  <w:sz w:val="20"/>
                  <w:szCs w:val="20"/>
                  <w:lang w:val="en-US"/>
                </w:rPr>
                <w:t>h</w:t>
              </w:r>
            </w:ins>
            <w:ins w:id="605" w:author="Greenwood Roche" w:date="2021-05-04T20:14:00Z">
              <w:r w:rsidRPr="00C81002">
                <w:rPr>
                  <w:rFonts w:ascii="Arial" w:hAnsi="Arial" w:cs="Arial"/>
                  <w:sz w:val="20"/>
                  <w:szCs w:val="20"/>
                  <w:lang w:val="en-US"/>
                </w:rPr>
                <w:t>older to report to th</w:t>
              </w:r>
            </w:ins>
            <w:ins w:id="606" w:author="Greenwood Roche" w:date="2021-05-04T20:21:00Z">
              <w:r>
                <w:rPr>
                  <w:rFonts w:ascii="Arial" w:hAnsi="Arial" w:cs="Arial"/>
                  <w:sz w:val="20"/>
                  <w:szCs w:val="20"/>
                  <w:lang w:val="en-US"/>
                </w:rPr>
                <w:t xml:space="preserve">ose invited </w:t>
              </w:r>
            </w:ins>
            <w:ins w:id="607" w:author="Greenwood Roche" w:date="2021-05-04T20:14:00Z">
              <w:r w:rsidRPr="00C81002">
                <w:rPr>
                  <w:rFonts w:ascii="Arial" w:hAnsi="Arial" w:cs="Arial"/>
                  <w:sz w:val="20"/>
                  <w:szCs w:val="20"/>
                  <w:lang w:val="en-US"/>
                </w:rPr>
                <w:t xml:space="preserve">on </w:t>
              </w:r>
            </w:ins>
            <w:ins w:id="608" w:author="Greenwood Roche" w:date="2021-05-05T08:13:00Z">
              <w:r>
                <w:rPr>
                  <w:rFonts w:ascii="Arial" w:hAnsi="Arial" w:cs="Arial"/>
                  <w:sz w:val="20"/>
                  <w:szCs w:val="20"/>
                  <w:lang w:val="en-US"/>
                </w:rPr>
                <w:t xml:space="preserve">the activities undertaken in the past 12 months and the works planned </w:t>
              </w:r>
            </w:ins>
            <w:ins w:id="609" w:author="Greenwood Roche" w:date="2021-05-04T20:22:00Z">
              <w:r>
                <w:rPr>
                  <w:rFonts w:ascii="Arial" w:hAnsi="Arial" w:cs="Arial"/>
                  <w:sz w:val="20"/>
                  <w:szCs w:val="20"/>
                  <w:lang w:val="en-US"/>
                </w:rPr>
                <w:t xml:space="preserve">in the next </w:t>
              </w:r>
            </w:ins>
            <w:ins w:id="610" w:author="Greenwood Roche" w:date="2021-05-05T08:14:00Z">
              <w:r>
                <w:rPr>
                  <w:rFonts w:ascii="Arial" w:hAnsi="Arial" w:cs="Arial"/>
                  <w:sz w:val="20"/>
                  <w:szCs w:val="20"/>
                  <w:lang w:val="en-US"/>
                </w:rPr>
                <w:t>12</w:t>
              </w:r>
            </w:ins>
            <w:ins w:id="611" w:author="Greenwood Roche" w:date="2021-05-04T20:22:00Z">
              <w:r>
                <w:rPr>
                  <w:rFonts w:ascii="Arial" w:hAnsi="Arial" w:cs="Arial"/>
                  <w:sz w:val="20"/>
                  <w:szCs w:val="20"/>
                  <w:lang w:val="en-US"/>
                </w:rPr>
                <w:t xml:space="preserve"> months</w:t>
              </w:r>
            </w:ins>
            <w:ins w:id="612" w:author="Greenwood Roche" w:date="2021-05-04T20:17:00Z">
              <w:r w:rsidRPr="00C81002">
                <w:rPr>
                  <w:rFonts w:ascii="Arial" w:hAnsi="Arial" w:cs="Arial"/>
                  <w:sz w:val="20"/>
                  <w:szCs w:val="20"/>
                  <w:lang w:val="en-US"/>
                </w:rPr>
                <w:t>.</w:t>
              </w:r>
            </w:ins>
          </w:p>
          <w:p w14:paraId="01D68587" w14:textId="77777777" w:rsidR="004702D7" w:rsidRPr="00C81002" w:rsidRDefault="004702D7" w:rsidP="00395127">
            <w:pPr>
              <w:rPr>
                <w:ins w:id="613" w:author="Greenwood Roche" w:date="2021-05-04T20:17:00Z"/>
                <w:rFonts w:ascii="Arial" w:hAnsi="Arial" w:cs="Arial"/>
                <w:sz w:val="20"/>
                <w:szCs w:val="20"/>
                <w:lang w:val="en-US"/>
              </w:rPr>
            </w:pPr>
          </w:p>
          <w:p w14:paraId="66771197" w14:textId="46E3B58B" w:rsidR="004702D7" w:rsidRPr="00395127" w:rsidRDefault="004702D7" w:rsidP="00395127">
            <w:pPr>
              <w:rPr>
                <w:rFonts w:ascii="Arial" w:eastAsia="Times New Roman" w:hAnsi="Arial" w:cs="Arial"/>
                <w:sz w:val="20"/>
                <w:szCs w:val="20"/>
                <w:lang w:eastAsia="en-NZ"/>
              </w:rPr>
            </w:pPr>
            <w:ins w:id="614" w:author="Greenwood Roche" w:date="2021-05-04T20:14:00Z">
              <w:r w:rsidRPr="00C81002">
                <w:rPr>
                  <w:rFonts w:ascii="Arial" w:hAnsi="Arial" w:cs="Arial"/>
                  <w:sz w:val="20"/>
                  <w:szCs w:val="20"/>
                  <w:lang w:val="en-US"/>
                </w:rPr>
                <w:lastRenderedPageBreak/>
                <w:t xml:space="preserve">The Consent Holder shall keep minutes of the meetings and shall provide them to the </w:t>
              </w:r>
            </w:ins>
            <w:ins w:id="615" w:author="Greenwood Roche" w:date="2021-05-04T20:15:00Z">
              <w:r w:rsidRPr="00C81002">
                <w:rPr>
                  <w:rFonts w:ascii="Arial" w:hAnsi="Arial" w:cs="Arial"/>
                  <w:sz w:val="20"/>
                  <w:szCs w:val="20"/>
                  <w:lang w:val="en-US"/>
                </w:rPr>
                <w:t xml:space="preserve">Waimakariri District Council </w:t>
              </w:r>
            </w:ins>
            <w:ins w:id="616" w:author="Greenwood Roche" w:date="2021-05-04T20:23:00Z">
              <w:r>
                <w:rPr>
                  <w:rFonts w:ascii="Arial" w:hAnsi="Arial" w:cs="Arial"/>
                  <w:sz w:val="20"/>
                  <w:szCs w:val="20"/>
                  <w:lang w:val="en-US"/>
                </w:rPr>
                <w:t xml:space="preserve">and Canterbury Regional Council </w:t>
              </w:r>
            </w:ins>
            <w:ins w:id="617" w:author="Greenwood Roche" w:date="2021-05-04T20:14:00Z">
              <w:r w:rsidRPr="00C81002">
                <w:rPr>
                  <w:rFonts w:ascii="Arial" w:hAnsi="Arial" w:cs="Arial"/>
                  <w:sz w:val="20"/>
                  <w:szCs w:val="20"/>
                  <w:lang w:val="en-US"/>
                </w:rPr>
                <w:t>within two weeks of the meeting</w:t>
              </w:r>
            </w:ins>
            <w:ins w:id="618" w:author="Greenwood Roche" w:date="2021-05-04T20:15:00Z">
              <w:r w:rsidRPr="00C81002">
                <w:rPr>
                  <w:rFonts w:ascii="Arial" w:eastAsia="Times New Roman" w:hAnsi="Arial" w:cs="Arial"/>
                  <w:sz w:val="20"/>
                  <w:szCs w:val="20"/>
                  <w:lang w:eastAsia="en-NZ"/>
                </w:rPr>
                <w:t>.</w:t>
              </w:r>
            </w:ins>
            <w:del w:id="619" w:author="Greenwood Roche" w:date="2021-05-04T20:15:00Z">
              <w:r w:rsidRPr="00C81002" w:rsidDel="00C81002">
                <w:rPr>
                  <w:rFonts w:ascii="Arial" w:hAnsi="Arial" w:cs="Arial"/>
                  <w:strike/>
                  <w:sz w:val="20"/>
                  <w:szCs w:val="20"/>
                </w:rPr>
                <w:delText xml:space="preserve"> </w:delText>
              </w:r>
            </w:del>
          </w:p>
          <w:p w14:paraId="00EAB197" w14:textId="77777777" w:rsidR="004702D7" w:rsidRPr="00C81002" w:rsidRDefault="004702D7" w:rsidP="00DE4E22">
            <w:pPr>
              <w:spacing w:after="120"/>
              <w:rPr>
                <w:rFonts w:ascii="Arial" w:hAnsi="Arial" w:cs="Arial"/>
                <w:sz w:val="20"/>
                <w:szCs w:val="20"/>
              </w:rPr>
            </w:pPr>
          </w:p>
        </w:tc>
        <w:tc>
          <w:tcPr>
            <w:tcW w:w="2693" w:type="dxa"/>
          </w:tcPr>
          <w:p w14:paraId="559ABC51" w14:textId="31A8CB02" w:rsidR="004702D7" w:rsidRPr="008D50BF" w:rsidRDefault="004702D7" w:rsidP="00DE4E22">
            <w:pPr>
              <w:rPr>
                <w:rFonts w:ascii="Arial" w:hAnsi="Arial" w:cs="Arial"/>
                <w:iCs/>
                <w:color w:val="000000" w:themeColor="text1"/>
                <w:sz w:val="20"/>
                <w:szCs w:val="20"/>
              </w:rPr>
            </w:pPr>
            <w:r>
              <w:rPr>
                <w:rFonts w:ascii="Arial" w:hAnsi="Arial" w:cs="Arial"/>
                <w:iCs/>
                <w:color w:val="000000" w:themeColor="text1"/>
                <w:sz w:val="20"/>
                <w:szCs w:val="20"/>
              </w:rPr>
              <w:lastRenderedPageBreak/>
              <w:t>This could possibly be a general condition applying to all consents.</w:t>
            </w:r>
          </w:p>
        </w:tc>
        <w:tc>
          <w:tcPr>
            <w:tcW w:w="4252" w:type="dxa"/>
          </w:tcPr>
          <w:p w14:paraId="5C54A541" w14:textId="4BB53B42" w:rsidR="004702D7" w:rsidRPr="00395127" w:rsidRDefault="004702D7"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tc>
      </w:tr>
      <w:tr w:rsidR="004702D7" w:rsidRPr="00110ECB" w14:paraId="51C70C0A" w14:textId="36549D5C" w:rsidTr="004702D7">
        <w:tc>
          <w:tcPr>
            <w:tcW w:w="617" w:type="dxa"/>
          </w:tcPr>
          <w:p w14:paraId="70D4F84E" w14:textId="77777777" w:rsidR="004702D7" w:rsidRPr="00110ECB" w:rsidRDefault="004702D7" w:rsidP="00DE4E22">
            <w:pPr>
              <w:rPr>
                <w:rFonts w:ascii="Arial" w:hAnsi="Arial" w:cs="Arial"/>
                <w:sz w:val="20"/>
                <w:szCs w:val="20"/>
              </w:rPr>
            </w:pPr>
          </w:p>
        </w:tc>
        <w:tc>
          <w:tcPr>
            <w:tcW w:w="8422" w:type="dxa"/>
          </w:tcPr>
          <w:p w14:paraId="3546ADF1"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Annual Report</w:t>
            </w:r>
          </w:p>
        </w:tc>
        <w:tc>
          <w:tcPr>
            <w:tcW w:w="2693" w:type="dxa"/>
          </w:tcPr>
          <w:p w14:paraId="5F3390AF" w14:textId="77777777" w:rsidR="004702D7" w:rsidRPr="00D8633E" w:rsidRDefault="004702D7" w:rsidP="00DE4E22">
            <w:pPr>
              <w:rPr>
                <w:rFonts w:ascii="Arial" w:hAnsi="Arial" w:cs="Arial"/>
                <w:i/>
                <w:iCs/>
                <w:color w:val="000000" w:themeColor="text1"/>
                <w:sz w:val="20"/>
                <w:szCs w:val="20"/>
              </w:rPr>
            </w:pPr>
          </w:p>
        </w:tc>
        <w:tc>
          <w:tcPr>
            <w:tcW w:w="4252" w:type="dxa"/>
          </w:tcPr>
          <w:p w14:paraId="672597BA" w14:textId="77777777" w:rsidR="004702D7" w:rsidRPr="00D8633E" w:rsidRDefault="004702D7" w:rsidP="00DE4E22">
            <w:pPr>
              <w:rPr>
                <w:rFonts w:ascii="Arial" w:hAnsi="Arial" w:cs="Arial"/>
                <w:i/>
                <w:iCs/>
                <w:color w:val="000000" w:themeColor="text1"/>
                <w:sz w:val="20"/>
                <w:szCs w:val="20"/>
              </w:rPr>
            </w:pPr>
          </w:p>
        </w:tc>
      </w:tr>
      <w:tr w:rsidR="004702D7" w:rsidRPr="00110ECB" w14:paraId="58E1761A" w14:textId="283ABB73" w:rsidTr="004702D7">
        <w:tc>
          <w:tcPr>
            <w:tcW w:w="617" w:type="dxa"/>
          </w:tcPr>
          <w:p w14:paraId="5C25BE7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AV</w:t>
            </w:r>
          </w:p>
        </w:tc>
        <w:tc>
          <w:tcPr>
            <w:tcW w:w="8422" w:type="dxa"/>
          </w:tcPr>
          <w:p w14:paraId="2F08A51C" w14:textId="77777777" w:rsidR="004702D7" w:rsidRPr="006B3650" w:rsidRDefault="004702D7"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14:paraId="79B300C1" w14:textId="77777777" w:rsidR="004702D7" w:rsidRPr="006B3650" w:rsidRDefault="004702D7" w:rsidP="00647C38">
            <w:pPr>
              <w:pStyle w:val="Default"/>
              <w:numPr>
                <w:ilvl w:val="0"/>
                <w:numId w:val="61"/>
              </w:numPr>
              <w:rPr>
                <w:sz w:val="20"/>
                <w:szCs w:val="20"/>
              </w:rPr>
            </w:pPr>
            <w:r w:rsidRPr="006B3650">
              <w:rPr>
                <w:sz w:val="20"/>
                <w:szCs w:val="20"/>
              </w:rPr>
              <w:t>A summary of the total areas excavated and rehabilitated; and</w:t>
            </w:r>
          </w:p>
          <w:p w14:paraId="6330E74B" w14:textId="77777777" w:rsidR="004702D7" w:rsidRPr="006B3650" w:rsidRDefault="004702D7" w:rsidP="00647C38">
            <w:pPr>
              <w:pStyle w:val="Default"/>
              <w:numPr>
                <w:ilvl w:val="0"/>
                <w:numId w:val="61"/>
              </w:numPr>
              <w:rPr>
                <w:sz w:val="20"/>
                <w:szCs w:val="20"/>
              </w:rPr>
            </w:pPr>
            <w:r w:rsidRPr="006B3650">
              <w:rPr>
                <w:sz w:val="20"/>
                <w:szCs w:val="20"/>
              </w:rPr>
              <w:t xml:space="preserve">The complaints record required in accordance with Condition (XX). </w:t>
            </w:r>
          </w:p>
          <w:p w14:paraId="662619C3" w14:textId="77777777" w:rsidR="004702D7" w:rsidRPr="006B3650" w:rsidRDefault="004702D7"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4702D7" w:rsidRPr="00110ECB" w:rsidRDefault="004702D7" w:rsidP="00DE4E22">
            <w:pPr>
              <w:spacing w:after="120"/>
              <w:rPr>
                <w:rFonts w:ascii="Arial" w:hAnsi="Arial" w:cs="Arial"/>
                <w:b/>
                <w:bCs/>
                <w:sz w:val="20"/>
                <w:szCs w:val="20"/>
              </w:rPr>
            </w:pPr>
          </w:p>
        </w:tc>
        <w:tc>
          <w:tcPr>
            <w:tcW w:w="2693" w:type="dxa"/>
          </w:tcPr>
          <w:p w14:paraId="0A143B55" w14:textId="77777777" w:rsidR="004702D7" w:rsidRPr="00D8633E" w:rsidRDefault="004702D7" w:rsidP="00DE4E22">
            <w:pPr>
              <w:rPr>
                <w:rFonts w:ascii="Arial" w:hAnsi="Arial" w:cs="Arial"/>
                <w:i/>
                <w:iCs/>
                <w:color w:val="000000" w:themeColor="text1"/>
                <w:sz w:val="20"/>
                <w:szCs w:val="20"/>
              </w:rPr>
            </w:pPr>
          </w:p>
        </w:tc>
        <w:tc>
          <w:tcPr>
            <w:tcW w:w="4252" w:type="dxa"/>
          </w:tcPr>
          <w:p w14:paraId="7035EE6F" w14:textId="77777777" w:rsidR="004702D7" w:rsidRPr="00D8633E" w:rsidRDefault="004702D7" w:rsidP="00DE4E22">
            <w:pPr>
              <w:rPr>
                <w:rFonts w:ascii="Arial" w:hAnsi="Arial" w:cs="Arial"/>
                <w:i/>
                <w:iCs/>
                <w:color w:val="000000" w:themeColor="text1"/>
                <w:sz w:val="20"/>
                <w:szCs w:val="20"/>
              </w:rPr>
            </w:pPr>
          </w:p>
        </w:tc>
      </w:tr>
      <w:tr w:rsidR="004702D7" w:rsidRPr="00110ECB" w14:paraId="2E0C96EA" w14:textId="60091959" w:rsidTr="004702D7">
        <w:tc>
          <w:tcPr>
            <w:tcW w:w="617" w:type="dxa"/>
          </w:tcPr>
          <w:p w14:paraId="5C7CB543" w14:textId="77777777" w:rsidR="004702D7" w:rsidRPr="00110ECB" w:rsidRDefault="004702D7" w:rsidP="00DE4E22">
            <w:pPr>
              <w:rPr>
                <w:rFonts w:ascii="Arial" w:hAnsi="Arial" w:cs="Arial"/>
                <w:sz w:val="20"/>
                <w:szCs w:val="20"/>
              </w:rPr>
            </w:pPr>
          </w:p>
        </w:tc>
        <w:tc>
          <w:tcPr>
            <w:tcW w:w="8422" w:type="dxa"/>
          </w:tcPr>
          <w:p w14:paraId="3742A1CF"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693" w:type="dxa"/>
          </w:tcPr>
          <w:p w14:paraId="19CDE7B2" w14:textId="77777777" w:rsidR="004702D7" w:rsidRPr="00D8633E" w:rsidRDefault="004702D7" w:rsidP="00DE4E22">
            <w:pPr>
              <w:rPr>
                <w:rFonts w:ascii="Arial" w:hAnsi="Arial" w:cs="Arial"/>
                <w:color w:val="000000" w:themeColor="text1"/>
                <w:sz w:val="20"/>
                <w:szCs w:val="20"/>
              </w:rPr>
            </w:pPr>
          </w:p>
        </w:tc>
        <w:tc>
          <w:tcPr>
            <w:tcW w:w="4252" w:type="dxa"/>
          </w:tcPr>
          <w:p w14:paraId="581E6371" w14:textId="77777777" w:rsidR="004702D7" w:rsidRPr="00D8633E" w:rsidRDefault="004702D7" w:rsidP="00DE4E22">
            <w:pPr>
              <w:rPr>
                <w:rFonts w:ascii="Arial" w:hAnsi="Arial" w:cs="Arial"/>
                <w:color w:val="000000" w:themeColor="text1"/>
                <w:sz w:val="20"/>
                <w:szCs w:val="20"/>
              </w:rPr>
            </w:pPr>
          </w:p>
        </w:tc>
      </w:tr>
      <w:tr w:rsidR="004702D7" w:rsidRPr="00110ECB" w14:paraId="19649A22" w14:textId="20D9C669" w:rsidTr="004702D7">
        <w:tc>
          <w:tcPr>
            <w:tcW w:w="617" w:type="dxa"/>
          </w:tcPr>
          <w:p w14:paraId="34064C60" w14:textId="77777777" w:rsidR="004702D7" w:rsidRPr="00110ECB" w:rsidRDefault="004702D7" w:rsidP="00DE4E22">
            <w:pPr>
              <w:rPr>
                <w:rFonts w:ascii="Arial" w:hAnsi="Arial" w:cs="Arial"/>
                <w:sz w:val="20"/>
                <w:szCs w:val="20"/>
              </w:rPr>
            </w:pPr>
            <w:r w:rsidRPr="00110ECB">
              <w:rPr>
                <w:rFonts w:ascii="Arial" w:hAnsi="Arial" w:cs="Arial"/>
                <w:sz w:val="20"/>
                <w:szCs w:val="20"/>
              </w:rPr>
              <w:t>33</w:t>
            </w:r>
          </w:p>
        </w:tc>
        <w:tc>
          <w:tcPr>
            <w:tcW w:w="8422" w:type="dxa"/>
          </w:tcPr>
          <w:p w14:paraId="70ACCFA5" w14:textId="77777777" w:rsidR="004702D7" w:rsidRPr="00110ECB" w:rsidRDefault="004702D7" w:rsidP="00DE4E22">
            <w:pPr>
              <w:spacing w:after="120" w:line="259" w:lineRule="auto"/>
              <w:rPr>
                <w:rFonts w:ascii="Arial" w:hAnsi="Arial" w:cs="Arial"/>
                <w:sz w:val="20"/>
                <w:szCs w:val="20"/>
              </w:rPr>
            </w:pPr>
            <w:bookmarkStart w:id="620"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14:paraId="30A6E5CD" w14:textId="77777777" w:rsidR="004702D7" w:rsidRPr="00110ECB" w:rsidRDefault="004702D7"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4702D7" w:rsidRPr="00110ECB" w:rsidDel="00621696" w:rsidRDefault="004702D7" w:rsidP="00647C38">
            <w:pPr>
              <w:pStyle w:val="ListParagraph"/>
              <w:numPr>
                <w:ilvl w:val="0"/>
                <w:numId w:val="33"/>
              </w:numPr>
              <w:spacing w:before="0" w:after="120" w:line="259" w:lineRule="auto"/>
              <w:rPr>
                <w:del w:id="621" w:author="Greenwood Roche" w:date="2021-05-04T19:51:00Z"/>
                <w:rFonts w:ascii="Arial" w:hAnsi="Arial" w:cs="Arial"/>
                <w:spacing w:val="0"/>
                <w:sz w:val="20"/>
                <w:szCs w:val="20"/>
              </w:rPr>
            </w:pPr>
            <w:del w:id="622"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4702D7" w:rsidRPr="00110ECB" w:rsidDel="00621696" w:rsidRDefault="004702D7" w:rsidP="00647C38">
            <w:pPr>
              <w:pStyle w:val="ListParagraph"/>
              <w:numPr>
                <w:ilvl w:val="0"/>
                <w:numId w:val="33"/>
              </w:numPr>
              <w:spacing w:before="0" w:after="120" w:line="259" w:lineRule="auto"/>
              <w:rPr>
                <w:del w:id="623" w:author="Greenwood Roche" w:date="2021-05-04T19:51:00Z"/>
                <w:rFonts w:ascii="Arial" w:hAnsi="Arial" w:cs="Arial"/>
                <w:spacing w:val="0"/>
                <w:sz w:val="20"/>
                <w:szCs w:val="20"/>
              </w:rPr>
            </w:pPr>
            <w:del w:id="624"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4702D7" w:rsidRPr="00110ECB" w:rsidDel="00621696" w:rsidRDefault="004702D7" w:rsidP="00647C38">
            <w:pPr>
              <w:pStyle w:val="ListParagraph"/>
              <w:numPr>
                <w:ilvl w:val="0"/>
                <w:numId w:val="33"/>
              </w:numPr>
              <w:spacing w:before="0" w:after="120" w:line="259" w:lineRule="auto"/>
              <w:rPr>
                <w:del w:id="625" w:author="Greenwood Roche" w:date="2021-05-04T19:51:00Z"/>
                <w:rFonts w:ascii="Arial" w:hAnsi="Arial" w:cs="Arial"/>
                <w:spacing w:val="0"/>
                <w:sz w:val="20"/>
                <w:szCs w:val="20"/>
              </w:rPr>
            </w:pPr>
            <w:del w:id="626"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4702D7" w:rsidRPr="00110ECB" w:rsidRDefault="004702D7"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620"/>
          <w:p w14:paraId="61ADE6CB" w14:textId="77777777" w:rsidR="004702D7" w:rsidRPr="00110ECB" w:rsidRDefault="004702D7" w:rsidP="00DE4E22">
            <w:pPr>
              <w:spacing w:after="120"/>
              <w:rPr>
                <w:rFonts w:ascii="Arial" w:hAnsi="Arial" w:cs="Arial"/>
                <w:sz w:val="20"/>
                <w:szCs w:val="20"/>
              </w:rPr>
            </w:pPr>
          </w:p>
        </w:tc>
        <w:tc>
          <w:tcPr>
            <w:tcW w:w="2693" w:type="dxa"/>
          </w:tcPr>
          <w:p w14:paraId="73AC8985" w14:textId="24D45002" w:rsidR="004702D7" w:rsidRPr="00F37C56" w:rsidRDefault="004702D7"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t>Amended to make consistent with s128 RMA.</w:t>
            </w:r>
          </w:p>
        </w:tc>
        <w:tc>
          <w:tcPr>
            <w:tcW w:w="4252" w:type="dxa"/>
          </w:tcPr>
          <w:p w14:paraId="5D9D743F" w14:textId="65E32CAA" w:rsidR="004702D7" w:rsidRPr="00395127" w:rsidRDefault="004702D7"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r>
      <w:tr w:rsidR="004702D7" w:rsidRPr="00110ECB" w14:paraId="2C64B5CD" w14:textId="7C818760" w:rsidTr="004702D7">
        <w:tc>
          <w:tcPr>
            <w:tcW w:w="617" w:type="dxa"/>
          </w:tcPr>
          <w:p w14:paraId="4379D56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AW</w:t>
            </w:r>
          </w:p>
        </w:tc>
        <w:tc>
          <w:tcPr>
            <w:tcW w:w="8422" w:type="dxa"/>
          </w:tcPr>
          <w:p w14:paraId="33FDB6F3" w14:textId="5EC8F6D2" w:rsidR="004702D7" w:rsidRPr="00110ECB" w:rsidDel="000B5640" w:rsidRDefault="004702D7" w:rsidP="00DE4E22">
            <w:pPr>
              <w:pStyle w:val="NormalIndent"/>
              <w:widowControl w:val="0"/>
              <w:spacing w:line="240" w:lineRule="auto"/>
              <w:ind w:left="0"/>
              <w:rPr>
                <w:del w:id="627" w:author="Greenwood Roche" w:date="2021-05-04T20:04:00Z"/>
                <w:rFonts w:cs="Arial"/>
                <w:color w:val="000000" w:themeColor="text1"/>
                <w:sz w:val="20"/>
                <w:u w:val="single"/>
              </w:rPr>
            </w:pPr>
            <w:del w:id="628"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4702D7" w:rsidRPr="00110ECB" w:rsidRDefault="004702D7" w:rsidP="00DE4E22">
            <w:pPr>
              <w:pStyle w:val="CommentText"/>
              <w:rPr>
                <w:rFonts w:ascii="Arial" w:hAnsi="Arial" w:cs="Arial"/>
                <w:u w:val="single"/>
              </w:rPr>
            </w:pPr>
          </w:p>
          <w:p w14:paraId="387E409D" w14:textId="77777777" w:rsidR="004702D7" w:rsidRPr="00110ECB" w:rsidRDefault="004702D7" w:rsidP="00DE4E22">
            <w:pPr>
              <w:spacing w:after="120"/>
              <w:rPr>
                <w:rFonts w:ascii="Arial" w:hAnsi="Arial" w:cs="Arial"/>
                <w:sz w:val="20"/>
                <w:szCs w:val="20"/>
                <w:u w:val="single"/>
              </w:rPr>
            </w:pPr>
          </w:p>
        </w:tc>
        <w:tc>
          <w:tcPr>
            <w:tcW w:w="2693" w:type="dxa"/>
          </w:tcPr>
          <w:p w14:paraId="3FB7F8BA" w14:textId="66585BE9" w:rsidR="004702D7" w:rsidRPr="00D8633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4252" w:type="dxa"/>
          </w:tcPr>
          <w:p w14:paraId="10335CB2" w14:textId="443F6DD1" w:rsidR="004702D7" w:rsidRPr="0039512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r>
      <w:tr w:rsidR="004702D7" w:rsidRPr="00110ECB" w14:paraId="67568DEE" w14:textId="1D77E505" w:rsidTr="004702D7">
        <w:tc>
          <w:tcPr>
            <w:tcW w:w="617" w:type="dxa"/>
          </w:tcPr>
          <w:p w14:paraId="2E9F429B" w14:textId="77777777" w:rsidR="004702D7" w:rsidRPr="00110ECB" w:rsidRDefault="004702D7" w:rsidP="00DE4E22">
            <w:pPr>
              <w:rPr>
                <w:rFonts w:ascii="Arial" w:hAnsi="Arial" w:cs="Arial"/>
                <w:sz w:val="20"/>
                <w:szCs w:val="20"/>
                <w:u w:val="single"/>
              </w:rPr>
            </w:pPr>
          </w:p>
        </w:tc>
        <w:tc>
          <w:tcPr>
            <w:tcW w:w="8422" w:type="dxa"/>
          </w:tcPr>
          <w:p w14:paraId="2ECAF293" w14:textId="77777777" w:rsidR="004702D7" w:rsidRPr="006B3650" w:rsidRDefault="004702D7"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4702D7" w:rsidRPr="006B3650" w:rsidRDefault="004702D7"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4702D7" w:rsidRPr="00110ECB" w:rsidRDefault="004702D7" w:rsidP="00DE4E22">
            <w:pPr>
              <w:pStyle w:val="NormalIndent"/>
              <w:widowControl w:val="0"/>
              <w:spacing w:line="240" w:lineRule="auto"/>
              <w:ind w:left="0"/>
              <w:rPr>
                <w:rFonts w:cs="Arial"/>
                <w:color w:val="000000" w:themeColor="text1"/>
                <w:sz w:val="20"/>
                <w:u w:val="single"/>
              </w:rPr>
            </w:pPr>
          </w:p>
        </w:tc>
        <w:tc>
          <w:tcPr>
            <w:tcW w:w="2693" w:type="dxa"/>
          </w:tcPr>
          <w:p w14:paraId="6291C139" w14:textId="77777777" w:rsidR="004702D7" w:rsidRPr="00D8633E" w:rsidRDefault="004702D7" w:rsidP="00DE4E22">
            <w:pPr>
              <w:rPr>
                <w:rFonts w:ascii="Arial" w:hAnsi="Arial" w:cs="Arial"/>
                <w:color w:val="000000" w:themeColor="text1"/>
                <w:sz w:val="20"/>
                <w:szCs w:val="20"/>
              </w:rPr>
            </w:pPr>
          </w:p>
        </w:tc>
        <w:tc>
          <w:tcPr>
            <w:tcW w:w="4252" w:type="dxa"/>
          </w:tcPr>
          <w:p w14:paraId="1B99A7D1" w14:textId="77777777" w:rsidR="004702D7" w:rsidRPr="00D8633E" w:rsidRDefault="004702D7" w:rsidP="00DE4E22">
            <w:pPr>
              <w:rPr>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F5664C">
        <w:trPr>
          <w:trHeight w:val="752"/>
          <w:ins w:id="629"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630"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631" w:author="Greenwood Roche" w:date="2021-05-04T19:56:00Z"/>
                <w:rFonts w:ascii="Arial" w:hAnsi="Arial" w:cs="Arial"/>
                <w:b/>
                <w:bCs/>
                <w:color w:val="000000" w:themeColor="text1"/>
                <w:sz w:val="20"/>
                <w:szCs w:val="20"/>
              </w:rPr>
            </w:pPr>
            <w:ins w:id="632"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633"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634" w:author="Greenwood Roche" w:date="2021-05-04T19:56:00Z"/>
        </w:trPr>
        <w:tc>
          <w:tcPr>
            <w:tcW w:w="0" w:type="auto"/>
          </w:tcPr>
          <w:p w14:paraId="7C6B1549" w14:textId="57EC5A38" w:rsidR="00604C67" w:rsidRPr="00110ECB" w:rsidRDefault="00604C67" w:rsidP="00BC5B07">
            <w:pPr>
              <w:rPr>
                <w:ins w:id="635"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636" w:author="Greenwood Roche" w:date="2021-05-04T19:56:00Z"/>
                <w:rFonts w:ascii="Arial" w:hAnsi="Arial" w:cs="Arial"/>
                <w:sz w:val="20"/>
                <w:szCs w:val="20"/>
                <w:u w:val="single"/>
              </w:rPr>
            </w:pPr>
            <w:ins w:id="637"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638" w:author="Greenwood Roche" w:date="2021-05-04T19:57:00Z">
              <w:r>
                <w:rPr>
                  <w:rFonts w:ascii="Arial" w:hAnsi="Arial" w:cs="Arial"/>
                  <w:sz w:val="20"/>
                  <w:szCs w:val="20"/>
                  <w:u w:val="single"/>
                </w:rPr>
                <w:t xml:space="preserve">to ground </w:t>
              </w:r>
            </w:ins>
            <w:ins w:id="639"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640" w:author="Greenwood Roche" w:date="2021-05-04T19:57:00Z"/>
                <w:rFonts w:ascii="Arial" w:hAnsi="Arial" w:cs="Arial"/>
                <w:sz w:val="20"/>
                <w:szCs w:val="20"/>
                <w:u w:val="single"/>
              </w:rPr>
            </w:pPr>
          </w:p>
          <w:p w14:paraId="68159318" w14:textId="773075F1" w:rsidR="00604C67" w:rsidRDefault="00604C67" w:rsidP="00BC5B07">
            <w:pPr>
              <w:spacing w:after="120"/>
              <w:rPr>
                <w:ins w:id="641" w:author="Greenwood Roche" w:date="2021-05-04T19:58:00Z"/>
                <w:rFonts w:ascii="Arial" w:hAnsi="Arial" w:cs="Arial"/>
                <w:sz w:val="20"/>
                <w:szCs w:val="20"/>
                <w:u w:val="single"/>
              </w:rPr>
            </w:pPr>
            <w:ins w:id="642"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643" w:author="Greenwood Roche" w:date="2021-05-04T19:58:00Z">
              <w:r>
                <w:rPr>
                  <w:rFonts w:ascii="Arial" w:hAnsi="Arial" w:cs="Arial"/>
                  <w:sz w:val="20"/>
                  <w:szCs w:val="20"/>
                  <w:u w:val="single"/>
                </w:rPr>
                <w:t>contaminated</w:t>
              </w:r>
            </w:ins>
            <w:ins w:id="644" w:author="Greenwood Roche" w:date="2021-05-04T19:57:00Z">
              <w:r>
                <w:rPr>
                  <w:rFonts w:ascii="Arial" w:hAnsi="Arial" w:cs="Arial"/>
                  <w:sz w:val="20"/>
                  <w:szCs w:val="20"/>
                  <w:u w:val="single"/>
                </w:rPr>
                <w:t xml:space="preserve"> in terms of the Land and Water </w:t>
              </w:r>
            </w:ins>
            <w:ins w:id="645"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646"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647" w:author="Greenwood Roche" w:date="2021-05-04T19:56:00Z"/>
                <w:rFonts w:ascii="Arial" w:hAnsi="Arial" w:cs="Arial"/>
                <w:b/>
                <w:bCs/>
                <w:sz w:val="20"/>
                <w:szCs w:val="20"/>
                <w:u w:val="single"/>
              </w:rPr>
            </w:pPr>
            <w:ins w:id="648" w:author="Greenwood Roche" w:date="2021-05-04T19:58:00Z">
              <w:r>
                <w:rPr>
                  <w:rFonts w:ascii="Arial" w:hAnsi="Arial" w:cs="Arial"/>
                  <w:sz w:val="20"/>
                  <w:szCs w:val="20"/>
                  <w:u w:val="single"/>
                </w:rPr>
                <w:t xml:space="preserve">If </w:t>
              </w:r>
            </w:ins>
            <w:ins w:id="649" w:author="Greenwood Roche" w:date="2021-05-04T19:59:00Z">
              <w:r w:rsidR="00BD4190">
                <w:rPr>
                  <w:rFonts w:ascii="Arial" w:hAnsi="Arial" w:cs="Arial"/>
                  <w:sz w:val="20"/>
                  <w:szCs w:val="20"/>
                  <w:u w:val="single"/>
                </w:rPr>
                <w:t xml:space="preserve">that piece of </w:t>
              </w:r>
            </w:ins>
            <w:ins w:id="650" w:author="Greenwood Roche" w:date="2021-05-04T19:58:00Z">
              <w:r>
                <w:rPr>
                  <w:rFonts w:ascii="Arial" w:hAnsi="Arial" w:cs="Arial"/>
                  <w:sz w:val="20"/>
                  <w:szCs w:val="20"/>
                  <w:u w:val="single"/>
                </w:rPr>
                <w:t xml:space="preserve">land is </w:t>
              </w:r>
            </w:ins>
            <w:ins w:id="651" w:author="Greenwood Roche" w:date="2021-05-04T19:59:00Z">
              <w:r w:rsidR="00BD4190">
                <w:rPr>
                  <w:rFonts w:ascii="Arial" w:hAnsi="Arial" w:cs="Arial"/>
                  <w:sz w:val="20"/>
                  <w:szCs w:val="20"/>
                  <w:u w:val="single"/>
                </w:rPr>
                <w:t>found to be contaminated, that contamination shall be remedied</w:t>
              </w:r>
            </w:ins>
            <w:ins w:id="652" w:author="Greenwood Roche" w:date="2021-05-04T20:01:00Z">
              <w:r w:rsidR="00BD4190">
                <w:rPr>
                  <w:rFonts w:ascii="Arial" w:hAnsi="Arial" w:cs="Arial"/>
                  <w:sz w:val="20"/>
                  <w:szCs w:val="20"/>
                  <w:u w:val="single"/>
                </w:rPr>
                <w:t xml:space="preserve"> or removed</w:t>
              </w:r>
            </w:ins>
            <w:ins w:id="653" w:author="Greenwood Roche" w:date="2021-05-04T19:59:00Z">
              <w:r w:rsidR="00BD4190">
                <w:rPr>
                  <w:rFonts w:ascii="Arial" w:hAnsi="Arial" w:cs="Arial"/>
                  <w:sz w:val="20"/>
                  <w:szCs w:val="20"/>
                  <w:u w:val="single"/>
                </w:rPr>
                <w:t xml:space="preserve"> </w:t>
              </w:r>
            </w:ins>
            <w:ins w:id="654" w:author="Greenwood Roche" w:date="2021-05-04T20:02:00Z">
              <w:r w:rsidR="00BD4190">
                <w:rPr>
                  <w:rFonts w:ascii="Arial" w:hAnsi="Arial" w:cs="Arial"/>
                  <w:sz w:val="20"/>
                  <w:szCs w:val="20"/>
                  <w:u w:val="single"/>
                </w:rPr>
                <w:t>from the site to an appropriate disposal facility.  A</w:t>
              </w:r>
            </w:ins>
            <w:ins w:id="655" w:author="Greenwood Roche" w:date="2021-05-04T19:59:00Z">
              <w:r w:rsidR="00BD4190">
                <w:rPr>
                  <w:rFonts w:ascii="Arial" w:hAnsi="Arial" w:cs="Arial"/>
                  <w:sz w:val="20"/>
                  <w:szCs w:val="20"/>
                  <w:u w:val="single"/>
                </w:rPr>
                <w:t xml:space="preserve">ny consent required under the National </w:t>
              </w:r>
            </w:ins>
            <w:ins w:id="656" w:author="Greenwood Roche" w:date="2021-05-04T20:01:00Z">
              <w:r w:rsidR="00BD4190">
                <w:rPr>
                  <w:rFonts w:ascii="Arial" w:hAnsi="Arial" w:cs="Arial"/>
                  <w:sz w:val="20"/>
                  <w:szCs w:val="20"/>
                  <w:u w:val="single"/>
                </w:rPr>
                <w:t>Environmental</w:t>
              </w:r>
            </w:ins>
            <w:ins w:id="657" w:author="Greenwood Roche" w:date="2021-05-04T19:59:00Z">
              <w:r w:rsidR="00BD4190">
                <w:rPr>
                  <w:rFonts w:ascii="Arial" w:hAnsi="Arial" w:cs="Arial"/>
                  <w:sz w:val="20"/>
                  <w:szCs w:val="20"/>
                  <w:u w:val="single"/>
                </w:rPr>
                <w:t xml:space="preserve"> Standard for Assessing and Managing Contaminants in Soil to Protect Human Health) shall </w:t>
              </w:r>
            </w:ins>
            <w:ins w:id="658" w:author="Greenwood Roche" w:date="2021-05-04T20:02:00Z">
              <w:r w:rsidR="00BD4190">
                <w:rPr>
                  <w:rFonts w:ascii="Arial" w:hAnsi="Arial" w:cs="Arial"/>
                  <w:sz w:val="20"/>
                  <w:szCs w:val="20"/>
                  <w:u w:val="single"/>
                </w:rPr>
                <w:t xml:space="preserve">also </w:t>
              </w:r>
            </w:ins>
            <w:ins w:id="659" w:author="Greenwood Roche" w:date="2021-05-04T19:59:00Z">
              <w:r w:rsidR="00BD4190">
                <w:rPr>
                  <w:rFonts w:ascii="Arial" w:hAnsi="Arial" w:cs="Arial"/>
                  <w:sz w:val="20"/>
                  <w:szCs w:val="20"/>
                  <w:u w:val="single"/>
                </w:rPr>
                <w:t>be obtained from the Waimakariri District Council</w:t>
              </w:r>
            </w:ins>
            <w:ins w:id="660" w:author="Greenwood Roche" w:date="2021-05-04T20:02:00Z">
              <w:r w:rsidR="00BD4190">
                <w:rPr>
                  <w:rFonts w:ascii="Arial" w:hAnsi="Arial" w:cs="Arial"/>
                  <w:sz w:val="20"/>
                  <w:szCs w:val="20"/>
                  <w:u w:val="single"/>
                </w:rPr>
                <w:t xml:space="preserve"> prior to </w:t>
              </w:r>
            </w:ins>
            <w:ins w:id="661" w:author="Greenwood Roche" w:date="2021-05-04T20:03:00Z">
              <w:r w:rsidR="00BD4190">
                <w:rPr>
                  <w:rFonts w:ascii="Arial" w:hAnsi="Arial" w:cs="Arial"/>
                  <w:sz w:val="20"/>
                  <w:szCs w:val="20"/>
                  <w:u w:val="single"/>
                </w:rPr>
                <w:t>commencing works</w:t>
              </w:r>
            </w:ins>
            <w:ins w:id="662"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663" w:author="Greenwood Roche" w:date="2021-05-04T19:56:00Z"/>
                <w:rFonts w:ascii="Arial" w:hAnsi="Arial" w:cs="Arial"/>
                <w:i/>
                <w:iCs/>
                <w:sz w:val="20"/>
                <w:szCs w:val="20"/>
              </w:rPr>
            </w:pPr>
          </w:p>
        </w:tc>
        <w:tc>
          <w:tcPr>
            <w:tcW w:w="1991" w:type="dxa"/>
          </w:tcPr>
          <w:p w14:paraId="68D3F9B1" w14:textId="43896F3A" w:rsidR="00604C67" w:rsidRPr="00D8633E" w:rsidRDefault="00395127" w:rsidP="00395127">
            <w:pPr>
              <w:spacing w:after="120"/>
              <w:rPr>
                <w:ins w:id="664"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conditions. I also note this permit is the Water Permit to divert flood water. This consent should be obtained separately. </w:t>
            </w:r>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default" r:id="rId16"/>
      <w:footerReference w:type="default" r:id="rId17"/>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2" w:author="Adele Dawson" w:date="2021-05-09T10:36:00Z" w:initials="AD">
    <w:p w14:paraId="5BD09857" w14:textId="4B1FABA1" w:rsidR="00B30DBE" w:rsidRDefault="00B30DBE">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09857" w16cid:durableId="2442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3DA4" w14:textId="77777777" w:rsidR="00B52EEA" w:rsidRDefault="00B52EEA" w:rsidP="00371A24">
      <w:pPr>
        <w:spacing w:after="0" w:line="240" w:lineRule="auto"/>
      </w:pPr>
      <w:r>
        <w:separator/>
      </w:r>
    </w:p>
  </w:endnote>
  <w:endnote w:type="continuationSeparator" w:id="0">
    <w:p w14:paraId="6C61B4E7" w14:textId="77777777" w:rsidR="00B52EEA" w:rsidRDefault="00B52EEA"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88395"/>
      <w:docPartObj>
        <w:docPartGallery w:val="Page Numbers (Bottom of Page)"/>
        <w:docPartUnique/>
      </w:docPartObj>
    </w:sdtPr>
    <w:sdtEndPr>
      <w:rPr>
        <w:noProof/>
      </w:rPr>
    </w:sdtEndPr>
    <w:sdtContent>
      <w:p w14:paraId="42140096" w14:textId="580D35BA" w:rsidR="00B30DBE" w:rsidRDefault="00B30D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BCCCC4" w14:textId="77777777" w:rsidR="00B30DBE" w:rsidRDefault="00B3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9367" w14:textId="77777777" w:rsidR="00B52EEA" w:rsidRDefault="00B52EEA" w:rsidP="00371A24">
      <w:pPr>
        <w:spacing w:after="0" w:line="240" w:lineRule="auto"/>
      </w:pPr>
      <w:r>
        <w:separator/>
      </w:r>
    </w:p>
  </w:footnote>
  <w:footnote w:type="continuationSeparator" w:id="0">
    <w:p w14:paraId="26B1E3C8" w14:textId="77777777" w:rsidR="00B52EEA" w:rsidRDefault="00B52EEA" w:rsidP="0037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487" w14:textId="6C66275F" w:rsidR="00B30DBE" w:rsidRPr="00CB14B3" w:rsidRDefault="00B30DBE">
    <w:pPr>
      <w:pStyle w:val="Header"/>
      <w:rPr>
        <w:rFonts w:ascii="Arial" w:hAnsi="Arial" w:cs="Arial"/>
        <w:sz w:val="20"/>
        <w:szCs w:val="20"/>
        <w:lang w:val="en-US"/>
      </w:rPr>
    </w:pPr>
    <w:r>
      <w:rPr>
        <w:rFonts w:ascii="Arial" w:hAnsi="Arial" w:cs="Arial"/>
        <w:sz w:val="20"/>
        <w:szCs w:val="20"/>
        <w:lang w:val="en-US"/>
      </w:rPr>
      <w:t xml:space="preserve">SECTION 42A OFFICERS COMMENTS ON </w:t>
    </w:r>
    <w:r w:rsidRPr="00CB14B3">
      <w:rPr>
        <w:rFonts w:ascii="Arial" w:hAnsi="Arial" w:cs="Arial"/>
        <w:sz w:val="20"/>
        <w:szCs w:val="20"/>
        <w:lang w:val="en-US"/>
      </w:rPr>
      <w:t>APPLICANT’S DRAFT CONDITIONS – 4 MAY 2021</w:t>
    </w:r>
  </w:p>
  <w:p w14:paraId="6CCD2D71" w14:textId="77777777" w:rsidR="00B30DBE" w:rsidRPr="00614AF2" w:rsidRDefault="00B30DB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Downes">
    <w15:presenceInfo w15:providerId="Windows Live" w15:userId="8345e6d0ce0e8821"/>
  </w15:person>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D5"/>
    <w:rsid w:val="00000108"/>
    <w:rsid w:val="00000C48"/>
    <w:rsid w:val="00006730"/>
    <w:rsid w:val="000148BA"/>
    <w:rsid w:val="00015A3B"/>
    <w:rsid w:val="0002043C"/>
    <w:rsid w:val="00032145"/>
    <w:rsid w:val="00032AFE"/>
    <w:rsid w:val="00036BAE"/>
    <w:rsid w:val="00044B51"/>
    <w:rsid w:val="000507D2"/>
    <w:rsid w:val="00062C02"/>
    <w:rsid w:val="00070CBA"/>
    <w:rsid w:val="0007490D"/>
    <w:rsid w:val="00074978"/>
    <w:rsid w:val="000813F1"/>
    <w:rsid w:val="00091E46"/>
    <w:rsid w:val="000A0744"/>
    <w:rsid w:val="000A4BB6"/>
    <w:rsid w:val="000B5640"/>
    <w:rsid w:val="000B5A78"/>
    <w:rsid w:val="000C2D8E"/>
    <w:rsid w:val="000D5A01"/>
    <w:rsid w:val="000E351F"/>
    <w:rsid w:val="000E5620"/>
    <w:rsid w:val="000E5A14"/>
    <w:rsid w:val="001020E3"/>
    <w:rsid w:val="00102624"/>
    <w:rsid w:val="00102ACF"/>
    <w:rsid w:val="00110ADB"/>
    <w:rsid w:val="00110ECB"/>
    <w:rsid w:val="00112DA6"/>
    <w:rsid w:val="0012374D"/>
    <w:rsid w:val="00124D54"/>
    <w:rsid w:val="001327BB"/>
    <w:rsid w:val="00135687"/>
    <w:rsid w:val="001362B9"/>
    <w:rsid w:val="001401ED"/>
    <w:rsid w:val="00140C97"/>
    <w:rsid w:val="00142D78"/>
    <w:rsid w:val="00147D5A"/>
    <w:rsid w:val="00155511"/>
    <w:rsid w:val="0015617A"/>
    <w:rsid w:val="00157458"/>
    <w:rsid w:val="00160A71"/>
    <w:rsid w:val="001638D0"/>
    <w:rsid w:val="001676F1"/>
    <w:rsid w:val="00171771"/>
    <w:rsid w:val="00175237"/>
    <w:rsid w:val="00175D8C"/>
    <w:rsid w:val="0018126E"/>
    <w:rsid w:val="0018173F"/>
    <w:rsid w:val="00187EB6"/>
    <w:rsid w:val="00196009"/>
    <w:rsid w:val="001B2087"/>
    <w:rsid w:val="001B3989"/>
    <w:rsid w:val="001B6B74"/>
    <w:rsid w:val="001B74C7"/>
    <w:rsid w:val="001C2F4A"/>
    <w:rsid w:val="001C30E8"/>
    <w:rsid w:val="001C392B"/>
    <w:rsid w:val="001E1060"/>
    <w:rsid w:val="001E24A7"/>
    <w:rsid w:val="001E261C"/>
    <w:rsid w:val="001E4985"/>
    <w:rsid w:val="001E4ADB"/>
    <w:rsid w:val="001E6A39"/>
    <w:rsid w:val="001E77BF"/>
    <w:rsid w:val="001E7DDD"/>
    <w:rsid w:val="00205613"/>
    <w:rsid w:val="00206EAC"/>
    <w:rsid w:val="0021010E"/>
    <w:rsid w:val="00223EBA"/>
    <w:rsid w:val="002264B8"/>
    <w:rsid w:val="00232DB2"/>
    <w:rsid w:val="00244567"/>
    <w:rsid w:val="00245B50"/>
    <w:rsid w:val="00250FC8"/>
    <w:rsid w:val="00252F63"/>
    <w:rsid w:val="00271E55"/>
    <w:rsid w:val="00273B2A"/>
    <w:rsid w:val="00274825"/>
    <w:rsid w:val="0027705E"/>
    <w:rsid w:val="00280D86"/>
    <w:rsid w:val="0029516E"/>
    <w:rsid w:val="002A054A"/>
    <w:rsid w:val="002A382C"/>
    <w:rsid w:val="002A6389"/>
    <w:rsid w:val="002B032A"/>
    <w:rsid w:val="002B04CA"/>
    <w:rsid w:val="002B144A"/>
    <w:rsid w:val="002B7317"/>
    <w:rsid w:val="002D263F"/>
    <w:rsid w:val="002D3890"/>
    <w:rsid w:val="002D7516"/>
    <w:rsid w:val="002E4A57"/>
    <w:rsid w:val="002E612D"/>
    <w:rsid w:val="002F035D"/>
    <w:rsid w:val="002F3B90"/>
    <w:rsid w:val="00303E8A"/>
    <w:rsid w:val="0030454B"/>
    <w:rsid w:val="00307E18"/>
    <w:rsid w:val="003117EC"/>
    <w:rsid w:val="0031288E"/>
    <w:rsid w:val="00312AB9"/>
    <w:rsid w:val="003153EE"/>
    <w:rsid w:val="00322231"/>
    <w:rsid w:val="00322BF1"/>
    <w:rsid w:val="00342677"/>
    <w:rsid w:val="00343147"/>
    <w:rsid w:val="00345754"/>
    <w:rsid w:val="00345D1C"/>
    <w:rsid w:val="00345D39"/>
    <w:rsid w:val="003478C9"/>
    <w:rsid w:val="00347F95"/>
    <w:rsid w:val="00350D0F"/>
    <w:rsid w:val="003517EA"/>
    <w:rsid w:val="00351CD0"/>
    <w:rsid w:val="00356F17"/>
    <w:rsid w:val="00363EEA"/>
    <w:rsid w:val="003661C4"/>
    <w:rsid w:val="00371A24"/>
    <w:rsid w:val="003733A4"/>
    <w:rsid w:val="0037473D"/>
    <w:rsid w:val="00382400"/>
    <w:rsid w:val="00387832"/>
    <w:rsid w:val="00395127"/>
    <w:rsid w:val="00396233"/>
    <w:rsid w:val="003A3172"/>
    <w:rsid w:val="003B23E9"/>
    <w:rsid w:val="003B5339"/>
    <w:rsid w:val="003B7698"/>
    <w:rsid w:val="003C6D03"/>
    <w:rsid w:val="003D5373"/>
    <w:rsid w:val="003D6391"/>
    <w:rsid w:val="003E329F"/>
    <w:rsid w:val="003F0F3B"/>
    <w:rsid w:val="003F1A8A"/>
    <w:rsid w:val="00402BDA"/>
    <w:rsid w:val="00405E33"/>
    <w:rsid w:val="00413FD8"/>
    <w:rsid w:val="004164D3"/>
    <w:rsid w:val="00425794"/>
    <w:rsid w:val="00425D76"/>
    <w:rsid w:val="00426EFE"/>
    <w:rsid w:val="00427509"/>
    <w:rsid w:val="0043014D"/>
    <w:rsid w:val="00431435"/>
    <w:rsid w:val="00431A66"/>
    <w:rsid w:val="004336F1"/>
    <w:rsid w:val="00445BC7"/>
    <w:rsid w:val="00447291"/>
    <w:rsid w:val="0045553C"/>
    <w:rsid w:val="00456A86"/>
    <w:rsid w:val="004610D8"/>
    <w:rsid w:val="004612AD"/>
    <w:rsid w:val="00464008"/>
    <w:rsid w:val="00464D16"/>
    <w:rsid w:val="0046602E"/>
    <w:rsid w:val="004702D7"/>
    <w:rsid w:val="00475C1F"/>
    <w:rsid w:val="00476E88"/>
    <w:rsid w:val="004842E8"/>
    <w:rsid w:val="00484ED4"/>
    <w:rsid w:val="00485E88"/>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C5E5B"/>
    <w:rsid w:val="004E6EE0"/>
    <w:rsid w:val="004F5A09"/>
    <w:rsid w:val="00500EEB"/>
    <w:rsid w:val="0050138D"/>
    <w:rsid w:val="005256FE"/>
    <w:rsid w:val="00530A87"/>
    <w:rsid w:val="0054204B"/>
    <w:rsid w:val="0054500E"/>
    <w:rsid w:val="00547E24"/>
    <w:rsid w:val="0055050D"/>
    <w:rsid w:val="0055077B"/>
    <w:rsid w:val="00552C65"/>
    <w:rsid w:val="00557599"/>
    <w:rsid w:val="0056011A"/>
    <w:rsid w:val="00561488"/>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3326"/>
    <w:rsid w:val="005C4A13"/>
    <w:rsid w:val="005C56A5"/>
    <w:rsid w:val="005C5B4B"/>
    <w:rsid w:val="005C7EBC"/>
    <w:rsid w:val="005D4E59"/>
    <w:rsid w:val="005E1431"/>
    <w:rsid w:val="005E5B5E"/>
    <w:rsid w:val="005F08DF"/>
    <w:rsid w:val="005F2F0F"/>
    <w:rsid w:val="005F4F46"/>
    <w:rsid w:val="005F6BB1"/>
    <w:rsid w:val="00601EE5"/>
    <w:rsid w:val="00603906"/>
    <w:rsid w:val="00604C67"/>
    <w:rsid w:val="00606D8F"/>
    <w:rsid w:val="00610867"/>
    <w:rsid w:val="00614AF2"/>
    <w:rsid w:val="00614B0F"/>
    <w:rsid w:val="00620321"/>
    <w:rsid w:val="00621696"/>
    <w:rsid w:val="006361A1"/>
    <w:rsid w:val="006410AB"/>
    <w:rsid w:val="00644E6B"/>
    <w:rsid w:val="006461DB"/>
    <w:rsid w:val="00647C38"/>
    <w:rsid w:val="00653A2E"/>
    <w:rsid w:val="00661A59"/>
    <w:rsid w:val="00675E81"/>
    <w:rsid w:val="00676DB8"/>
    <w:rsid w:val="0067752A"/>
    <w:rsid w:val="006859B9"/>
    <w:rsid w:val="006863B6"/>
    <w:rsid w:val="00693344"/>
    <w:rsid w:val="00693E35"/>
    <w:rsid w:val="00695A84"/>
    <w:rsid w:val="006A3D74"/>
    <w:rsid w:val="006A4249"/>
    <w:rsid w:val="006A7A5B"/>
    <w:rsid w:val="006B3650"/>
    <w:rsid w:val="006B51BD"/>
    <w:rsid w:val="006C16E5"/>
    <w:rsid w:val="006C2CFD"/>
    <w:rsid w:val="006C7D21"/>
    <w:rsid w:val="006D1338"/>
    <w:rsid w:val="006D2699"/>
    <w:rsid w:val="006D77F9"/>
    <w:rsid w:val="006F589E"/>
    <w:rsid w:val="00703D94"/>
    <w:rsid w:val="00710324"/>
    <w:rsid w:val="00712421"/>
    <w:rsid w:val="0071643E"/>
    <w:rsid w:val="00723464"/>
    <w:rsid w:val="00730758"/>
    <w:rsid w:val="00734FF4"/>
    <w:rsid w:val="00741086"/>
    <w:rsid w:val="007412AD"/>
    <w:rsid w:val="00742562"/>
    <w:rsid w:val="0074653C"/>
    <w:rsid w:val="00746952"/>
    <w:rsid w:val="00751C26"/>
    <w:rsid w:val="00767B12"/>
    <w:rsid w:val="0077713F"/>
    <w:rsid w:val="00780880"/>
    <w:rsid w:val="00783629"/>
    <w:rsid w:val="00791B34"/>
    <w:rsid w:val="00795B4F"/>
    <w:rsid w:val="007A066F"/>
    <w:rsid w:val="007B0B5C"/>
    <w:rsid w:val="007B19E9"/>
    <w:rsid w:val="007B2023"/>
    <w:rsid w:val="007B221C"/>
    <w:rsid w:val="007B2757"/>
    <w:rsid w:val="007B684E"/>
    <w:rsid w:val="007C4415"/>
    <w:rsid w:val="007C5AA7"/>
    <w:rsid w:val="007D0BBA"/>
    <w:rsid w:val="007D1255"/>
    <w:rsid w:val="007E1072"/>
    <w:rsid w:val="007E2C99"/>
    <w:rsid w:val="007E3B09"/>
    <w:rsid w:val="007E6455"/>
    <w:rsid w:val="007E746E"/>
    <w:rsid w:val="007F23BF"/>
    <w:rsid w:val="007F2B0C"/>
    <w:rsid w:val="007F46DC"/>
    <w:rsid w:val="007F74DB"/>
    <w:rsid w:val="0080529C"/>
    <w:rsid w:val="0080649D"/>
    <w:rsid w:val="0081115C"/>
    <w:rsid w:val="00827FF5"/>
    <w:rsid w:val="00831ADC"/>
    <w:rsid w:val="00844AE4"/>
    <w:rsid w:val="00853144"/>
    <w:rsid w:val="00855B0E"/>
    <w:rsid w:val="00866616"/>
    <w:rsid w:val="0087676A"/>
    <w:rsid w:val="008805B4"/>
    <w:rsid w:val="00882BEB"/>
    <w:rsid w:val="008A24BD"/>
    <w:rsid w:val="008A406D"/>
    <w:rsid w:val="008A7368"/>
    <w:rsid w:val="008B259D"/>
    <w:rsid w:val="008B2B8B"/>
    <w:rsid w:val="008B7E4C"/>
    <w:rsid w:val="008C08B7"/>
    <w:rsid w:val="008C4824"/>
    <w:rsid w:val="008D29C1"/>
    <w:rsid w:val="008D4505"/>
    <w:rsid w:val="008D4B3C"/>
    <w:rsid w:val="008D50BF"/>
    <w:rsid w:val="008E165E"/>
    <w:rsid w:val="008E3DD4"/>
    <w:rsid w:val="008E4B3D"/>
    <w:rsid w:val="008E7C13"/>
    <w:rsid w:val="008F1462"/>
    <w:rsid w:val="008F5A06"/>
    <w:rsid w:val="008F6A60"/>
    <w:rsid w:val="00906904"/>
    <w:rsid w:val="009079F9"/>
    <w:rsid w:val="00907C54"/>
    <w:rsid w:val="00914BA7"/>
    <w:rsid w:val="00921F9A"/>
    <w:rsid w:val="00922716"/>
    <w:rsid w:val="009250DB"/>
    <w:rsid w:val="009402DF"/>
    <w:rsid w:val="00951808"/>
    <w:rsid w:val="0095608D"/>
    <w:rsid w:val="0096086F"/>
    <w:rsid w:val="0096246B"/>
    <w:rsid w:val="00962E5F"/>
    <w:rsid w:val="00972866"/>
    <w:rsid w:val="00972E71"/>
    <w:rsid w:val="00976DE5"/>
    <w:rsid w:val="0098023F"/>
    <w:rsid w:val="00982CF3"/>
    <w:rsid w:val="00991979"/>
    <w:rsid w:val="0099415D"/>
    <w:rsid w:val="009A020A"/>
    <w:rsid w:val="009A1E63"/>
    <w:rsid w:val="009A2362"/>
    <w:rsid w:val="009A4801"/>
    <w:rsid w:val="009B057C"/>
    <w:rsid w:val="009B12ED"/>
    <w:rsid w:val="009B18EE"/>
    <w:rsid w:val="009B25CC"/>
    <w:rsid w:val="009C2A2E"/>
    <w:rsid w:val="009C483E"/>
    <w:rsid w:val="009C4C3C"/>
    <w:rsid w:val="009C5945"/>
    <w:rsid w:val="009C7C90"/>
    <w:rsid w:val="009D08E8"/>
    <w:rsid w:val="009D35AC"/>
    <w:rsid w:val="009E4B5D"/>
    <w:rsid w:val="009F23D8"/>
    <w:rsid w:val="00A045C2"/>
    <w:rsid w:val="00A1152A"/>
    <w:rsid w:val="00A12E94"/>
    <w:rsid w:val="00A15EB2"/>
    <w:rsid w:val="00A27F7A"/>
    <w:rsid w:val="00A3079F"/>
    <w:rsid w:val="00A311C3"/>
    <w:rsid w:val="00A511E2"/>
    <w:rsid w:val="00A53E78"/>
    <w:rsid w:val="00A564B5"/>
    <w:rsid w:val="00A572FE"/>
    <w:rsid w:val="00A70CA2"/>
    <w:rsid w:val="00A73284"/>
    <w:rsid w:val="00A81F3A"/>
    <w:rsid w:val="00A862A6"/>
    <w:rsid w:val="00A86637"/>
    <w:rsid w:val="00A95EF9"/>
    <w:rsid w:val="00AA42AD"/>
    <w:rsid w:val="00AB4B1B"/>
    <w:rsid w:val="00AB6403"/>
    <w:rsid w:val="00AC374D"/>
    <w:rsid w:val="00AD291C"/>
    <w:rsid w:val="00AD5652"/>
    <w:rsid w:val="00AD7E61"/>
    <w:rsid w:val="00AE59B5"/>
    <w:rsid w:val="00AF3939"/>
    <w:rsid w:val="00AF6278"/>
    <w:rsid w:val="00B0618B"/>
    <w:rsid w:val="00B12895"/>
    <w:rsid w:val="00B147B9"/>
    <w:rsid w:val="00B16BC5"/>
    <w:rsid w:val="00B17575"/>
    <w:rsid w:val="00B30DBE"/>
    <w:rsid w:val="00B343A5"/>
    <w:rsid w:val="00B43458"/>
    <w:rsid w:val="00B52EEA"/>
    <w:rsid w:val="00B77192"/>
    <w:rsid w:val="00B80525"/>
    <w:rsid w:val="00B819D5"/>
    <w:rsid w:val="00B81AAC"/>
    <w:rsid w:val="00B83EF8"/>
    <w:rsid w:val="00B877C3"/>
    <w:rsid w:val="00B941F1"/>
    <w:rsid w:val="00BA57DC"/>
    <w:rsid w:val="00BB066A"/>
    <w:rsid w:val="00BB0F12"/>
    <w:rsid w:val="00BB4DB4"/>
    <w:rsid w:val="00BB4F6C"/>
    <w:rsid w:val="00BB64DB"/>
    <w:rsid w:val="00BC4EBD"/>
    <w:rsid w:val="00BC5B07"/>
    <w:rsid w:val="00BD1015"/>
    <w:rsid w:val="00BD3078"/>
    <w:rsid w:val="00BD32B1"/>
    <w:rsid w:val="00BD4190"/>
    <w:rsid w:val="00BE7E60"/>
    <w:rsid w:val="00BF0025"/>
    <w:rsid w:val="00C10E45"/>
    <w:rsid w:val="00C14C43"/>
    <w:rsid w:val="00C209F9"/>
    <w:rsid w:val="00C274D9"/>
    <w:rsid w:val="00C46C4E"/>
    <w:rsid w:val="00C52BE8"/>
    <w:rsid w:val="00C54D4B"/>
    <w:rsid w:val="00C5747B"/>
    <w:rsid w:val="00C57D50"/>
    <w:rsid w:val="00C62A2D"/>
    <w:rsid w:val="00C63C58"/>
    <w:rsid w:val="00C76AA4"/>
    <w:rsid w:val="00C80689"/>
    <w:rsid w:val="00C81002"/>
    <w:rsid w:val="00C82C5B"/>
    <w:rsid w:val="00C83B04"/>
    <w:rsid w:val="00C86315"/>
    <w:rsid w:val="00C9096F"/>
    <w:rsid w:val="00C9132B"/>
    <w:rsid w:val="00C945FE"/>
    <w:rsid w:val="00C96AE0"/>
    <w:rsid w:val="00CA6142"/>
    <w:rsid w:val="00CB14B3"/>
    <w:rsid w:val="00CB2736"/>
    <w:rsid w:val="00CB57CD"/>
    <w:rsid w:val="00CD110E"/>
    <w:rsid w:val="00CD40DD"/>
    <w:rsid w:val="00CE33CB"/>
    <w:rsid w:val="00CE36A4"/>
    <w:rsid w:val="00CE436B"/>
    <w:rsid w:val="00CF1A18"/>
    <w:rsid w:val="00CF1EF5"/>
    <w:rsid w:val="00CF2FD2"/>
    <w:rsid w:val="00CF3D8C"/>
    <w:rsid w:val="00D014E0"/>
    <w:rsid w:val="00D052A6"/>
    <w:rsid w:val="00D06AE9"/>
    <w:rsid w:val="00D14969"/>
    <w:rsid w:val="00D1669C"/>
    <w:rsid w:val="00D253CE"/>
    <w:rsid w:val="00D30E5D"/>
    <w:rsid w:val="00D32EA1"/>
    <w:rsid w:val="00D40FD4"/>
    <w:rsid w:val="00D5323A"/>
    <w:rsid w:val="00D553F7"/>
    <w:rsid w:val="00D5767E"/>
    <w:rsid w:val="00D6209B"/>
    <w:rsid w:val="00D6253D"/>
    <w:rsid w:val="00D722E7"/>
    <w:rsid w:val="00D724F0"/>
    <w:rsid w:val="00D73136"/>
    <w:rsid w:val="00D75BE1"/>
    <w:rsid w:val="00D77BEB"/>
    <w:rsid w:val="00D8129A"/>
    <w:rsid w:val="00D82439"/>
    <w:rsid w:val="00D82542"/>
    <w:rsid w:val="00D830DF"/>
    <w:rsid w:val="00D8633E"/>
    <w:rsid w:val="00D87904"/>
    <w:rsid w:val="00D927FD"/>
    <w:rsid w:val="00D92F25"/>
    <w:rsid w:val="00D93AFE"/>
    <w:rsid w:val="00D93BF9"/>
    <w:rsid w:val="00DA06C2"/>
    <w:rsid w:val="00DA2D6F"/>
    <w:rsid w:val="00DB72C3"/>
    <w:rsid w:val="00DC534B"/>
    <w:rsid w:val="00DD2FE2"/>
    <w:rsid w:val="00DE4E22"/>
    <w:rsid w:val="00DF036C"/>
    <w:rsid w:val="00DF57AA"/>
    <w:rsid w:val="00DF76AA"/>
    <w:rsid w:val="00E0358E"/>
    <w:rsid w:val="00E04296"/>
    <w:rsid w:val="00E05087"/>
    <w:rsid w:val="00E1233C"/>
    <w:rsid w:val="00E2014F"/>
    <w:rsid w:val="00E20872"/>
    <w:rsid w:val="00E23DCE"/>
    <w:rsid w:val="00E257B7"/>
    <w:rsid w:val="00E3092D"/>
    <w:rsid w:val="00E314BD"/>
    <w:rsid w:val="00E50387"/>
    <w:rsid w:val="00E60C37"/>
    <w:rsid w:val="00E63386"/>
    <w:rsid w:val="00E67856"/>
    <w:rsid w:val="00E70213"/>
    <w:rsid w:val="00E7260F"/>
    <w:rsid w:val="00E768FA"/>
    <w:rsid w:val="00E813E3"/>
    <w:rsid w:val="00E8249A"/>
    <w:rsid w:val="00EA6C5E"/>
    <w:rsid w:val="00EB1FCF"/>
    <w:rsid w:val="00EC127B"/>
    <w:rsid w:val="00EC12D8"/>
    <w:rsid w:val="00ED2B1D"/>
    <w:rsid w:val="00ED2D28"/>
    <w:rsid w:val="00ED36E1"/>
    <w:rsid w:val="00ED6E15"/>
    <w:rsid w:val="00EE2078"/>
    <w:rsid w:val="00EE40DE"/>
    <w:rsid w:val="00EE617A"/>
    <w:rsid w:val="00EF243A"/>
    <w:rsid w:val="00EF6F78"/>
    <w:rsid w:val="00F037F5"/>
    <w:rsid w:val="00F05E13"/>
    <w:rsid w:val="00F1205F"/>
    <w:rsid w:val="00F14616"/>
    <w:rsid w:val="00F1635E"/>
    <w:rsid w:val="00F17283"/>
    <w:rsid w:val="00F20569"/>
    <w:rsid w:val="00F207E3"/>
    <w:rsid w:val="00F20E05"/>
    <w:rsid w:val="00F23362"/>
    <w:rsid w:val="00F260B8"/>
    <w:rsid w:val="00F340AC"/>
    <w:rsid w:val="00F37C56"/>
    <w:rsid w:val="00F405CE"/>
    <w:rsid w:val="00F41485"/>
    <w:rsid w:val="00F41CC8"/>
    <w:rsid w:val="00F57021"/>
    <w:rsid w:val="00F65A83"/>
    <w:rsid w:val="00F66D19"/>
    <w:rsid w:val="00F804D2"/>
    <w:rsid w:val="00F8288F"/>
    <w:rsid w:val="00F87527"/>
    <w:rsid w:val="00F92DB6"/>
    <w:rsid w:val="00F9450C"/>
    <w:rsid w:val="00F947BA"/>
    <w:rsid w:val="00F96F5A"/>
    <w:rsid w:val="00FA6AED"/>
    <w:rsid w:val="00FA7DA9"/>
    <w:rsid w:val="00FB5090"/>
    <w:rsid w:val="00FC1E06"/>
    <w:rsid w:val="00FC604E"/>
    <w:rsid w:val="00FC7965"/>
    <w:rsid w:val="00FD375B"/>
    <w:rsid w:val="00FE769E"/>
    <w:rsid w:val="00FF265B"/>
    <w:rsid w:val="00FF39E9"/>
    <w:rsid w:val="00FF5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waimakariri.govt.nz/hom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B4F74-4A42-4F18-B5B9-800D37ECF335}">
  <ds:schemaRefs>
    <ds:schemaRef ds:uri="http://schemas.openxmlformats.org/officeDocument/2006/bibliography"/>
  </ds:schemaRefs>
</ds:datastoreItem>
</file>

<file path=customXml/itemProps2.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4.xml><?xml version="1.0" encoding="utf-8"?>
<ds:datastoreItem xmlns:ds="http://schemas.openxmlformats.org/officeDocument/2006/customXml" ds:itemID="{9FF7C215-FB47-47EF-9309-35D6D74F8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61</Pages>
  <Words>18560</Words>
  <Characters>105793</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124105</CharactersWithSpaces>
  <SharedDoc>false</SharedDoc>
  <HyperlinkBase>2290234-1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Phil Downes</cp:lastModifiedBy>
  <cp:revision>3</cp:revision>
  <cp:lastPrinted>2021-05-04T09:49:00Z</cp:lastPrinted>
  <dcterms:created xsi:type="dcterms:W3CDTF">2021-05-19T08:57:00Z</dcterms:created>
  <dcterms:modified xsi:type="dcterms:W3CDTF">2021-05-23T23:00:00Z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