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1C" w:rsidRPr="007B221C" w:rsidRDefault="007B221C">
      <w:pPr>
        <w:rPr>
          <w:b/>
          <w:u w:val="single"/>
        </w:rPr>
      </w:pPr>
      <w:r w:rsidRPr="007B221C">
        <w:rPr>
          <w:b/>
          <w:u w:val="single"/>
        </w:rPr>
        <w:t>Table of Contents</w:t>
      </w:r>
    </w:p>
    <w:p w:rsidR="007B221C" w:rsidRDefault="007B221C">
      <w:r>
        <w:t>General Conditions</w:t>
      </w:r>
      <w:r>
        <w:tab/>
      </w:r>
      <w:r>
        <w:tab/>
      </w:r>
      <w:r>
        <w:tab/>
      </w:r>
      <w:r>
        <w:tab/>
      </w:r>
      <w:r>
        <w:tab/>
      </w:r>
      <w:r>
        <w:tab/>
      </w:r>
      <w:r>
        <w:tab/>
      </w:r>
      <w:r>
        <w:tab/>
      </w:r>
      <w:r>
        <w:tab/>
        <w:t>Page 1</w:t>
      </w:r>
    </w:p>
    <w:p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To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rsidR="007B221C" w:rsidRPr="007B221C" w:rsidRDefault="007B221C">
      <w:r w:rsidRPr="007B221C">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rsidR="007B221C" w:rsidRDefault="007B221C"/>
    <w:tbl>
      <w:tblPr>
        <w:tblStyle w:val="TableGrid"/>
        <w:tblW w:w="20236" w:type="dxa"/>
        <w:tblInd w:w="-113" w:type="dxa"/>
        <w:tblLayout w:type="fixed"/>
        <w:tblLook w:val="04A0"/>
        <w:tblPrChange w:id="0" w:author="Marilyn Davison" w:date="2021-05-21T16:32:00Z">
          <w:tblPr>
            <w:tblStyle w:val="TableGrid"/>
            <w:tblW w:w="15984" w:type="dxa"/>
            <w:tblInd w:w="-113" w:type="dxa"/>
            <w:tblLayout w:type="fixed"/>
            <w:tblLook w:val="04A0"/>
          </w:tblPr>
        </w:tblPrChange>
      </w:tblPr>
      <w:tblGrid>
        <w:gridCol w:w="617"/>
        <w:gridCol w:w="7968"/>
        <w:gridCol w:w="454"/>
        <w:gridCol w:w="1388"/>
        <w:gridCol w:w="426"/>
        <w:gridCol w:w="425"/>
        <w:gridCol w:w="454"/>
        <w:gridCol w:w="1530"/>
        <w:gridCol w:w="6974"/>
        <w:tblGridChange w:id="1">
          <w:tblGrid>
            <w:gridCol w:w="617"/>
            <w:gridCol w:w="8422"/>
            <w:gridCol w:w="2693"/>
            <w:gridCol w:w="4252"/>
            <w:gridCol w:w="4252"/>
          </w:tblGrid>
        </w:tblGridChange>
      </w:tblGrid>
      <w:tr w:rsidR="00EA2C73" w:rsidRPr="00110ECB" w:rsidTr="0088018C">
        <w:tc>
          <w:tcPr>
            <w:tcW w:w="617" w:type="dxa"/>
            <w:tcPrChange w:id="2" w:author="Marilyn Davison" w:date="2021-05-21T16:32:00Z">
              <w:tcPr>
                <w:tcW w:w="617" w:type="dxa"/>
              </w:tcPr>
            </w:tcPrChange>
          </w:tcPr>
          <w:p w:rsidR="00EA2C73" w:rsidRPr="00110ECB" w:rsidRDefault="00EA2C73" w:rsidP="00447291">
            <w:pPr>
              <w:rPr>
                <w:rFonts w:ascii="Arial" w:hAnsi="Arial" w:cs="Arial"/>
                <w:sz w:val="20"/>
                <w:szCs w:val="20"/>
              </w:rPr>
            </w:pPr>
          </w:p>
        </w:tc>
        <w:tc>
          <w:tcPr>
            <w:tcW w:w="8422" w:type="dxa"/>
            <w:gridSpan w:val="2"/>
            <w:tcPrChange w:id="3" w:author="Marilyn Davison" w:date="2021-05-21T16:32:00Z">
              <w:tcPr>
                <w:tcW w:w="8422" w:type="dxa"/>
              </w:tcPr>
            </w:tcPrChange>
          </w:tcPr>
          <w:p w:rsidR="00EA2C73" w:rsidRDefault="00EA2C73"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rsidR="00EA2C73" w:rsidRPr="004612AD" w:rsidRDefault="00EA2C73" w:rsidP="003B7698">
            <w:pPr>
              <w:rPr>
                <w:rFonts w:ascii="Arial" w:hAnsi="Arial" w:cs="Arial"/>
                <w:b/>
                <w:bCs/>
                <w:sz w:val="20"/>
                <w:szCs w:val="20"/>
              </w:rPr>
            </w:pPr>
          </w:p>
        </w:tc>
        <w:tc>
          <w:tcPr>
            <w:tcW w:w="1814" w:type="dxa"/>
            <w:gridSpan w:val="2"/>
            <w:tcPrChange w:id="4" w:author="Marilyn Davison" w:date="2021-05-21T16:32:00Z">
              <w:tcPr>
                <w:tcW w:w="2693" w:type="dxa"/>
              </w:tcPr>
            </w:tcPrChange>
          </w:tcPr>
          <w:p w:rsidR="00EA2C73" w:rsidRPr="00D8633E" w:rsidRDefault="00EA2C73"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2409" w:type="dxa"/>
            <w:gridSpan w:val="3"/>
            <w:tcPrChange w:id="5" w:author="Marilyn Davison" w:date="2021-05-21T16:32:00Z">
              <w:tcPr>
                <w:tcW w:w="4252" w:type="dxa"/>
              </w:tcPr>
            </w:tcPrChange>
          </w:tcPr>
          <w:p w:rsidR="00EA2C73" w:rsidRDefault="00EA2C73"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c>
          <w:tcPr>
            <w:tcW w:w="6974" w:type="dxa"/>
            <w:tcPrChange w:id="6" w:author="Marilyn Davison" w:date="2021-05-21T16:32:00Z">
              <w:tcPr>
                <w:tcW w:w="4252" w:type="dxa"/>
              </w:tcPr>
            </w:tcPrChange>
          </w:tcPr>
          <w:p w:rsidR="00EA2C73" w:rsidRDefault="00EA2C73" w:rsidP="00BC5B07">
            <w:pPr>
              <w:rPr>
                <w:ins w:id="7" w:author="Marilyn Davison" w:date="2021-05-21T14:59:00Z"/>
                <w:rFonts w:ascii="Arial" w:hAnsi="Arial" w:cs="Arial"/>
                <w:b/>
                <w:bCs/>
                <w:color w:val="000000" w:themeColor="text1"/>
                <w:sz w:val="20"/>
                <w:szCs w:val="20"/>
              </w:rPr>
            </w:pPr>
          </w:p>
        </w:tc>
      </w:tr>
      <w:tr w:rsidR="00EA2C73" w:rsidRPr="00110ECB" w:rsidTr="0088018C">
        <w:tc>
          <w:tcPr>
            <w:tcW w:w="617" w:type="dxa"/>
            <w:tcPrChange w:id="8" w:author="Marilyn Davison" w:date="2021-05-21T16:32:00Z">
              <w:tcPr>
                <w:tcW w:w="617" w:type="dxa"/>
              </w:tcPr>
            </w:tcPrChange>
          </w:tcPr>
          <w:p w:rsidR="00EA2C73" w:rsidRPr="00110ECB" w:rsidRDefault="00EA2C73" w:rsidP="00447291">
            <w:pPr>
              <w:rPr>
                <w:rFonts w:ascii="Arial" w:hAnsi="Arial" w:cs="Arial"/>
                <w:sz w:val="20"/>
                <w:szCs w:val="20"/>
              </w:rPr>
            </w:pPr>
          </w:p>
        </w:tc>
        <w:tc>
          <w:tcPr>
            <w:tcW w:w="8422" w:type="dxa"/>
            <w:gridSpan w:val="2"/>
            <w:tcPrChange w:id="9" w:author="Marilyn Davison" w:date="2021-05-21T16:32:00Z">
              <w:tcPr>
                <w:tcW w:w="8422" w:type="dxa"/>
              </w:tcPr>
            </w:tcPrChange>
          </w:tcPr>
          <w:p w:rsidR="00EA2C73" w:rsidRPr="00110ECB" w:rsidRDefault="00EA2C73" w:rsidP="00447291">
            <w:pPr>
              <w:rPr>
                <w:rFonts w:ascii="Arial" w:hAnsi="Arial" w:cs="Arial"/>
                <w:b/>
                <w:bCs/>
                <w:sz w:val="20"/>
                <w:szCs w:val="20"/>
              </w:rPr>
            </w:pPr>
            <w:r>
              <w:rPr>
                <w:rFonts w:ascii="Arial" w:hAnsi="Arial" w:cs="Arial"/>
                <w:b/>
                <w:bCs/>
                <w:sz w:val="20"/>
                <w:szCs w:val="20"/>
              </w:rPr>
              <w:t>Conditions applying to all consents</w:t>
            </w:r>
          </w:p>
        </w:tc>
        <w:tc>
          <w:tcPr>
            <w:tcW w:w="1814" w:type="dxa"/>
            <w:gridSpan w:val="2"/>
            <w:tcPrChange w:id="10" w:author="Marilyn Davison" w:date="2021-05-21T16:32:00Z">
              <w:tcPr>
                <w:tcW w:w="2693" w:type="dxa"/>
              </w:tcPr>
            </w:tcPrChange>
          </w:tcPr>
          <w:p w:rsidR="00EA2C73" w:rsidRPr="00D8633E" w:rsidRDefault="00EA2C73" w:rsidP="00447291">
            <w:pPr>
              <w:rPr>
                <w:rFonts w:ascii="Arial" w:hAnsi="Arial" w:cs="Arial"/>
                <w:color w:val="000000" w:themeColor="text1"/>
                <w:sz w:val="20"/>
                <w:szCs w:val="20"/>
              </w:rPr>
            </w:pPr>
          </w:p>
        </w:tc>
        <w:tc>
          <w:tcPr>
            <w:tcW w:w="2409" w:type="dxa"/>
            <w:gridSpan w:val="3"/>
            <w:tcPrChange w:id="11" w:author="Marilyn Davison" w:date="2021-05-21T16:32:00Z">
              <w:tcPr>
                <w:tcW w:w="4252" w:type="dxa"/>
              </w:tcPr>
            </w:tcPrChange>
          </w:tcPr>
          <w:p w:rsidR="00EA2C73" w:rsidRPr="00D8633E" w:rsidRDefault="00EA2C73" w:rsidP="00447291">
            <w:pPr>
              <w:rPr>
                <w:rFonts w:ascii="Arial" w:hAnsi="Arial" w:cs="Arial"/>
                <w:color w:val="000000" w:themeColor="text1"/>
                <w:sz w:val="20"/>
                <w:szCs w:val="20"/>
              </w:rPr>
            </w:pPr>
          </w:p>
        </w:tc>
        <w:tc>
          <w:tcPr>
            <w:tcW w:w="6974" w:type="dxa"/>
            <w:tcPrChange w:id="12" w:author="Marilyn Davison" w:date="2021-05-21T16:32:00Z">
              <w:tcPr>
                <w:tcW w:w="4252" w:type="dxa"/>
              </w:tcPr>
            </w:tcPrChange>
          </w:tcPr>
          <w:p w:rsidR="00EA2C73" w:rsidRPr="00D8633E" w:rsidRDefault="00EA2C73" w:rsidP="00447291">
            <w:pPr>
              <w:rPr>
                <w:ins w:id="13" w:author="Marilyn Davison" w:date="2021-05-21T14:59:00Z"/>
                <w:rFonts w:ascii="Arial" w:hAnsi="Arial" w:cs="Arial"/>
                <w:color w:val="000000" w:themeColor="text1"/>
                <w:sz w:val="20"/>
                <w:szCs w:val="20"/>
              </w:rPr>
            </w:pPr>
          </w:p>
        </w:tc>
      </w:tr>
      <w:tr w:rsidR="00EA2C73" w:rsidRPr="00110ECB" w:rsidTr="0088018C">
        <w:tc>
          <w:tcPr>
            <w:tcW w:w="617" w:type="dxa"/>
            <w:tcPrChange w:id="14" w:author="Marilyn Davison" w:date="2021-05-21T16:32:00Z">
              <w:tcPr>
                <w:tcW w:w="617" w:type="dxa"/>
              </w:tcPr>
            </w:tcPrChange>
          </w:tcPr>
          <w:p w:rsidR="00EA2C73" w:rsidRPr="00110ECB" w:rsidRDefault="00EA2C73" w:rsidP="00447291">
            <w:pPr>
              <w:rPr>
                <w:rFonts w:ascii="Arial" w:hAnsi="Arial" w:cs="Arial"/>
                <w:sz w:val="20"/>
                <w:szCs w:val="20"/>
              </w:rPr>
            </w:pPr>
          </w:p>
        </w:tc>
        <w:tc>
          <w:tcPr>
            <w:tcW w:w="8422" w:type="dxa"/>
            <w:gridSpan w:val="2"/>
            <w:tcPrChange w:id="15" w:author="Marilyn Davison" w:date="2021-05-21T16:32:00Z">
              <w:tcPr>
                <w:tcW w:w="8422" w:type="dxa"/>
              </w:tcPr>
            </w:tcPrChange>
          </w:tcPr>
          <w:p w:rsidR="00EA2C73" w:rsidRPr="00110ECB" w:rsidRDefault="00EA2C73" w:rsidP="00447291">
            <w:pPr>
              <w:rPr>
                <w:rFonts w:ascii="Arial" w:hAnsi="Arial" w:cs="Arial"/>
                <w:b/>
                <w:bCs/>
                <w:sz w:val="20"/>
                <w:szCs w:val="20"/>
              </w:rPr>
            </w:pPr>
            <w:r w:rsidRPr="00110ECB">
              <w:rPr>
                <w:rFonts w:ascii="Arial" w:hAnsi="Arial" w:cs="Arial"/>
                <w:b/>
                <w:bCs/>
                <w:sz w:val="20"/>
                <w:szCs w:val="20"/>
              </w:rPr>
              <w:t>Authorised activities</w:t>
            </w:r>
          </w:p>
        </w:tc>
        <w:tc>
          <w:tcPr>
            <w:tcW w:w="1814" w:type="dxa"/>
            <w:gridSpan w:val="2"/>
            <w:tcPrChange w:id="16" w:author="Marilyn Davison" w:date="2021-05-21T16:32:00Z">
              <w:tcPr>
                <w:tcW w:w="2693" w:type="dxa"/>
              </w:tcPr>
            </w:tcPrChange>
          </w:tcPr>
          <w:p w:rsidR="00EA2C73" w:rsidRPr="00D8633E" w:rsidRDefault="00EA2C73" w:rsidP="00447291">
            <w:pPr>
              <w:rPr>
                <w:rFonts w:ascii="Arial" w:hAnsi="Arial" w:cs="Arial"/>
                <w:color w:val="000000" w:themeColor="text1"/>
                <w:sz w:val="20"/>
                <w:szCs w:val="20"/>
              </w:rPr>
            </w:pPr>
          </w:p>
        </w:tc>
        <w:tc>
          <w:tcPr>
            <w:tcW w:w="2409" w:type="dxa"/>
            <w:gridSpan w:val="3"/>
            <w:tcPrChange w:id="17" w:author="Marilyn Davison" w:date="2021-05-21T16:32:00Z">
              <w:tcPr>
                <w:tcW w:w="4252" w:type="dxa"/>
              </w:tcPr>
            </w:tcPrChange>
          </w:tcPr>
          <w:p w:rsidR="00EA2C73" w:rsidRPr="00D8633E" w:rsidRDefault="00EA2C73" w:rsidP="00447291">
            <w:pPr>
              <w:rPr>
                <w:rFonts w:ascii="Arial" w:hAnsi="Arial" w:cs="Arial"/>
                <w:color w:val="000000" w:themeColor="text1"/>
                <w:sz w:val="20"/>
                <w:szCs w:val="20"/>
              </w:rPr>
            </w:pPr>
          </w:p>
        </w:tc>
        <w:tc>
          <w:tcPr>
            <w:tcW w:w="6974" w:type="dxa"/>
            <w:tcPrChange w:id="18" w:author="Marilyn Davison" w:date="2021-05-21T16:32:00Z">
              <w:tcPr>
                <w:tcW w:w="4252" w:type="dxa"/>
              </w:tcPr>
            </w:tcPrChange>
          </w:tcPr>
          <w:p w:rsidR="00EA2C73" w:rsidRPr="00D8633E" w:rsidRDefault="00EA2C73" w:rsidP="00447291">
            <w:pPr>
              <w:rPr>
                <w:ins w:id="19" w:author="Marilyn Davison" w:date="2021-05-21T14:59:00Z"/>
                <w:rFonts w:ascii="Arial" w:hAnsi="Arial" w:cs="Arial"/>
                <w:color w:val="000000" w:themeColor="text1"/>
                <w:sz w:val="20"/>
                <w:szCs w:val="20"/>
              </w:rPr>
            </w:pPr>
          </w:p>
        </w:tc>
      </w:tr>
      <w:tr w:rsidR="00EA2C73" w:rsidRPr="00110ECB" w:rsidTr="0088018C">
        <w:tc>
          <w:tcPr>
            <w:tcW w:w="617" w:type="dxa"/>
            <w:tcPrChange w:id="20" w:author="Marilyn Davison" w:date="2021-05-21T16:32:00Z">
              <w:tcPr>
                <w:tcW w:w="617" w:type="dxa"/>
              </w:tcPr>
            </w:tcPrChange>
          </w:tcPr>
          <w:p w:rsidR="00EA2C73" w:rsidRPr="00110ECB" w:rsidRDefault="00EA2C73" w:rsidP="00447291">
            <w:pPr>
              <w:spacing w:after="120"/>
              <w:rPr>
                <w:rFonts w:ascii="Arial" w:hAnsi="Arial" w:cs="Arial"/>
                <w:sz w:val="20"/>
                <w:szCs w:val="20"/>
              </w:rPr>
            </w:pPr>
            <w:r w:rsidRPr="00110ECB">
              <w:rPr>
                <w:rFonts w:ascii="Arial" w:hAnsi="Arial" w:cs="Arial"/>
                <w:sz w:val="20"/>
                <w:szCs w:val="20"/>
              </w:rPr>
              <w:t>1</w:t>
            </w:r>
          </w:p>
        </w:tc>
        <w:tc>
          <w:tcPr>
            <w:tcW w:w="8422" w:type="dxa"/>
            <w:gridSpan w:val="2"/>
            <w:tcPrChange w:id="21" w:author="Marilyn Davison" w:date="2021-05-21T16:32:00Z">
              <w:tcPr>
                <w:tcW w:w="8422" w:type="dxa"/>
              </w:tcPr>
            </w:tcPrChange>
          </w:tcPr>
          <w:p w:rsidR="00EA2C73" w:rsidRPr="001E77BF" w:rsidRDefault="00EA2C73" w:rsidP="00447291">
            <w:pPr>
              <w:spacing w:after="120"/>
              <w:ind w:left="360"/>
              <w:rPr>
                <w:rFonts w:ascii="Arial" w:hAnsi="Arial" w:cs="Arial"/>
                <w:sz w:val="20"/>
                <w:szCs w:val="20"/>
              </w:rPr>
            </w:pPr>
            <w:bookmarkStart w:id="22"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rsidR="00EA2C73" w:rsidRPr="00110ECB" w:rsidRDefault="00EA2C7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rsidR="00EA2C73" w:rsidRPr="00110ECB" w:rsidRDefault="00EA2C7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 and stockpiles;</w:t>
            </w:r>
          </w:p>
          <w:p w:rsidR="00EA2C73" w:rsidRPr="00620321" w:rsidRDefault="00EA2C7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monitored groundwater level (at the time of extraction)</w:t>
            </w:r>
            <w:r w:rsidRPr="00620321">
              <w:rPr>
                <w:rFonts w:ascii="Arial" w:hAnsi="Arial" w:cs="Arial"/>
                <w:spacing w:val="0"/>
                <w:sz w:val="20"/>
                <w:szCs w:val="20"/>
              </w:rPr>
              <w:t>,</w:t>
            </w:r>
            <w:r w:rsidRPr="00620321">
              <w:rPr>
                <w:rFonts w:ascii="Arial" w:hAnsi="Arial" w:cs="Arial"/>
                <w:strike/>
                <w:spacing w:val="0"/>
                <w:sz w:val="20"/>
                <w:szCs w:val="20"/>
              </w:rPr>
              <w:t xml:space="preserve"> and no deeper than 5 m below natural ground level</w:t>
            </w:r>
            <w:ins w:id="23" w:author="Greenwood Roche" w:date="2021-05-04T19:39:00Z">
              <w:r>
                <w:rPr>
                  <w:rFonts w:ascii="Arial" w:hAnsi="Arial" w:cs="Arial"/>
                  <w:strike/>
                  <w:spacing w:val="0"/>
                  <w:sz w:val="20"/>
                  <w:szCs w:val="20"/>
                </w:rPr>
                <w:t xml:space="preserve"> </w:t>
              </w:r>
            </w:ins>
            <w:ins w:id="24" w:author="Greenwood Roche" w:date="2021-05-04T19:40:00Z">
              <w:r>
                <w:rPr>
                  <w:rFonts w:ascii="Arial" w:hAnsi="Arial" w:cs="Arial"/>
                  <w:spacing w:val="0"/>
                  <w:sz w:val="20"/>
                  <w:szCs w:val="20"/>
                </w:rPr>
                <w:t>and no deeper than 5 m below natural ground level</w:t>
              </w:r>
            </w:ins>
            <w:r w:rsidRPr="00620321">
              <w:rPr>
                <w:rFonts w:ascii="Arial" w:hAnsi="Arial" w:cs="Arial"/>
                <w:spacing w:val="0"/>
                <w:sz w:val="20"/>
                <w:szCs w:val="20"/>
              </w:rPr>
              <w:t xml:space="preserve">; </w:t>
            </w:r>
          </w:p>
          <w:p w:rsidR="00EA2C73" w:rsidRPr="00110ECB" w:rsidRDefault="00EA2C7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 and backfill material;</w:t>
            </w:r>
          </w:p>
          <w:p w:rsidR="00EA2C73" w:rsidRPr="00110ECB" w:rsidRDefault="00EA2C7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rehabilitation; and</w:t>
            </w:r>
          </w:p>
          <w:p w:rsidR="00EA2C73" w:rsidRPr="00110ECB" w:rsidRDefault="00EA2C7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movement of vehicles associated with the above activities.</w:t>
            </w:r>
          </w:p>
          <w:bookmarkEnd w:id="22"/>
          <w:p w:rsidR="00EA2C73" w:rsidRPr="00110ECB" w:rsidRDefault="00EA2C73" w:rsidP="00447291">
            <w:pPr>
              <w:rPr>
                <w:rFonts w:ascii="Arial" w:hAnsi="Arial" w:cs="Arial"/>
                <w:sz w:val="20"/>
                <w:szCs w:val="20"/>
              </w:rPr>
            </w:pPr>
          </w:p>
        </w:tc>
        <w:tc>
          <w:tcPr>
            <w:tcW w:w="1814" w:type="dxa"/>
            <w:gridSpan w:val="2"/>
            <w:tcPrChange w:id="25" w:author="Marilyn Davison" w:date="2021-05-21T16:32:00Z">
              <w:tcPr>
                <w:tcW w:w="2693" w:type="dxa"/>
              </w:tcPr>
            </w:tcPrChange>
          </w:tcPr>
          <w:p w:rsidR="00EA2C73" w:rsidRPr="00BC5B07" w:rsidRDefault="00EA2C73" w:rsidP="00BC5B07">
            <w:pPr>
              <w:spacing w:after="120" w:line="259" w:lineRule="auto"/>
              <w:rPr>
                <w:rFonts w:ascii="Arial" w:hAnsi="Arial" w:cs="Arial"/>
                <w:i/>
                <w:iCs/>
                <w:color w:val="000000" w:themeColor="text1"/>
                <w:sz w:val="20"/>
                <w:szCs w:val="20"/>
              </w:rPr>
            </w:pPr>
            <w:r>
              <w:rPr>
                <w:rFonts w:ascii="Arial" w:hAnsi="Arial" w:cs="Arial"/>
                <w:i/>
                <w:iCs/>
                <w:color w:val="000000" w:themeColor="text1"/>
                <w:sz w:val="20"/>
                <w:szCs w:val="20"/>
              </w:rPr>
              <w:t>Retain 5m excavation limit.</w:t>
            </w:r>
          </w:p>
        </w:tc>
        <w:tc>
          <w:tcPr>
            <w:tcW w:w="2409" w:type="dxa"/>
            <w:gridSpan w:val="3"/>
            <w:tcPrChange w:id="26" w:author="Marilyn Davison" w:date="2021-05-21T16:32:00Z">
              <w:tcPr>
                <w:tcW w:w="4252" w:type="dxa"/>
              </w:tcPr>
            </w:tcPrChange>
          </w:tcPr>
          <w:p w:rsidR="00EA2C73" w:rsidRPr="00CE436B" w:rsidRDefault="00EA2C73" w:rsidP="00BC5B07">
            <w:pPr>
              <w:spacing w:after="120"/>
              <w:rPr>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tc>
        <w:tc>
          <w:tcPr>
            <w:tcW w:w="6974" w:type="dxa"/>
            <w:tcPrChange w:id="27" w:author="Marilyn Davison" w:date="2021-05-21T16:32:00Z">
              <w:tcPr>
                <w:tcW w:w="4252" w:type="dxa"/>
              </w:tcPr>
            </w:tcPrChange>
          </w:tcPr>
          <w:p w:rsidR="00EA2C73" w:rsidRPr="00CE436B" w:rsidRDefault="00EA2C73" w:rsidP="00BC5B07">
            <w:pPr>
              <w:spacing w:after="120"/>
              <w:rPr>
                <w:ins w:id="28" w:author="Marilyn Davison" w:date="2021-05-21T14:59:00Z"/>
                <w:rFonts w:ascii="Arial" w:hAnsi="Arial" w:cs="Arial"/>
                <w:i/>
                <w:iCs/>
                <w:color w:val="000000" w:themeColor="text1"/>
                <w:sz w:val="20"/>
                <w:szCs w:val="20"/>
              </w:rPr>
            </w:pPr>
            <w:ins w:id="29" w:author="Marilyn Davison" w:date="2021-05-21T14:59:00Z">
              <w:r>
                <w:rPr>
                  <w:rFonts w:ascii="Arial" w:hAnsi="Arial" w:cs="Arial"/>
                  <w:i/>
                  <w:iCs/>
                  <w:color w:val="000000" w:themeColor="text1"/>
                  <w:sz w:val="20"/>
                  <w:szCs w:val="20"/>
                </w:rPr>
                <w:t xml:space="preserve">5 metres is too deep. Canterbury has v ery permeable </w:t>
              </w:r>
            </w:ins>
            <w:ins w:id="30" w:author="Marilyn Davison" w:date="2021-05-21T15:00:00Z">
              <w:r>
                <w:rPr>
                  <w:rFonts w:ascii="Arial" w:hAnsi="Arial" w:cs="Arial"/>
                  <w:i/>
                  <w:iCs/>
                  <w:color w:val="000000" w:themeColor="text1"/>
                  <w:sz w:val="20"/>
                  <w:szCs w:val="20"/>
                </w:rPr>
                <w:t>soils and gravels. The maximum depth should be set at 3 metres.</w:t>
              </w:r>
            </w:ins>
          </w:p>
        </w:tc>
      </w:tr>
      <w:tr w:rsidR="00EA2C73" w:rsidRPr="00110ECB" w:rsidTr="0088018C">
        <w:tc>
          <w:tcPr>
            <w:tcW w:w="617" w:type="dxa"/>
            <w:tcPrChange w:id="31"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lastRenderedPageBreak/>
              <w:t>2</w:t>
            </w:r>
          </w:p>
        </w:tc>
        <w:tc>
          <w:tcPr>
            <w:tcW w:w="8422" w:type="dxa"/>
            <w:gridSpan w:val="2"/>
            <w:shd w:val="clear" w:color="auto" w:fill="auto"/>
            <w:tcPrChange w:id="32" w:author="Marilyn Davison" w:date="2021-05-21T16:32:00Z">
              <w:tcPr>
                <w:tcW w:w="8422" w:type="dxa"/>
                <w:shd w:val="clear" w:color="auto" w:fill="auto"/>
              </w:tcPr>
            </w:tcPrChange>
          </w:tcPr>
          <w:p w:rsidR="00EA2C73" w:rsidRPr="001E77BF" w:rsidRDefault="00EA2C73"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rsidR="00EA2C73" w:rsidRPr="001E77BF" w:rsidRDefault="00EA2C73"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rsidR="00EA2C73" w:rsidRPr="001E77BF" w:rsidRDefault="00EA2C73"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is free from:</w:t>
            </w:r>
          </w:p>
          <w:p w:rsidR="00EA2C73" w:rsidRPr="001E77BF" w:rsidRDefault="00EA2C7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rsidR="00EA2C73" w:rsidRPr="001E77BF" w:rsidRDefault="00EA2C7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rsidR="00EA2C73" w:rsidRPr="001E77BF" w:rsidRDefault="00EA2C7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products or materials derived from hazardous waste treatment, stabilisation or disposal practices;</w:t>
            </w:r>
          </w:p>
          <w:p w:rsidR="00EA2C73" w:rsidRPr="001E77BF" w:rsidRDefault="00EA2C7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rsidR="00EA2C73" w:rsidRPr="001E77BF" w:rsidRDefault="00EA2C7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rsidR="00EA2C73" w:rsidRPr="001E77BF" w:rsidRDefault="00EA2C7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liquid waste; and</w:t>
            </w:r>
          </w:p>
          <w:p w:rsidR="00EA2C73" w:rsidRPr="001E77BF" w:rsidRDefault="00EA2C73"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rsidR="00EA2C73" w:rsidRPr="001E77BF" w:rsidRDefault="00EA2C73"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 xml:space="preserve">meets the waste acceptance criteria attached as Schedule 1 to this resource consent. </w:t>
            </w:r>
          </w:p>
          <w:p w:rsidR="00EA2C73" w:rsidRPr="00110ECB" w:rsidRDefault="00EA2C73" w:rsidP="00447291">
            <w:pPr>
              <w:tabs>
                <w:tab w:val="left" w:pos="1741"/>
              </w:tabs>
              <w:rPr>
                <w:rFonts w:ascii="Arial" w:hAnsi="Arial" w:cs="Arial"/>
                <w:sz w:val="20"/>
                <w:szCs w:val="20"/>
              </w:rPr>
            </w:pPr>
          </w:p>
        </w:tc>
        <w:tc>
          <w:tcPr>
            <w:tcW w:w="1814" w:type="dxa"/>
            <w:gridSpan w:val="2"/>
            <w:tcPrChange w:id="33"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p w:rsidR="00EA2C73" w:rsidRPr="00D8633E" w:rsidRDefault="00EA2C73" w:rsidP="00447291">
            <w:pPr>
              <w:rPr>
                <w:rFonts w:ascii="Arial" w:hAnsi="Arial" w:cs="Arial"/>
                <w:i/>
                <w:iCs/>
                <w:color w:val="000000" w:themeColor="text1"/>
                <w:sz w:val="20"/>
                <w:szCs w:val="20"/>
              </w:rPr>
            </w:pPr>
          </w:p>
        </w:tc>
        <w:tc>
          <w:tcPr>
            <w:tcW w:w="2409" w:type="dxa"/>
            <w:gridSpan w:val="3"/>
            <w:tcPrChange w:id="34"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Note that the JWS of the contaminated land experts recommends the Schedule associated with this condition. </w:t>
            </w:r>
          </w:p>
        </w:tc>
        <w:tc>
          <w:tcPr>
            <w:tcW w:w="6974" w:type="dxa"/>
            <w:tcPrChange w:id="35" w:author="Marilyn Davison" w:date="2021-05-21T16:32:00Z">
              <w:tcPr>
                <w:tcW w:w="4252" w:type="dxa"/>
              </w:tcPr>
            </w:tcPrChange>
          </w:tcPr>
          <w:p w:rsidR="00EA2C73" w:rsidRDefault="00EA2C73" w:rsidP="00EA2C73">
            <w:pPr>
              <w:rPr>
                <w:ins w:id="36" w:author="Marilyn Davison" w:date="2021-05-21T15:01:00Z"/>
                <w:rFonts w:ascii="Arial" w:hAnsi="Arial" w:cs="Arial"/>
                <w:i/>
                <w:iCs/>
                <w:color w:val="000000" w:themeColor="text1"/>
                <w:sz w:val="20"/>
                <w:szCs w:val="20"/>
              </w:rPr>
            </w:pPr>
            <w:ins w:id="37" w:author="Marilyn Davison" w:date="2021-05-21T15:00:00Z">
              <w:r>
                <w:rPr>
                  <w:rFonts w:ascii="Arial" w:hAnsi="Arial" w:cs="Arial"/>
                  <w:i/>
                  <w:iCs/>
                  <w:color w:val="000000" w:themeColor="text1"/>
                  <w:sz w:val="20"/>
                  <w:szCs w:val="20"/>
                </w:rPr>
                <w:t>Backfill muist be insp</w:t>
              </w:r>
            </w:ins>
            <w:ins w:id="38" w:author="Marilyn Davison" w:date="2021-05-21T15:01:00Z">
              <w:r>
                <w:rPr>
                  <w:rFonts w:ascii="Arial" w:hAnsi="Arial" w:cs="Arial"/>
                  <w:i/>
                  <w:iCs/>
                  <w:color w:val="000000" w:themeColor="text1"/>
                  <w:sz w:val="20"/>
                  <w:szCs w:val="20"/>
                </w:rPr>
                <w:t>ected and sampled in both the truck and trailers on every load with a photogra</w:t>
              </w:r>
            </w:ins>
            <w:ins w:id="39" w:author="Marilyn Davison" w:date="2021-05-21T15:03:00Z">
              <w:r>
                <w:rPr>
                  <w:rFonts w:ascii="Arial" w:hAnsi="Arial" w:cs="Arial"/>
                  <w:i/>
                  <w:iCs/>
                  <w:color w:val="000000" w:themeColor="text1"/>
                  <w:sz w:val="20"/>
                  <w:szCs w:val="20"/>
                </w:rPr>
                <w:t>p</w:t>
              </w:r>
            </w:ins>
            <w:ins w:id="40" w:author="Marilyn Davison" w:date="2021-05-21T15:01:00Z">
              <w:r>
                <w:rPr>
                  <w:rFonts w:ascii="Arial" w:hAnsi="Arial" w:cs="Arial"/>
                  <w:i/>
                  <w:iCs/>
                  <w:color w:val="000000" w:themeColor="text1"/>
                  <w:sz w:val="20"/>
                  <w:szCs w:val="20"/>
                </w:rPr>
                <w:t>hic</w:t>
              </w:r>
            </w:ins>
            <w:ins w:id="41" w:author="Marilyn Davison" w:date="2021-05-21T15:03:00Z">
              <w:r>
                <w:rPr>
                  <w:rFonts w:ascii="Arial" w:hAnsi="Arial" w:cs="Arial"/>
                  <w:i/>
                  <w:iCs/>
                  <w:color w:val="000000" w:themeColor="text1"/>
                  <w:sz w:val="20"/>
                  <w:szCs w:val="20"/>
                </w:rPr>
                <w:t xml:space="preserve"> </w:t>
              </w:r>
            </w:ins>
            <w:ins w:id="42" w:author="Marilyn Davison" w:date="2021-05-21T15:01:00Z">
              <w:r>
                <w:rPr>
                  <w:rFonts w:ascii="Arial" w:hAnsi="Arial" w:cs="Arial"/>
                  <w:i/>
                  <w:iCs/>
                  <w:color w:val="000000" w:themeColor="text1"/>
                  <w:sz w:val="20"/>
                  <w:szCs w:val="20"/>
                </w:rPr>
                <w:t>record.</w:t>
              </w:r>
            </w:ins>
          </w:p>
          <w:p w:rsidR="00EA2C73" w:rsidRDefault="00EA2C73" w:rsidP="00EA2C73">
            <w:pPr>
              <w:rPr>
                <w:ins w:id="43" w:author="Marilyn Davison" w:date="2021-05-21T14:59:00Z"/>
                <w:rFonts w:ascii="Arial" w:hAnsi="Arial" w:cs="Arial"/>
                <w:i/>
                <w:iCs/>
                <w:color w:val="000000" w:themeColor="text1"/>
                <w:sz w:val="20"/>
                <w:szCs w:val="20"/>
              </w:rPr>
            </w:pPr>
            <w:ins w:id="44" w:author="Marilyn Davison" w:date="2021-05-21T15:01:00Z">
              <w:r>
                <w:rPr>
                  <w:rFonts w:ascii="Arial" w:hAnsi="Arial" w:cs="Arial"/>
                  <w:i/>
                  <w:iCs/>
                  <w:color w:val="000000" w:themeColor="text1"/>
                  <w:sz w:val="20"/>
                  <w:szCs w:val="20"/>
                </w:rPr>
                <w:t xml:space="preserve">Testing must be carried out by an independent authority </w:t>
              </w:r>
            </w:ins>
            <w:ins w:id="45" w:author="Marilyn Davison" w:date="2021-05-21T15:02:00Z">
              <w:r>
                <w:rPr>
                  <w:rFonts w:ascii="Arial" w:hAnsi="Arial" w:cs="Arial"/>
                  <w:i/>
                  <w:iCs/>
                  <w:color w:val="000000" w:themeColor="text1"/>
                  <w:sz w:val="20"/>
                  <w:szCs w:val="20"/>
                </w:rPr>
                <w:t>and the results immemdiately made available including monitoring our own Community mon</w:t>
              </w:r>
            </w:ins>
            <w:ins w:id="46" w:author="Marilyn Davison" w:date="2021-05-21T15:03:00Z">
              <w:r>
                <w:rPr>
                  <w:rFonts w:ascii="Arial" w:hAnsi="Arial" w:cs="Arial"/>
                  <w:i/>
                  <w:iCs/>
                  <w:color w:val="000000" w:themeColor="text1"/>
                  <w:sz w:val="20"/>
                  <w:szCs w:val="20"/>
                </w:rPr>
                <w:t>itoring group.</w:t>
              </w:r>
            </w:ins>
          </w:p>
        </w:tc>
      </w:tr>
      <w:tr w:rsidR="00EA2C73" w:rsidRPr="00110ECB" w:rsidTr="0088018C">
        <w:tc>
          <w:tcPr>
            <w:tcW w:w="617" w:type="dxa"/>
            <w:tcPrChange w:id="47"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3</w:t>
            </w:r>
          </w:p>
        </w:tc>
        <w:tc>
          <w:tcPr>
            <w:tcW w:w="8422" w:type="dxa"/>
            <w:gridSpan w:val="2"/>
            <w:shd w:val="clear" w:color="auto" w:fill="auto"/>
            <w:tcPrChange w:id="48" w:author="Marilyn Davison" w:date="2021-05-21T16:32:00Z">
              <w:tcPr>
                <w:tcW w:w="8422" w:type="dxa"/>
                <w:shd w:val="clear" w:color="auto" w:fill="auto"/>
              </w:tcPr>
            </w:tcPrChange>
          </w:tcPr>
          <w:p w:rsidR="00EA2C73" w:rsidRPr="001E77BF" w:rsidRDefault="00EA2C73" w:rsidP="00447291">
            <w:pPr>
              <w:spacing w:after="120" w:line="259" w:lineRule="auto"/>
              <w:rPr>
                <w:rFonts w:ascii="Arial" w:hAnsi="Arial" w:cs="Arial"/>
                <w:sz w:val="20"/>
                <w:szCs w:val="20"/>
              </w:rPr>
            </w:pPr>
            <w:bookmarkStart w:id="49" w:name="_Hlk66536197"/>
            <w:r w:rsidRPr="001E77BF">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bookmarkEnd w:id="49"/>
          <w:p w:rsidR="00EA2C73" w:rsidRPr="00110ECB" w:rsidRDefault="00EA2C73" w:rsidP="00447291">
            <w:pPr>
              <w:rPr>
                <w:rFonts w:ascii="Arial" w:hAnsi="Arial" w:cs="Arial"/>
                <w:sz w:val="20"/>
                <w:szCs w:val="20"/>
              </w:rPr>
            </w:pPr>
          </w:p>
        </w:tc>
        <w:tc>
          <w:tcPr>
            <w:tcW w:w="1814" w:type="dxa"/>
            <w:gridSpan w:val="2"/>
            <w:tcPrChange w:id="50"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2409" w:type="dxa"/>
            <w:gridSpan w:val="3"/>
            <w:tcPrChange w:id="51"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52" w:author="Marilyn Davison" w:date="2021-05-21T16:32:00Z">
              <w:tcPr>
                <w:tcW w:w="4252" w:type="dxa"/>
              </w:tcPr>
            </w:tcPrChange>
          </w:tcPr>
          <w:p w:rsidR="00EA2C73" w:rsidRPr="00D8633E" w:rsidRDefault="00EA2C73" w:rsidP="00447291">
            <w:pPr>
              <w:rPr>
                <w:ins w:id="53" w:author="Marilyn Davison" w:date="2021-05-21T14:59:00Z"/>
                <w:rFonts w:ascii="Arial" w:hAnsi="Arial" w:cs="Arial"/>
                <w:i/>
                <w:iCs/>
                <w:color w:val="000000" w:themeColor="text1"/>
                <w:sz w:val="20"/>
                <w:szCs w:val="20"/>
              </w:rPr>
            </w:pPr>
          </w:p>
        </w:tc>
      </w:tr>
      <w:tr w:rsidR="00EA2C73" w:rsidRPr="00110ECB" w:rsidTr="0088018C">
        <w:tc>
          <w:tcPr>
            <w:tcW w:w="617" w:type="dxa"/>
            <w:tcPrChange w:id="54" w:author="Marilyn Davison" w:date="2021-05-21T16:32:00Z">
              <w:tcPr>
                <w:tcW w:w="617" w:type="dxa"/>
              </w:tcPr>
            </w:tcPrChange>
          </w:tcPr>
          <w:p w:rsidR="00EA2C73" w:rsidRPr="00110ECB" w:rsidRDefault="00EA2C73" w:rsidP="00447291">
            <w:pPr>
              <w:rPr>
                <w:rFonts w:ascii="Arial" w:hAnsi="Arial" w:cs="Arial"/>
                <w:sz w:val="20"/>
                <w:szCs w:val="20"/>
              </w:rPr>
            </w:pPr>
          </w:p>
        </w:tc>
        <w:tc>
          <w:tcPr>
            <w:tcW w:w="8422" w:type="dxa"/>
            <w:gridSpan w:val="2"/>
            <w:tcPrChange w:id="55" w:author="Marilyn Davison" w:date="2021-05-21T16:32:00Z">
              <w:tcPr>
                <w:tcW w:w="8422" w:type="dxa"/>
              </w:tcPr>
            </w:tcPrChange>
          </w:tcPr>
          <w:p w:rsidR="00EA2C73" w:rsidRPr="00110ECB" w:rsidRDefault="00EA2C73"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1814" w:type="dxa"/>
            <w:gridSpan w:val="2"/>
            <w:tcPrChange w:id="56"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57"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58" w:author="Marilyn Davison" w:date="2021-05-21T16:32:00Z">
              <w:tcPr>
                <w:tcW w:w="4252" w:type="dxa"/>
              </w:tcPr>
            </w:tcPrChange>
          </w:tcPr>
          <w:p w:rsidR="00EA2C73" w:rsidRPr="00D8633E" w:rsidRDefault="00EA2C73" w:rsidP="00447291">
            <w:pPr>
              <w:rPr>
                <w:ins w:id="59" w:author="Marilyn Davison" w:date="2021-05-21T14:59:00Z"/>
                <w:rFonts w:ascii="Arial" w:hAnsi="Arial" w:cs="Arial"/>
                <w:i/>
                <w:iCs/>
                <w:color w:val="000000" w:themeColor="text1"/>
                <w:sz w:val="20"/>
                <w:szCs w:val="20"/>
              </w:rPr>
            </w:pPr>
          </w:p>
        </w:tc>
      </w:tr>
      <w:tr w:rsidR="00EA2C73" w:rsidRPr="00110ECB" w:rsidTr="0088018C">
        <w:tc>
          <w:tcPr>
            <w:tcW w:w="617" w:type="dxa"/>
            <w:tcPrChange w:id="60"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4</w:t>
            </w:r>
          </w:p>
        </w:tc>
        <w:tc>
          <w:tcPr>
            <w:tcW w:w="8422" w:type="dxa"/>
            <w:gridSpan w:val="2"/>
            <w:tcPrChange w:id="61" w:author="Marilyn Davison" w:date="2021-05-21T16:32:00Z">
              <w:tcPr>
                <w:tcW w:w="8422" w:type="dxa"/>
              </w:tcPr>
            </w:tcPrChange>
          </w:tcPr>
          <w:p w:rsidR="00EA2C73" w:rsidRPr="00110ECB" w:rsidRDefault="00EA2C73" w:rsidP="00447291">
            <w:pPr>
              <w:spacing w:after="120" w:line="259" w:lineRule="auto"/>
              <w:rPr>
                <w:rFonts w:ascii="Arial" w:hAnsi="Arial" w:cs="Arial"/>
                <w:sz w:val="20"/>
                <w:szCs w:val="20"/>
              </w:rPr>
            </w:pPr>
            <w:bookmarkStart w:id="62"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Attention Regional Leader – Compliance Monitoring (“the CRC Manager”)/Waimakariri District Council Plan Implementation Manager (the “WDC Manager”) of the date on which these resource consents are first exer</w:t>
            </w:r>
            <w:r w:rsidRPr="00110ECB">
              <w:rPr>
                <w:rFonts w:ascii="Arial" w:hAnsi="Arial" w:cs="Arial"/>
                <w:sz w:val="20"/>
                <w:szCs w:val="20"/>
              </w:rPr>
              <w:t xml:space="preserve">cised. </w:t>
            </w:r>
          </w:p>
          <w:bookmarkEnd w:id="62"/>
          <w:p w:rsidR="00EA2C73" w:rsidRPr="00110ECB" w:rsidRDefault="00EA2C73" w:rsidP="00447291">
            <w:pPr>
              <w:rPr>
                <w:rFonts w:ascii="Arial" w:hAnsi="Arial" w:cs="Arial"/>
                <w:sz w:val="20"/>
                <w:szCs w:val="20"/>
              </w:rPr>
            </w:pPr>
          </w:p>
        </w:tc>
        <w:tc>
          <w:tcPr>
            <w:tcW w:w="1814" w:type="dxa"/>
            <w:gridSpan w:val="2"/>
            <w:tcPrChange w:id="63" w:author="Marilyn Davison" w:date="2021-05-21T16:32:00Z">
              <w:tcPr>
                <w:tcW w:w="2693" w:type="dxa"/>
              </w:tcPr>
            </w:tcPrChange>
          </w:tcPr>
          <w:p w:rsidR="00EA2C73" w:rsidRPr="00D8633E" w:rsidRDefault="00EA2C73" w:rsidP="00A15EB2">
            <w:pPr>
              <w:rPr>
                <w:rFonts w:ascii="Arial" w:hAnsi="Arial" w:cs="Arial"/>
                <w:i/>
                <w:iCs/>
                <w:color w:val="000000" w:themeColor="text1"/>
                <w:sz w:val="20"/>
                <w:szCs w:val="20"/>
              </w:rPr>
            </w:pPr>
          </w:p>
        </w:tc>
        <w:tc>
          <w:tcPr>
            <w:tcW w:w="2409" w:type="dxa"/>
            <w:gridSpan w:val="3"/>
            <w:tcPrChange w:id="64" w:author="Marilyn Davison" w:date="2021-05-21T16:32:00Z">
              <w:tcPr>
                <w:tcW w:w="4252" w:type="dxa"/>
              </w:tcPr>
            </w:tcPrChange>
          </w:tcPr>
          <w:p w:rsidR="00EA2C73" w:rsidRPr="00D8633E" w:rsidRDefault="00EA2C73" w:rsidP="00A15EB2">
            <w:pPr>
              <w:rPr>
                <w:rFonts w:ascii="Arial" w:hAnsi="Arial" w:cs="Arial"/>
                <w:i/>
                <w:iCs/>
                <w:color w:val="000000" w:themeColor="text1"/>
                <w:sz w:val="20"/>
                <w:szCs w:val="20"/>
              </w:rPr>
            </w:pPr>
          </w:p>
        </w:tc>
        <w:tc>
          <w:tcPr>
            <w:tcW w:w="6974" w:type="dxa"/>
            <w:tcPrChange w:id="65" w:author="Marilyn Davison" w:date="2021-05-21T16:32:00Z">
              <w:tcPr>
                <w:tcW w:w="4252" w:type="dxa"/>
              </w:tcPr>
            </w:tcPrChange>
          </w:tcPr>
          <w:p w:rsidR="00EA2C73" w:rsidRPr="00D8633E" w:rsidRDefault="00D01D3E" w:rsidP="00A15EB2">
            <w:pPr>
              <w:rPr>
                <w:ins w:id="66" w:author="Marilyn Davison" w:date="2021-05-21T14:59:00Z"/>
                <w:rFonts w:ascii="Arial" w:hAnsi="Arial" w:cs="Arial"/>
                <w:i/>
                <w:iCs/>
                <w:color w:val="000000" w:themeColor="text1"/>
                <w:sz w:val="20"/>
                <w:szCs w:val="20"/>
              </w:rPr>
            </w:pPr>
            <w:ins w:id="67" w:author="Marilyn Davison" w:date="2021-05-21T15:04:00Z">
              <w:r>
                <w:rPr>
                  <w:rFonts w:ascii="Arial" w:hAnsi="Arial" w:cs="Arial"/>
                  <w:i/>
                  <w:iCs/>
                  <w:color w:val="000000" w:themeColor="text1"/>
                  <w:sz w:val="20"/>
                  <w:szCs w:val="20"/>
                </w:rPr>
                <w:t>Our community monitoring group must be included in copies of all Taggarts’ management plans.</w:t>
              </w:r>
            </w:ins>
          </w:p>
        </w:tc>
      </w:tr>
      <w:tr w:rsidR="00EA2C73" w:rsidRPr="00110ECB" w:rsidTr="0088018C">
        <w:tc>
          <w:tcPr>
            <w:tcW w:w="617" w:type="dxa"/>
            <w:tcPrChange w:id="68"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5</w:t>
            </w:r>
          </w:p>
        </w:tc>
        <w:tc>
          <w:tcPr>
            <w:tcW w:w="8422" w:type="dxa"/>
            <w:gridSpan w:val="2"/>
            <w:shd w:val="clear" w:color="auto" w:fill="auto"/>
            <w:tcPrChange w:id="69" w:author="Marilyn Davison" w:date="2021-05-21T16:32:00Z">
              <w:tcPr>
                <w:tcW w:w="8422" w:type="dxa"/>
                <w:shd w:val="clear" w:color="auto" w:fill="auto"/>
              </w:tcPr>
            </w:tcPrChange>
          </w:tcPr>
          <w:p w:rsidR="00EA2C73" w:rsidRPr="00110ECB" w:rsidRDefault="00EA2C73" w:rsidP="00447291">
            <w:pPr>
              <w:spacing w:after="120" w:line="259" w:lineRule="auto"/>
              <w:rPr>
                <w:rFonts w:ascii="Arial" w:hAnsi="Arial" w:cs="Arial"/>
                <w:sz w:val="20"/>
                <w:szCs w:val="20"/>
              </w:rPr>
            </w:pPr>
            <w:bookmarkStart w:id="70" w:name="_Hlk66441686"/>
            <w:r w:rsidRPr="00110ECB">
              <w:rPr>
                <w:rFonts w:ascii="Arial" w:hAnsi="Arial" w:cs="Arial"/>
                <w:sz w:val="20"/>
                <w:szCs w:val="20"/>
              </w:rPr>
              <w:t xml:space="preserve">At least one month prior to commencement of quarry activities authorised by these consents, </w:t>
            </w:r>
            <w:r w:rsidRPr="00110ECB">
              <w:rPr>
                <w:rFonts w:ascii="Arial" w:hAnsi="Arial" w:cs="Arial"/>
                <w:sz w:val="20"/>
                <w:szCs w:val="20"/>
              </w:rPr>
              <w:lastRenderedPageBreak/>
              <w:t xml:space="preserve">the Consent Holder or their agent must arrange and conduct a site meeting with the CRC </w:t>
            </w:r>
            <w:r w:rsidRPr="001E77BF">
              <w:rPr>
                <w:rFonts w:ascii="Arial" w:hAnsi="Arial" w:cs="Arial"/>
                <w:sz w:val="20"/>
                <w:szCs w:val="20"/>
              </w:rPr>
              <w:t>Manager and WDC Manager.</w:t>
            </w:r>
            <w:r w:rsidRPr="00110ECB">
              <w:rPr>
                <w:rFonts w:ascii="Arial" w:hAnsi="Arial" w:cs="Arial"/>
                <w:sz w:val="20"/>
                <w:szCs w:val="20"/>
              </w:rPr>
              <w:t xml:space="preserve"> At a minimum, the following must be covered at the meeting: </w:t>
            </w:r>
          </w:p>
          <w:p w:rsidR="00EA2C73" w:rsidRPr="00110ECB" w:rsidRDefault="00EA2C7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rsidR="00EA2C73" w:rsidRPr="00110ECB" w:rsidRDefault="00EA2C7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rsidR="00EA2C73" w:rsidRPr="00110ECB" w:rsidRDefault="00EA2C7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rsidR="00EA2C73" w:rsidRPr="00110ECB" w:rsidRDefault="00EA2C7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rsidR="00EA2C73" w:rsidRPr="00110ECB" w:rsidRDefault="00EA2C7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rsidR="00EA2C73" w:rsidRPr="001E77BF" w:rsidRDefault="00EA2C7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rsidR="00EA2C73" w:rsidRPr="001E77BF" w:rsidRDefault="00EA2C73" w:rsidP="00447291">
            <w:pPr>
              <w:spacing w:after="120" w:line="259" w:lineRule="auto"/>
              <w:rPr>
                <w:rFonts w:ascii="Arial" w:hAnsi="Arial" w:cs="Arial"/>
                <w:sz w:val="20"/>
                <w:szCs w:val="20"/>
              </w:rPr>
            </w:pPr>
            <w:r w:rsidRPr="001E77BF">
              <w:rPr>
                <w:rFonts w:ascii="Arial" w:hAnsi="Arial" w:cs="Arial"/>
                <w:sz w:val="20"/>
                <w:szCs w:val="20"/>
              </w:rPr>
              <w:t xml:space="preserve">The information presented at the site meeting must also be provided in writing to the CRC Manager and WDC Manager within 5 working days </w:t>
            </w:r>
            <w:ins w:id="71" w:author="Greenwood Roche" w:date="2021-05-04T19:41:00Z">
              <w:r>
                <w:rPr>
                  <w:rFonts w:ascii="Arial" w:hAnsi="Arial" w:cs="Arial"/>
                  <w:sz w:val="20"/>
                  <w:szCs w:val="20"/>
                </w:rPr>
                <w:t>prior to</w:t>
              </w:r>
              <w:r w:rsidRPr="00EE2078">
                <w:rPr>
                  <w:rFonts w:ascii="Arial" w:hAnsi="Arial" w:cs="Arial"/>
                  <w:sz w:val="20"/>
                  <w:szCs w:val="20"/>
                </w:rPr>
                <w:t xml:space="preserve"> </w:t>
              </w:r>
            </w:ins>
            <w:del w:id="72" w:author="Greenwood Roche" w:date="2021-05-04T20:12:00Z">
              <w:r w:rsidR="005E4B27" w:rsidRPr="005E4B27">
                <w:rPr>
                  <w:rFonts w:ascii="Arial" w:hAnsi="Arial" w:cs="Arial"/>
                  <w:sz w:val="20"/>
                  <w:szCs w:val="20"/>
                  <w:rPrChange w:id="73"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70"/>
          <w:p w:rsidR="00EA2C73" w:rsidRPr="00110ECB" w:rsidRDefault="00EA2C73" w:rsidP="00447291">
            <w:pPr>
              <w:rPr>
                <w:rFonts w:ascii="Arial" w:hAnsi="Arial" w:cs="Arial"/>
                <w:sz w:val="20"/>
                <w:szCs w:val="20"/>
              </w:rPr>
            </w:pPr>
          </w:p>
        </w:tc>
        <w:tc>
          <w:tcPr>
            <w:tcW w:w="1814" w:type="dxa"/>
            <w:gridSpan w:val="2"/>
            <w:tcPrChange w:id="74" w:author="Marilyn Davison" w:date="2021-05-21T16:32:00Z">
              <w:tcPr>
                <w:tcW w:w="2693" w:type="dxa"/>
              </w:tcPr>
            </w:tcPrChange>
          </w:tcPr>
          <w:p w:rsidR="00EA2C73" w:rsidRPr="00D8633E" w:rsidRDefault="00EA2C73" w:rsidP="007412AD">
            <w:pPr>
              <w:rPr>
                <w:rFonts w:ascii="Arial" w:hAnsi="Arial" w:cs="Arial"/>
                <w:i/>
                <w:iCs/>
                <w:color w:val="000000" w:themeColor="text1"/>
                <w:sz w:val="20"/>
                <w:szCs w:val="20"/>
              </w:rPr>
            </w:pPr>
            <w:r>
              <w:rPr>
                <w:rFonts w:ascii="Arial" w:hAnsi="Arial" w:cs="Arial"/>
                <w:i/>
                <w:iCs/>
                <w:color w:val="000000" w:themeColor="text1"/>
                <w:sz w:val="20"/>
                <w:szCs w:val="20"/>
              </w:rPr>
              <w:lastRenderedPageBreak/>
              <w:t xml:space="preserve">Agreed in </w:t>
            </w:r>
            <w:r>
              <w:rPr>
                <w:rFonts w:ascii="Arial" w:hAnsi="Arial" w:cs="Arial"/>
                <w:i/>
                <w:iCs/>
                <w:color w:val="000000" w:themeColor="text1"/>
                <w:sz w:val="20"/>
                <w:szCs w:val="20"/>
              </w:rPr>
              <w:lastRenderedPageBreak/>
              <w:t>principle – suggested change to add timeframe.</w:t>
            </w:r>
          </w:p>
          <w:p w:rsidR="00EA2C73" w:rsidRPr="00D8633E" w:rsidRDefault="00EA2C73" w:rsidP="007412AD">
            <w:pPr>
              <w:rPr>
                <w:rFonts w:ascii="Arial" w:hAnsi="Arial" w:cs="Arial"/>
                <w:i/>
                <w:iCs/>
                <w:color w:val="000000" w:themeColor="text1"/>
                <w:sz w:val="20"/>
                <w:szCs w:val="20"/>
              </w:rPr>
            </w:pPr>
          </w:p>
        </w:tc>
        <w:tc>
          <w:tcPr>
            <w:tcW w:w="2409" w:type="dxa"/>
            <w:gridSpan w:val="3"/>
            <w:tcPrChange w:id="75" w:author="Marilyn Davison" w:date="2021-05-21T16:32:00Z">
              <w:tcPr>
                <w:tcW w:w="4252" w:type="dxa"/>
              </w:tcPr>
            </w:tcPrChange>
          </w:tcPr>
          <w:p w:rsidR="00EA2C73" w:rsidRPr="00D8633E" w:rsidRDefault="00EA2C73" w:rsidP="007412AD">
            <w:pPr>
              <w:rPr>
                <w:rFonts w:ascii="Arial" w:hAnsi="Arial" w:cs="Arial"/>
                <w:i/>
                <w:iCs/>
                <w:color w:val="000000" w:themeColor="text1"/>
                <w:sz w:val="20"/>
                <w:szCs w:val="20"/>
              </w:rPr>
            </w:pPr>
            <w:r>
              <w:rPr>
                <w:rFonts w:ascii="Arial" w:hAnsi="Arial" w:cs="Arial"/>
                <w:i/>
                <w:iCs/>
                <w:color w:val="000000" w:themeColor="text1"/>
                <w:sz w:val="20"/>
                <w:szCs w:val="20"/>
              </w:rPr>
              <w:lastRenderedPageBreak/>
              <w:t xml:space="preserve">Do not agree with minor </w:t>
            </w:r>
            <w:r>
              <w:rPr>
                <w:rFonts w:ascii="Arial" w:hAnsi="Arial" w:cs="Arial"/>
                <w:i/>
                <w:iCs/>
                <w:color w:val="000000" w:themeColor="text1"/>
                <w:sz w:val="20"/>
                <w:szCs w:val="20"/>
              </w:rPr>
              <w:lastRenderedPageBreak/>
              <w:t>amendment. The purpose of providing the information after the meeting was to incorporate any changes that may arise from the discussion with the Council staff.</w:t>
            </w:r>
          </w:p>
        </w:tc>
        <w:tc>
          <w:tcPr>
            <w:tcW w:w="6974" w:type="dxa"/>
            <w:tcPrChange w:id="76" w:author="Marilyn Davison" w:date="2021-05-21T16:32:00Z">
              <w:tcPr>
                <w:tcW w:w="4252" w:type="dxa"/>
              </w:tcPr>
            </w:tcPrChange>
          </w:tcPr>
          <w:p w:rsidR="00EA2C73" w:rsidRDefault="00EA2C73" w:rsidP="007412AD">
            <w:pPr>
              <w:rPr>
                <w:ins w:id="77" w:author="Marilyn Davison" w:date="2021-05-21T14:59:00Z"/>
                <w:rFonts w:ascii="Arial" w:hAnsi="Arial" w:cs="Arial"/>
                <w:i/>
                <w:iCs/>
                <w:color w:val="000000" w:themeColor="text1"/>
                <w:sz w:val="20"/>
                <w:szCs w:val="20"/>
              </w:rPr>
            </w:pPr>
          </w:p>
        </w:tc>
      </w:tr>
      <w:tr w:rsidR="00EA2C73" w:rsidRPr="00110ECB" w:rsidTr="0088018C">
        <w:tc>
          <w:tcPr>
            <w:tcW w:w="617" w:type="dxa"/>
            <w:tcPrChange w:id="78" w:author="Marilyn Davison" w:date="2021-05-21T16:32:00Z">
              <w:tcPr>
                <w:tcW w:w="617" w:type="dxa"/>
              </w:tcPr>
            </w:tcPrChange>
          </w:tcPr>
          <w:p w:rsidR="00EA2C73" w:rsidRPr="001E77BF" w:rsidRDefault="00EA2C73" w:rsidP="00447291">
            <w:pPr>
              <w:rPr>
                <w:rFonts w:ascii="Arial" w:hAnsi="Arial" w:cs="Arial"/>
                <w:sz w:val="20"/>
                <w:szCs w:val="20"/>
              </w:rPr>
            </w:pPr>
            <w:r w:rsidRPr="001E77BF">
              <w:rPr>
                <w:rFonts w:ascii="Arial" w:hAnsi="Arial" w:cs="Arial"/>
                <w:sz w:val="20"/>
                <w:szCs w:val="20"/>
              </w:rPr>
              <w:lastRenderedPageBreak/>
              <w:t>A</w:t>
            </w:r>
          </w:p>
        </w:tc>
        <w:tc>
          <w:tcPr>
            <w:tcW w:w="8422" w:type="dxa"/>
            <w:gridSpan w:val="2"/>
            <w:tcPrChange w:id="79" w:author="Marilyn Davison" w:date="2021-05-21T16:32:00Z">
              <w:tcPr>
                <w:tcW w:w="8422" w:type="dxa"/>
              </w:tcPr>
            </w:tcPrChange>
          </w:tcPr>
          <w:p w:rsidR="00EA2C73" w:rsidRPr="001E77BF" w:rsidRDefault="00EA2C73" w:rsidP="00447291">
            <w:pPr>
              <w:spacing w:after="120"/>
              <w:rPr>
                <w:rFonts w:ascii="Arial" w:hAnsi="Arial" w:cs="Arial"/>
                <w:sz w:val="20"/>
                <w:szCs w:val="20"/>
              </w:rPr>
            </w:pPr>
            <w:bookmarkStart w:id="80"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rsidR="00EA2C73" w:rsidRPr="001E77BF" w:rsidRDefault="00EA2C73"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rsidR="00EA2C73" w:rsidRPr="001E77BF" w:rsidRDefault="00EA2C73"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rsidR="00EA2C73" w:rsidRPr="001E77BF" w:rsidRDefault="00EA2C73"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80"/>
          <w:p w:rsidR="00EA2C73" w:rsidRPr="001E77BF" w:rsidRDefault="00EA2C73" w:rsidP="00447291">
            <w:pPr>
              <w:spacing w:after="120"/>
              <w:rPr>
                <w:rFonts w:ascii="Arial" w:hAnsi="Arial" w:cs="Arial"/>
                <w:sz w:val="20"/>
                <w:szCs w:val="20"/>
              </w:rPr>
            </w:pPr>
          </w:p>
        </w:tc>
        <w:tc>
          <w:tcPr>
            <w:tcW w:w="1814" w:type="dxa"/>
            <w:gridSpan w:val="2"/>
            <w:tcPrChange w:id="81" w:author="Marilyn Davison" w:date="2021-05-21T16:32:00Z">
              <w:tcPr>
                <w:tcW w:w="2693" w:type="dxa"/>
              </w:tcPr>
            </w:tcPrChange>
          </w:tcPr>
          <w:p w:rsidR="00EA2C73" w:rsidRPr="00D8633E" w:rsidRDefault="00EA2C73" w:rsidP="00A15EB2">
            <w:pPr>
              <w:rPr>
                <w:rFonts w:ascii="Arial" w:hAnsi="Arial" w:cs="Arial"/>
                <w:i/>
                <w:iCs/>
                <w:color w:val="000000" w:themeColor="text1"/>
                <w:sz w:val="20"/>
                <w:szCs w:val="20"/>
              </w:rPr>
            </w:pPr>
          </w:p>
        </w:tc>
        <w:tc>
          <w:tcPr>
            <w:tcW w:w="2409" w:type="dxa"/>
            <w:gridSpan w:val="3"/>
            <w:tcPrChange w:id="82" w:author="Marilyn Davison" w:date="2021-05-21T16:32:00Z">
              <w:tcPr>
                <w:tcW w:w="4252" w:type="dxa"/>
              </w:tcPr>
            </w:tcPrChange>
          </w:tcPr>
          <w:p w:rsidR="00EA2C73" w:rsidRPr="00D8633E" w:rsidRDefault="00EA2C73" w:rsidP="00A15EB2">
            <w:pPr>
              <w:rPr>
                <w:rFonts w:ascii="Arial" w:hAnsi="Arial" w:cs="Arial"/>
                <w:i/>
                <w:iCs/>
                <w:color w:val="000000" w:themeColor="text1"/>
                <w:sz w:val="20"/>
                <w:szCs w:val="20"/>
              </w:rPr>
            </w:pPr>
          </w:p>
        </w:tc>
        <w:tc>
          <w:tcPr>
            <w:tcW w:w="6974" w:type="dxa"/>
            <w:tcPrChange w:id="83" w:author="Marilyn Davison" w:date="2021-05-21T16:32:00Z">
              <w:tcPr>
                <w:tcW w:w="4252" w:type="dxa"/>
              </w:tcPr>
            </w:tcPrChange>
          </w:tcPr>
          <w:p w:rsidR="00EA2C73" w:rsidRPr="00D8633E" w:rsidRDefault="00EA2C73" w:rsidP="00A15EB2">
            <w:pPr>
              <w:rPr>
                <w:ins w:id="84" w:author="Marilyn Davison" w:date="2021-05-21T14:59:00Z"/>
                <w:rFonts w:ascii="Arial" w:hAnsi="Arial" w:cs="Arial"/>
                <w:i/>
                <w:iCs/>
                <w:color w:val="000000" w:themeColor="text1"/>
                <w:sz w:val="20"/>
                <w:szCs w:val="20"/>
              </w:rPr>
            </w:pPr>
          </w:p>
        </w:tc>
      </w:tr>
      <w:tr w:rsidR="00EA2C73" w:rsidRPr="00110ECB" w:rsidTr="0088018C">
        <w:tc>
          <w:tcPr>
            <w:tcW w:w="617" w:type="dxa"/>
            <w:tcPrChange w:id="85" w:author="Marilyn Davison" w:date="2021-05-21T16:32:00Z">
              <w:tcPr>
                <w:tcW w:w="617" w:type="dxa"/>
              </w:tcPr>
            </w:tcPrChange>
          </w:tcPr>
          <w:p w:rsidR="00EA2C73" w:rsidRPr="00110ECB" w:rsidRDefault="00EA2C73" w:rsidP="00447291">
            <w:pPr>
              <w:rPr>
                <w:rFonts w:ascii="Arial" w:hAnsi="Arial" w:cs="Arial"/>
                <w:sz w:val="20"/>
                <w:szCs w:val="20"/>
              </w:rPr>
            </w:pPr>
          </w:p>
        </w:tc>
        <w:tc>
          <w:tcPr>
            <w:tcW w:w="8422" w:type="dxa"/>
            <w:gridSpan w:val="2"/>
            <w:shd w:val="clear" w:color="auto" w:fill="auto"/>
            <w:tcPrChange w:id="86" w:author="Marilyn Davison" w:date="2021-05-21T16:32:00Z">
              <w:tcPr>
                <w:tcW w:w="8422" w:type="dxa"/>
                <w:shd w:val="clear" w:color="auto" w:fill="auto"/>
              </w:tcPr>
            </w:tcPrChange>
          </w:tcPr>
          <w:p w:rsidR="00EA2C73" w:rsidRPr="00110ECB" w:rsidRDefault="00EA2C73" w:rsidP="00447291">
            <w:pPr>
              <w:rPr>
                <w:rFonts w:ascii="Arial" w:hAnsi="Arial" w:cs="Arial"/>
                <w:b/>
                <w:bCs/>
                <w:sz w:val="20"/>
                <w:szCs w:val="20"/>
              </w:rPr>
            </w:pPr>
            <w:r w:rsidRPr="00110ECB">
              <w:rPr>
                <w:rFonts w:ascii="Arial" w:hAnsi="Arial" w:cs="Arial"/>
                <w:b/>
                <w:bCs/>
                <w:sz w:val="20"/>
                <w:szCs w:val="20"/>
              </w:rPr>
              <w:t>Preliminary Works</w:t>
            </w:r>
          </w:p>
        </w:tc>
        <w:tc>
          <w:tcPr>
            <w:tcW w:w="1814" w:type="dxa"/>
            <w:gridSpan w:val="2"/>
            <w:tcPrChange w:id="87" w:author="Marilyn Davison" w:date="2021-05-21T16:32:00Z">
              <w:tcPr>
                <w:tcW w:w="2693" w:type="dxa"/>
              </w:tcPr>
            </w:tcPrChange>
          </w:tcPr>
          <w:p w:rsidR="00EA2C73" w:rsidRPr="00D8633E" w:rsidRDefault="00EA2C73" w:rsidP="00DB72C3">
            <w:pPr>
              <w:rPr>
                <w:rFonts w:ascii="Arial" w:hAnsi="Arial" w:cs="Arial"/>
                <w:b/>
                <w:bCs/>
                <w:color w:val="000000" w:themeColor="text1"/>
                <w:sz w:val="20"/>
                <w:szCs w:val="20"/>
              </w:rPr>
            </w:pPr>
          </w:p>
        </w:tc>
        <w:tc>
          <w:tcPr>
            <w:tcW w:w="2409" w:type="dxa"/>
            <w:gridSpan w:val="3"/>
            <w:tcPrChange w:id="88" w:author="Marilyn Davison" w:date="2021-05-21T16:32:00Z">
              <w:tcPr>
                <w:tcW w:w="4252" w:type="dxa"/>
              </w:tcPr>
            </w:tcPrChange>
          </w:tcPr>
          <w:p w:rsidR="00EA2C73" w:rsidRPr="00D8633E" w:rsidRDefault="00EA2C73" w:rsidP="00DB72C3">
            <w:pPr>
              <w:rPr>
                <w:rFonts w:ascii="Arial" w:hAnsi="Arial" w:cs="Arial"/>
                <w:b/>
                <w:bCs/>
                <w:color w:val="000000" w:themeColor="text1"/>
                <w:sz w:val="20"/>
                <w:szCs w:val="20"/>
              </w:rPr>
            </w:pPr>
          </w:p>
        </w:tc>
        <w:tc>
          <w:tcPr>
            <w:tcW w:w="6974" w:type="dxa"/>
            <w:tcPrChange w:id="89" w:author="Marilyn Davison" w:date="2021-05-21T16:32:00Z">
              <w:tcPr>
                <w:tcW w:w="4252" w:type="dxa"/>
              </w:tcPr>
            </w:tcPrChange>
          </w:tcPr>
          <w:p w:rsidR="00EA2C73" w:rsidRPr="00D8633E" w:rsidRDefault="00EA2C73" w:rsidP="00DB72C3">
            <w:pPr>
              <w:rPr>
                <w:ins w:id="90" w:author="Marilyn Davison" w:date="2021-05-21T14:59:00Z"/>
                <w:rFonts w:ascii="Arial" w:hAnsi="Arial" w:cs="Arial"/>
                <w:b/>
                <w:bCs/>
                <w:color w:val="000000" w:themeColor="text1"/>
                <w:sz w:val="20"/>
                <w:szCs w:val="20"/>
              </w:rPr>
            </w:pPr>
          </w:p>
        </w:tc>
      </w:tr>
      <w:tr w:rsidR="00EA2C73" w:rsidRPr="00110ECB" w:rsidTr="0088018C">
        <w:tc>
          <w:tcPr>
            <w:tcW w:w="617" w:type="dxa"/>
            <w:tcPrChange w:id="91"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6</w:t>
            </w:r>
          </w:p>
        </w:tc>
        <w:tc>
          <w:tcPr>
            <w:tcW w:w="8422" w:type="dxa"/>
            <w:gridSpan w:val="2"/>
            <w:tcPrChange w:id="92" w:author="Marilyn Davison" w:date="2021-05-21T16:32:00Z">
              <w:tcPr>
                <w:tcW w:w="8422" w:type="dxa"/>
              </w:tcPr>
            </w:tcPrChange>
          </w:tcPr>
          <w:p w:rsidR="00EA2C73" w:rsidRPr="001E77BF" w:rsidRDefault="00EA2C73" w:rsidP="00447291">
            <w:pPr>
              <w:spacing w:after="120" w:line="259" w:lineRule="auto"/>
              <w:rPr>
                <w:rFonts w:ascii="Arial" w:hAnsi="Arial" w:cs="Arial"/>
                <w:sz w:val="20"/>
                <w:szCs w:val="20"/>
              </w:rPr>
            </w:pPr>
            <w:bookmarkStart w:id="93" w:name="_Hlk66536316"/>
            <w:r w:rsidRPr="001E77BF">
              <w:rPr>
                <w:rFonts w:ascii="Arial" w:hAnsi="Arial" w:cs="Arial"/>
                <w:sz w:val="20"/>
                <w:szCs w:val="20"/>
              </w:rPr>
              <w:t xml:space="preserve">The following site management works must be undertaken prior to quarry activities commencing: </w:t>
            </w:r>
          </w:p>
          <w:p w:rsidR="00EA2C73" w:rsidRPr="001E77BF" w:rsidRDefault="00EA2C73"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Construction of site access off River Road as shown in Plan XXXXXXC;</w:t>
            </w:r>
          </w:p>
          <w:p w:rsidR="00EA2C73" w:rsidRPr="001E77BF" w:rsidRDefault="00EA2C73"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Installation of security fencing around the perimeter of the site including lockable gates at the River Road entrance; </w:t>
            </w:r>
          </w:p>
          <w:p w:rsidR="00EA2C73" w:rsidRPr="001E77BF" w:rsidRDefault="00EA2C73"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rsidR="00EA2C73" w:rsidRPr="001E77BF" w:rsidRDefault="00EA2C7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The name of the site;</w:t>
            </w:r>
          </w:p>
          <w:p w:rsidR="00EA2C73" w:rsidRPr="001E77BF" w:rsidRDefault="00EA2C7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 contact telephone number;</w:t>
            </w:r>
          </w:p>
          <w:p w:rsidR="00EA2C73" w:rsidRPr="001E77BF" w:rsidRDefault="00EA2C7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rsidR="00EA2C73" w:rsidRPr="001E77BF" w:rsidRDefault="00EA2C7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rsidR="00EA2C73" w:rsidRPr="001E77BF" w:rsidRDefault="00EA2C7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rsidR="00EA2C73" w:rsidRPr="001E77BF" w:rsidRDefault="00EA2C7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no materials may be discharged, disposed of within the site perimeter without express permission from the Consent Holder. </w:t>
            </w:r>
          </w:p>
          <w:bookmarkEnd w:id="93"/>
          <w:p w:rsidR="00EA2C73" w:rsidRPr="001E77BF" w:rsidRDefault="00EA2C73" w:rsidP="00447291">
            <w:pPr>
              <w:rPr>
                <w:rFonts w:ascii="Arial" w:hAnsi="Arial" w:cs="Arial"/>
                <w:sz w:val="20"/>
                <w:szCs w:val="20"/>
              </w:rPr>
            </w:pPr>
          </w:p>
        </w:tc>
        <w:tc>
          <w:tcPr>
            <w:tcW w:w="1814" w:type="dxa"/>
            <w:gridSpan w:val="2"/>
            <w:tcPrChange w:id="94"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95"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96" w:author="Marilyn Davison" w:date="2021-05-21T16:32:00Z">
              <w:tcPr>
                <w:tcW w:w="4252" w:type="dxa"/>
              </w:tcPr>
            </w:tcPrChange>
          </w:tcPr>
          <w:p w:rsidR="00EA2C73" w:rsidRPr="00D8633E" w:rsidRDefault="00EA2C73" w:rsidP="00447291">
            <w:pPr>
              <w:rPr>
                <w:ins w:id="97" w:author="Marilyn Davison" w:date="2021-05-21T14:59:00Z"/>
                <w:rFonts w:ascii="Arial" w:hAnsi="Arial" w:cs="Arial"/>
                <w:i/>
                <w:iCs/>
                <w:color w:val="000000" w:themeColor="text1"/>
                <w:sz w:val="20"/>
                <w:szCs w:val="20"/>
              </w:rPr>
            </w:pPr>
          </w:p>
        </w:tc>
      </w:tr>
      <w:tr w:rsidR="00EA2C73" w:rsidRPr="00110ECB" w:rsidTr="0088018C">
        <w:tc>
          <w:tcPr>
            <w:tcW w:w="617" w:type="dxa"/>
            <w:tcPrChange w:id="98"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lastRenderedPageBreak/>
              <w:t>7</w:t>
            </w:r>
          </w:p>
        </w:tc>
        <w:tc>
          <w:tcPr>
            <w:tcW w:w="8422" w:type="dxa"/>
            <w:gridSpan w:val="2"/>
            <w:tcPrChange w:id="99" w:author="Marilyn Davison" w:date="2021-05-21T16:32:00Z">
              <w:tcPr>
                <w:tcW w:w="8422" w:type="dxa"/>
              </w:tcPr>
            </w:tcPrChange>
          </w:tcPr>
          <w:p w:rsidR="00EA2C73" w:rsidRPr="00110ECB" w:rsidRDefault="00EA2C73" w:rsidP="00447291">
            <w:pPr>
              <w:spacing w:after="120" w:line="259" w:lineRule="auto"/>
              <w:rPr>
                <w:rFonts w:ascii="Arial" w:hAnsi="Arial" w:cs="Arial"/>
                <w:sz w:val="20"/>
                <w:szCs w:val="20"/>
              </w:rPr>
            </w:pPr>
            <w:bookmarkStart w:id="100" w:name="_Hlk66536355"/>
            <w:r w:rsidRPr="00110ECB">
              <w:rPr>
                <w:rFonts w:ascii="Arial" w:hAnsi="Arial" w:cs="Arial"/>
                <w:sz w:val="20"/>
                <w:szCs w:val="20"/>
              </w:rPr>
              <w:t xml:space="preserve">Site access, fencing and signage in Condition 6 shall be maintained for the duration of this consent. </w:t>
            </w:r>
            <w:bookmarkEnd w:id="100"/>
          </w:p>
        </w:tc>
        <w:tc>
          <w:tcPr>
            <w:tcW w:w="1814" w:type="dxa"/>
            <w:gridSpan w:val="2"/>
            <w:tcPrChange w:id="101" w:author="Marilyn Davison" w:date="2021-05-21T16:32:00Z">
              <w:tcPr>
                <w:tcW w:w="2693" w:type="dxa"/>
              </w:tcPr>
            </w:tcPrChange>
          </w:tcPr>
          <w:p w:rsidR="00EA2C73" w:rsidRPr="00D8633E" w:rsidRDefault="00EA2C73" w:rsidP="00447291">
            <w:pPr>
              <w:rPr>
                <w:rFonts w:ascii="Arial" w:hAnsi="Arial" w:cs="Arial"/>
                <w:color w:val="000000" w:themeColor="text1"/>
                <w:sz w:val="20"/>
                <w:szCs w:val="20"/>
              </w:rPr>
            </w:pPr>
          </w:p>
        </w:tc>
        <w:tc>
          <w:tcPr>
            <w:tcW w:w="2409" w:type="dxa"/>
            <w:gridSpan w:val="3"/>
            <w:tcPrChange w:id="102" w:author="Marilyn Davison" w:date="2021-05-21T16:32:00Z">
              <w:tcPr>
                <w:tcW w:w="4252" w:type="dxa"/>
              </w:tcPr>
            </w:tcPrChange>
          </w:tcPr>
          <w:p w:rsidR="00EA2C73" w:rsidRPr="00D8633E" w:rsidRDefault="00EA2C73" w:rsidP="00447291">
            <w:pPr>
              <w:rPr>
                <w:rFonts w:ascii="Arial" w:hAnsi="Arial" w:cs="Arial"/>
                <w:color w:val="000000" w:themeColor="text1"/>
                <w:sz w:val="20"/>
                <w:szCs w:val="20"/>
              </w:rPr>
            </w:pPr>
          </w:p>
        </w:tc>
        <w:tc>
          <w:tcPr>
            <w:tcW w:w="6974" w:type="dxa"/>
            <w:tcPrChange w:id="103" w:author="Marilyn Davison" w:date="2021-05-21T16:32:00Z">
              <w:tcPr>
                <w:tcW w:w="4252" w:type="dxa"/>
              </w:tcPr>
            </w:tcPrChange>
          </w:tcPr>
          <w:p w:rsidR="00EA2C73" w:rsidRPr="00D8633E" w:rsidRDefault="00EA2C73" w:rsidP="00447291">
            <w:pPr>
              <w:rPr>
                <w:ins w:id="104" w:author="Marilyn Davison" w:date="2021-05-21T14:59:00Z"/>
                <w:rFonts w:ascii="Arial" w:hAnsi="Arial" w:cs="Arial"/>
                <w:color w:val="000000" w:themeColor="text1"/>
                <w:sz w:val="20"/>
                <w:szCs w:val="20"/>
              </w:rPr>
            </w:pPr>
          </w:p>
        </w:tc>
      </w:tr>
      <w:tr w:rsidR="00EA2C73" w:rsidRPr="00110ECB" w:rsidTr="0088018C">
        <w:tc>
          <w:tcPr>
            <w:tcW w:w="617" w:type="dxa"/>
            <w:tcPrChange w:id="105" w:author="Marilyn Davison" w:date="2021-05-21T16:32:00Z">
              <w:tcPr>
                <w:tcW w:w="617" w:type="dxa"/>
              </w:tcPr>
            </w:tcPrChange>
          </w:tcPr>
          <w:p w:rsidR="00EA2C73" w:rsidRPr="00110ECB" w:rsidRDefault="00EA2C73" w:rsidP="00447291">
            <w:pPr>
              <w:rPr>
                <w:rFonts w:ascii="Arial" w:hAnsi="Arial" w:cs="Arial"/>
                <w:sz w:val="20"/>
                <w:szCs w:val="20"/>
              </w:rPr>
            </w:pPr>
          </w:p>
        </w:tc>
        <w:tc>
          <w:tcPr>
            <w:tcW w:w="8422" w:type="dxa"/>
            <w:gridSpan w:val="2"/>
            <w:shd w:val="clear" w:color="auto" w:fill="auto"/>
            <w:tcPrChange w:id="106" w:author="Marilyn Davison" w:date="2021-05-21T16:32:00Z">
              <w:tcPr>
                <w:tcW w:w="8422" w:type="dxa"/>
                <w:shd w:val="clear" w:color="auto" w:fill="auto"/>
              </w:tcPr>
            </w:tcPrChange>
          </w:tcPr>
          <w:p w:rsidR="00EA2C73" w:rsidRPr="00110ECB" w:rsidRDefault="00EA2C73" w:rsidP="00447291">
            <w:pPr>
              <w:rPr>
                <w:rFonts w:ascii="Arial" w:hAnsi="Arial" w:cs="Arial"/>
                <w:b/>
                <w:bCs/>
                <w:sz w:val="20"/>
                <w:szCs w:val="20"/>
              </w:rPr>
            </w:pPr>
            <w:r w:rsidRPr="00110ECB">
              <w:rPr>
                <w:rFonts w:ascii="Arial" w:hAnsi="Arial" w:cs="Arial"/>
                <w:b/>
                <w:bCs/>
                <w:sz w:val="20"/>
                <w:szCs w:val="20"/>
              </w:rPr>
              <w:t>Bund Formation</w:t>
            </w:r>
          </w:p>
        </w:tc>
        <w:tc>
          <w:tcPr>
            <w:tcW w:w="1814" w:type="dxa"/>
            <w:gridSpan w:val="2"/>
            <w:tcPrChange w:id="107"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108"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c>
          <w:tcPr>
            <w:tcW w:w="6974" w:type="dxa"/>
            <w:tcPrChange w:id="109" w:author="Marilyn Davison" w:date="2021-05-21T16:32:00Z">
              <w:tcPr>
                <w:tcW w:w="4252" w:type="dxa"/>
              </w:tcPr>
            </w:tcPrChange>
          </w:tcPr>
          <w:p w:rsidR="00EA2C73" w:rsidRPr="00110ECB" w:rsidRDefault="00EA2C73" w:rsidP="00447291">
            <w:pPr>
              <w:rPr>
                <w:ins w:id="110" w:author="Marilyn Davison" w:date="2021-05-21T14:59:00Z"/>
                <w:rFonts w:ascii="Arial" w:hAnsi="Arial" w:cs="Arial"/>
                <w:i/>
                <w:iCs/>
                <w:sz w:val="20"/>
                <w:szCs w:val="20"/>
              </w:rPr>
            </w:pPr>
          </w:p>
        </w:tc>
      </w:tr>
      <w:tr w:rsidR="00EA2C73" w:rsidRPr="00110ECB" w:rsidTr="0088018C">
        <w:tc>
          <w:tcPr>
            <w:tcW w:w="617" w:type="dxa"/>
            <w:tcPrChange w:id="111"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8</w:t>
            </w:r>
          </w:p>
        </w:tc>
        <w:tc>
          <w:tcPr>
            <w:tcW w:w="8422" w:type="dxa"/>
            <w:gridSpan w:val="2"/>
            <w:tcPrChange w:id="112" w:author="Marilyn Davison" w:date="2021-05-21T16:32:00Z">
              <w:tcPr>
                <w:tcW w:w="8422" w:type="dxa"/>
              </w:tcPr>
            </w:tcPrChange>
          </w:tcPr>
          <w:p w:rsidR="00EA2C73" w:rsidRPr="00110ECB" w:rsidRDefault="00EA2C73" w:rsidP="00447291">
            <w:pPr>
              <w:rPr>
                <w:rFonts w:ascii="Arial" w:hAnsi="Arial" w:cs="Arial"/>
                <w:sz w:val="20"/>
                <w:szCs w:val="20"/>
              </w:rPr>
            </w:pPr>
            <w:bookmarkStart w:id="113" w:name="_Hlk66536370"/>
            <w:r w:rsidRPr="00110ECB">
              <w:rPr>
                <w:rFonts w:ascii="Arial" w:hAnsi="Arial" w:cs="Arial"/>
                <w:sz w:val="20"/>
                <w:szCs w:val="20"/>
              </w:rPr>
              <w:t>Prior to commencing quarrying operations, the Consent Holder must establish vegetated earth bunds as shown on Plan XXXXXXA.</w:t>
            </w:r>
            <w:bookmarkEnd w:id="113"/>
          </w:p>
        </w:tc>
        <w:tc>
          <w:tcPr>
            <w:tcW w:w="1814" w:type="dxa"/>
            <w:gridSpan w:val="2"/>
            <w:tcPrChange w:id="114"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115"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116" w:author="Marilyn Davison" w:date="2021-05-21T16:32:00Z">
              <w:tcPr>
                <w:tcW w:w="4252" w:type="dxa"/>
              </w:tcPr>
            </w:tcPrChange>
          </w:tcPr>
          <w:p w:rsidR="00EA2C73" w:rsidRPr="00D8633E" w:rsidRDefault="00D01D3E" w:rsidP="00015C4B">
            <w:pPr>
              <w:rPr>
                <w:ins w:id="117" w:author="Marilyn Davison" w:date="2021-05-21T14:59:00Z"/>
                <w:rFonts w:ascii="Arial" w:hAnsi="Arial" w:cs="Arial"/>
                <w:i/>
                <w:iCs/>
                <w:color w:val="000000" w:themeColor="text1"/>
                <w:sz w:val="20"/>
                <w:szCs w:val="20"/>
              </w:rPr>
            </w:pPr>
            <w:ins w:id="118" w:author="Marilyn Davison" w:date="2021-05-21T15:05:00Z">
              <w:r>
                <w:rPr>
                  <w:rFonts w:ascii="Arial" w:hAnsi="Arial" w:cs="Arial"/>
                  <w:i/>
                  <w:iCs/>
                  <w:color w:val="000000" w:themeColor="text1"/>
                  <w:sz w:val="20"/>
                  <w:szCs w:val="20"/>
                </w:rPr>
                <w:t>Bunds should be no more than 2 metres high</w:t>
              </w:r>
            </w:ins>
            <w:ins w:id="119" w:author="Marilyn Davison" w:date="2021-05-21T15:06:00Z">
              <w:r>
                <w:rPr>
                  <w:rFonts w:ascii="Arial" w:hAnsi="Arial" w:cs="Arial"/>
                  <w:i/>
                  <w:iCs/>
                  <w:color w:val="000000" w:themeColor="text1"/>
                  <w:sz w:val="20"/>
                  <w:szCs w:val="20"/>
                </w:rPr>
                <w:t xml:space="preserve">.  Higher bunds obscure public scruitiny </w:t>
              </w:r>
              <w:r w:rsidR="00015C4B">
                <w:rPr>
                  <w:rFonts w:ascii="Arial" w:hAnsi="Arial" w:cs="Arial"/>
                  <w:i/>
                  <w:iCs/>
                  <w:color w:val="000000" w:themeColor="text1"/>
                  <w:sz w:val="20"/>
                  <w:szCs w:val="20"/>
                </w:rPr>
                <w:t>and cause dust to rise higher and spread further.  Sprinklers should be permanently installerd o</w:t>
              </w:r>
            </w:ins>
            <w:ins w:id="120" w:author="Marilyn Davison" w:date="2021-05-21T15:07:00Z">
              <w:r w:rsidR="00015C4B">
                <w:rPr>
                  <w:rFonts w:ascii="Arial" w:hAnsi="Arial" w:cs="Arial"/>
                  <w:i/>
                  <w:iCs/>
                  <w:color w:val="000000" w:themeColor="text1"/>
                  <w:sz w:val="20"/>
                  <w:szCs w:val="20"/>
                </w:rPr>
                <w:t xml:space="preserve">n bunds and all proposed shingle storage areas.  A water cart is </w:t>
              </w:r>
            </w:ins>
            <w:ins w:id="121" w:author="Marilyn Davison" w:date="2021-05-21T15:08:00Z">
              <w:r w:rsidR="00015C4B">
                <w:rPr>
                  <w:rFonts w:ascii="Arial" w:hAnsi="Arial" w:cs="Arial"/>
                  <w:i/>
                  <w:iCs/>
                  <w:color w:val="000000" w:themeColor="text1"/>
                  <w:sz w:val="20"/>
                  <w:szCs w:val="20"/>
                </w:rPr>
                <w:t xml:space="preserve">totally inadequate. </w:t>
              </w:r>
            </w:ins>
          </w:p>
        </w:tc>
      </w:tr>
      <w:tr w:rsidR="00EA2C73" w:rsidRPr="00110ECB" w:rsidTr="0088018C">
        <w:tc>
          <w:tcPr>
            <w:tcW w:w="617" w:type="dxa"/>
            <w:tcPrChange w:id="122"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9</w:t>
            </w:r>
          </w:p>
        </w:tc>
        <w:tc>
          <w:tcPr>
            <w:tcW w:w="8422" w:type="dxa"/>
            <w:gridSpan w:val="2"/>
            <w:tcPrChange w:id="123" w:author="Marilyn Davison" w:date="2021-05-21T16:32:00Z">
              <w:tcPr>
                <w:tcW w:w="8422" w:type="dxa"/>
              </w:tcPr>
            </w:tcPrChange>
          </w:tcPr>
          <w:p w:rsidR="00EA2C73" w:rsidRPr="00110ECB" w:rsidRDefault="00EA2C73" w:rsidP="00447291">
            <w:pPr>
              <w:spacing w:after="120" w:line="259" w:lineRule="auto"/>
              <w:rPr>
                <w:rFonts w:ascii="Arial" w:hAnsi="Arial" w:cs="Arial"/>
                <w:sz w:val="20"/>
                <w:szCs w:val="20"/>
              </w:rPr>
            </w:pPr>
            <w:bookmarkStart w:id="124"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124"/>
          </w:p>
        </w:tc>
        <w:tc>
          <w:tcPr>
            <w:tcW w:w="1814" w:type="dxa"/>
            <w:gridSpan w:val="2"/>
            <w:tcPrChange w:id="125"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126"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127" w:author="Marilyn Davison" w:date="2021-05-21T16:32:00Z">
              <w:tcPr>
                <w:tcW w:w="4252" w:type="dxa"/>
              </w:tcPr>
            </w:tcPrChange>
          </w:tcPr>
          <w:p w:rsidR="00EA2C73" w:rsidRPr="00D8633E" w:rsidRDefault="00EA2C73" w:rsidP="00447291">
            <w:pPr>
              <w:rPr>
                <w:ins w:id="128" w:author="Marilyn Davison" w:date="2021-05-21T14:59:00Z"/>
                <w:rFonts w:ascii="Arial" w:hAnsi="Arial" w:cs="Arial"/>
                <w:i/>
                <w:iCs/>
                <w:color w:val="000000" w:themeColor="text1"/>
                <w:sz w:val="20"/>
                <w:szCs w:val="20"/>
              </w:rPr>
            </w:pPr>
          </w:p>
        </w:tc>
      </w:tr>
      <w:tr w:rsidR="00EA2C73" w:rsidRPr="00110ECB" w:rsidTr="0088018C">
        <w:tc>
          <w:tcPr>
            <w:tcW w:w="617" w:type="dxa"/>
            <w:tcPrChange w:id="129"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10</w:t>
            </w:r>
          </w:p>
        </w:tc>
        <w:tc>
          <w:tcPr>
            <w:tcW w:w="8422" w:type="dxa"/>
            <w:gridSpan w:val="2"/>
            <w:shd w:val="clear" w:color="auto" w:fill="auto"/>
            <w:tcPrChange w:id="130" w:author="Marilyn Davison" w:date="2021-05-21T16:32:00Z">
              <w:tcPr>
                <w:tcW w:w="8422" w:type="dxa"/>
                <w:shd w:val="clear" w:color="auto" w:fill="auto"/>
              </w:tcPr>
            </w:tcPrChange>
          </w:tcPr>
          <w:p w:rsidR="00EA2C73" w:rsidRPr="00110ECB" w:rsidRDefault="00EA2C73" w:rsidP="00447291">
            <w:pPr>
              <w:spacing w:after="120" w:line="259" w:lineRule="auto"/>
              <w:rPr>
                <w:rFonts w:ascii="Arial" w:hAnsi="Arial" w:cs="Arial"/>
                <w:sz w:val="20"/>
                <w:szCs w:val="20"/>
                <w:u w:val="single"/>
              </w:rPr>
            </w:pPr>
            <w:bookmarkStart w:id="131"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131"/>
          </w:p>
        </w:tc>
        <w:tc>
          <w:tcPr>
            <w:tcW w:w="1814" w:type="dxa"/>
            <w:gridSpan w:val="2"/>
            <w:tcPrChange w:id="132"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133" w:author="Marilyn Davison" w:date="2021-05-21T16:32:00Z">
              <w:tcPr>
                <w:tcW w:w="4252" w:type="dxa"/>
              </w:tcPr>
            </w:tcPrChange>
          </w:tcPr>
          <w:p w:rsidR="00EA2C73" w:rsidRDefault="00EA2C73"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rsidR="00EA2C73" w:rsidRDefault="00EA2C73" w:rsidP="00447291">
            <w:pPr>
              <w:rPr>
                <w:rFonts w:ascii="Arial" w:hAnsi="Arial" w:cs="Arial"/>
                <w:i/>
                <w:iCs/>
                <w:color w:val="000000" w:themeColor="text1"/>
                <w:sz w:val="20"/>
                <w:szCs w:val="20"/>
              </w:rPr>
            </w:pPr>
          </w:p>
          <w:p w:rsidR="00EA2C73" w:rsidRPr="00D8633E" w:rsidRDefault="00EA2C73"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t>
            </w:r>
            <w:r w:rsidRPr="00110ECB">
              <w:rPr>
                <w:rFonts w:ascii="Arial" w:hAnsi="Arial" w:cs="Arial"/>
                <w:sz w:val="20"/>
                <w:szCs w:val="20"/>
              </w:rPr>
              <w:lastRenderedPageBreak/>
              <w:t xml:space="preserve">with an option of bunds being 1.5 metres in 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p>
        </w:tc>
        <w:tc>
          <w:tcPr>
            <w:tcW w:w="6974" w:type="dxa"/>
            <w:tcPrChange w:id="134" w:author="Marilyn Davison" w:date="2021-05-21T16:32:00Z">
              <w:tcPr>
                <w:tcW w:w="4252" w:type="dxa"/>
              </w:tcPr>
            </w:tcPrChange>
          </w:tcPr>
          <w:p w:rsidR="00EA2C73" w:rsidRDefault="00EA2C73" w:rsidP="00447291">
            <w:pPr>
              <w:rPr>
                <w:ins w:id="135" w:author="Marilyn Davison" w:date="2021-05-21T14:59:00Z"/>
                <w:rFonts w:ascii="Arial" w:hAnsi="Arial" w:cs="Arial"/>
                <w:i/>
                <w:iCs/>
                <w:color w:val="000000" w:themeColor="text1"/>
                <w:sz w:val="20"/>
                <w:szCs w:val="20"/>
              </w:rPr>
            </w:pPr>
          </w:p>
        </w:tc>
      </w:tr>
      <w:tr w:rsidR="00EA2C73" w:rsidRPr="00110ECB" w:rsidTr="0088018C">
        <w:tc>
          <w:tcPr>
            <w:tcW w:w="617" w:type="dxa"/>
            <w:tcPrChange w:id="136" w:author="Marilyn Davison" w:date="2021-05-21T16:32:00Z">
              <w:tcPr>
                <w:tcW w:w="617" w:type="dxa"/>
              </w:tcPr>
            </w:tcPrChange>
          </w:tcPr>
          <w:p w:rsidR="00EA2C73" w:rsidRPr="00110ECB" w:rsidRDefault="00EA2C73" w:rsidP="00447291">
            <w:pPr>
              <w:rPr>
                <w:rFonts w:ascii="Arial" w:hAnsi="Arial" w:cs="Arial"/>
                <w:sz w:val="20"/>
                <w:szCs w:val="20"/>
                <w:u w:val="single"/>
              </w:rPr>
            </w:pPr>
            <w:r w:rsidRPr="00110ECB">
              <w:rPr>
                <w:rFonts w:ascii="Arial" w:hAnsi="Arial" w:cs="Arial"/>
                <w:sz w:val="20"/>
                <w:szCs w:val="20"/>
                <w:u w:val="single"/>
              </w:rPr>
              <w:lastRenderedPageBreak/>
              <w:t>B</w:t>
            </w:r>
          </w:p>
        </w:tc>
        <w:tc>
          <w:tcPr>
            <w:tcW w:w="8422" w:type="dxa"/>
            <w:gridSpan w:val="2"/>
            <w:tcPrChange w:id="137" w:author="Marilyn Davison" w:date="2021-05-21T16:32:00Z">
              <w:tcPr>
                <w:tcW w:w="8422" w:type="dxa"/>
              </w:tcPr>
            </w:tcPrChange>
          </w:tcPr>
          <w:p w:rsidR="00EA2C73" w:rsidRPr="001E77BF" w:rsidRDefault="00EA2C73" w:rsidP="00EE2078">
            <w:pPr>
              <w:spacing w:after="120"/>
              <w:rPr>
                <w:rFonts w:ascii="Arial" w:hAnsi="Arial" w:cs="Arial"/>
                <w:sz w:val="20"/>
                <w:szCs w:val="20"/>
              </w:rPr>
            </w:pPr>
            <w:bookmarkStart w:id="138" w:name="_Hlk66796681"/>
            <w:r w:rsidRPr="001E77BF">
              <w:rPr>
                <w:rFonts w:ascii="Arial" w:hAnsi="Arial" w:cs="Arial"/>
                <w:sz w:val="20"/>
                <w:szCs w:val="20"/>
              </w:rPr>
              <w:t xml:space="preserve">During bund construction, the applicant shall construct an excavated channel on the Lehmans Road side of the western bund. The channel shall be 60 metres in length, 0.5 metres deep and at least </w:t>
            </w:r>
            <w:del w:id="139" w:author="Greenwood Roche" w:date="2021-05-04T20:12:00Z">
              <w:r w:rsidRPr="001E77BF" w:rsidDel="00EE2078">
                <w:rPr>
                  <w:rFonts w:ascii="Arial" w:hAnsi="Arial" w:cs="Arial"/>
                  <w:sz w:val="20"/>
                  <w:szCs w:val="20"/>
                </w:rPr>
                <w:delText xml:space="preserve">xx </w:delText>
              </w:r>
            </w:del>
            <w:ins w:id="140" w:author="Greenwood Roche" w:date="2021-05-04T20:12:00Z">
              <w:r>
                <w:rPr>
                  <w:rFonts w:ascii="Arial" w:hAnsi="Arial" w:cs="Arial"/>
                  <w:sz w:val="20"/>
                  <w:szCs w:val="20"/>
                </w:rPr>
                <w:t xml:space="preserve">5 </w:t>
              </w:r>
            </w:ins>
            <w:r w:rsidRPr="001E77BF">
              <w:rPr>
                <w:rFonts w:ascii="Arial" w:hAnsi="Arial" w:cs="Arial"/>
                <w:sz w:val="20"/>
                <w:szCs w:val="20"/>
              </w:rPr>
              <w:t>metres wide as shown on Plan XXXXXX to direct flood waters to the flow path south of the site.</w:t>
            </w:r>
            <w:bookmarkEnd w:id="138"/>
          </w:p>
        </w:tc>
        <w:tc>
          <w:tcPr>
            <w:tcW w:w="1814" w:type="dxa"/>
            <w:gridSpan w:val="2"/>
            <w:tcPrChange w:id="141"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142"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tc>
        <w:tc>
          <w:tcPr>
            <w:tcW w:w="6974" w:type="dxa"/>
            <w:tcPrChange w:id="143" w:author="Marilyn Davison" w:date="2021-05-21T16:32:00Z">
              <w:tcPr>
                <w:tcW w:w="4252" w:type="dxa"/>
              </w:tcPr>
            </w:tcPrChange>
          </w:tcPr>
          <w:p w:rsidR="00EA2C73" w:rsidRDefault="00EA2C73" w:rsidP="00447291">
            <w:pPr>
              <w:rPr>
                <w:ins w:id="144" w:author="Marilyn Davison" w:date="2021-05-21T14:59:00Z"/>
                <w:rFonts w:ascii="Arial" w:hAnsi="Arial" w:cs="Arial"/>
                <w:i/>
                <w:iCs/>
                <w:color w:val="000000" w:themeColor="text1"/>
                <w:sz w:val="20"/>
                <w:szCs w:val="20"/>
              </w:rPr>
            </w:pPr>
          </w:p>
        </w:tc>
      </w:tr>
      <w:tr w:rsidR="00EA2C73" w:rsidRPr="00110ECB" w:rsidTr="0088018C">
        <w:tc>
          <w:tcPr>
            <w:tcW w:w="617" w:type="dxa"/>
            <w:tcPrChange w:id="145"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11</w:t>
            </w:r>
          </w:p>
        </w:tc>
        <w:tc>
          <w:tcPr>
            <w:tcW w:w="8422" w:type="dxa"/>
            <w:gridSpan w:val="2"/>
            <w:tcPrChange w:id="146" w:author="Marilyn Davison" w:date="2021-05-21T16:32:00Z">
              <w:tcPr>
                <w:tcW w:w="8422" w:type="dxa"/>
              </w:tcPr>
            </w:tcPrChange>
          </w:tcPr>
          <w:p w:rsidR="00EA2C73" w:rsidRPr="00110ECB" w:rsidRDefault="00EA2C73" w:rsidP="00447291">
            <w:pPr>
              <w:spacing w:after="120" w:line="259" w:lineRule="auto"/>
              <w:rPr>
                <w:rFonts w:ascii="Arial" w:hAnsi="Arial" w:cs="Arial"/>
                <w:sz w:val="20"/>
                <w:szCs w:val="20"/>
              </w:rPr>
            </w:pPr>
            <w:bookmarkStart w:id="147"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sidRPr="00110ECB">
              <w:rPr>
                <w:rFonts w:ascii="Arial" w:hAnsi="Arial" w:cs="Arial"/>
                <w:sz w:val="20"/>
                <w:szCs w:val="20"/>
              </w:rPr>
              <w:t xml:space="preserve"> </w:t>
            </w:r>
            <w:bookmarkEnd w:id="147"/>
          </w:p>
        </w:tc>
        <w:tc>
          <w:tcPr>
            <w:tcW w:w="1814" w:type="dxa"/>
            <w:gridSpan w:val="2"/>
            <w:tcPrChange w:id="148"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149" w:author="Marilyn Davison" w:date="2021-05-21T16:32:00Z">
              <w:tcPr>
                <w:tcW w:w="4252" w:type="dxa"/>
              </w:tcPr>
            </w:tcPrChange>
          </w:tcPr>
          <w:p w:rsidR="00EA2C73" w:rsidRDefault="00EA2C73"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rsidR="00EA2C73" w:rsidRDefault="00EA2C73" w:rsidP="00447291">
            <w:pPr>
              <w:rPr>
                <w:rFonts w:ascii="Arial" w:hAnsi="Arial" w:cs="Arial"/>
                <w:i/>
                <w:iCs/>
                <w:color w:val="000000" w:themeColor="text1"/>
                <w:sz w:val="20"/>
                <w:szCs w:val="20"/>
              </w:rPr>
            </w:pPr>
          </w:p>
          <w:p w:rsidR="00EA2C73" w:rsidRPr="003478C9" w:rsidRDefault="00EA2C73" w:rsidP="00447291">
            <w:pPr>
              <w:rPr>
                <w:rFonts w:ascii="Arial" w:hAnsi="Arial" w:cs="Arial"/>
                <w:i/>
                <w:iCs/>
                <w:color w:val="000000" w:themeColor="text1"/>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Pr>
                <w:rFonts w:ascii="Arial" w:hAnsi="Arial" w:cs="Arial"/>
                <w:sz w:val="20"/>
                <w:szCs w:val="20"/>
              </w:rPr>
              <w:t xml:space="preserve"> </w:t>
            </w:r>
            <w:r>
              <w:rPr>
                <w:rFonts w:ascii="Arial" w:hAnsi="Arial" w:cs="Arial"/>
                <w:sz w:val="20"/>
                <w:szCs w:val="20"/>
                <w:u w:val="single"/>
              </w:rPr>
              <w:t>Until vegetative cover is established the bunds shall be regularly watered and have a suitable dust suppression agent applied to prevent wind erosion.</w:t>
            </w:r>
          </w:p>
          <w:p w:rsidR="00EA2C73" w:rsidRDefault="00EA2C73" w:rsidP="00447291">
            <w:pPr>
              <w:rPr>
                <w:rFonts w:ascii="Arial" w:hAnsi="Arial" w:cs="Arial"/>
                <w:i/>
                <w:iCs/>
                <w:color w:val="000000" w:themeColor="text1"/>
                <w:sz w:val="20"/>
                <w:szCs w:val="20"/>
              </w:rPr>
            </w:pPr>
          </w:p>
          <w:p w:rsidR="00EA2C73" w:rsidRPr="00D8633E" w:rsidRDefault="00EA2C73" w:rsidP="00447291">
            <w:pPr>
              <w:rPr>
                <w:rFonts w:ascii="Arial" w:hAnsi="Arial" w:cs="Arial"/>
                <w:i/>
                <w:iCs/>
                <w:color w:val="000000" w:themeColor="text1"/>
                <w:sz w:val="20"/>
                <w:szCs w:val="20"/>
              </w:rPr>
            </w:pPr>
          </w:p>
        </w:tc>
        <w:tc>
          <w:tcPr>
            <w:tcW w:w="6974" w:type="dxa"/>
            <w:tcPrChange w:id="150" w:author="Marilyn Davison" w:date="2021-05-21T16:32:00Z">
              <w:tcPr>
                <w:tcW w:w="4252" w:type="dxa"/>
              </w:tcPr>
            </w:tcPrChange>
          </w:tcPr>
          <w:p w:rsidR="00EA2C73" w:rsidRDefault="00EA2C73" w:rsidP="00447291">
            <w:pPr>
              <w:rPr>
                <w:ins w:id="151" w:author="Marilyn Davison" w:date="2021-05-21T14:59:00Z"/>
                <w:rFonts w:ascii="Arial" w:hAnsi="Arial" w:cs="Arial"/>
                <w:i/>
                <w:iCs/>
                <w:color w:val="000000" w:themeColor="text1"/>
                <w:sz w:val="20"/>
                <w:szCs w:val="20"/>
              </w:rPr>
            </w:pPr>
          </w:p>
        </w:tc>
      </w:tr>
      <w:tr w:rsidR="00EA2C73" w:rsidRPr="00110ECB" w:rsidTr="0088018C">
        <w:tc>
          <w:tcPr>
            <w:tcW w:w="617" w:type="dxa"/>
            <w:tcPrChange w:id="152"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lastRenderedPageBreak/>
              <w:t>12</w:t>
            </w:r>
          </w:p>
        </w:tc>
        <w:tc>
          <w:tcPr>
            <w:tcW w:w="8422" w:type="dxa"/>
            <w:gridSpan w:val="2"/>
            <w:shd w:val="clear" w:color="auto" w:fill="auto"/>
            <w:tcPrChange w:id="153" w:author="Marilyn Davison" w:date="2021-05-21T16:32:00Z">
              <w:tcPr>
                <w:tcW w:w="8422" w:type="dxa"/>
                <w:shd w:val="clear" w:color="auto" w:fill="auto"/>
              </w:tcPr>
            </w:tcPrChange>
          </w:tcPr>
          <w:p w:rsidR="00EA2C73" w:rsidRPr="00110ECB" w:rsidRDefault="00EA2C73" w:rsidP="00620321">
            <w:pPr>
              <w:spacing w:after="120" w:line="259" w:lineRule="auto"/>
              <w:rPr>
                <w:rFonts w:ascii="Arial" w:hAnsi="Arial" w:cs="Arial"/>
                <w:sz w:val="20"/>
                <w:szCs w:val="20"/>
              </w:rPr>
            </w:pPr>
            <w:bookmarkStart w:id="154" w:name="_Hlk66536405"/>
            <w:r w:rsidRPr="00110ECB">
              <w:rPr>
                <w:rFonts w:ascii="Arial" w:hAnsi="Arial" w:cs="Arial"/>
                <w:sz w:val="20"/>
                <w:szCs w:val="20"/>
              </w:rPr>
              <w:t xml:space="preserve">Prior to grass (or another vegetative cover) being established, bunds must be watered when required to suppress windblown dust. The bunds must be regularly watered </w:t>
            </w:r>
            <w:del w:id="155"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to ensure grass (or another vegetative cover) is maintained for the duration of consent with at least 80 percent coverage</w:t>
            </w:r>
            <w:del w:id="156"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154"/>
          </w:p>
        </w:tc>
        <w:tc>
          <w:tcPr>
            <w:tcW w:w="1814" w:type="dxa"/>
            <w:gridSpan w:val="2"/>
            <w:tcPrChange w:id="157"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r>
              <w:rPr>
                <w:rFonts w:ascii="Arial" w:hAnsi="Arial" w:cs="Arial"/>
                <w:i/>
                <w:iCs/>
                <w:color w:val="000000" w:themeColor="text1"/>
                <w:sz w:val="20"/>
                <w:szCs w:val="20"/>
              </w:rPr>
              <w:t>Not agreed, deletion of insitu irrigation and “across full surface area”.</w:t>
            </w:r>
          </w:p>
        </w:tc>
        <w:tc>
          <w:tcPr>
            <w:tcW w:w="2409" w:type="dxa"/>
            <w:gridSpan w:val="3"/>
            <w:tcPrChange w:id="158" w:author="Marilyn Davison" w:date="2021-05-21T16:32:00Z">
              <w:tcPr>
                <w:tcW w:w="4252" w:type="dxa"/>
              </w:tcPr>
            </w:tcPrChange>
          </w:tcPr>
          <w:p w:rsidR="00EA2C73" w:rsidRDefault="00EA2C73"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rsidR="00EA2C73" w:rsidRDefault="00EA2C73" w:rsidP="00447291">
            <w:pPr>
              <w:rPr>
                <w:rFonts w:ascii="Arial" w:hAnsi="Arial" w:cs="Arial"/>
                <w:i/>
                <w:iCs/>
                <w:color w:val="000000" w:themeColor="text1"/>
                <w:sz w:val="20"/>
                <w:szCs w:val="20"/>
              </w:rPr>
            </w:pPr>
          </w:p>
          <w:p w:rsidR="00EA2C73" w:rsidRDefault="00EA2C73"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(or another vegetative cover) is maintained for the duration of consent with at least 80 percent coverage</w:t>
            </w:r>
            <w:r>
              <w:rPr>
                <w:rFonts w:ascii="Arial" w:hAnsi="Arial" w:cs="Arial"/>
                <w:sz w:val="20"/>
                <w:szCs w:val="20"/>
              </w:rPr>
              <w:t>.</w:t>
            </w:r>
          </w:p>
          <w:p w:rsidR="00EA2C73" w:rsidRDefault="00EA2C73" w:rsidP="00447291">
            <w:pPr>
              <w:rPr>
                <w:rFonts w:ascii="Arial" w:hAnsi="Arial" w:cs="Arial"/>
                <w:i/>
                <w:iCs/>
                <w:color w:val="000000" w:themeColor="text1"/>
                <w:sz w:val="20"/>
                <w:szCs w:val="20"/>
              </w:rPr>
            </w:pPr>
          </w:p>
          <w:p w:rsidR="00EA2C73" w:rsidRDefault="00EA2C73"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determined. The term “across the full surface area” was an attempt to quantify this. </w:t>
            </w:r>
          </w:p>
          <w:p w:rsidR="00EA2C73" w:rsidRDefault="00EA2C73" w:rsidP="00447291">
            <w:pPr>
              <w:rPr>
                <w:rFonts w:ascii="Arial" w:hAnsi="Arial" w:cs="Arial"/>
                <w:i/>
                <w:iCs/>
                <w:color w:val="000000" w:themeColor="text1"/>
                <w:sz w:val="20"/>
                <w:szCs w:val="20"/>
              </w:rPr>
            </w:pPr>
          </w:p>
          <w:p w:rsidR="00EA2C73" w:rsidRPr="00D8633E" w:rsidRDefault="00EA2C73" w:rsidP="00447291">
            <w:pPr>
              <w:rPr>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tc>
        <w:tc>
          <w:tcPr>
            <w:tcW w:w="6974" w:type="dxa"/>
            <w:tcPrChange w:id="159" w:author="Marilyn Davison" w:date="2021-05-21T16:32:00Z">
              <w:tcPr>
                <w:tcW w:w="4252" w:type="dxa"/>
              </w:tcPr>
            </w:tcPrChange>
          </w:tcPr>
          <w:p w:rsidR="00EA2C73" w:rsidRDefault="00EA2C73" w:rsidP="00447291">
            <w:pPr>
              <w:rPr>
                <w:ins w:id="160" w:author="Marilyn Davison" w:date="2021-05-21T14:59:00Z"/>
                <w:rFonts w:ascii="Arial" w:hAnsi="Arial" w:cs="Arial"/>
                <w:i/>
                <w:iCs/>
                <w:color w:val="000000" w:themeColor="text1"/>
                <w:sz w:val="20"/>
                <w:szCs w:val="20"/>
              </w:rPr>
            </w:pPr>
          </w:p>
        </w:tc>
      </w:tr>
      <w:tr w:rsidR="00EA2C73" w:rsidRPr="00110ECB" w:rsidTr="0088018C">
        <w:tc>
          <w:tcPr>
            <w:tcW w:w="617" w:type="dxa"/>
            <w:tcPrChange w:id="161" w:author="Marilyn Davison" w:date="2021-05-21T16:32:00Z">
              <w:tcPr>
                <w:tcW w:w="617" w:type="dxa"/>
              </w:tcPr>
            </w:tcPrChange>
          </w:tcPr>
          <w:p w:rsidR="00EA2C73" w:rsidRPr="00D82439" w:rsidRDefault="00EA2C73" w:rsidP="00447291">
            <w:pPr>
              <w:rPr>
                <w:rFonts w:ascii="Arial" w:hAnsi="Arial" w:cs="Arial"/>
                <w:sz w:val="20"/>
                <w:szCs w:val="20"/>
              </w:rPr>
            </w:pPr>
            <w:r w:rsidRPr="00D82439">
              <w:rPr>
                <w:rFonts w:ascii="Arial" w:hAnsi="Arial" w:cs="Arial"/>
                <w:sz w:val="20"/>
                <w:szCs w:val="20"/>
              </w:rPr>
              <w:t>C</w:t>
            </w:r>
          </w:p>
        </w:tc>
        <w:tc>
          <w:tcPr>
            <w:tcW w:w="8422" w:type="dxa"/>
            <w:gridSpan w:val="2"/>
            <w:tcPrChange w:id="162" w:author="Marilyn Davison" w:date="2021-05-21T16:32:00Z">
              <w:tcPr>
                <w:tcW w:w="8422" w:type="dxa"/>
              </w:tcPr>
            </w:tcPrChange>
          </w:tcPr>
          <w:p w:rsidR="00EA2C73" w:rsidRPr="00D82439" w:rsidRDefault="00EA2C73" w:rsidP="00447291">
            <w:pPr>
              <w:spacing w:after="120"/>
              <w:rPr>
                <w:rFonts w:ascii="Arial" w:hAnsi="Arial" w:cs="Arial"/>
                <w:sz w:val="20"/>
                <w:szCs w:val="20"/>
              </w:rPr>
            </w:pPr>
            <w:bookmarkStart w:id="163" w:name="_Hlk66536410"/>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vegetation cover is less than 80%, further vegetation shall be established within 14 days of the inspection. </w:t>
            </w:r>
            <w:bookmarkEnd w:id="163"/>
          </w:p>
        </w:tc>
        <w:tc>
          <w:tcPr>
            <w:tcW w:w="1814" w:type="dxa"/>
            <w:gridSpan w:val="2"/>
            <w:tcPrChange w:id="164" w:author="Marilyn Davison" w:date="2021-05-21T16:32:00Z">
              <w:tcPr>
                <w:tcW w:w="2693" w:type="dxa"/>
              </w:tcPr>
            </w:tcPrChange>
          </w:tcPr>
          <w:p w:rsidR="00EA2C73" w:rsidRPr="00D8633E" w:rsidRDefault="00EA2C73" w:rsidP="00BC5B07">
            <w:pPr>
              <w:rPr>
                <w:rFonts w:ascii="Arial" w:hAnsi="Arial" w:cs="Arial"/>
                <w:i/>
                <w:iCs/>
                <w:color w:val="000000" w:themeColor="text1"/>
                <w:sz w:val="20"/>
                <w:szCs w:val="20"/>
              </w:rPr>
            </w:pPr>
          </w:p>
        </w:tc>
        <w:tc>
          <w:tcPr>
            <w:tcW w:w="2409" w:type="dxa"/>
            <w:gridSpan w:val="3"/>
            <w:tcPrChange w:id="165" w:author="Marilyn Davison" w:date="2021-05-21T16:32:00Z">
              <w:tcPr>
                <w:tcW w:w="4252" w:type="dxa"/>
              </w:tcPr>
            </w:tcPrChange>
          </w:tcPr>
          <w:p w:rsidR="00EA2C73" w:rsidRDefault="00EA2C73" w:rsidP="00BC5B07">
            <w:pPr>
              <w:rPr>
                <w:rFonts w:ascii="Arial" w:hAnsi="Arial" w:cs="Arial"/>
                <w:i/>
                <w:iCs/>
                <w:color w:val="000000" w:themeColor="text1"/>
                <w:sz w:val="20"/>
                <w:szCs w:val="20"/>
              </w:rPr>
            </w:pPr>
            <w:r>
              <w:rPr>
                <w:rFonts w:ascii="Arial" w:hAnsi="Arial" w:cs="Arial"/>
                <w:i/>
                <w:iCs/>
                <w:color w:val="000000" w:themeColor="text1"/>
                <w:sz w:val="20"/>
                <w:szCs w:val="20"/>
              </w:rPr>
              <w:t xml:space="preserve">This condition should also include a requirement to maintain </w:t>
            </w:r>
            <w:r>
              <w:rPr>
                <w:rFonts w:ascii="Arial" w:hAnsi="Arial" w:cs="Arial"/>
                <w:i/>
                <w:iCs/>
                <w:color w:val="000000" w:themeColor="text1"/>
                <w:sz w:val="20"/>
                <w:szCs w:val="20"/>
              </w:rPr>
              <w:lastRenderedPageBreak/>
              <w:t>the bunds in good condition.</w:t>
            </w:r>
          </w:p>
          <w:p w:rsidR="00EA2C73" w:rsidRDefault="00EA2C73" w:rsidP="00BC5B07">
            <w:pPr>
              <w:rPr>
                <w:rFonts w:ascii="Arial" w:hAnsi="Arial" w:cs="Arial"/>
                <w:i/>
                <w:iCs/>
                <w:color w:val="000000" w:themeColor="text1"/>
                <w:sz w:val="20"/>
                <w:szCs w:val="20"/>
              </w:rPr>
            </w:pPr>
          </w:p>
          <w:p w:rsidR="00EA2C73" w:rsidRPr="004C271F" w:rsidRDefault="00EA2C73" w:rsidP="00BC5B07">
            <w:pPr>
              <w:rPr>
                <w:rFonts w:ascii="Arial" w:hAnsi="Arial" w:cs="Arial"/>
                <w:i/>
                <w:iCs/>
                <w:color w:val="000000" w:themeColor="text1"/>
                <w:sz w:val="20"/>
                <w:szCs w:val="20"/>
                <w:u w:val="single"/>
              </w:rPr>
            </w:pPr>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and if vegetation cover is less than 80%, further vegetation 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tc>
        <w:tc>
          <w:tcPr>
            <w:tcW w:w="6974" w:type="dxa"/>
            <w:tcPrChange w:id="166" w:author="Marilyn Davison" w:date="2021-05-21T16:32:00Z">
              <w:tcPr>
                <w:tcW w:w="4252" w:type="dxa"/>
              </w:tcPr>
            </w:tcPrChange>
          </w:tcPr>
          <w:p w:rsidR="00EA2C73" w:rsidRDefault="00EA2C73" w:rsidP="00BC5B07">
            <w:pPr>
              <w:rPr>
                <w:ins w:id="167" w:author="Marilyn Davison" w:date="2021-05-21T14:59:00Z"/>
                <w:rFonts w:ascii="Arial" w:hAnsi="Arial" w:cs="Arial"/>
                <w:i/>
                <w:iCs/>
                <w:color w:val="000000" w:themeColor="text1"/>
                <w:sz w:val="20"/>
                <w:szCs w:val="20"/>
              </w:rPr>
            </w:pPr>
          </w:p>
        </w:tc>
      </w:tr>
      <w:tr w:rsidR="00EA2C73" w:rsidRPr="00110ECB" w:rsidTr="0088018C">
        <w:tc>
          <w:tcPr>
            <w:tcW w:w="617" w:type="dxa"/>
            <w:tcPrChange w:id="168"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lastRenderedPageBreak/>
              <w:t>13</w:t>
            </w:r>
          </w:p>
        </w:tc>
        <w:tc>
          <w:tcPr>
            <w:tcW w:w="8422" w:type="dxa"/>
            <w:gridSpan w:val="2"/>
            <w:tcPrChange w:id="169" w:author="Marilyn Davison" w:date="2021-05-21T16:32:00Z">
              <w:tcPr>
                <w:tcW w:w="8422" w:type="dxa"/>
              </w:tcPr>
            </w:tcPrChange>
          </w:tcPr>
          <w:p w:rsidR="00EA2C73" w:rsidRPr="00110ECB" w:rsidRDefault="00EA2C73" w:rsidP="00447291">
            <w:pPr>
              <w:rPr>
                <w:rFonts w:ascii="Arial" w:hAnsi="Arial" w:cs="Arial"/>
                <w:sz w:val="20"/>
                <w:szCs w:val="20"/>
              </w:rPr>
            </w:pPr>
            <w:r>
              <w:rPr>
                <w:rFonts w:ascii="Arial" w:hAnsi="Arial" w:cs="Arial"/>
                <w:sz w:val="20"/>
                <w:szCs w:val="20"/>
              </w:rPr>
              <w:t>[Deleted]</w:t>
            </w:r>
          </w:p>
        </w:tc>
        <w:tc>
          <w:tcPr>
            <w:tcW w:w="1814" w:type="dxa"/>
            <w:gridSpan w:val="2"/>
            <w:tcPrChange w:id="170"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171"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172" w:author="Marilyn Davison" w:date="2021-05-21T16:32:00Z">
              <w:tcPr>
                <w:tcW w:w="4252" w:type="dxa"/>
              </w:tcPr>
            </w:tcPrChange>
          </w:tcPr>
          <w:p w:rsidR="00EA2C73" w:rsidRPr="00D8633E" w:rsidRDefault="00EA2C73" w:rsidP="00447291">
            <w:pPr>
              <w:rPr>
                <w:ins w:id="173" w:author="Marilyn Davison" w:date="2021-05-21T14:59:00Z"/>
                <w:rFonts w:ascii="Arial" w:hAnsi="Arial" w:cs="Arial"/>
                <w:i/>
                <w:iCs/>
                <w:color w:val="000000" w:themeColor="text1"/>
                <w:sz w:val="20"/>
                <w:szCs w:val="20"/>
              </w:rPr>
            </w:pPr>
          </w:p>
        </w:tc>
      </w:tr>
      <w:tr w:rsidR="00EA2C73" w:rsidRPr="00110ECB" w:rsidTr="0088018C">
        <w:tc>
          <w:tcPr>
            <w:tcW w:w="617" w:type="dxa"/>
            <w:tcPrChange w:id="174" w:author="Marilyn Davison" w:date="2021-05-21T16:32:00Z">
              <w:tcPr>
                <w:tcW w:w="617" w:type="dxa"/>
              </w:tcPr>
            </w:tcPrChange>
          </w:tcPr>
          <w:p w:rsidR="00EA2C73" w:rsidRPr="00110ECB" w:rsidRDefault="00EA2C73" w:rsidP="00447291">
            <w:pPr>
              <w:rPr>
                <w:rFonts w:ascii="Arial" w:hAnsi="Arial" w:cs="Arial"/>
                <w:sz w:val="20"/>
                <w:szCs w:val="20"/>
              </w:rPr>
            </w:pPr>
          </w:p>
        </w:tc>
        <w:tc>
          <w:tcPr>
            <w:tcW w:w="8422" w:type="dxa"/>
            <w:gridSpan w:val="2"/>
            <w:tcPrChange w:id="175" w:author="Marilyn Davison" w:date="2021-05-21T16:32:00Z">
              <w:tcPr>
                <w:tcW w:w="8422" w:type="dxa"/>
              </w:tcPr>
            </w:tcPrChange>
          </w:tcPr>
          <w:p w:rsidR="00EA2C73" w:rsidRPr="00110ECB" w:rsidRDefault="00EA2C73"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1814" w:type="dxa"/>
            <w:gridSpan w:val="2"/>
            <w:tcPrChange w:id="176" w:author="Marilyn Davison" w:date="2021-05-21T16:32:00Z">
              <w:tcPr>
                <w:tcW w:w="2693" w:type="dxa"/>
              </w:tcPr>
            </w:tcPrChange>
          </w:tcPr>
          <w:p w:rsidR="00EA2C73" w:rsidRPr="00D8633E" w:rsidRDefault="00EA2C73" w:rsidP="00447291">
            <w:pPr>
              <w:rPr>
                <w:rFonts w:ascii="Arial" w:hAnsi="Arial" w:cs="Arial"/>
                <w:color w:val="000000" w:themeColor="text1"/>
                <w:sz w:val="20"/>
                <w:szCs w:val="20"/>
              </w:rPr>
            </w:pPr>
          </w:p>
        </w:tc>
        <w:tc>
          <w:tcPr>
            <w:tcW w:w="2409" w:type="dxa"/>
            <w:gridSpan w:val="3"/>
            <w:tcPrChange w:id="177" w:author="Marilyn Davison" w:date="2021-05-21T16:32:00Z">
              <w:tcPr>
                <w:tcW w:w="4252" w:type="dxa"/>
              </w:tcPr>
            </w:tcPrChange>
          </w:tcPr>
          <w:p w:rsidR="00EA2C73" w:rsidRPr="00D8633E" w:rsidRDefault="00EA2C73" w:rsidP="00447291">
            <w:pPr>
              <w:rPr>
                <w:rFonts w:ascii="Arial" w:hAnsi="Arial" w:cs="Arial"/>
                <w:color w:val="000000" w:themeColor="text1"/>
                <w:sz w:val="20"/>
                <w:szCs w:val="20"/>
              </w:rPr>
            </w:pPr>
          </w:p>
        </w:tc>
        <w:tc>
          <w:tcPr>
            <w:tcW w:w="6974" w:type="dxa"/>
            <w:tcPrChange w:id="178" w:author="Marilyn Davison" w:date="2021-05-21T16:32:00Z">
              <w:tcPr>
                <w:tcW w:w="4252" w:type="dxa"/>
              </w:tcPr>
            </w:tcPrChange>
          </w:tcPr>
          <w:p w:rsidR="00EA2C73" w:rsidRPr="00D8633E" w:rsidRDefault="00EA2C73" w:rsidP="00447291">
            <w:pPr>
              <w:rPr>
                <w:ins w:id="179" w:author="Marilyn Davison" w:date="2021-05-21T14:59:00Z"/>
                <w:rFonts w:ascii="Arial" w:hAnsi="Arial" w:cs="Arial"/>
                <w:color w:val="000000" w:themeColor="text1"/>
                <w:sz w:val="20"/>
                <w:szCs w:val="20"/>
              </w:rPr>
            </w:pPr>
          </w:p>
        </w:tc>
      </w:tr>
      <w:tr w:rsidR="00EA2C73" w:rsidRPr="00110ECB" w:rsidTr="0088018C">
        <w:tc>
          <w:tcPr>
            <w:tcW w:w="617" w:type="dxa"/>
            <w:tcPrChange w:id="180"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14</w:t>
            </w:r>
          </w:p>
        </w:tc>
        <w:tc>
          <w:tcPr>
            <w:tcW w:w="8422" w:type="dxa"/>
            <w:gridSpan w:val="2"/>
            <w:tcPrChange w:id="181" w:author="Marilyn Davison" w:date="2021-05-21T16:32:00Z">
              <w:tcPr>
                <w:tcW w:w="8422" w:type="dxa"/>
              </w:tcPr>
            </w:tcPrChange>
          </w:tcPr>
          <w:p w:rsidR="00EA2C73" w:rsidRPr="00110ECB" w:rsidRDefault="00EA2C73"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 and WDC Manager in</w:t>
            </w:r>
            <w:r w:rsidRPr="00110ECB">
              <w:rPr>
                <w:rFonts w:ascii="Arial" w:hAnsi="Arial" w:cs="Arial"/>
                <w:sz w:val="20"/>
                <w:szCs w:val="20"/>
              </w:rPr>
              <w:t xml:space="preserve"> electronic </w:t>
            </w:r>
            <w:del w:id="182" w:author="Greenwood Roche" w:date="2021-05-04T19:42:00Z">
              <w:r w:rsidR="005E4B27" w:rsidRPr="005E4B27">
                <w:rPr>
                  <w:rFonts w:ascii="Arial" w:hAnsi="Arial" w:cs="Arial"/>
                  <w:sz w:val="20"/>
                  <w:szCs w:val="20"/>
                  <w:rPrChange w:id="183"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rsidR="00EA2C73" w:rsidRPr="00110ECB" w:rsidRDefault="00EA2C73"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rsidR="00EA2C73" w:rsidRPr="00110ECB" w:rsidRDefault="00EA2C73"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Air Quality Management Plan (AQMP)</w:t>
            </w:r>
          </w:p>
          <w:p w:rsidR="00EA2C73" w:rsidRPr="00110ECB" w:rsidRDefault="00EA2C73"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rsidR="00EA2C73" w:rsidRPr="00110ECB" w:rsidRDefault="00EA2C73" w:rsidP="00447291">
            <w:pPr>
              <w:rPr>
                <w:rFonts w:ascii="Arial" w:hAnsi="Arial" w:cs="Arial"/>
                <w:sz w:val="20"/>
                <w:szCs w:val="20"/>
              </w:rPr>
            </w:pPr>
          </w:p>
        </w:tc>
        <w:tc>
          <w:tcPr>
            <w:tcW w:w="1814" w:type="dxa"/>
            <w:gridSpan w:val="2"/>
            <w:tcPrChange w:id="184"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Suggest hard copy is not to be required, in accordance with Electronic Transactions Act 2002.</w:t>
            </w:r>
          </w:p>
          <w:p w:rsidR="00EA2C73" w:rsidRPr="00D8633E" w:rsidRDefault="00EA2C73" w:rsidP="00447291">
            <w:pPr>
              <w:rPr>
                <w:rFonts w:ascii="Arial" w:hAnsi="Arial" w:cs="Arial"/>
                <w:i/>
                <w:iCs/>
                <w:color w:val="000000" w:themeColor="text1"/>
                <w:sz w:val="20"/>
                <w:szCs w:val="20"/>
              </w:rPr>
            </w:pPr>
          </w:p>
        </w:tc>
        <w:tc>
          <w:tcPr>
            <w:tcW w:w="2409" w:type="dxa"/>
            <w:gridSpan w:val="3"/>
            <w:tcPrChange w:id="185" w:author="Marilyn Davison" w:date="2021-05-21T16:32:00Z">
              <w:tcPr>
                <w:tcW w:w="4252" w:type="dxa"/>
              </w:tcPr>
            </w:tcPrChange>
          </w:tcPr>
          <w:p w:rsidR="00EA2C73" w:rsidRDefault="00EA2C73" w:rsidP="004C271F">
            <w:pPr>
              <w:rPr>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 </w:t>
            </w:r>
          </w:p>
          <w:p w:rsidR="00EA2C73" w:rsidRPr="00D8633E" w:rsidRDefault="00EA2C73" w:rsidP="00447291">
            <w:pPr>
              <w:rPr>
                <w:rFonts w:ascii="Arial" w:hAnsi="Arial" w:cs="Arial"/>
                <w:i/>
                <w:iCs/>
                <w:color w:val="000000" w:themeColor="text1"/>
                <w:sz w:val="20"/>
                <w:szCs w:val="20"/>
              </w:rPr>
            </w:pPr>
          </w:p>
        </w:tc>
        <w:tc>
          <w:tcPr>
            <w:tcW w:w="6974" w:type="dxa"/>
            <w:tcPrChange w:id="186" w:author="Marilyn Davison" w:date="2021-05-21T16:32:00Z">
              <w:tcPr>
                <w:tcW w:w="4252" w:type="dxa"/>
              </w:tcPr>
            </w:tcPrChange>
          </w:tcPr>
          <w:p w:rsidR="00EA2C73" w:rsidRDefault="00015C4B" w:rsidP="004C271F">
            <w:pPr>
              <w:rPr>
                <w:ins w:id="187" w:author="Marilyn Davison" w:date="2021-05-21T14:59:00Z"/>
                <w:rFonts w:ascii="Arial" w:hAnsi="Arial" w:cs="Arial"/>
                <w:i/>
                <w:iCs/>
                <w:color w:val="000000" w:themeColor="text1"/>
                <w:sz w:val="20"/>
                <w:szCs w:val="20"/>
              </w:rPr>
            </w:pPr>
            <w:ins w:id="188" w:author="Marilyn Davison" w:date="2021-05-21T15:09:00Z">
              <w:r>
                <w:rPr>
                  <w:rFonts w:ascii="Arial" w:hAnsi="Arial" w:cs="Arial"/>
                  <w:i/>
                  <w:iCs/>
                  <w:color w:val="000000" w:themeColor="text1"/>
                  <w:sz w:val="20"/>
                  <w:szCs w:val="20"/>
                </w:rPr>
                <w:t xml:space="preserve">Full management plans must be submitted before the hearing ends.  Such plans must ber given to the Community monitoring group </w:t>
              </w:r>
            </w:ins>
            <w:ins w:id="189" w:author="Marilyn Davison" w:date="2021-05-21T15:10:00Z">
              <w:r>
                <w:rPr>
                  <w:rFonts w:ascii="Arial" w:hAnsi="Arial" w:cs="Arial"/>
                  <w:i/>
                  <w:iCs/>
                  <w:color w:val="000000" w:themeColor="text1"/>
                  <w:sz w:val="20"/>
                  <w:szCs w:val="20"/>
                </w:rPr>
                <w:t>.</w:t>
              </w:r>
            </w:ins>
          </w:p>
        </w:tc>
      </w:tr>
      <w:tr w:rsidR="00EA2C73" w:rsidRPr="00110ECB" w:rsidTr="0088018C">
        <w:tc>
          <w:tcPr>
            <w:tcW w:w="617" w:type="dxa"/>
            <w:tcPrChange w:id="190"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15</w:t>
            </w:r>
          </w:p>
        </w:tc>
        <w:tc>
          <w:tcPr>
            <w:tcW w:w="8422" w:type="dxa"/>
            <w:gridSpan w:val="2"/>
            <w:tcPrChange w:id="191" w:author="Marilyn Davison" w:date="2021-05-21T16:32:00Z">
              <w:tcPr>
                <w:tcW w:w="8422" w:type="dxa"/>
              </w:tcPr>
            </w:tcPrChange>
          </w:tcPr>
          <w:p w:rsidR="00EA2C73" w:rsidRPr="00110ECB" w:rsidRDefault="00EA2C73"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r w:rsidRPr="00FB5090">
              <w:rPr>
                <w:rFonts w:ascii="Arial" w:hAnsi="Arial" w:cs="Arial"/>
                <w:sz w:val="20"/>
                <w:szCs w:val="20"/>
              </w:rPr>
              <w:t xml:space="preserve"> and WDC Manager.</w:t>
            </w:r>
            <w:r w:rsidRPr="00110ECB">
              <w:rPr>
                <w:rFonts w:ascii="Arial" w:hAnsi="Arial" w:cs="Arial"/>
                <w:sz w:val="20"/>
                <w:szCs w:val="20"/>
              </w:rPr>
              <w:t xml:space="preserve"> </w:t>
            </w:r>
          </w:p>
          <w:p w:rsidR="00EA2C73" w:rsidRPr="00110ECB" w:rsidRDefault="00EA2C73" w:rsidP="00447291">
            <w:pPr>
              <w:rPr>
                <w:rFonts w:ascii="Arial" w:hAnsi="Arial" w:cs="Arial"/>
                <w:sz w:val="20"/>
                <w:szCs w:val="20"/>
              </w:rPr>
            </w:pPr>
          </w:p>
        </w:tc>
        <w:tc>
          <w:tcPr>
            <w:tcW w:w="1814" w:type="dxa"/>
            <w:gridSpan w:val="2"/>
            <w:tcPrChange w:id="192" w:author="Marilyn Davison" w:date="2021-05-21T16:32:00Z">
              <w:tcPr>
                <w:tcW w:w="2693" w:type="dxa"/>
              </w:tcPr>
            </w:tcPrChange>
          </w:tcPr>
          <w:p w:rsidR="00EA2C73" w:rsidRPr="00D8633E" w:rsidRDefault="00EA2C73" w:rsidP="00447291">
            <w:pPr>
              <w:rPr>
                <w:rFonts w:ascii="Arial" w:hAnsi="Arial" w:cs="Arial"/>
                <w:color w:val="000000" w:themeColor="text1"/>
                <w:sz w:val="20"/>
                <w:szCs w:val="20"/>
              </w:rPr>
            </w:pPr>
          </w:p>
        </w:tc>
        <w:tc>
          <w:tcPr>
            <w:tcW w:w="2409" w:type="dxa"/>
            <w:gridSpan w:val="3"/>
            <w:tcPrChange w:id="193" w:author="Marilyn Davison" w:date="2021-05-21T16:32:00Z">
              <w:tcPr>
                <w:tcW w:w="4252" w:type="dxa"/>
              </w:tcPr>
            </w:tcPrChange>
          </w:tcPr>
          <w:p w:rsidR="00EA2C73" w:rsidRPr="00D8633E" w:rsidRDefault="00EA2C73" w:rsidP="00447291">
            <w:pPr>
              <w:rPr>
                <w:rFonts w:ascii="Arial" w:hAnsi="Arial" w:cs="Arial"/>
                <w:color w:val="000000" w:themeColor="text1"/>
                <w:sz w:val="20"/>
                <w:szCs w:val="20"/>
              </w:rPr>
            </w:pPr>
          </w:p>
        </w:tc>
        <w:tc>
          <w:tcPr>
            <w:tcW w:w="6974" w:type="dxa"/>
            <w:tcPrChange w:id="194" w:author="Marilyn Davison" w:date="2021-05-21T16:32:00Z">
              <w:tcPr>
                <w:tcW w:w="4252" w:type="dxa"/>
              </w:tcPr>
            </w:tcPrChange>
          </w:tcPr>
          <w:p w:rsidR="00EA2C73" w:rsidRPr="00D8633E" w:rsidRDefault="00EA2C73" w:rsidP="00447291">
            <w:pPr>
              <w:rPr>
                <w:ins w:id="195" w:author="Marilyn Davison" w:date="2021-05-21T14:59:00Z"/>
                <w:rFonts w:ascii="Arial" w:hAnsi="Arial" w:cs="Arial"/>
                <w:color w:val="000000" w:themeColor="text1"/>
                <w:sz w:val="20"/>
                <w:szCs w:val="20"/>
              </w:rPr>
            </w:pPr>
          </w:p>
        </w:tc>
      </w:tr>
      <w:tr w:rsidR="00EA2C73" w:rsidRPr="00110ECB" w:rsidTr="0088018C">
        <w:tc>
          <w:tcPr>
            <w:tcW w:w="617" w:type="dxa"/>
            <w:tcPrChange w:id="196"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16</w:t>
            </w:r>
          </w:p>
        </w:tc>
        <w:tc>
          <w:tcPr>
            <w:tcW w:w="8422" w:type="dxa"/>
            <w:gridSpan w:val="2"/>
            <w:tcPrChange w:id="197" w:author="Marilyn Davison" w:date="2021-05-21T16:32:00Z">
              <w:tcPr>
                <w:tcW w:w="8422" w:type="dxa"/>
              </w:tcPr>
            </w:tcPrChange>
          </w:tcPr>
          <w:p w:rsidR="00EA2C73" w:rsidRPr="00110ECB" w:rsidRDefault="00EA2C73"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198" w:author="Greenwood Roche" w:date="2021-05-04T19:45:00Z">
              <w:r w:rsidRPr="00110ECB" w:rsidDel="00175D8C">
                <w:rPr>
                  <w:rFonts w:ascii="Arial" w:hAnsi="Arial" w:cs="Arial"/>
                  <w:sz w:val="20"/>
                  <w:szCs w:val="20"/>
                  <w:u w:val="single"/>
                </w:rPr>
                <w:delText xml:space="preserve">or </w:delText>
              </w:r>
            </w:del>
            <w:ins w:id="199"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 </w:t>
            </w:r>
            <w:del w:id="200"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201"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u w:val="single"/>
                </w:rPr>
                <w:t>the Management Plan must be deemed to be certified.</w:t>
              </w:r>
              <w:r w:rsidRPr="00D8633E">
                <w:rPr>
                  <w:rFonts w:ascii="Arial" w:hAnsi="Arial" w:cs="Arial"/>
                  <w:color w:val="000000" w:themeColor="text1"/>
                  <w:sz w:val="20"/>
                  <w:szCs w:val="20"/>
                </w:rPr>
                <w:t xml:space="preserve"> </w:t>
              </w:r>
            </w:ins>
          </w:p>
        </w:tc>
        <w:tc>
          <w:tcPr>
            <w:tcW w:w="1814" w:type="dxa"/>
            <w:gridSpan w:val="2"/>
            <w:tcPrChange w:id="202"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203" w:author="Marilyn Davison" w:date="2021-05-21T16:32:00Z">
              <w:tcPr>
                <w:tcW w:w="4252" w:type="dxa"/>
              </w:tcPr>
            </w:tcPrChange>
          </w:tcPr>
          <w:p w:rsidR="00EA2C73" w:rsidRPr="00D8633E" w:rsidRDefault="00EA2C73" w:rsidP="006C16E5">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xml:space="preserve">. I have understood this means by default Council would </w:t>
            </w:r>
            <w:r>
              <w:rPr>
                <w:rFonts w:ascii="Arial" w:hAnsi="Arial" w:cs="Arial"/>
                <w:i/>
                <w:iCs/>
                <w:sz w:val="20"/>
                <w:szCs w:val="20"/>
              </w:rPr>
              <w:lastRenderedPageBreak/>
              <w:t>be agreeing the plan meets the requirements of the consent conditions. My 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tc>
        <w:tc>
          <w:tcPr>
            <w:tcW w:w="6974" w:type="dxa"/>
            <w:tcPrChange w:id="204" w:author="Marilyn Davison" w:date="2021-05-21T16:32:00Z">
              <w:tcPr>
                <w:tcW w:w="4252" w:type="dxa"/>
              </w:tcPr>
            </w:tcPrChange>
          </w:tcPr>
          <w:p w:rsidR="00EA2C73" w:rsidRDefault="00EA2C73" w:rsidP="006C16E5">
            <w:pPr>
              <w:rPr>
                <w:ins w:id="205" w:author="Marilyn Davison" w:date="2021-05-21T14:59:00Z"/>
                <w:rFonts w:ascii="Arial" w:hAnsi="Arial" w:cs="Arial"/>
                <w:i/>
                <w:iCs/>
                <w:color w:val="000000" w:themeColor="text1"/>
                <w:sz w:val="20"/>
                <w:szCs w:val="20"/>
              </w:rPr>
            </w:pPr>
          </w:p>
        </w:tc>
      </w:tr>
      <w:tr w:rsidR="00EA2C73" w:rsidRPr="00110ECB" w:rsidTr="0088018C">
        <w:tc>
          <w:tcPr>
            <w:tcW w:w="617" w:type="dxa"/>
            <w:tcPrChange w:id="206"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lastRenderedPageBreak/>
              <w:t>17</w:t>
            </w:r>
          </w:p>
        </w:tc>
        <w:tc>
          <w:tcPr>
            <w:tcW w:w="8422" w:type="dxa"/>
            <w:gridSpan w:val="2"/>
            <w:tcPrChange w:id="207" w:author="Marilyn Davison" w:date="2021-05-21T16:32:00Z">
              <w:tcPr>
                <w:tcW w:w="8422" w:type="dxa"/>
              </w:tcPr>
            </w:tcPrChange>
          </w:tcPr>
          <w:p w:rsidR="00EA2C73" w:rsidRPr="00FB5090" w:rsidRDefault="00EA2C73" w:rsidP="00447291">
            <w:pPr>
              <w:spacing w:after="120" w:line="259" w:lineRule="auto"/>
              <w:rPr>
                <w:rFonts w:ascii="Arial" w:hAnsi="Arial" w:cs="Arial"/>
                <w:sz w:val="20"/>
                <w:szCs w:val="20"/>
              </w:rPr>
            </w:pPr>
            <w:r w:rsidRPr="00FB5090">
              <w:rPr>
                <w:rFonts w:ascii="Arial" w:hAnsi="Arial" w:cs="Arial"/>
                <w:sz w:val="20"/>
                <w:szCs w:val="20"/>
              </w:rPr>
              <w:t>[Deleted]</w:t>
            </w:r>
          </w:p>
        </w:tc>
        <w:tc>
          <w:tcPr>
            <w:tcW w:w="1814" w:type="dxa"/>
            <w:gridSpan w:val="2"/>
            <w:tcPrChange w:id="208"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209"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210" w:author="Marilyn Davison" w:date="2021-05-21T16:32:00Z">
              <w:tcPr>
                <w:tcW w:w="4252" w:type="dxa"/>
              </w:tcPr>
            </w:tcPrChange>
          </w:tcPr>
          <w:p w:rsidR="00EA2C73" w:rsidRPr="00D8633E" w:rsidRDefault="00EA2C73" w:rsidP="00447291">
            <w:pPr>
              <w:rPr>
                <w:ins w:id="211" w:author="Marilyn Davison" w:date="2021-05-21T14:59:00Z"/>
                <w:rFonts w:ascii="Arial" w:hAnsi="Arial" w:cs="Arial"/>
                <w:i/>
                <w:iCs/>
                <w:color w:val="000000" w:themeColor="text1"/>
                <w:sz w:val="20"/>
                <w:szCs w:val="20"/>
              </w:rPr>
            </w:pPr>
          </w:p>
        </w:tc>
      </w:tr>
      <w:tr w:rsidR="00EA2C73" w:rsidRPr="00110ECB" w:rsidTr="0088018C">
        <w:tc>
          <w:tcPr>
            <w:tcW w:w="617" w:type="dxa"/>
            <w:tcPrChange w:id="212" w:author="Marilyn Davison" w:date="2021-05-21T16:32:00Z">
              <w:tcPr>
                <w:tcW w:w="617" w:type="dxa"/>
              </w:tcPr>
            </w:tcPrChange>
          </w:tcPr>
          <w:p w:rsidR="00EA2C73" w:rsidRPr="00110ECB" w:rsidRDefault="00EA2C73" w:rsidP="00447291">
            <w:pPr>
              <w:rPr>
                <w:rFonts w:ascii="Arial" w:hAnsi="Arial" w:cs="Arial"/>
                <w:strike/>
                <w:sz w:val="20"/>
                <w:szCs w:val="20"/>
              </w:rPr>
            </w:pPr>
            <w:r w:rsidRPr="00110ECB">
              <w:rPr>
                <w:rFonts w:ascii="Arial" w:hAnsi="Arial" w:cs="Arial"/>
                <w:strike/>
                <w:sz w:val="20"/>
                <w:szCs w:val="20"/>
              </w:rPr>
              <w:t>18</w:t>
            </w:r>
          </w:p>
        </w:tc>
        <w:tc>
          <w:tcPr>
            <w:tcW w:w="8422" w:type="dxa"/>
            <w:gridSpan w:val="2"/>
            <w:tcPrChange w:id="213" w:author="Marilyn Davison" w:date="2021-05-21T16:32:00Z">
              <w:tcPr>
                <w:tcW w:w="8422" w:type="dxa"/>
              </w:tcPr>
            </w:tcPrChange>
          </w:tcPr>
          <w:p w:rsidR="00EA2C73" w:rsidRPr="00110ECB" w:rsidRDefault="00EA2C73"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1814" w:type="dxa"/>
            <w:gridSpan w:val="2"/>
            <w:tcPrChange w:id="214"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215"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216" w:author="Marilyn Davison" w:date="2021-05-21T16:32:00Z">
              <w:tcPr>
                <w:tcW w:w="4252" w:type="dxa"/>
              </w:tcPr>
            </w:tcPrChange>
          </w:tcPr>
          <w:p w:rsidR="00EA2C73" w:rsidRPr="00D8633E" w:rsidRDefault="00EA2C73" w:rsidP="00447291">
            <w:pPr>
              <w:rPr>
                <w:ins w:id="217" w:author="Marilyn Davison" w:date="2021-05-21T14:59:00Z"/>
                <w:rFonts w:ascii="Arial" w:hAnsi="Arial" w:cs="Arial"/>
                <w:i/>
                <w:iCs/>
                <w:color w:val="000000" w:themeColor="text1"/>
                <w:sz w:val="20"/>
                <w:szCs w:val="20"/>
              </w:rPr>
            </w:pPr>
          </w:p>
        </w:tc>
      </w:tr>
      <w:tr w:rsidR="00EA2C73" w:rsidRPr="00110ECB" w:rsidTr="0088018C">
        <w:tc>
          <w:tcPr>
            <w:tcW w:w="617" w:type="dxa"/>
            <w:tcPrChange w:id="218" w:author="Marilyn Davison" w:date="2021-05-21T16:32:00Z">
              <w:tcPr>
                <w:tcW w:w="617" w:type="dxa"/>
              </w:tcPr>
            </w:tcPrChange>
          </w:tcPr>
          <w:p w:rsidR="00EA2C73" w:rsidRPr="00110ECB" w:rsidRDefault="00EA2C73" w:rsidP="00447291">
            <w:pPr>
              <w:rPr>
                <w:rFonts w:ascii="Arial" w:hAnsi="Arial" w:cs="Arial"/>
                <w:strike/>
                <w:sz w:val="20"/>
                <w:szCs w:val="20"/>
              </w:rPr>
            </w:pPr>
            <w:r w:rsidRPr="00110ECB">
              <w:rPr>
                <w:rFonts w:ascii="Arial" w:hAnsi="Arial" w:cs="Arial"/>
                <w:strike/>
                <w:sz w:val="20"/>
                <w:szCs w:val="20"/>
              </w:rPr>
              <w:t>19</w:t>
            </w:r>
          </w:p>
        </w:tc>
        <w:tc>
          <w:tcPr>
            <w:tcW w:w="8422" w:type="dxa"/>
            <w:gridSpan w:val="2"/>
            <w:tcPrChange w:id="219" w:author="Marilyn Davison" w:date="2021-05-21T16:32:00Z">
              <w:tcPr>
                <w:tcW w:w="8422" w:type="dxa"/>
              </w:tcPr>
            </w:tcPrChange>
          </w:tcPr>
          <w:p w:rsidR="00EA2C73" w:rsidRPr="00110ECB" w:rsidRDefault="00EA2C73"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1814" w:type="dxa"/>
            <w:gridSpan w:val="2"/>
            <w:tcPrChange w:id="220" w:author="Marilyn Davison" w:date="2021-05-21T16:32:00Z">
              <w:tcPr>
                <w:tcW w:w="2693" w:type="dxa"/>
              </w:tcPr>
            </w:tcPrChange>
          </w:tcPr>
          <w:p w:rsidR="00EA2C73" w:rsidRPr="00D8633E" w:rsidRDefault="00EA2C73" w:rsidP="00447291">
            <w:pPr>
              <w:rPr>
                <w:rFonts w:ascii="Arial" w:hAnsi="Arial" w:cs="Arial"/>
                <w:i/>
                <w:iCs/>
                <w:color w:val="000000" w:themeColor="text1"/>
                <w:sz w:val="20"/>
                <w:szCs w:val="20"/>
              </w:rPr>
            </w:pPr>
          </w:p>
        </w:tc>
        <w:tc>
          <w:tcPr>
            <w:tcW w:w="2409" w:type="dxa"/>
            <w:gridSpan w:val="3"/>
            <w:tcPrChange w:id="221"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222" w:author="Marilyn Davison" w:date="2021-05-21T16:32:00Z">
              <w:tcPr>
                <w:tcW w:w="4252" w:type="dxa"/>
              </w:tcPr>
            </w:tcPrChange>
          </w:tcPr>
          <w:p w:rsidR="00EA2C73" w:rsidRPr="00D8633E" w:rsidRDefault="00EA2C73" w:rsidP="00447291">
            <w:pPr>
              <w:rPr>
                <w:ins w:id="223" w:author="Marilyn Davison" w:date="2021-05-21T14:59:00Z"/>
                <w:rFonts w:ascii="Arial" w:hAnsi="Arial" w:cs="Arial"/>
                <w:i/>
                <w:iCs/>
                <w:color w:val="000000" w:themeColor="text1"/>
                <w:sz w:val="20"/>
                <w:szCs w:val="20"/>
              </w:rPr>
            </w:pPr>
          </w:p>
        </w:tc>
      </w:tr>
      <w:tr w:rsidR="00EA2C73" w:rsidRPr="00110ECB" w:rsidTr="0088018C">
        <w:tc>
          <w:tcPr>
            <w:tcW w:w="617" w:type="dxa"/>
            <w:tcPrChange w:id="224" w:author="Marilyn Davison" w:date="2021-05-21T16:32:00Z">
              <w:tcPr>
                <w:tcW w:w="617" w:type="dxa"/>
              </w:tcPr>
            </w:tcPrChange>
          </w:tcPr>
          <w:p w:rsidR="00EA2C73" w:rsidRPr="00110ECB" w:rsidRDefault="00EA2C73" w:rsidP="00447291">
            <w:pPr>
              <w:rPr>
                <w:rFonts w:ascii="Arial" w:hAnsi="Arial" w:cs="Arial"/>
                <w:sz w:val="20"/>
                <w:szCs w:val="20"/>
              </w:rPr>
            </w:pPr>
          </w:p>
        </w:tc>
        <w:tc>
          <w:tcPr>
            <w:tcW w:w="8422" w:type="dxa"/>
            <w:gridSpan w:val="2"/>
            <w:tcPrChange w:id="225" w:author="Marilyn Davison" w:date="2021-05-21T16:32:00Z">
              <w:tcPr>
                <w:tcW w:w="8422" w:type="dxa"/>
              </w:tcPr>
            </w:tcPrChange>
          </w:tcPr>
          <w:p w:rsidR="00EA2C73" w:rsidRPr="00110ECB" w:rsidRDefault="00EA2C73" w:rsidP="00447291">
            <w:pPr>
              <w:rPr>
                <w:rFonts w:ascii="Arial" w:hAnsi="Arial" w:cs="Arial"/>
                <w:b/>
                <w:bCs/>
                <w:sz w:val="20"/>
                <w:szCs w:val="20"/>
              </w:rPr>
            </w:pPr>
            <w:r w:rsidRPr="00110ECB">
              <w:rPr>
                <w:rFonts w:ascii="Arial" w:hAnsi="Arial" w:cs="Arial"/>
                <w:b/>
                <w:bCs/>
                <w:sz w:val="20"/>
                <w:szCs w:val="20"/>
              </w:rPr>
              <w:t>Complaints Register</w:t>
            </w:r>
          </w:p>
        </w:tc>
        <w:tc>
          <w:tcPr>
            <w:tcW w:w="1814" w:type="dxa"/>
            <w:gridSpan w:val="2"/>
            <w:tcPrChange w:id="226" w:author="Marilyn Davison" w:date="2021-05-21T16:32:00Z">
              <w:tcPr>
                <w:tcW w:w="2693" w:type="dxa"/>
              </w:tcPr>
            </w:tcPrChange>
          </w:tcPr>
          <w:p w:rsidR="00EA2C73" w:rsidRPr="00D8633E" w:rsidRDefault="00EA2C73" w:rsidP="00447291">
            <w:pPr>
              <w:rPr>
                <w:rFonts w:ascii="Arial" w:hAnsi="Arial" w:cs="Arial"/>
                <w:color w:val="000000" w:themeColor="text1"/>
                <w:sz w:val="20"/>
                <w:szCs w:val="20"/>
              </w:rPr>
            </w:pPr>
          </w:p>
        </w:tc>
        <w:tc>
          <w:tcPr>
            <w:tcW w:w="2409" w:type="dxa"/>
            <w:gridSpan w:val="3"/>
            <w:tcPrChange w:id="227" w:author="Marilyn Davison" w:date="2021-05-21T16:32:00Z">
              <w:tcPr>
                <w:tcW w:w="4252" w:type="dxa"/>
              </w:tcPr>
            </w:tcPrChange>
          </w:tcPr>
          <w:p w:rsidR="00EA2C73" w:rsidRPr="00D8633E" w:rsidRDefault="00EA2C73" w:rsidP="00447291">
            <w:pPr>
              <w:rPr>
                <w:rFonts w:ascii="Arial" w:hAnsi="Arial" w:cs="Arial"/>
                <w:color w:val="000000" w:themeColor="text1"/>
                <w:sz w:val="20"/>
                <w:szCs w:val="20"/>
              </w:rPr>
            </w:pPr>
          </w:p>
        </w:tc>
        <w:tc>
          <w:tcPr>
            <w:tcW w:w="6974" w:type="dxa"/>
            <w:tcPrChange w:id="228" w:author="Marilyn Davison" w:date="2021-05-21T16:32:00Z">
              <w:tcPr>
                <w:tcW w:w="4252" w:type="dxa"/>
              </w:tcPr>
            </w:tcPrChange>
          </w:tcPr>
          <w:p w:rsidR="00EA2C73" w:rsidRPr="00D8633E" w:rsidRDefault="00EA2C73" w:rsidP="00447291">
            <w:pPr>
              <w:rPr>
                <w:ins w:id="229" w:author="Marilyn Davison" w:date="2021-05-21T14:59:00Z"/>
                <w:rFonts w:ascii="Arial" w:hAnsi="Arial" w:cs="Arial"/>
                <w:color w:val="000000" w:themeColor="text1"/>
                <w:sz w:val="20"/>
                <w:szCs w:val="20"/>
              </w:rPr>
            </w:pPr>
          </w:p>
        </w:tc>
      </w:tr>
      <w:tr w:rsidR="00EA2C73" w:rsidRPr="00110ECB" w:rsidTr="0088018C">
        <w:tc>
          <w:tcPr>
            <w:tcW w:w="617" w:type="dxa"/>
            <w:tcPrChange w:id="230" w:author="Marilyn Davison" w:date="2021-05-21T16:32:00Z">
              <w:tcPr>
                <w:tcW w:w="617" w:type="dxa"/>
              </w:tcPr>
            </w:tcPrChange>
          </w:tcPr>
          <w:p w:rsidR="00EA2C73" w:rsidRPr="00110ECB" w:rsidRDefault="00EA2C73" w:rsidP="00447291">
            <w:pPr>
              <w:rPr>
                <w:rFonts w:ascii="Arial" w:hAnsi="Arial" w:cs="Arial"/>
                <w:sz w:val="20"/>
                <w:szCs w:val="20"/>
              </w:rPr>
            </w:pPr>
            <w:r w:rsidRPr="00110ECB">
              <w:rPr>
                <w:rFonts w:ascii="Arial" w:hAnsi="Arial" w:cs="Arial"/>
                <w:sz w:val="20"/>
                <w:szCs w:val="20"/>
              </w:rPr>
              <w:t>20</w:t>
            </w:r>
          </w:p>
        </w:tc>
        <w:tc>
          <w:tcPr>
            <w:tcW w:w="8422" w:type="dxa"/>
            <w:gridSpan w:val="2"/>
            <w:tcPrChange w:id="231" w:author="Marilyn Davison" w:date="2021-05-21T16:32:00Z">
              <w:tcPr>
                <w:tcW w:w="8422" w:type="dxa"/>
              </w:tcPr>
            </w:tcPrChange>
          </w:tcPr>
          <w:p w:rsidR="00EA2C73" w:rsidRPr="00FB5090" w:rsidRDefault="00EA2C73"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rsidR="00EA2C73" w:rsidRPr="00FB5090" w:rsidRDefault="00EA2C73"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rsidR="00EA2C73" w:rsidRPr="00FB5090" w:rsidRDefault="00EA2C73"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rsidR="00EA2C73" w:rsidRPr="00FB5090" w:rsidRDefault="00EA2C73"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 summary of the complaint; and</w:t>
            </w:r>
          </w:p>
          <w:p w:rsidR="00EA2C73" w:rsidRPr="00FB5090" w:rsidRDefault="00EA2C73"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Any corrective action undertaken by the consent holder to avoid, remedy or mitigate the issue raised.</w:t>
            </w:r>
          </w:p>
          <w:p w:rsidR="00EA2C73" w:rsidRPr="00FB5090" w:rsidRDefault="00EA2C73" w:rsidP="00447291">
            <w:pPr>
              <w:spacing w:after="120"/>
              <w:rPr>
                <w:rFonts w:ascii="Arial" w:hAnsi="Arial" w:cs="Arial"/>
                <w:sz w:val="20"/>
                <w:szCs w:val="20"/>
              </w:rPr>
            </w:pPr>
            <w:r w:rsidRPr="00FB5090">
              <w:rPr>
                <w:rFonts w:ascii="Arial" w:hAnsi="Arial" w:cs="Arial"/>
                <w:sz w:val="20"/>
                <w:szCs w:val="20"/>
              </w:rPr>
              <w:t xml:space="preserve">The Complaints Register must be provided to the CRC Manager and WDC Manager annually, and must otherwise be available to the CRC Manager and WDC Manager on request. </w:t>
            </w:r>
          </w:p>
          <w:p w:rsidR="00EA2C73" w:rsidRPr="00110ECB" w:rsidRDefault="00EA2C73" w:rsidP="00447291">
            <w:pPr>
              <w:rPr>
                <w:rFonts w:ascii="Arial" w:hAnsi="Arial" w:cs="Arial"/>
                <w:b/>
                <w:bCs/>
                <w:sz w:val="20"/>
                <w:szCs w:val="20"/>
              </w:rPr>
            </w:pPr>
          </w:p>
        </w:tc>
        <w:tc>
          <w:tcPr>
            <w:tcW w:w="1814" w:type="dxa"/>
            <w:gridSpan w:val="2"/>
            <w:tcPrChange w:id="232" w:author="Marilyn Davison" w:date="2021-05-21T16:32:00Z">
              <w:tcPr>
                <w:tcW w:w="2693" w:type="dxa"/>
              </w:tcPr>
            </w:tcPrChange>
          </w:tcPr>
          <w:p w:rsidR="00EA2C73" w:rsidRDefault="00EA2C73" w:rsidP="004C271F">
            <w:pPr>
              <w:rPr>
                <w:rFonts w:ascii="Arial" w:hAnsi="Arial" w:cs="Arial"/>
                <w:i/>
                <w:iCs/>
                <w:sz w:val="20"/>
                <w:szCs w:val="20"/>
              </w:rPr>
            </w:pPr>
            <w:r w:rsidRPr="00C76AA4">
              <w:rPr>
                <w:rFonts w:ascii="Arial" w:hAnsi="Arial" w:cs="Arial"/>
                <w:i/>
                <w:iCs/>
                <w:color w:val="4472C4" w:themeColor="accent1"/>
                <w:sz w:val="20"/>
                <w:szCs w:val="20"/>
              </w:rPr>
              <w:t>Agreed in principle</w:t>
            </w:r>
            <w:r>
              <w:rPr>
                <w:rFonts w:ascii="Arial" w:hAnsi="Arial" w:cs="Arial"/>
                <w:i/>
                <w:iCs/>
                <w:sz w:val="20"/>
                <w:szCs w:val="20"/>
              </w:rPr>
              <w:t xml:space="preserve">. </w:t>
            </w:r>
          </w:p>
          <w:p w:rsidR="00EA2C73" w:rsidRPr="00D8633E" w:rsidRDefault="00EA2C73" w:rsidP="00447291">
            <w:pPr>
              <w:rPr>
                <w:rFonts w:ascii="Arial" w:hAnsi="Arial" w:cs="Arial"/>
                <w:i/>
                <w:iCs/>
                <w:color w:val="000000" w:themeColor="text1"/>
                <w:sz w:val="20"/>
                <w:szCs w:val="20"/>
              </w:rPr>
            </w:pPr>
          </w:p>
        </w:tc>
        <w:tc>
          <w:tcPr>
            <w:tcW w:w="2409" w:type="dxa"/>
            <w:gridSpan w:val="3"/>
            <w:tcPrChange w:id="233" w:author="Marilyn Davison" w:date="2021-05-21T16:32:00Z">
              <w:tcPr>
                <w:tcW w:w="4252" w:type="dxa"/>
              </w:tcPr>
            </w:tcPrChange>
          </w:tcPr>
          <w:p w:rsidR="00EA2C73" w:rsidRPr="00D8633E" w:rsidRDefault="00EA2C73" w:rsidP="00447291">
            <w:pPr>
              <w:rPr>
                <w:rFonts w:ascii="Arial" w:hAnsi="Arial" w:cs="Arial"/>
                <w:i/>
                <w:iCs/>
                <w:color w:val="000000" w:themeColor="text1"/>
                <w:sz w:val="20"/>
                <w:szCs w:val="20"/>
              </w:rPr>
            </w:pPr>
          </w:p>
        </w:tc>
        <w:tc>
          <w:tcPr>
            <w:tcW w:w="6974" w:type="dxa"/>
            <w:tcPrChange w:id="234" w:author="Marilyn Davison" w:date="2021-05-21T16:32:00Z">
              <w:tcPr>
                <w:tcW w:w="4252" w:type="dxa"/>
              </w:tcPr>
            </w:tcPrChange>
          </w:tcPr>
          <w:p w:rsidR="00EA2C73" w:rsidRPr="00D8633E" w:rsidRDefault="00015C4B" w:rsidP="006530E6">
            <w:pPr>
              <w:rPr>
                <w:ins w:id="235" w:author="Marilyn Davison" w:date="2021-05-21T14:59:00Z"/>
                <w:rFonts w:ascii="Arial" w:hAnsi="Arial" w:cs="Arial"/>
                <w:i/>
                <w:iCs/>
                <w:color w:val="000000" w:themeColor="text1"/>
                <w:sz w:val="20"/>
                <w:szCs w:val="20"/>
              </w:rPr>
            </w:pPr>
            <w:ins w:id="236" w:author="Marilyn Davison" w:date="2021-05-21T15:10:00Z">
              <w:r>
                <w:rPr>
                  <w:rFonts w:ascii="Arial" w:hAnsi="Arial" w:cs="Arial"/>
                  <w:i/>
                  <w:iCs/>
                  <w:color w:val="000000" w:themeColor="text1"/>
                  <w:sz w:val="20"/>
                  <w:szCs w:val="20"/>
                </w:rPr>
                <w:t>This should be made available</w:t>
              </w:r>
            </w:ins>
            <w:ins w:id="237" w:author="Marilyn Davison" w:date="2021-05-21T15:12:00Z">
              <w:r w:rsidR="006530E6">
                <w:rPr>
                  <w:rFonts w:ascii="Arial" w:hAnsi="Arial" w:cs="Arial"/>
                  <w:i/>
                  <w:iCs/>
                  <w:color w:val="000000" w:themeColor="text1"/>
                  <w:sz w:val="20"/>
                  <w:szCs w:val="20"/>
                </w:rPr>
                <w:t xml:space="preserve"> all </w:t>
              </w:r>
            </w:ins>
            <w:ins w:id="238" w:author="Marilyn Davison" w:date="2021-05-21T15:10:00Z">
              <w:r>
                <w:rPr>
                  <w:rFonts w:ascii="Arial" w:hAnsi="Arial" w:cs="Arial"/>
                  <w:i/>
                  <w:iCs/>
                  <w:color w:val="000000" w:themeColor="text1"/>
                  <w:sz w:val="20"/>
                  <w:szCs w:val="20"/>
                </w:rPr>
                <w:t>the time so interested parties can mon</w:t>
              </w:r>
            </w:ins>
            <w:ins w:id="239" w:author="Marilyn Davison" w:date="2021-05-21T15:11:00Z">
              <w:r>
                <w:rPr>
                  <w:rFonts w:ascii="Arial" w:hAnsi="Arial" w:cs="Arial"/>
                  <w:i/>
                  <w:iCs/>
                  <w:color w:val="000000" w:themeColor="text1"/>
                  <w:sz w:val="20"/>
                  <w:szCs w:val="20"/>
                </w:rPr>
                <w:t>itpr it closely. The QBM plan must be made available to our community monitoring group.</w:t>
              </w:r>
            </w:ins>
          </w:p>
        </w:tc>
      </w:tr>
      <w:tr w:rsidR="00EA2C73" w:rsidRPr="00110ECB" w:rsidTr="0088018C">
        <w:tc>
          <w:tcPr>
            <w:tcW w:w="617" w:type="dxa"/>
            <w:tcPrChange w:id="240"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21</w:t>
            </w:r>
          </w:p>
        </w:tc>
        <w:tc>
          <w:tcPr>
            <w:tcW w:w="8422" w:type="dxa"/>
            <w:gridSpan w:val="2"/>
            <w:tcPrChange w:id="241"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rsidR="00EA2C73" w:rsidRPr="00110ECB" w:rsidRDefault="00EA2C73"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wind speed</w:t>
            </w:r>
            <w:ins w:id="242"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243"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244"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rsidR="00EA2C73" w:rsidRPr="00110ECB" w:rsidRDefault="00EA2C73"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rsidR="00EA2C73" w:rsidRPr="00110ECB" w:rsidRDefault="00EA2C73"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corrective action undertaken by the Consent Holder in accordance with the </w:t>
            </w:r>
            <w:r w:rsidRPr="00110ECB">
              <w:rPr>
                <w:rFonts w:ascii="Arial" w:hAnsi="Arial" w:cs="Arial"/>
                <w:spacing w:val="0"/>
                <w:sz w:val="20"/>
                <w:szCs w:val="20"/>
              </w:rPr>
              <w:lastRenderedPageBreak/>
              <w:t>AQMP to avoid, remedy or mitigate the dust detected by the complainant; and</w:t>
            </w:r>
          </w:p>
          <w:p w:rsidR="00EA2C73" w:rsidRPr="00110ECB" w:rsidRDefault="00EA2C73"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rsidR="00EA2C73" w:rsidRPr="00110ECB" w:rsidRDefault="00EA2C73" w:rsidP="00C76AA4">
            <w:pPr>
              <w:rPr>
                <w:rFonts w:ascii="Arial" w:hAnsi="Arial" w:cs="Arial"/>
                <w:b/>
                <w:bCs/>
                <w:sz w:val="20"/>
                <w:szCs w:val="20"/>
              </w:rPr>
            </w:pPr>
          </w:p>
        </w:tc>
        <w:tc>
          <w:tcPr>
            <w:tcW w:w="1814" w:type="dxa"/>
            <w:gridSpan w:val="2"/>
            <w:tcPrChange w:id="245" w:author="Marilyn Davison" w:date="2021-05-21T16:32:00Z">
              <w:tcPr>
                <w:tcW w:w="2693" w:type="dxa"/>
              </w:tcPr>
            </w:tcPrChange>
          </w:tcPr>
          <w:p w:rsidR="00EA2C73" w:rsidRPr="00D8633E" w:rsidRDefault="00EA2C73" w:rsidP="00BC5B07">
            <w:pPr>
              <w:spacing w:after="120"/>
              <w:rPr>
                <w:rFonts w:ascii="Arial" w:hAnsi="Arial" w:cs="Arial"/>
                <w:color w:val="000000" w:themeColor="text1"/>
                <w:sz w:val="20"/>
                <w:szCs w:val="20"/>
              </w:rPr>
            </w:pPr>
          </w:p>
        </w:tc>
        <w:tc>
          <w:tcPr>
            <w:tcW w:w="2409" w:type="dxa"/>
            <w:gridSpan w:val="3"/>
            <w:tcPrChange w:id="246" w:author="Marilyn Davison" w:date="2021-05-21T16:32:00Z">
              <w:tcPr>
                <w:tcW w:w="4252" w:type="dxa"/>
              </w:tcPr>
            </w:tcPrChange>
          </w:tcPr>
          <w:p w:rsidR="00EA2C73" w:rsidRPr="004C271F" w:rsidRDefault="00EA2C73"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tc>
        <w:tc>
          <w:tcPr>
            <w:tcW w:w="6974" w:type="dxa"/>
            <w:tcPrChange w:id="247" w:author="Marilyn Davison" w:date="2021-05-21T16:32:00Z">
              <w:tcPr>
                <w:tcW w:w="4252" w:type="dxa"/>
              </w:tcPr>
            </w:tcPrChange>
          </w:tcPr>
          <w:p w:rsidR="00EA2C73" w:rsidRDefault="00EA2C73" w:rsidP="00BC5B07">
            <w:pPr>
              <w:spacing w:after="120"/>
              <w:rPr>
                <w:ins w:id="248" w:author="Marilyn Davison" w:date="2021-05-21T14:59:00Z"/>
                <w:rFonts w:ascii="Arial" w:hAnsi="Arial" w:cs="Arial"/>
                <w:i/>
                <w:iCs/>
                <w:color w:val="000000" w:themeColor="text1"/>
                <w:sz w:val="20"/>
                <w:szCs w:val="20"/>
              </w:rPr>
            </w:pPr>
          </w:p>
        </w:tc>
      </w:tr>
      <w:tr w:rsidR="00EA2C73" w:rsidRPr="00110ECB" w:rsidTr="0088018C">
        <w:tc>
          <w:tcPr>
            <w:tcW w:w="617" w:type="dxa"/>
            <w:tcPrChange w:id="249"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250"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Site Rehabilitation</w:t>
            </w:r>
          </w:p>
        </w:tc>
        <w:tc>
          <w:tcPr>
            <w:tcW w:w="1814" w:type="dxa"/>
            <w:gridSpan w:val="2"/>
            <w:tcPrChange w:id="251"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409" w:type="dxa"/>
            <w:gridSpan w:val="3"/>
            <w:tcPrChange w:id="252"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c>
          <w:tcPr>
            <w:tcW w:w="6974" w:type="dxa"/>
            <w:tcPrChange w:id="253" w:author="Marilyn Davison" w:date="2021-05-21T16:32:00Z">
              <w:tcPr>
                <w:tcW w:w="4252" w:type="dxa"/>
              </w:tcPr>
            </w:tcPrChange>
          </w:tcPr>
          <w:p w:rsidR="00EA2C73" w:rsidRPr="00110ECB" w:rsidRDefault="00EA2C73" w:rsidP="00C76AA4">
            <w:pPr>
              <w:rPr>
                <w:ins w:id="254" w:author="Marilyn Davison" w:date="2021-05-21T14:59:00Z"/>
                <w:rFonts w:ascii="Arial" w:hAnsi="Arial" w:cs="Arial"/>
                <w:i/>
                <w:iCs/>
                <w:sz w:val="20"/>
                <w:szCs w:val="20"/>
              </w:rPr>
            </w:pPr>
          </w:p>
        </w:tc>
      </w:tr>
      <w:tr w:rsidR="00EA2C73" w:rsidRPr="00110ECB" w:rsidTr="0088018C">
        <w:tc>
          <w:tcPr>
            <w:tcW w:w="617" w:type="dxa"/>
            <w:tcPrChange w:id="255"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22</w:t>
            </w:r>
          </w:p>
        </w:tc>
        <w:tc>
          <w:tcPr>
            <w:tcW w:w="8422" w:type="dxa"/>
            <w:gridSpan w:val="2"/>
            <w:tcPrChange w:id="256"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Progressive and final rehabilitation of the site must be undertaken in accordance with the certified QBMP. </w:t>
            </w:r>
          </w:p>
          <w:p w:rsidR="00EA2C73" w:rsidRPr="00110ECB" w:rsidRDefault="00EA2C73" w:rsidP="00C76AA4">
            <w:pPr>
              <w:rPr>
                <w:rFonts w:ascii="Arial" w:hAnsi="Arial" w:cs="Arial"/>
                <w:b/>
                <w:bCs/>
                <w:sz w:val="20"/>
                <w:szCs w:val="20"/>
              </w:rPr>
            </w:pPr>
          </w:p>
        </w:tc>
        <w:tc>
          <w:tcPr>
            <w:tcW w:w="1814" w:type="dxa"/>
            <w:gridSpan w:val="2"/>
            <w:tcPrChange w:id="257"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409" w:type="dxa"/>
            <w:gridSpan w:val="3"/>
            <w:tcPrChange w:id="258"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259" w:author="Marilyn Davison" w:date="2021-05-21T16:32:00Z">
              <w:tcPr>
                <w:tcW w:w="4252" w:type="dxa"/>
              </w:tcPr>
            </w:tcPrChange>
          </w:tcPr>
          <w:p w:rsidR="00EA2C73" w:rsidRPr="00D8633E" w:rsidRDefault="00EA2C73" w:rsidP="00C76AA4">
            <w:pPr>
              <w:rPr>
                <w:ins w:id="260" w:author="Marilyn Davison" w:date="2021-05-21T14:59:00Z"/>
                <w:rFonts w:ascii="Arial" w:hAnsi="Arial" w:cs="Arial"/>
                <w:i/>
                <w:iCs/>
                <w:color w:val="000000" w:themeColor="text1"/>
                <w:sz w:val="20"/>
                <w:szCs w:val="20"/>
              </w:rPr>
            </w:pPr>
          </w:p>
        </w:tc>
      </w:tr>
      <w:tr w:rsidR="00EA2C73" w:rsidRPr="00110ECB" w:rsidTr="0088018C">
        <w:tc>
          <w:tcPr>
            <w:tcW w:w="617" w:type="dxa"/>
            <w:tcPrChange w:id="261"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D</w:t>
            </w:r>
          </w:p>
        </w:tc>
        <w:tc>
          <w:tcPr>
            <w:tcW w:w="8422" w:type="dxa"/>
            <w:gridSpan w:val="2"/>
            <w:tcPrChange w:id="262" w:author="Marilyn Davison" w:date="2021-05-21T16:32:00Z">
              <w:tcPr>
                <w:tcW w:w="8422" w:type="dxa"/>
              </w:tcPr>
            </w:tcPrChange>
          </w:tcPr>
          <w:p w:rsidR="00EA2C73" w:rsidRPr="00110ECB" w:rsidRDefault="00EA2C73"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263" w:author="Greenwood Roche" w:date="2021-05-04T19:46:00Z">
              <w:r w:rsidRPr="00110ECB" w:rsidDel="00175D8C">
                <w:rPr>
                  <w:rFonts w:ascii="Arial" w:hAnsi="Arial" w:cs="Arial"/>
                  <w:sz w:val="20"/>
                  <w:szCs w:val="20"/>
                  <w:u w:val="single"/>
                </w:rPr>
                <w:delText xml:space="preserve">shall cease by XXXXXXX to enable </w:delText>
              </w:r>
            </w:del>
            <w:ins w:id="264"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265"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1814" w:type="dxa"/>
            <w:gridSpan w:val="2"/>
            <w:tcPrChange w:id="266" w:author="Marilyn Davison" w:date="2021-05-21T16:32:00Z">
              <w:tcPr>
                <w:tcW w:w="2693" w:type="dxa"/>
              </w:tcPr>
            </w:tcPrChange>
          </w:tcPr>
          <w:p w:rsidR="00EA2C73" w:rsidRPr="00371A24" w:rsidRDefault="00EA2C73" w:rsidP="004C271F">
            <w:pPr>
              <w:rPr>
                <w:rFonts w:ascii="Arial" w:hAnsi="Arial" w:cs="Arial"/>
                <w:i/>
                <w:iCs/>
                <w:color w:val="FF0000"/>
                <w:sz w:val="20"/>
                <w:szCs w:val="20"/>
              </w:rPr>
            </w:pPr>
            <w:r w:rsidRPr="00371A24">
              <w:rPr>
                <w:rFonts w:ascii="Arial" w:hAnsi="Arial" w:cs="Arial"/>
                <w:i/>
                <w:iCs/>
                <w:color w:val="FF0000"/>
                <w:sz w:val="20"/>
                <w:szCs w:val="20"/>
              </w:rPr>
              <w:t>Not agreed</w:t>
            </w:r>
          </w:p>
          <w:p w:rsidR="00EA2C73" w:rsidRPr="00D8633E" w:rsidRDefault="00EA2C73" w:rsidP="00BC5B07">
            <w:pPr>
              <w:rPr>
                <w:rFonts w:ascii="Arial" w:hAnsi="Arial" w:cs="Arial"/>
                <w:i/>
                <w:iCs/>
                <w:color w:val="000000" w:themeColor="text1"/>
                <w:sz w:val="20"/>
                <w:szCs w:val="20"/>
              </w:rPr>
            </w:pPr>
          </w:p>
        </w:tc>
        <w:tc>
          <w:tcPr>
            <w:tcW w:w="2409" w:type="dxa"/>
            <w:gridSpan w:val="3"/>
            <w:tcPrChange w:id="267" w:author="Marilyn Davison" w:date="2021-05-21T16:32:00Z">
              <w:tcPr>
                <w:tcW w:w="4252" w:type="dxa"/>
              </w:tcPr>
            </w:tcPrChange>
          </w:tcPr>
          <w:p w:rsidR="00EA2C73" w:rsidRPr="00D8633E" w:rsidRDefault="00EA2C73" w:rsidP="00BC5B07">
            <w:pPr>
              <w:rPr>
                <w:rFonts w:ascii="Arial" w:hAnsi="Arial" w:cs="Arial"/>
                <w:i/>
                <w:iCs/>
                <w:color w:val="000000" w:themeColor="text1"/>
                <w:sz w:val="20"/>
                <w:szCs w:val="20"/>
              </w:rPr>
            </w:pPr>
            <w:r>
              <w:rPr>
                <w:rFonts w:ascii="Arial" w:hAnsi="Arial" w:cs="Arial"/>
                <w:i/>
                <w:iCs/>
                <w:color w:val="000000" w:themeColor="text1"/>
                <w:sz w:val="20"/>
                <w:szCs w:val="20"/>
              </w:rPr>
              <w:t>Agree with changes shown.</w:t>
            </w:r>
          </w:p>
        </w:tc>
        <w:tc>
          <w:tcPr>
            <w:tcW w:w="6974" w:type="dxa"/>
            <w:tcPrChange w:id="268" w:author="Marilyn Davison" w:date="2021-05-21T16:32:00Z">
              <w:tcPr>
                <w:tcW w:w="4252" w:type="dxa"/>
              </w:tcPr>
            </w:tcPrChange>
          </w:tcPr>
          <w:p w:rsidR="00EA2C73" w:rsidRDefault="00EA2C73" w:rsidP="00BC5B07">
            <w:pPr>
              <w:rPr>
                <w:ins w:id="269" w:author="Marilyn Davison" w:date="2021-05-21T14:59:00Z"/>
                <w:rFonts w:ascii="Arial" w:hAnsi="Arial" w:cs="Arial"/>
                <w:i/>
                <w:iCs/>
                <w:color w:val="000000" w:themeColor="text1"/>
                <w:sz w:val="20"/>
                <w:szCs w:val="20"/>
              </w:rPr>
            </w:pPr>
          </w:p>
        </w:tc>
      </w:tr>
      <w:tr w:rsidR="00EA2C73" w:rsidRPr="00110ECB" w:rsidTr="0088018C">
        <w:tc>
          <w:tcPr>
            <w:tcW w:w="617" w:type="dxa"/>
            <w:tcPrChange w:id="270"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E</w:t>
            </w:r>
          </w:p>
        </w:tc>
        <w:tc>
          <w:tcPr>
            <w:tcW w:w="8422" w:type="dxa"/>
            <w:gridSpan w:val="2"/>
            <w:tcPrChange w:id="271" w:author="Marilyn Davison" w:date="2021-05-21T16:32:00Z">
              <w:tcPr>
                <w:tcW w:w="8422" w:type="dxa"/>
              </w:tcPr>
            </w:tcPrChange>
          </w:tcPr>
          <w:p w:rsidR="00EA2C73" w:rsidRPr="00FB5090" w:rsidRDefault="00EA2C73" w:rsidP="00C76AA4">
            <w:pPr>
              <w:spacing w:after="120"/>
              <w:rPr>
                <w:rFonts w:ascii="Arial" w:hAnsi="Arial" w:cs="Arial"/>
                <w:sz w:val="20"/>
                <w:szCs w:val="20"/>
              </w:rPr>
            </w:pPr>
            <w:bookmarkStart w:id="272" w:name="_Hlk66538217"/>
            <w:r w:rsidRPr="00FB5090">
              <w:rPr>
                <w:rFonts w:ascii="Arial" w:hAnsi="Arial" w:cs="Arial"/>
                <w:sz w:val="20"/>
                <w:szCs w:val="20"/>
              </w:rPr>
              <w:t>Upon completion of site rehabilitation, the site shall be:</w:t>
            </w:r>
          </w:p>
          <w:p w:rsidR="00EA2C73" w:rsidRPr="00FB5090" w:rsidRDefault="00EA2C73"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Reinstated back to the original ground level;</w:t>
            </w:r>
          </w:p>
          <w:p w:rsidR="00EA2C73" w:rsidRPr="00FB5090" w:rsidRDefault="00EA2C73"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Have a layer of overburden and 300 millimetres of topsoil capping the deposited VENM; and</w:t>
            </w:r>
          </w:p>
          <w:p w:rsidR="00EA2C73" w:rsidRPr="00FB5090" w:rsidRDefault="00EA2C73"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80% or greater vegetation cover or other suitable vegetative cover. </w:t>
            </w:r>
          </w:p>
          <w:bookmarkEnd w:id="272"/>
          <w:p w:rsidR="00EA2C73" w:rsidRPr="00FB5090" w:rsidRDefault="00EA2C73" w:rsidP="00C76AA4">
            <w:pPr>
              <w:spacing w:after="120"/>
              <w:rPr>
                <w:rFonts w:ascii="Arial" w:hAnsi="Arial" w:cs="Arial"/>
                <w:sz w:val="20"/>
                <w:szCs w:val="20"/>
              </w:rPr>
            </w:pPr>
            <w:r w:rsidRPr="00FB5090">
              <w:rPr>
                <w:rFonts w:ascii="Arial" w:hAnsi="Arial" w:cs="Arial"/>
                <w:sz w:val="20"/>
                <w:szCs w:val="20"/>
              </w:rPr>
              <w:t xml:space="preserve"> </w:t>
            </w:r>
          </w:p>
        </w:tc>
        <w:tc>
          <w:tcPr>
            <w:tcW w:w="1814" w:type="dxa"/>
            <w:gridSpan w:val="2"/>
            <w:tcPrChange w:id="273"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409" w:type="dxa"/>
            <w:gridSpan w:val="3"/>
            <w:tcPrChange w:id="274"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275" w:author="Marilyn Davison" w:date="2021-05-21T16:32:00Z">
              <w:tcPr>
                <w:tcW w:w="4252" w:type="dxa"/>
              </w:tcPr>
            </w:tcPrChange>
          </w:tcPr>
          <w:p w:rsidR="00EA2C73" w:rsidRPr="00D8633E" w:rsidRDefault="00EA2C73" w:rsidP="00C76AA4">
            <w:pPr>
              <w:rPr>
                <w:ins w:id="276" w:author="Marilyn Davison" w:date="2021-05-21T14:59:00Z"/>
                <w:rFonts w:ascii="Arial" w:hAnsi="Arial" w:cs="Arial"/>
                <w:i/>
                <w:iCs/>
                <w:color w:val="000000" w:themeColor="text1"/>
                <w:sz w:val="20"/>
                <w:szCs w:val="20"/>
              </w:rPr>
            </w:pPr>
          </w:p>
        </w:tc>
      </w:tr>
      <w:tr w:rsidR="00EA2C73" w:rsidRPr="00110ECB" w:rsidTr="0088018C">
        <w:tc>
          <w:tcPr>
            <w:tcW w:w="617" w:type="dxa"/>
            <w:tcPrChange w:id="277"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278"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Consent Lapse</w:t>
            </w:r>
          </w:p>
        </w:tc>
        <w:tc>
          <w:tcPr>
            <w:tcW w:w="1814" w:type="dxa"/>
            <w:gridSpan w:val="2"/>
            <w:tcPrChange w:id="279"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409" w:type="dxa"/>
            <w:gridSpan w:val="3"/>
            <w:tcPrChange w:id="280"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281" w:author="Marilyn Davison" w:date="2021-05-21T16:32:00Z">
              <w:tcPr>
                <w:tcW w:w="4252" w:type="dxa"/>
              </w:tcPr>
            </w:tcPrChange>
          </w:tcPr>
          <w:p w:rsidR="00EA2C73" w:rsidRPr="00D8633E" w:rsidRDefault="00EA2C73" w:rsidP="00C76AA4">
            <w:pPr>
              <w:rPr>
                <w:ins w:id="282" w:author="Marilyn Davison" w:date="2021-05-21T14:59:00Z"/>
                <w:rFonts w:ascii="Arial" w:hAnsi="Arial" w:cs="Arial"/>
                <w:color w:val="000000" w:themeColor="text1"/>
                <w:sz w:val="20"/>
                <w:szCs w:val="20"/>
              </w:rPr>
            </w:pPr>
          </w:p>
        </w:tc>
      </w:tr>
      <w:tr w:rsidR="00EA2C73" w:rsidRPr="00110ECB" w:rsidTr="0088018C">
        <w:tc>
          <w:tcPr>
            <w:tcW w:w="617" w:type="dxa"/>
            <w:tcPrChange w:id="283"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23</w:t>
            </w:r>
          </w:p>
        </w:tc>
        <w:tc>
          <w:tcPr>
            <w:tcW w:w="8422" w:type="dxa"/>
            <w:gridSpan w:val="2"/>
            <w:tcPrChange w:id="284"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p>
          <w:p w:rsidR="00EA2C73" w:rsidRPr="00FB5090" w:rsidRDefault="00EA2C73" w:rsidP="00C76AA4">
            <w:pPr>
              <w:spacing w:after="120" w:line="259" w:lineRule="auto"/>
              <w:rPr>
                <w:rFonts w:ascii="Arial" w:hAnsi="Arial" w:cs="Arial"/>
                <w:sz w:val="20"/>
                <w:szCs w:val="20"/>
              </w:rPr>
            </w:pPr>
            <w:r w:rsidRPr="00110ECB">
              <w:rPr>
                <w:rFonts w:ascii="Arial" w:hAnsi="Arial" w:cs="Arial"/>
                <w:sz w:val="20"/>
                <w:szCs w:val="20"/>
              </w:rPr>
              <w:t xml:space="preserve">N.B. Advisory: The duration of the consents sought is 15 years to complete the quarry, </w:t>
            </w:r>
            <w:r w:rsidRPr="00FB5090">
              <w:rPr>
                <w:rFonts w:ascii="Arial" w:hAnsi="Arial" w:cs="Arial"/>
                <w:sz w:val="20"/>
                <w:szCs w:val="20"/>
              </w:rPr>
              <w:t>backfilling and rehabilitation of the entire site.</w:t>
            </w:r>
          </w:p>
          <w:p w:rsidR="00EA2C73" w:rsidRPr="00110ECB" w:rsidRDefault="00EA2C73" w:rsidP="00C76AA4">
            <w:pPr>
              <w:rPr>
                <w:rFonts w:ascii="Arial" w:hAnsi="Arial" w:cs="Arial"/>
                <w:b/>
                <w:bCs/>
                <w:sz w:val="20"/>
                <w:szCs w:val="20"/>
              </w:rPr>
            </w:pPr>
          </w:p>
        </w:tc>
        <w:tc>
          <w:tcPr>
            <w:tcW w:w="1814" w:type="dxa"/>
            <w:gridSpan w:val="2"/>
            <w:tcPrChange w:id="285"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409" w:type="dxa"/>
            <w:gridSpan w:val="3"/>
            <w:tcPrChange w:id="286"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287" w:author="Marilyn Davison" w:date="2021-05-21T16:32:00Z">
              <w:tcPr>
                <w:tcW w:w="4252" w:type="dxa"/>
              </w:tcPr>
            </w:tcPrChange>
          </w:tcPr>
          <w:p w:rsidR="00EA2C73" w:rsidRPr="00D8633E" w:rsidRDefault="00EA2C73" w:rsidP="00C76AA4">
            <w:pPr>
              <w:rPr>
                <w:ins w:id="288" w:author="Marilyn Davison" w:date="2021-05-21T14:59:00Z"/>
                <w:rFonts w:ascii="Arial" w:hAnsi="Arial" w:cs="Arial"/>
                <w:i/>
                <w:iCs/>
                <w:color w:val="000000" w:themeColor="text1"/>
                <w:sz w:val="20"/>
                <w:szCs w:val="20"/>
              </w:rPr>
            </w:pPr>
          </w:p>
        </w:tc>
      </w:tr>
      <w:tr w:rsidR="00EA2C73" w:rsidRPr="00110ECB" w:rsidTr="0088018C">
        <w:tc>
          <w:tcPr>
            <w:tcW w:w="617" w:type="dxa"/>
            <w:tcPrChange w:id="289"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290"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Review Condition</w:t>
            </w:r>
          </w:p>
        </w:tc>
        <w:tc>
          <w:tcPr>
            <w:tcW w:w="1814" w:type="dxa"/>
            <w:gridSpan w:val="2"/>
            <w:tcPrChange w:id="291"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409" w:type="dxa"/>
            <w:gridSpan w:val="3"/>
            <w:tcPrChange w:id="292"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293" w:author="Marilyn Davison" w:date="2021-05-21T16:32:00Z">
              <w:tcPr>
                <w:tcW w:w="4252" w:type="dxa"/>
              </w:tcPr>
            </w:tcPrChange>
          </w:tcPr>
          <w:p w:rsidR="00EA2C73" w:rsidRPr="00D8633E" w:rsidRDefault="00EA2C73" w:rsidP="00C76AA4">
            <w:pPr>
              <w:rPr>
                <w:ins w:id="294" w:author="Marilyn Davison" w:date="2021-05-21T14:59:00Z"/>
                <w:rFonts w:ascii="Arial" w:hAnsi="Arial" w:cs="Arial"/>
                <w:color w:val="000000" w:themeColor="text1"/>
                <w:sz w:val="20"/>
                <w:szCs w:val="20"/>
              </w:rPr>
            </w:pPr>
          </w:p>
        </w:tc>
      </w:tr>
      <w:tr w:rsidR="00EA2C73" w:rsidRPr="00110ECB" w:rsidTr="0088018C">
        <w:tc>
          <w:tcPr>
            <w:tcW w:w="617" w:type="dxa"/>
            <w:tcPrChange w:id="295"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24</w:t>
            </w:r>
          </w:p>
        </w:tc>
        <w:tc>
          <w:tcPr>
            <w:tcW w:w="8422" w:type="dxa"/>
            <w:gridSpan w:val="2"/>
            <w:tcPrChange w:id="296"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rsidR="00EA2C73" w:rsidRPr="00110ECB" w:rsidRDefault="00EA2C73"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297" w:author="Greenwood Roche" w:date="2021-05-04T19:43:00Z">
              <w:r>
                <w:rPr>
                  <w:rFonts w:ascii="Arial" w:hAnsi="Arial" w:cs="Arial"/>
                  <w:spacing w:val="0"/>
                  <w:sz w:val="20"/>
                  <w:szCs w:val="20"/>
                </w:rPr>
                <w:t>or</w:t>
              </w:r>
            </w:ins>
          </w:p>
          <w:p w:rsidR="00EA2C73" w:rsidRPr="00110ECB" w:rsidDel="00175D8C" w:rsidRDefault="00EA2C73" w:rsidP="00C76AA4">
            <w:pPr>
              <w:pStyle w:val="ListParagraph"/>
              <w:numPr>
                <w:ilvl w:val="0"/>
                <w:numId w:val="6"/>
              </w:numPr>
              <w:spacing w:before="0" w:after="120" w:line="259" w:lineRule="auto"/>
              <w:rPr>
                <w:del w:id="298" w:author="Greenwood Roche" w:date="2021-05-04T19:43:00Z"/>
                <w:rFonts w:ascii="Arial" w:hAnsi="Arial" w:cs="Arial"/>
                <w:spacing w:val="0"/>
                <w:sz w:val="20"/>
                <w:szCs w:val="20"/>
              </w:rPr>
            </w:pPr>
            <w:del w:id="299" w:author="Greenwood Roche" w:date="2021-05-04T19:43:00Z">
              <w:r w:rsidRPr="00110ECB" w:rsidDel="00175D8C">
                <w:rPr>
                  <w:rFonts w:ascii="Arial" w:hAnsi="Arial" w:cs="Arial"/>
                  <w:spacing w:val="0"/>
                  <w:sz w:val="20"/>
                  <w:szCs w:val="20"/>
                </w:rPr>
                <w:delText>Amending dust suppression requirements;</w:delText>
              </w:r>
            </w:del>
          </w:p>
          <w:p w:rsidR="00EA2C73" w:rsidRPr="00110ECB" w:rsidDel="00175D8C" w:rsidRDefault="00EA2C73" w:rsidP="00C76AA4">
            <w:pPr>
              <w:pStyle w:val="ListParagraph"/>
              <w:numPr>
                <w:ilvl w:val="0"/>
                <w:numId w:val="6"/>
              </w:numPr>
              <w:spacing w:before="0" w:after="120" w:line="259" w:lineRule="auto"/>
              <w:rPr>
                <w:del w:id="300" w:author="Greenwood Roche" w:date="2021-05-04T19:43:00Z"/>
                <w:rFonts w:ascii="Arial" w:hAnsi="Arial" w:cs="Arial"/>
                <w:spacing w:val="0"/>
                <w:sz w:val="20"/>
                <w:szCs w:val="20"/>
              </w:rPr>
            </w:pPr>
            <w:del w:id="301" w:author="Greenwood Roche" w:date="2021-05-04T19:43:00Z">
              <w:r w:rsidRPr="00110ECB" w:rsidDel="00175D8C">
                <w:rPr>
                  <w:rFonts w:ascii="Arial" w:hAnsi="Arial" w:cs="Arial"/>
                  <w:spacing w:val="0"/>
                  <w:sz w:val="20"/>
                  <w:szCs w:val="20"/>
                </w:rPr>
                <w:lastRenderedPageBreak/>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rsidR="00EA2C73" w:rsidRPr="00110ECB" w:rsidRDefault="00EA2C73"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rsidR="00EA2C73" w:rsidRPr="00110ECB" w:rsidDel="00175D8C" w:rsidRDefault="00EA2C73" w:rsidP="00C76AA4">
            <w:pPr>
              <w:pStyle w:val="ListParagraph"/>
              <w:numPr>
                <w:ilvl w:val="0"/>
                <w:numId w:val="6"/>
              </w:numPr>
              <w:spacing w:before="0" w:after="120" w:line="259" w:lineRule="auto"/>
              <w:rPr>
                <w:del w:id="302" w:author="Greenwood Roche" w:date="2021-05-04T19:43:00Z"/>
                <w:rFonts w:ascii="Arial" w:hAnsi="Arial" w:cs="Arial"/>
                <w:spacing w:val="0"/>
                <w:sz w:val="20"/>
                <w:szCs w:val="20"/>
              </w:rPr>
            </w:pPr>
            <w:del w:id="303" w:author="Greenwood Roche" w:date="2021-05-04T19:43:00Z">
              <w:r w:rsidRPr="00110ECB" w:rsidDel="00175D8C">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rsidR="00EA2C73" w:rsidRPr="00110ECB" w:rsidRDefault="00EA2C73" w:rsidP="00F23362">
            <w:pPr>
              <w:pStyle w:val="ListParagraph"/>
              <w:spacing w:before="0" w:after="120" w:line="259" w:lineRule="auto"/>
              <w:rPr>
                <w:rFonts w:ascii="Arial" w:hAnsi="Arial" w:cs="Arial"/>
                <w:b/>
                <w:bCs/>
                <w:sz w:val="20"/>
                <w:szCs w:val="20"/>
              </w:rPr>
            </w:pPr>
          </w:p>
        </w:tc>
        <w:tc>
          <w:tcPr>
            <w:tcW w:w="1814" w:type="dxa"/>
            <w:gridSpan w:val="2"/>
            <w:tcPrChange w:id="304" w:author="Marilyn Davison" w:date="2021-05-21T16:32:00Z">
              <w:tcPr>
                <w:tcW w:w="2693" w:type="dxa"/>
              </w:tcPr>
            </w:tcPrChange>
          </w:tcPr>
          <w:p w:rsidR="00EA2C73" w:rsidRPr="00155511" w:rsidRDefault="00EA2C73" w:rsidP="00155511">
            <w:pPr>
              <w:spacing w:after="120" w:line="259" w:lineRule="auto"/>
              <w:rPr>
                <w:rFonts w:ascii="Arial" w:hAnsi="Arial" w:cs="Arial"/>
                <w:sz w:val="20"/>
                <w:szCs w:val="20"/>
              </w:rPr>
            </w:pPr>
            <w:r>
              <w:rPr>
                <w:rFonts w:ascii="Arial" w:hAnsi="Arial" w:cs="Arial"/>
                <w:sz w:val="20"/>
                <w:szCs w:val="20"/>
              </w:rPr>
              <w:lastRenderedPageBreak/>
              <w:t>Amended to be consistent with s128.  Agree that r</w:t>
            </w:r>
            <w:r w:rsidRPr="00155511">
              <w:rPr>
                <w:rFonts w:ascii="Arial" w:hAnsi="Arial" w:cs="Arial"/>
                <w:sz w:val="20"/>
                <w:szCs w:val="20"/>
              </w:rPr>
              <w:t>eview conditions need to be placed on all consents granted.</w:t>
            </w:r>
          </w:p>
          <w:p w:rsidR="00EA2C73" w:rsidRPr="00155511" w:rsidRDefault="00EA2C73" w:rsidP="004C271F">
            <w:pPr>
              <w:rPr>
                <w:rFonts w:ascii="Arial" w:hAnsi="Arial" w:cs="Arial"/>
                <w:i/>
                <w:iCs/>
                <w:color w:val="FF0000"/>
                <w:sz w:val="20"/>
                <w:szCs w:val="20"/>
              </w:rPr>
            </w:pPr>
            <w:r w:rsidRPr="00155511">
              <w:rPr>
                <w:rFonts w:ascii="Arial" w:hAnsi="Arial" w:cs="Arial"/>
                <w:i/>
                <w:iCs/>
                <w:color w:val="FF0000"/>
                <w:sz w:val="20"/>
                <w:szCs w:val="20"/>
              </w:rPr>
              <w:lastRenderedPageBreak/>
              <w:t>Parts (b) and (c) should be handled through an amendment to AQMP via Condition 6</w:t>
            </w:r>
            <w:r w:rsidRPr="00155511">
              <w:rPr>
                <w:color w:val="FF0000"/>
              </w:rPr>
              <w:t xml:space="preserve"> </w:t>
            </w:r>
            <w:r w:rsidRPr="00155511">
              <w:rPr>
                <w:rFonts w:ascii="Arial" w:hAnsi="Arial" w:cs="Arial"/>
                <w:i/>
                <w:iCs/>
                <w:color w:val="FF0000"/>
                <w:sz w:val="20"/>
                <w:szCs w:val="20"/>
              </w:rPr>
              <w:t>–  delete these from the review condition.</w:t>
            </w:r>
          </w:p>
          <w:p w:rsidR="00EA2C73" w:rsidRPr="00155511" w:rsidRDefault="00EA2C73" w:rsidP="004C271F">
            <w:pPr>
              <w:rPr>
                <w:rFonts w:ascii="Arial" w:hAnsi="Arial" w:cs="Arial"/>
                <w:i/>
                <w:iCs/>
                <w:color w:val="FF0000"/>
                <w:sz w:val="20"/>
                <w:szCs w:val="20"/>
              </w:rPr>
            </w:pPr>
          </w:p>
          <w:p w:rsidR="00EA2C73" w:rsidRPr="00D8633E" w:rsidRDefault="00EA2C73" w:rsidP="004C271F">
            <w:pPr>
              <w:rPr>
                <w:rFonts w:ascii="Arial" w:hAnsi="Arial" w:cs="Arial"/>
                <w:i/>
                <w:iCs/>
                <w:color w:val="000000" w:themeColor="text1"/>
                <w:sz w:val="20"/>
                <w:szCs w:val="20"/>
              </w:rPr>
            </w:pPr>
            <w:r w:rsidRPr="00155511">
              <w:rPr>
                <w:rFonts w:ascii="Arial" w:hAnsi="Arial" w:cs="Arial"/>
                <w:i/>
                <w:iCs/>
                <w:color w:val="FF0000"/>
                <w:sz w:val="20"/>
                <w:szCs w:val="20"/>
              </w:rPr>
              <w:t>Relating to (e), effects are to be managed through the AQMP. It is not clear what is meant by compensation for any adverse effect</w:t>
            </w:r>
            <w:r>
              <w:rPr>
                <w:rFonts w:ascii="Arial" w:hAnsi="Arial" w:cs="Arial"/>
                <w:i/>
                <w:iCs/>
                <w:sz w:val="20"/>
                <w:szCs w:val="20"/>
              </w:rPr>
              <w:t>.</w:t>
            </w:r>
          </w:p>
        </w:tc>
        <w:tc>
          <w:tcPr>
            <w:tcW w:w="2409" w:type="dxa"/>
            <w:gridSpan w:val="3"/>
            <w:tcPrChange w:id="305" w:author="Marilyn Davison" w:date="2021-05-21T16:32:00Z">
              <w:tcPr>
                <w:tcW w:w="4252" w:type="dxa"/>
              </w:tcPr>
            </w:tcPrChange>
          </w:tcPr>
          <w:p w:rsidR="00EA2C73" w:rsidRPr="004C271F" w:rsidRDefault="00EA2C73" w:rsidP="00155511">
            <w:pPr>
              <w:spacing w:after="120"/>
              <w:rPr>
                <w:rFonts w:ascii="Arial" w:hAnsi="Arial" w:cs="Arial"/>
                <w:i/>
                <w:iCs/>
                <w:sz w:val="20"/>
                <w:szCs w:val="20"/>
              </w:rPr>
            </w:pPr>
            <w:r w:rsidRPr="004C271F">
              <w:rPr>
                <w:rFonts w:ascii="Arial" w:hAnsi="Arial" w:cs="Arial"/>
                <w:i/>
                <w:iCs/>
                <w:sz w:val="20"/>
                <w:szCs w:val="20"/>
              </w:rPr>
              <w:lastRenderedPageBreak/>
              <w:t>The review condition was proposed by the applicant. I do agree with the amendments.</w:t>
            </w:r>
          </w:p>
        </w:tc>
        <w:tc>
          <w:tcPr>
            <w:tcW w:w="6974" w:type="dxa"/>
            <w:tcPrChange w:id="306" w:author="Marilyn Davison" w:date="2021-05-21T16:32:00Z">
              <w:tcPr>
                <w:tcW w:w="4252" w:type="dxa"/>
              </w:tcPr>
            </w:tcPrChange>
          </w:tcPr>
          <w:p w:rsidR="00EA2C73" w:rsidRPr="004C271F" w:rsidRDefault="006530E6" w:rsidP="00155511">
            <w:pPr>
              <w:spacing w:after="120"/>
              <w:rPr>
                <w:ins w:id="307" w:author="Marilyn Davison" w:date="2021-05-21T14:59:00Z"/>
                <w:rFonts w:ascii="Arial" w:hAnsi="Arial" w:cs="Arial"/>
                <w:i/>
                <w:iCs/>
                <w:sz w:val="20"/>
                <w:szCs w:val="20"/>
              </w:rPr>
            </w:pPr>
            <w:ins w:id="308" w:author="Marilyn Davison" w:date="2021-05-21T15:14:00Z">
              <w:r>
                <w:rPr>
                  <w:rFonts w:ascii="Arial" w:hAnsi="Arial" w:cs="Arial"/>
                  <w:i/>
                  <w:iCs/>
                  <w:sz w:val="20"/>
                  <w:szCs w:val="20"/>
                </w:rPr>
                <w:t xml:space="preserve">The Canterbiury Regional Council should be able to intervene at any time </w:t>
              </w:r>
            </w:ins>
            <w:ins w:id="309" w:author="Marilyn Davison" w:date="2021-05-21T15:15:00Z">
              <w:r>
                <w:rPr>
                  <w:rFonts w:ascii="Arial" w:hAnsi="Arial" w:cs="Arial"/>
                  <w:i/>
                  <w:iCs/>
                  <w:sz w:val="20"/>
                  <w:szCs w:val="20"/>
                </w:rPr>
                <w:t>there are adverse effects, not just 1-3 times a year.a</w:t>
              </w:r>
            </w:ins>
          </w:p>
        </w:tc>
      </w:tr>
      <w:tr w:rsidR="00EA2C73" w:rsidRPr="00110ECB" w:rsidTr="0088018C">
        <w:trPr>
          <w:trHeight w:val="720"/>
          <w:trPrChange w:id="310" w:author="Marilyn Davison" w:date="2021-05-21T16:32:00Z">
            <w:trPr>
              <w:trHeight w:val="720"/>
            </w:trPr>
          </w:trPrChange>
        </w:trPr>
        <w:tc>
          <w:tcPr>
            <w:tcW w:w="617" w:type="dxa"/>
            <w:shd w:val="clear" w:color="auto" w:fill="D9D9D9" w:themeFill="background1" w:themeFillShade="D9"/>
            <w:tcPrChange w:id="311" w:author="Marilyn Davison" w:date="2021-05-21T16:32:00Z">
              <w:tcPr>
                <w:tcW w:w="617" w:type="dxa"/>
                <w:shd w:val="clear" w:color="auto" w:fill="D9D9D9" w:themeFill="background1" w:themeFillShade="D9"/>
              </w:tcPr>
            </w:tcPrChange>
          </w:tcPr>
          <w:p w:rsidR="00EA2C73" w:rsidRPr="00110ECB" w:rsidRDefault="00EA2C73" w:rsidP="00C76AA4">
            <w:pPr>
              <w:rPr>
                <w:rFonts w:ascii="Arial" w:hAnsi="Arial" w:cs="Arial"/>
                <w:sz w:val="20"/>
                <w:szCs w:val="20"/>
              </w:rPr>
            </w:pPr>
          </w:p>
        </w:tc>
        <w:tc>
          <w:tcPr>
            <w:tcW w:w="12645" w:type="dxa"/>
            <w:gridSpan w:val="7"/>
            <w:shd w:val="clear" w:color="auto" w:fill="D9D9D9" w:themeFill="background1" w:themeFillShade="D9"/>
            <w:tcPrChange w:id="312" w:author="Marilyn Davison" w:date="2021-05-21T16:32:00Z">
              <w:tcPr>
                <w:tcW w:w="15367" w:type="dxa"/>
                <w:gridSpan w:val="3"/>
                <w:shd w:val="clear" w:color="auto" w:fill="D9D9D9" w:themeFill="background1" w:themeFillShade="D9"/>
              </w:tcPr>
            </w:tcPrChange>
          </w:tcPr>
          <w:p w:rsidR="00EA2C73" w:rsidRPr="00D8633E" w:rsidRDefault="00EA2C73"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c>
          <w:tcPr>
            <w:tcW w:w="6974" w:type="dxa"/>
            <w:shd w:val="clear" w:color="auto" w:fill="D9D9D9" w:themeFill="background1" w:themeFillShade="D9"/>
            <w:tcPrChange w:id="313" w:author="Marilyn Davison" w:date="2021-05-21T16:32:00Z">
              <w:tcPr>
                <w:tcW w:w="4252" w:type="dxa"/>
                <w:shd w:val="clear" w:color="auto" w:fill="D9D9D9" w:themeFill="background1" w:themeFillShade="D9"/>
              </w:tcPr>
            </w:tcPrChange>
          </w:tcPr>
          <w:p w:rsidR="00EA2C73" w:rsidRPr="00110ECB" w:rsidRDefault="00EA2C73" w:rsidP="00C76AA4">
            <w:pPr>
              <w:rPr>
                <w:ins w:id="314" w:author="Marilyn Davison" w:date="2021-05-21T14:59:00Z"/>
                <w:rFonts w:ascii="Arial" w:hAnsi="Arial" w:cs="Arial"/>
                <w:b/>
                <w:bCs/>
                <w:sz w:val="20"/>
                <w:szCs w:val="20"/>
              </w:rPr>
            </w:pPr>
          </w:p>
        </w:tc>
      </w:tr>
      <w:tr w:rsidR="00EA2C73" w:rsidRPr="00110ECB" w:rsidTr="0088018C">
        <w:tc>
          <w:tcPr>
            <w:tcW w:w="617" w:type="dxa"/>
            <w:tcPrChange w:id="315"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316" w:author="Marilyn Davison" w:date="2021-05-21T16:32:00Z">
              <w:tcPr>
                <w:tcW w:w="8422" w:type="dxa"/>
              </w:tcPr>
            </w:tcPrChange>
          </w:tcPr>
          <w:p w:rsidR="00EA2C73" w:rsidRPr="00110ECB" w:rsidRDefault="00EA2C73" w:rsidP="00C76AA4">
            <w:pPr>
              <w:rPr>
                <w:rFonts w:ascii="Arial" w:hAnsi="Arial" w:cs="Arial"/>
                <w:b/>
                <w:bCs/>
                <w:sz w:val="20"/>
                <w:szCs w:val="20"/>
              </w:rPr>
            </w:pPr>
          </w:p>
        </w:tc>
        <w:tc>
          <w:tcPr>
            <w:tcW w:w="1842" w:type="dxa"/>
            <w:gridSpan w:val="2"/>
            <w:tcPrChange w:id="317"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835" w:type="dxa"/>
            <w:gridSpan w:val="4"/>
            <w:tcPrChange w:id="318" w:author="Marilyn Davison" w:date="2021-05-21T16:32:00Z">
              <w:tcPr>
                <w:tcW w:w="4252" w:type="dxa"/>
              </w:tcPr>
            </w:tcPrChange>
          </w:tcPr>
          <w:p w:rsidR="00EA2C73" w:rsidRPr="00F23362"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c>
          <w:tcPr>
            <w:tcW w:w="6974" w:type="dxa"/>
            <w:tcPrChange w:id="319" w:author="Marilyn Davison" w:date="2021-05-21T16:32:00Z">
              <w:tcPr>
                <w:tcW w:w="4252" w:type="dxa"/>
              </w:tcPr>
            </w:tcPrChange>
          </w:tcPr>
          <w:p w:rsidR="00EA2C73" w:rsidRDefault="00EA2C73" w:rsidP="00C76AA4">
            <w:pPr>
              <w:rPr>
                <w:ins w:id="320" w:author="Marilyn Davison" w:date="2021-05-21T14:59:00Z"/>
                <w:rFonts w:ascii="Arial" w:hAnsi="Arial" w:cs="Arial"/>
                <w:i/>
                <w:iCs/>
                <w:color w:val="000000" w:themeColor="text1"/>
                <w:sz w:val="20"/>
                <w:szCs w:val="20"/>
              </w:rPr>
            </w:pPr>
          </w:p>
        </w:tc>
      </w:tr>
      <w:tr w:rsidR="00EA2C73" w:rsidRPr="00110ECB" w:rsidTr="0088018C">
        <w:tc>
          <w:tcPr>
            <w:tcW w:w="617" w:type="dxa"/>
            <w:tcPrChange w:id="321"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322"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General Conditions</w:t>
            </w:r>
          </w:p>
        </w:tc>
        <w:tc>
          <w:tcPr>
            <w:tcW w:w="1842" w:type="dxa"/>
            <w:gridSpan w:val="2"/>
            <w:tcPrChange w:id="323"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835" w:type="dxa"/>
            <w:gridSpan w:val="4"/>
            <w:tcPrChange w:id="324"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325" w:author="Marilyn Davison" w:date="2021-05-21T16:32:00Z">
              <w:tcPr>
                <w:tcW w:w="4252" w:type="dxa"/>
              </w:tcPr>
            </w:tcPrChange>
          </w:tcPr>
          <w:p w:rsidR="00EA2C73" w:rsidRPr="00D8633E" w:rsidRDefault="00EA2C73" w:rsidP="00C76AA4">
            <w:pPr>
              <w:rPr>
                <w:ins w:id="326" w:author="Marilyn Davison" w:date="2021-05-21T14:59:00Z"/>
                <w:rFonts w:ascii="Arial" w:hAnsi="Arial" w:cs="Arial"/>
                <w:color w:val="000000" w:themeColor="text1"/>
                <w:sz w:val="20"/>
                <w:szCs w:val="20"/>
              </w:rPr>
            </w:pPr>
          </w:p>
        </w:tc>
      </w:tr>
      <w:tr w:rsidR="00EA2C73" w:rsidRPr="00110ECB" w:rsidTr="0088018C">
        <w:tc>
          <w:tcPr>
            <w:tcW w:w="617" w:type="dxa"/>
            <w:tcPrChange w:id="327"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w:t>
            </w:r>
          </w:p>
        </w:tc>
        <w:tc>
          <w:tcPr>
            <w:tcW w:w="7968" w:type="dxa"/>
            <w:tcPrChange w:id="328"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to respond to dust emission complaints and issues in accordance with measures described in the AQMP. </w:t>
            </w:r>
          </w:p>
          <w:p w:rsidR="00EA2C73" w:rsidRPr="00110ECB" w:rsidRDefault="00EA2C73" w:rsidP="00C76AA4">
            <w:pPr>
              <w:rPr>
                <w:rFonts w:ascii="Arial" w:hAnsi="Arial" w:cs="Arial"/>
                <w:b/>
                <w:bCs/>
                <w:sz w:val="20"/>
                <w:szCs w:val="20"/>
              </w:rPr>
            </w:pPr>
          </w:p>
        </w:tc>
        <w:tc>
          <w:tcPr>
            <w:tcW w:w="1842" w:type="dxa"/>
            <w:gridSpan w:val="2"/>
            <w:tcPrChange w:id="329"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330"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331" w:author="Marilyn Davison" w:date="2021-05-21T16:32:00Z">
              <w:tcPr>
                <w:tcW w:w="4252" w:type="dxa"/>
              </w:tcPr>
            </w:tcPrChange>
          </w:tcPr>
          <w:p w:rsidR="00EA2C73" w:rsidRPr="00D8633E" w:rsidRDefault="00EA2C73" w:rsidP="00C76AA4">
            <w:pPr>
              <w:rPr>
                <w:ins w:id="332" w:author="Marilyn Davison" w:date="2021-05-21T14:59:00Z"/>
                <w:rFonts w:ascii="Arial" w:hAnsi="Arial" w:cs="Arial"/>
                <w:i/>
                <w:iCs/>
                <w:color w:val="000000" w:themeColor="text1"/>
                <w:sz w:val="20"/>
                <w:szCs w:val="20"/>
              </w:rPr>
            </w:pPr>
          </w:p>
        </w:tc>
      </w:tr>
      <w:tr w:rsidR="00EA2C73" w:rsidRPr="00110ECB" w:rsidTr="0088018C">
        <w:tc>
          <w:tcPr>
            <w:tcW w:w="617" w:type="dxa"/>
            <w:tcPrChange w:id="333"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334" w:author="Marilyn Davison" w:date="2021-05-21T16:32:00Z">
              <w:tcPr>
                <w:tcW w:w="8422" w:type="dxa"/>
              </w:tcPr>
            </w:tcPrChange>
          </w:tcPr>
          <w:p w:rsidR="00EA2C73" w:rsidRPr="00110ECB" w:rsidRDefault="00EA2C73"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1842" w:type="dxa"/>
            <w:gridSpan w:val="2"/>
            <w:tcPrChange w:id="335"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336"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337" w:author="Marilyn Davison" w:date="2021-05-21T16:32:00Z">
              <w:tcPr>
                <w:tcW w:w="4252" w:type="dxa"/>
              </w:tcPr>
            </w:tcPrChange>
          </w:tcPr>
          <w:p w:rsidR="00EA2C73" w:rsidRPr="00D8633E" w:rsidRDefault="00EA2C73" w:rsidP="00C76AA4">
            <w:pPr>
              <w:rPr>
                <w:ins w:id="338" w:author="Marilyn Davison" w:date="2021-05-21T14:59:00Z"/>
                <w:rFonts w:ascii="Arial" w:hAnsi="Arial" w:cs="Arial"/>
                <w:i/>
                <w:iCs/>
                <w:color w:val="000000" w:themeColor="text1"/>
                <w:sz w:val="20"/>
                <w:szCs w:val="20"/>
              </w:rPr>
            </w:pPr>
          </w:p>
        </w:tc>
      </w:tr>
      <w:tr w:rsidR="00EA2C73" w:rsidRPr="00110ECB" w:rsidTr="0088018C">
        <w:trPr>
          <w:trHeight w:val="772"/>
          <w:trPrChange w:id="339" w:author="Marilyn Davison" w:date="2021-05-21T16:32:00Z">
            <w:trPr>
              <w:trHeight w:val="772"/>
            </w:trPr>
          </w:trPrChange>
        </w:trPr>
        <w:tc>
          <w:tcPr>
            <w:tcW w:w="617" w:type="dxa"/>
            <w:tcPrChange w:id="340"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F</w:t>
            </w:r>
          </w:p>
        </w:tc>
        <w:tc>
          <w:tcPr>
            <w:tcW w:w="7968" w:type="dxa"/>
            <w:tcPrChange w:id="341" w:author="Marilyn Davison" w:date="2021-05-21T16:32:00Z">
              <w:tcPr>
                <w:tcW w:w="8422" w:type="dxa"/>
              </w:tcPr>
            </w:tcPrChange>
          </w:tcPr>
          <w:p w:rsidR="00EA2C73" w:rsidRPr="00C76AA4" w:rsidRDefault="00EA2C73"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1842" w:type="dxa"/>
            <w:gridSpan w:val="2"/>
            <w:tcPrChange w:id="342"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343"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c>
          <w:tcPr>
            <w:tcW w:w="6974" w:type="dxa"/>
            <w:tcPrChange w:id="344" w:author="Marilyn Davison" w:date="2021-05-21T16:32:00Z">
              <w:tcPr>
                <w:tcW w:w="4252" w:type="dxa"/>
              </w:tcPr>
            </w:tcPrChange>
          </w:tcPr>
          <w:p w:rsidR="00EA2C73" w:rsidRDefault="00EA2C73" w:rsidP="00C76AA4">
            <w:pPr>
              <w:rPr>
                <w:ins w:id="345" w:author="Marilyn Davison" w:date="2021-05-21T14:59:00Z"/>
                <w:rFonts w:ascii="Arial" w:hAnsi="Arial" w:cs="Arial"/>
                <w:i/>
                <w:iCs/>
                <w:color w:val="000000" w:themeColor="text1"/>
                <w:sz w:val="20"/>
                <w:szCs w:val="20"/>
              </w:rPr>
            </w:pPr>
          </w:p>
        </w:tc>
      </w:tr>
      <w:tr w:rsidR="00EA2C73" w:rsidRPr="00110ECB" w:rsidTr="0088018C">
        <w:tc>
          <w:tcPr>
            <w:tcW w:w="617" w:type="dxa"/>
            <w:tcPrChange w:id="346"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lastRenderedPageBreak/>
              <w:t>G</w:t>
            </w:r>
          </w:p>
        </w:tc>
        <w:tc>
          <w:tcPr>
            <w:tcW w:w="7968" w:type="dxa"/>
            <w:tcPrChange w:id="347" w:author="Marilyn Davison" w:date="2021-05-21T16:32:00Z">
              <w:tcPr>
                <w:tcW w:w="8422" w:type="dxa"/>
              </w:tcPr>
            </w:tcPrChange>
          </w:tcPr>
          <w:p w:rsidR="00EA2C73" w:rsidRPr="00C76AA4" w:rsidRDefault="00EA2C73"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rsidR="00EA2C73" w:rsidRPr="00C76AA4" w:rsidRDefault="00EA2C73" w:rsidP="00C76AA4">
            <w:pPr>
              <w:rPr>
                <w:rFonts w:ascii="Arial" w:hAnsi="Arial" w:cs="Arial"/>
                <w:sz w:val="20"/>
                <w:szCs w:val="20"/>
              </w:rPr>
            </w:pPr>
          </w:p>
          <w:p w:rsidR="00EA2C73" w:rsidRPr="00110ECB" w:rsidRDefault="00EA2C73"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1842" w:type="dxa"/>
            <w:gridSpan w:val="2"/>
            <w:tcPrChange w:id="348"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349"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350" w:author="Marilyn Davison" w:date="2021-05-21T16:32:00Z">
              <w:tcPr>
                <w:tcW w:w="4252" w:type="dxa"/>
              </w:tcPr>
            </w:tcPrChange>
          </w:tcPr>
          <w:p w:rsidR="00EA2C73" w:rsidRPr="00D8633E" w:rsidRDefault="006530E6" w:rsidP="00C76AA4">
            <w:pPr>
              <w:rPr>
                <w:ins w:id="351" w:author="Marilyn Davison" w:date="2021-05-21T14:59:00Z"/>
                <w:rFonts w:ascii="Arial" w:hAnsi="Arial" w:cs="Arial"/>
                <w:i/>
                <w:iCs/>
                <w:color w:val="000000" w:themeColor="text1"/>
                <w:sz w:val="20"/>
                <w:szCs w:val="20"/>
              </w:rPr>
            </w:pPr>
            <w:ins w:id="352" w:author="Marilyn Davison" w:date="2021-05-21T15:15:00Z">
              <w:r>
                <w:rPr>
                  <w:rFonts w:ascii="Arial" w:hAnsi="Arial" w:cs="Arial"/>
                  <w:i/>
                  <w:iCs/>
                  <w:color w:val="000000" w:themeColor="text1"/>
                  <w:sz w:val="20"/>
                  <w:szCs w:val="20"/>
                </w:rPr>
                <w:t>The maximum area of e</w:t>
              </w:r>
            </w:ins>
            <w:ins w:id="353" w:author="Marilyn Davison" w:date="2021-05-21T15:16:00Z">
              <w:r>
                <w:rPr>
                  <w:rFonts w:ascii="Arial" w:hAnsi="Arial" w:cs="Arial"/>
                  <w:i/>
                  <w:iCs/>
                  <w:color w:val="000000" w:themeColor="text1"/>
                  <w:sz w:val="20"/>
                  <w:szCs w:val="20"/>
                </w:rPr>
                <w:t>xcavation, backfilling and rehabilitation should not exceed 1 hectare.</w:t>
              </w:r>
            </w:ins>
          </w:p>
        </w:tc>
      </w:tr>
      <w:tr w:rsidR="00EA2C73" w:rsidRPr="00110ECB" w:rsidTr="0088018C">
        <w:tc>
          <w:tcPr>
            <w:tcW w:w="617" w:type="dxa"/>
            <w:tcPrChange w:id="354"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H</w:t>
            </w:r>
          </w:p>
        </w:tc>
        <w:tc>
          <w:tcPr>
            <w:tcW w:w="7968" w:type="dxa"/>
            <w:tcPrChange w:id="355" w:author="Marilyn Davison" w:date="2021-05-21T16:32:00Z">
              <w:tcPr>
                <w:tcW w:w="8422" w:type="dxa"/>
              </w:tcPr>
            </w:tcPrChange>
          </w:tcPr>
          <w:p w:rsidR="00EA2C73" w:rsidRPr="00C76AA4" w:rsidRDefault="00EA2C73" w:rsidP="00C76AA4">
            <w:pPr>
              <w:rPr>
                <w:rFonts w:ascii="Arial" w:hAnsi="Arial" w:cs="Arial"/>
                <w:sz w:val="20"/>
                <w:szCs w:val="20"/>
              </w:rPr>
            </w:pPr>
            <w:r w:rsidRPr="00C76AA4">
              <w:rPr>
                <w:rFonts w:ascii="Arial" w:hAnsi="Arial" w:cs="Arial"/>
                <w:sz w:val="20"/>
                <w:szCs w:val="20"/>
              </w:rPr>
              <w:t>No crushing or processing of aggregate shall occur onsite.</w:t>
            </w:r>
          </w:p>
          <w:p w:rsidR="00EA2C73" w:rsidRPr="00110ECB" w:rsidRDefault="00EA2C73" w:rsidP="00C76AA4">
            <w:pPr>
              <w:rPr>
                <w:rFonts w:ascii="Arial" w:hAnsi="Arial" w:cs="Arial"/>
                <w:sz w:val="20"/>
                <w:szCs w:val="20"/>
                <w:u w:val="single"/>
              </w:rPr>
            </w:pPr>
          </w:p>
        </w:tc>
        <w:tc>
          <w:tcPr>
            <w:tcW w:w="1842" w:type="dxa"/>
            <w:gridSpan w:val="2"/>
            <w:tcPrChange w:id="356"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357"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p>
          <w:p w:rsidR="00EA2C73" w:rsidRPr="006C16E5" w:rsidRDefault="00EA2C73"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t>Stockpiles shall be located as shown on Plan CRC204107A.</w:t>
            </w:r>
          </w:p>
          <w:p w:rsidR="00EA2C73" w:rsidRDefault="00EA2C73" w:rsidP="00C76AA4">
            <w:pPr>
              <w:rPr>
                <w:rFonts w:ascii="Arial" w:hAnsi="Arial" w:cs="Arial"/>
                <w:i/>
                <w:iCs/>
                <w:color w:val="000000" w:themeColor="text1"/>
                <w:sz w:val="20"/>
                <w:szCs w:val="20"/>
              </w:rPr>
            </w:pPr>
          </w:p>
          <w:p w:rsidR="00EA2C73" w:rsidRPr="00D8633E" w:rsidRDefault="00EA2C73" w:rsidP="00C76AA4">
            <w:pPr>
              <w:rPr>
                <w:rFonts w:ascii="Arial" w:hAnsi="Arial" w:cs="Arial"/>
                <w:i/>
                <w:iCs/>
                <w:color w:val="000000" w:themeColor="text1"/>
                <w:sz w:val="20"/>
                <w:szCs w:val="20"/>
              </w:rPr>
            </w:pPr>
          </w:p>
        </w:tc>
        <w:tc>
          <w:tcPr>
            <w:tcW w:w="6974" w:type="dxa"/>
            <w:tcPrChange w:id="358" w:author="Marilyn Davison" w:date="2021-05-21T16:32:00Z">
              <w:tcPr>
                <w:tcW w:w="4252" w:type="dxa"/>
              </w:tcPr>
            </w:tcPrChange>
          </w:tcPr>
          <w:p w:rsidR="00EA2C73" w:rsidRDefault="00EA2C73" w:rsidP="00C76AA4">
            <w:pPr>
              <w:rPr>
                <w:ins w:id="359" w:author="Marilyn Davison" w:date="2021-05-21T14:59:00Z"/>
                <w:rFonts w:ascii="Arial" w:hAnsi="Arial" w:cs="Arial"/>
                <w:i/>
                <w:iCs/>
                <w:color w:val="000000" w:themeColor="text1"/>
                <w:sz w:val="20"/>
                <w:szCs w:val="20"/>
              </w:rPr>
            </w:pPr>
          </w:p>
        </w:tc>
      </w:tr>
      <w:tr w:rsidR="00EA2C73" w:rsidRPr="00110ECB" w:rsidTr="0088018C">
        <w:tc>
          <w:tcPr>
            <w:tcW w:w="617" w:type="dxa"/>
            <w:tcPrChange w:id="360" w:author="Marilyn Davison" w:date="2021-05-21T16:32:00Z">
              <w:tcPr>
                <w:tcW w:w="617" w:type="dxa"/>
              </w:tcPr>
            </w:tcPrChange>
          </w:tcPr>
          <w:p w:rsidR="00EA2C73" w:rsidRPr="00110ECB" w:rsidRDefault="00EA2C73" w:rsidP="00C76AA4">
            <w:pPr>
              <w:rPr>
                <w:rFonts w:ascii="Arial" w:hAnsi="Arial" w:cs="Arial"/>
                <w:sz w:val="20"/>
                <w:szCs w:val="20"/>
                <w:u w:val="single"/>
              </w:rPr>
            </w:pPr>
            <w:r>
              <w:rPr>
                <w:rFonts w:ascii="Arial" w:hAnsi="Arial" w:cs="Arial"/>
                <w:sz w:val="20"/>
                <w:szCs w:val="20"/>
                <w:u w:val="single"/>
              </w:rPr>
              <w:t>H1</w:t>
            </w:r>
          </w:p>
        </w:tc>
        <w:tc>
          <w:tcPr>
            <w:tcW w:w="7968" w:type="dxa"/>
            <w:tcPrChange w:id="361" w:author="Marilyn Davison" w:date="2021-05-21T16:32:00Z">
              <w:tcPr>
                <w:tcW w:w="8422" w:type="dxa"/>
              </w:tcPr>
            </w:tcPrChange>
          </w:tcPr>
          <w:p w:rsidR="00EA2C73" w:rsidRDefault="00EA2C73"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rsidR="00EA2C73" w:rsidRDefault="00EA2C73"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rsidR="00EA2C73" w:rsidRDefault="00EA2C73"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rsidR="00EA2C73" w:rsidRDefault="00EA2C73"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rsidR="00EA2C73" w:rsidRPr="00BD1015" w:rsidRDefault="00EA2C73"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1842" w:type="dxa"/>
            <w:gridSpan w:val="2"/>
            <w:tcPrChange w:id="362"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363"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tc>
        <w:tc>
          <w:tcPr>
            <w:tcW w:w="6974" w:type="dxa"/>
            <w:tcPrChange w:id="364" w:author="Marilyn Davison" w:date="2021-05-21T16:32:00Z">
              <w:tcPr>
                <w:tcW w:w="4252" w:type="dxa"/>
              </w:tcPr>
            </w:tcPrChange>
          </w:tcPr>
          <w:p w:rsidR="00EA2C73" w:rsidRDefault="00853473" w:rsidP="00C76AA4">
            <w:pPr>
              <w:rPr>
                <w:ins w:id="365" w:author="Marilyn Davison" w:date="2021-05-21T14:59:00Z"/>
                <w:rFonts w:ascii="Arial" w:hAnsi="Arial" w:cs="Arial"/>
                <w:i/>
                <w:iCs/>
                <w:color w:val="000000" w:themeColor="text1"/>
                <w:sz w:val="20"/>
                <w:szCs w:val="20"/>
              </w:rPr>
            </w:pPr>
            <w:ins w:id="366" w:author="Marilyn Davison" w:date="2021-05-21T15:16:00Z">
              <w:r>
                <w:rPr>
                  <w:rFonts w:ascii="Arial" w:hAnsi="Arial" w:cs="Arial"/>
                  <w:i/>
                  <w:iCs/>
                  <w:color w:val="000000" w:themeColor="text1"/>
                  <w:sz w:val="20"/>
                  <w:szCs w:val="20"/>
                </w:rPr>
                <w:t>Truck</w:t>
              </w:r>
            </w:ins>
            <w:ins w:id="367" w:author="Marilyn Davison" w:date="2021-05-21T15:17:00Z">
              <w:r>
                <w:rPr>
                  <w:rFonts w:ascii="Arial" w:hAnsi="Arial" w:cs="Arial"/>
                  <w:i/>
                  <w:iCs/>
                  <w:color w:val="000000" w:themeColor="text1"/>
                  <w:sz w:val="20"/>
                  <w:szCs w:val="20"/>
                </w:rPr>
                <w:t xml:space="preserve">s should not be crossing the racecourse at all.  It could cause the track to break up and will be contrary to the requirement under Health Welfare Guidelines </w:t>
              </w:r>
            </w:ins>
            <w:ins w:id="368" w:author="Marilyn Davison" w:date="2021-05-21T15:18:00Z">
              <w:r>
                <w:rPr>
                  <w:rFonts w:ascii="Arial" w:hAnsi="Arial" w:cs="Arial"/>
                  <w:i/>
                  <w:iCs/>
                  <w:color w:val="000000" w:themeColor="text1"/>
                  <w:sz w:val="20"/>
                  <w:szCs w:val="20"/>
                </w:rPr>
                <w:t>that Racecourses must be kept safe at any crossings and not allow distractions to any horses and people involved in their training.</w:t>
              </w:r>
            </w:ins>
            <w:ins w:id="369" w:author="Marilyn Davison" w:date="2021-05-21T15:19:00Z">
              <w:r>
                <w:rPr>
                  <w:rFonts w:ascii="Arial" w:hAnsi="Arial" w:cs="Arial"/>
                  <w:i/>
                  <w:iCs/>
                  <w:color w:val="000000" w:themeColor="text1"/>
                  <w:sz w:val="20"/>
                  <w:szCs w:val="20"/>
                </w:rPr>
                <w:t xml:space="preserve"> Such </w:t>
              </w:r>
            </w:ins>
            <w:ins w:id="370" w:author="Marilyn Davison" w:date="2021-05-21T15:20:00Z">
              <w:r>
                <w:rPr>
                  <w:rFonts w:ascii="Arial" w:hAnsi="Arial" w:cs="Arial"/>
                  <w:i/>
                  <w:iCs/>
                  <w:color w:val="000000" w:themeColor="text1"/>
                  <w:sz w:val="20"/>
                  <w:szCs w:val="20"/>
                </w:rPr>
                <w:t>developments are threats to the health and safety of horses and drivers.  The hours are</w:t>
              </w:r>
            </w:ins>
            <w:ins w:id="371" w:author="Marilyn Davison" w:date="2021-05-21T15:21:00Z">
              <w:r>
                <w:rPr>
                  <w:rFonts w:ascii="Arial" w:hAnsi="Arial" w:cs="Arial"/>
                  <w:i/>
                  <w:iCs/>
                  <w:color w:val="000000" w:themeColor="text1"/>
                  <w:sz w:val="20"/>
                  <w:szCs w:val="20"/>
                </w:rPr>
                <w:t xml:space="preserve"> far too long starting at 8am Monday to Friday only.  </w:t>
              </w:r>
            </w:ins>
          </w:p>
        </w:tc>
      </w:tr>
      <w:tr w:rsidR="00EA2C73" w:rsidRPr="00110ECB" w:rsidTr="0088018C">
        <w:tc>
          <w:tcPr>
            <w:tcW w:w="617" w:type="dxa"/>
            <w:tcPrChange w:id="372"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373"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Air Quality Management Plan (AQMP)</w:t>
            </w:r>
          </w:p>
        </w:tc>
        <w:tc>
          <w:tcPr>
            <w:tcW w:w="1842" w:type="dxa"/>
            <w:gridSpan w:val="2"/>
            <w:tcPrChange w:id="374"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835" w:type="dxa"/>
            <w:gridSpan w:val="4"/>
            <w:tcPrChange w:id="375"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376" w:author="Marilyn Davison" w:date="2021-05-21T16:32:00Z">
              <w:tcPr>
                <w:tcW w:w="4252" w:type="dxa"/>
              </w:tcPr>
            </w:tcPrChange>
          </w:tcPr>
          <w:p w:rsidR="00EA2C73" w:rsidRPr="00D8633E" w:rsidRDefault="00EA2C73" w:rsidP="00C76AA4">
            <w:pPr>
              <w:rPr>
                <w:ins w:id="377" w:author="Marilyn Davison" w:date="2021-05-21T14:59:00Z"/>
                <w:rFonts w:ascii="Arial" w:hAnsi="Arial" w:cs="Arial"/>
                <w:color w:val="000000" w:themeColor="text1"/>
                <w:sz w:val="20"/>
                <w:szCs w:val="20"/>
              </w:rPr>
            </w:pPr>
          </w:p>
        </w:tc>
      </w:tr>
      <w:tr w:rsidR="00EA2C73" w:rsidRPr="00110ECB" w:rsidTr="0088018C">
        <w:tc>
          <w:tcPr>
            <w:tcW w:w="617" w:type="dxa"/>
            <w:tcPrChange w:id="378"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2</w:t>
            </w:r>
          </w:p>
        </w:tc>
        <w:tc>
          <w:tcPr>
            <w:tcW w:w="7968" w:type="dxa"/>
            <w:shd w:val="clear" w:color="auto" w:fill="auto"/>
            <w:tcPrChange w:id="379" w:author="Marilyn Davison" w:date="2021-05-21T16:32:00Z">
              <w:tcPr>
                <w:tcW w:w="8422" w:type="dxa"/>
                <w:shd w:val="clear" w:color="auto" w:fill="auto"/>
              </w:tcPr>
            </w:tcPrChange>
          </w:tcPr>
          <w:p w:rsidR="00EA2C73" w:rsidRPr="00C76AA4" w:rsidRDefault="00EA2C73"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rsidR="00EA2C73" w:rsidRPr="00C76AA4" w:rsidRDefault="00EA2C73" w:rsidP="00647C38">
            <w:pPr>
              <w:pStyle w:val="CommentText"/>
              <w:numPr>
                <w:ilvl w:val="0"/>
                <w:numId w:val="57"/>
              </w:numPr>
              <w:rPr>
                <w:rStyle w:val="CommentReference"/>
                <w:rFonts w:ascii="Arial" w:hAnsi="Arial" w:cs="Arial"/>
                <w:sz w:val="20"/>
                <w:szCs w:val="20"/>
              </w:rPr>
            </w:pPr>
            <w:bookmarkStart w:id="380" w:name="_Hlk66442603"/>
            <w:bookmarkStart w:id="381" w:name="_Hlk67292742"/>
            <w:r w:rsidRPr="00C76AA4">
              <w:rPr>
                <w:rStyle w:val="CommentReference"/>
                <w:rFonts w:ascii="Arial" w:hAnsi="Arial" w:cs="Arial"/>
                <w:sz w:val="20"/>
                <w:szCs w:val="20"/>
              </w:rPr>
              <w:t>Identify the actions required to ensure compliance with the conditions of this consent;</w:t>
            </w:r>
          </w:p>
          <w:p w:rsidR="00EA2C73" w:rsidRPr="00C76AA4" w:rsidRDefault="00EA2C73"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Identify the persons responsible for carrying out all actions in relation to meeting the requirements of this consent</w:t>
            </w:r>
          </w:p>
          <w:p w:rsidR="00EA2C73" w:rsidRPr="00C76AA4" w:rsidRDefault="00EA2C73"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380"/>
            <w:r w:rsidRPr="00C76AA4">
              <w:rPr>
                <w:rStyle w:val="CommentReference"/>
                <w:rFonts w:ascii="Arial" w:hAnsi="Arial" w:cs="Arial"/>
                <w:sz w:val="20"/>
                <w:szCs w:val="20"/>
              </w:rPr>
              <w:t>; and</w:t>
            </w:r>
          </w:p>
          <w:p w:rsidR="00EA2C73" w:rsidRPr="00C76AA4" w:rsidRDefault="00EA2C73"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rsidR="00EA2C73" w:rsidRPr="00C76AA4" w:rsidRDefault="00EA2C73"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381"/>
          <w:p w:rsidR="00EA2C73" w:rsidRPr="00110ECB" w:rsidRDefault="00EA2C73" w:rsidP="00C76AA4">
            <w:pPr>
              <w:rPr>
                <w:rFonts w:ascii="Arial" w:hAnsi="Arial" w:cs="Arial"/>
                <w:b/>
                <w:bCs/>
                <w:sz w:val="20"/>
                <w:szCs w:val="20"/>
              </w:rPr>
            </w:pPr>
          </w:p>
        </w:tc>
        <w:tc>
          <w:tcPr>
            <w:tcW w:w="1842" w:type="dxa"/>
            <w:gridSpan w:val="2"/>
            <w:tcPrChange w:id="382"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383" w:author="Marilyn Davison" w:date="2021-05-21T16:32:00Z">
              <w:tcPr>
                <w:tcW w:w="4252" w:type="dxa"/>
              </w:tcPr>
            </w:tcPrChange>
          </w:tcPr>
          <w:p w:rsidR="00EA2C73" w:rsidRDefault="00EA2C73" w:rsidP="006C16E5">
            <w:pPr>
              <w:spacing w:after="120" w:line="259" w:lineRule="auto"/>
              <w:rPr>
                <w:rFonts w:ascii="Arial" w:hAnsi="Arial" w:cs="Arial"/>
                <w:i/>
                <w:iCs/>
                <w:sz w:val="20"/>
                <w:szCs w:val="20"/>
              </w:rPr>
            </w:pPr>
            <w:r>
              <w:rPr>
                <w:rFonts w:ascii="Arial" w:hAnsi="Arial" w:cs="Arial"/>
                <w:i/>
                <w:iCs/>
                <w:sz w:val="20"/>
                <w:szCs w:val="20"/>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rsidR="00EA2C73" w:rsidRDefault="00EA2C73" w:rsidP="006C16E5">
            <w:pPr>
              <w:spacing w:after="120" w:line="259" w:lineRule="auto"/>
              <w:rPr>
                <w:rFonts w:ascii="Arial" w:hAnsi="Arial" w:cs="Arial"/>
                <w:i/>
                <w:iCs/>
                <w:sz w:val="20"/>
                <w:szCs w:val="20"/>
              </w:rPr>
            </w:pPr>
          </w:p>
          <w:p w:rsidR="00EA2C73" w:rsidRDefault="00EA2C73"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rsidR="00EA2C73" w:rsidRPr="00C76AA4" w:rsidRDefault="00EA2C73"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process described in consent CRC-XXXX Conditions 11-15. </w:t>
            </w:r>
            <w:r>
              <w:rPr>
                <w:rFonts w:ascii="Arial" w:hAnsi="Arial" w:cs="Arial"/>
                <w:sz w:val="20"/>
                <w:szCs w:val="20"/>
              </w:rPr>
              <w:t>……</w:t>
            </w:r>
          </w:p>
          <w:p w:rsidR="00EA2C73" w:rsidRPr="00C76AA4" w:rsidRDefault="00EA2C73" w:rsidP="0043014D">
            <w:pPr>
              <w:pStyle w:val="CommentText"/>
              <w:rPr>
                <w:rFonts w:ascii="Arial" w:hAnsi="Arial" w:cs="Arial"/>
              </w:rPr>
            </w:pPr>
          </w:p>
          <w:p w:rsidR="00EA2C73" w:rsidRPr="00D8633E" w:rsidRDefault="00EA2C73" w:rsidP="00C76AA4">
            <w:pPr>
              <w:rPr>
                <w:rFonts w:ascii="Arial" w:hAnsi="Arial" w:cs="Arial"/>
                <w:i/>
                <w:iCs/>
                <w:color w:val="000000" w:themeColor="text1"/>
                <w:sz w:val="20"/>
                <w:szCs w:val="20"/>
              </w:rPr>
            </w:pPr>
          </w:p>
        </w:tc>
        <w:tc>
          <w:tcPr>
            <w:tcW w:w="6974" w:type="dxa"/>
            <w:tcPrChange w:id="384" w:author="Marilyn Davison" w:date="2021-05-21T16:32:00Z">
              <w:tcPr>
                <w:tcW w:w="4252" w:type="dxa"/>
              </w:tcPr>
            </w:tcPrChange>
          </w:tcPr>
          <w:p w:rsidR="00EA2C73" w:rsidRDefault="00853473" w:rsidP="00853473">
            <w:pPr>
              <w:spacing w:after="120"/>
              <w:rPr>
                <w:ins w:id="385" w:author="Marilyn Davison" w:date="2021-05-21T14:59:00Z"/>
                <w:rFonts w:ascii="Arial" w:hAnsi="Arial" w:cs="Arial"/>
                <w:i/>
                <w:iCs/>
                <w:sz w:val="20"/>
                <w:szCs w:val="20"/>
              </w:rPr>
            </w:pPr>
            <w:ins w:id="386" w:author="Marilyn Davison" w:date="2021-05-21T15:22:00Z">
              <w:r>
                <w:rPr>
                  <w:rFonts w:ascii="Arial" w:hAnsi="Arial" w:cs="Arial"/>
                  <w:i/>
                  <w:iCs/>
                  <w:sz w:val="20"/>
                  <w:szCs w:val="20"/>
                </w:rPr>
                <w:lastRenderedPageBreak/>
                <w:t>Air quality measurement along those boundaries closest to residents should be the best available capable of detecting fine respirable crystalline silica dust</w:t>
              </w:r>
            </w:ins>
            <w:ins w:id="387" w:author="Marilyn Davison" w:date="2021-05-21T15:23:00Z">
              <w:r>
                <w:rPr>
                  <w:rFonts w:ascii="Arial" w:hAnsi="Arial" w:cs="Arial"/>
                  <w:i/>
                  <w:iCs/>
                  <w:sz w:val="20"/>
                  <w:szCs w:val="20"/>
                </w:rPr>
                <w:t xml:space="preserve"> tha will harm our residents.   Our community group must have access to the air quality management plan and the data from the monitoring equipment should be made </w:t>
              </w:r>
            </w:ins>
            <w:ins w:id="388" w:author="Marilyn Davison" w:date="2021-05-21T15:24:00Z">
              <w:r>
                <w:rPr>
                  <w:rFonts w:ascii="Arial" w:hAnsi="Arial" w:cs="Arial"/>
                  <w:i/>
                  <w:iCs/>
                  <w:sz w:val="20"/>
                  <w:szCs w:val="20"/>
                </w:rPr>
                <w:t>immediately available to our community monitoring group.  An audiblalarm</w:t>
              </w:r>
            </w:ins>
            <w:ins w:id="389" w:author="Marilyn Davison" w:date="2021-05-21T15:25:00Z">
              <w:r>
                <w:rPr>
                  <w:rFonts w:ascii="Arial" w:hAnsi="Arial" w:cs="Arial"/>
                  <w:i/>
                  <w:iCs/>
                  <w:sz w:val="20"/>
                  <w:szCs w:val="20"/>
                </w:rPr>
                <w:t xml:space="preserve"> should be able to alert nearby residents if levels above the triggers are exceeded.  It is not enough to get residents to respond only to </w:t>
              </w:r>
            </w:ins>
            <w:ins w:id="390" w:author="Marilyn Davison" w:date="2021-05-21T15:26:00Z">
              <w:r>
                <w:rPr>
                  <w:rFonts w:ascii="Arial" w:hAnsi="Arial" w:cs="Arial"/>
                  <w:i/>
                  <w:iCs/>
                  <w:sz w:val="20"/>
                  <w:szCs w:val="20"/>
                </w:rPr>
                <w:t>visable dust.  They should know if the finer harmful 2.5 UM levels are breached.  They are extremely harmful to their health.</w:t>
              </w:r>
            </w:ins>
          </w:p>
        </w:tc>
      </w:tr>
      <w:tr w:rsidR="00EA2C73" w:rsidRPr="00110ECB" w:rsidTr="0088018C">
        <w:tc>
          <w:tcPr>
            <w:tcW w:w="617" w:type="dxa"/>
            <w:tcPrChange w:id="391"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lastRenderedPageBreak/>
              <w:t>3</w:t>
            </w:r>
          </w:p>
        </w:tc>
        <w:tc>
          <w:tcPr>
            <w:tcW w:w="7968" w:type="dxa"/>
            <w:tcPrChange w:id="392" w:author="Marilyn Davison" w:date="2021-05-21T16:32:00Z">
              <w:tcPr>
                <w:tcW w:w="8422" w:type="dxa"/>
              </w:tcPr>
            </w:tcPrChange>
          </w:tcPr>
          <w:p w:rsidR="00EA2C73" w:rsidRPr="00110ECB" w:rsidRDefault="00EA2C73"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1842" w:type="dxa"/>
            <w:gridSpan w:val="2"/>
            <w:tcPrChange w:id="393"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394"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395" w:author="Marilyn Davison" w:date="2021-05-21T16:32:00Z">
              <w:tcPr>
                <w:tcW w:w="4252" w:type="dxa"/>
              </w:tcPr>
            </w:tcPrChange>
          </w:tcPr>
          <w:p w:rsidR="00EA2C73" w:rsidRPr="00D8633E" w:rsidRDefault="00EA2C73" w:rsidP="00C76AA4">
            <w:pPr>
              <w:rPr>
                <w:ins w:id="396" w:author="Marilyn Davison" w:date="2021-05-21T14:59:00Z"/>
                <w:rFonts w:ascii="Arial" w:hAnsi="Arial" w:cs="Arial"/>
                <w:i/>
                <w:iCs/>
                <w:color w:val="000000" w:themeColor="text1"/>
                <w:sz w:val="20"/>
                <w:szCs w:val="20"/>
              </w:rPr>
            </w:pPr>
          </w:p>
        </w:tc>
      </w:tr>
      <w:tr w:rsidR="00EA2C73" w:rsidRPr="00110ECB" w:rsidTr="0088018C">
        <w:tc>
          <w:tcPr>
            <w:tcW w:w="617" w:type="dxa"/>
            <w:tcPrChange w:id="397" w:author="Marilyn Davison" w:date="2021-05-21T16:32:00Z">
              <w:tcPr>
                <w:tcW w:w="617" w:type="dxa"/>
              </w:tcPr>
            </w:tcPrChange>
          </w:tcPr>
          <w:p w:rsidR="00EA2C73" w:rsidRPr="00110ECB" w:rsidRDefault="00EA2C73" w:rsidP="00C76AA4">
            <w:pPr>
              <w:rPr>
                <w:rFonts w:ascii="Arial" w:hAnsi="Arial" w:cs="Arial"/>
                <w:sz w:val="20"/>
                <w:szCs w:val="20"/>
              </w:rPr>
            </w:pPr>
            <w:bookmarkStart w:id="398" w:name="_Hlk66442779"/>
            <w:r w:rsidRPr="00110ECB">
              <w:rPr>
                <w:rFonts w:ascii="Arial" w:hAnsi="Arial" w:cs="Arial"/>
                <w:sz w:val="20"/>
                <w:szCs w:val="20"/>
              </w:rPr>
              <w:t>4</w:t>
            </w:r>
          </w:p>
        </w:tc>
        <w:tc>
          <w:tcPr>
            <w:tcW w:w="7968" w:type="dxa"/>
            <w:tcPrChange w:id="399"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rsidR="00EA2C73" w:rsidRPr="00110ECB" w:rsidRDefault="00EA2C73" w:rsidP="00C76AA4">
            <w:pPr>
              <w:rPr>
                <w:rFonts w:ascii="Arial" w:hAnsi="Arial" w:cs="Arial"/>
                <w:b/>
                <w:bCs/>
                <w:sz w:val="20"/>
                <w:szCs w:val="20"/>
              </w:rPr>
            </w:pPr>
          </w:p>
          <w:p w:rsidR="00EA2C73" w:rsidRPr="00110ECB" w:rsidRDefault="00EA2C73" w:rsidP="00C76AA4">
            <w:pPr>
              <w:rPr>
                <w:rFonts w:ascii="Arial" w:hAnsi="Arial" w:cs="Arial"/>
                <w:b/>
                <w:bCs/>
                <w:sz w:val="20"/>
                <w:szCs w:val="20"/>
                <w:u w:val="single"/>
              </w:rPr>
            </w:pPr>
          </w:p>
        </w:tc>
        <w:tc>
          <w:tcPr>
            <w:tcW w:w="1842" w:type="dxa"/>
            <w:gridSpan w:val="2"/>
            <w:tcPrChange w:id="400"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401"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rsidR="00EA2C73" w:rsidRDefault="00EA2C73" w:rsidP="00C76AA4">
            <w:pPr>
              <w:rPr>
                <w:rFonts w:ascii="Arial" w:hAnsi="Arial" w:cs="Arial"/>
                <w:i/>
                <w:iCs/>
                <w:color w:val="000000" w:themeColor="text1"/>
                <w:sz w:val="20"/>
                <w:szCs w:val="20"/>
              </w:rPr>
            </w:pPr>
          </w:p>
          <w:p w:rsidR="00EA2C73" w:rsidRPr="00110ECB" w:rsidRDefault="00EA2C73"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w:t>
            </w:r>
            <w:r w:rsidRPr="00110ECB">
              <w:rPr>
                <w:rFonts w:ascii="Arial" w:hAnsi="Arial" w:cs="Arial"/>
                <w:sz w:val="20"/>
                <w:szCs w:val="20"/>
              </w:rPr>
              <w:lastRenderedPageBreak/>
              <w:t xml:space="preserve">compliance with conditions of this consent and enable the management of discharge of dust beyond the boundary to a level that is not offensive, objectionable, noxious or dangerous. </w:t>
            </w:r>
          </w:p>
          <w:p w:rsidR="00EA2C73" w:rsidRPr="00D8633E" w:rsidRDefault="00EA2C73" w:rsidP="00C76AA4">
            <w:pPr>
              <w:rPr>
                <w:rFonts w:ascii="Arial" w:hAnsi="Arial" w:cs="Arial"/>
                <w:i/>
                <w:iCs/>
                <w:color w:val="000000" w:themeColor="text1"/>
                <w:sz w:val="20"/>
                <w:szCs w:val="20"/>
              </w:rPr>
            </w:pPr>
          </w:p>
        </w:tc>
        <w:tc>
          <w:tcPr>
            <w:tcW w:w="6974" w:type="dxa"/>
            <w:tcPrChange w:id="402" w:author="Marilyn Davison" w:date="2021-05-21T16:32:00Z">
              <w:tcPr>
                <w:tcW w:w="4252" w:type="dxa"/>
              </w:tcPr>
            </w:tcPrChange>
          </w:tcPr>
          <w:p w:rsidR="00EA2C73" w:rsidRDefault="00EA2C73" w:rsidP="00C76AA4">
            <w:pPr>
              <w:rPr>
                <w:ins w:id="403" w:author="Marilyn Davison" w:date="2021-05-21T14:59:00Z"/>
                <w:rFonts w:ascii="Arial" w:hAnsi="Arial" w:cs="Arial"/>
                <w:i/>
                <w:iCs/>
                <w:color w:val="000000" w:themeColor="text1"/>
                <w:sz w:val="20"/>
                <w:szCs w:val="20"/>
              </w:rPr>
            </w:pPr>
          </w:p>
        </w:tc>
      </w:tr>
      <w:bookmarkEnd w:id="398"/>
      <w:tr w:rsidR="00EA2C73" w:rsidRPr="00110ECB" w:rsidTr="0088018C">
        <w:tc>
          <w:tcPr>
            <w:tcW w:w="617" w:type="dxa"/>
            <w:tcPrChange w:id="404"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lastRenderedPageBreak/>
              <w:t>5</w:t>
            </w:r>
          </w:p>
        </w:tc>
        <w:tc>
          <w:tcPr>
            <w:tcW w:w="7968" w:type="dxa"/>
            <w:tcPrChange w:id="405" w:author="Marilyn Davison" w:date="2021-05-21T16:32:00Z">
              <w:tcPr>
                <w:tcW w:w="8422" w:type="dxa"/>
              </w:tcPr>
            </w:tcPrChange>
          </w:tcPr>
          <w:p w:rsidR="00EA2C73" w:rsidRPr="00C76AA4" w:rsidRDefault="00EA2C73"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bookmarkStart w:id="406" w:name="_Hlk66442659"/>
            <w:r w:rsidRPr="00C76AA4">
              <w:rPr>
                <w:rFonts w:ascii="Arial" w:hAnsi="Arial" w:cs="Arial"/>
                <w:spacing w:val="0"/>
                <w:sz w:val="20"/>
                <w:szCs w:val="20"/>
              </w:rPr>
              <w:t>A description of the purpose of the AQMP;</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407" w:name="_Hlk67292923"/>
            <w:r w:rsidRPr="00C76AA4">
              <w:rPr>
                <w:rFonts w:ascii="Arial" w:hAnsi="Arial" w:cs="Arial"/>
                <w:spacing w:val="0"/>
                <w:sz w:val="20"/>
                <w:szCs w:val="20"/>
              </w:rPr>
              <w:t>and from wind erosion outside of quarry operation</w:t>
            </w:r>
            <w:bookmarkEnd w:id="407"/>
            <w:r w:rsidRPr="00C76AA4">
              <w:rPr>
                <w:rFonts w:ascii="Arial" w:hAnsi="Arial" w:cs="Arial"/>
                <w:spacing w:val="0"/>
                <w:sz w:val="20"/>
                <w:szCs w:val="20"/>
              </w:rPr>
              <w:t xml:space="preserve">;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bookmarkStart w:id="408"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408"/>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method for recording and responding to complaints from the public;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rsidR="00EA2C73" w:rsidRPr="00C76AA4" w:rsidRDefault="00EA2C7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rsidR="00EA2C73" w:rsidRPr="00C76AA4" w:rsidRDefault="00EA2C7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rsidR="00EA2C73" w:rsidRPr="00C76AA4" w:rsidRDefault="00EA2C73" w:rsidP="00581A55">
            <w:pPr>
              <w:pStyle w:val="ListParagraph"/>
              <w:numPr>
                <w:ilvl w:val="1"/>
                <w:numId w:val="7"/>
              </w:numPr>
              <w:spacing w:before="0" w:after="120" w:line="259" w:lineRule="auto"/>
              <w:rPr>
                <w:rFonts w:ascii="Arial" w:hAnsi="Arial" w:cs="Arial"/>
                <w:spacing w:val="0"/>
                <w:sz w:val="20"/>
                <w:szCs w:val="20"/>
              </w:rPr>
            </w:pPr>
            <w:bookmarkStart w:id="409" w:name="_Hlk67292980"/>
            <w:r w:rsidRPr="00C76AA4">
              <w:rPr>
                <w:rFonts w:ascii="Arial" w:hAnsi="Arial" w:cs="Arial"/>
                <w:spacing w:val="0"/>
                <w:sz w:val="20"/>
                <w:szCs w:val="20"/>
              </w:rPr>
              <w:t>Triggers for the use of water for dust suppression;</w:t>
            </w:r>
          </w:p>
          <w:p w:rsidR="00EA2C73" w:rsidRPr="00C76AA4" w:rsidRDefault="00EA2C7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409"/>
          <w:p w:rsidR="00EA2C73" w:rsidRPr="00C76AA4" w:rsidRDefault="00EA2C7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rsidR="00EA2C73" w:rsidRPr="00C76AA4" w:rsidRDefault="00EA2C7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rsidR="00EA2C73" w:rsidRPr="00C76AA4" w:rsidRDefault="00EA2C7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rsidR="00EA2C73" w:rsidRPr="00C76AA4" w:rsidRDefault="00EA2C7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rsidR="00EA2C73" w:rsidRPr="00C76AA4" w:rsidRDefault="00EA2C7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rsidR="00EA2C73" w:rsidRPr="00C76AA4" w:rsidRDefault="00EA2C7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copy of the SQEP’s peer review report </w:t>
            </w:r>
            <w:bookmarkStart w:id="410" w:name="_Hlk67293131"/>
            <w:r w:rsidRPr="00C76AA4">
              <w:rPr>
                <w:rFonts w:ascii="Arial" w:hAnsi="Arial" w:cs="Arial"/>
                <w:spacing w:val="0"/>
                <w:sz w:val="20"/>
                <w:szCs w:val="20"/>
              </w:rPr>
              <w:t xml:space="preserve">and comments on how the AQMP has addressed the review. </w:t>
            </w:r>
            <w:bookmarkEnd w:id="410"/>
          </w:p>
          <w:p w:rsidR="00EA2C73" w:rsidRPr="00C76AA4" w:rsidRDefault="00EA2C73" w:rsidP="00C76AA4">
            <w:pPr>
              <w:rPr>
                <w:rFonts w:ascii="Arial" w:hAnsi="Arial" w:cs="Arial"/>
                <w:sz w:val="20"/>
                <w:szCs w:val="20"/>
              </w:rPr>
            </w:pPr>
          </w:p>
          <w:p w:rsidR="00EA2C73" w:rsidRPr="00C76AA4" w:rsidRDefault="00EA2C73" w:rsidP="00C76AA4">
            <w:pPr>
              <w:rPr>
                <w:rFonts w:ascii="Arial" w:hAnsi="Arial" w:cs="Arial"/>
                <w:sz w:val="20"/>
                <w:szCs w:val="20"/>
              </w:rPr>
            </w:pPr>
            <w:r w:rsidRPr="00C76AA4">
              <w:rPr>
                <w:rFonts w:ascii="Arial" w:hAnsi="Arial" w:cs="Arial"/>
                <w:sz w:val="20"/>
                <w:szCs w:val="20"/>
              </w:rPr>
              <w:t>For the purpose of the consent, sensitive receptor means:</w:t>
            </w:r>
          </w:p>
          <w:p w:rsidR="00EA2C73" w:rsidRPr="00C76AA4" w:rsidRDefault="00EA2C7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rsidR="00EA2C73" w:rsidRPr="00C76AA4" w:rsidRDefault="00EA2C7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residential area or zone as defined in a District Plan; or</w:t>
            </w:r>
          </w:p>
          <w:p w:rsidR="00EA2C73" w:rsidRPr="00C76AA4" w:rsidRDefault="00EA2C7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lastRenderedPageBreak/>
              <w:t>A public amenity area, including those parts of any building and associated outdoor areas normally available for use by the general public, excluding any areas used for services or access areas; or</w:t>
            </w:r>
          </w:p>
          <w:p w:rsidR="00EA2C73" w:rsidRPr="00C76AA4" w:rsidRDefault="00EA2C7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place, outside of the Coastal Marine Area, of public assembly for recreation, education, worship, culture or deliberation purposes.</w:t>
            </w:r>
          </w:p>
          <w:p w:rsidR="00EA2C73" w:rsidRPr="00C76AA4" w:rsidRDefault="00EA2C7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406"/>
          <w:p w:rsidR="00EA2C73" w:rsidRPr="00C76AA4" w:rsidRDefault="00EA2C73" w:rsidP="00C76AA4">
            <w:pPr>
              <w:rPr>
                <w:rFonts w:ascii="Arial" w:hAnsi="Arial" w:cs="Arial"/>
                <w:b/>
                <w:bCs/>
                <w:sz w:val="20"/>
                <w:szCs w:val="20"/>
              </w:rPr>
            </w:pPr>
          </w:p>
        </w:tc>
        <w:tc>
          <w:tcPr>
            <w:tcW w:w="1842" w:type="dxa"/>
            <w:gridSpan w:val="2"/>
            <w:tcPrChange w:id="411"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412"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p>
          <w:p w:rsidR="00EA2C73" w:rsidRPr="00C76AA4" w:rsidRDefault="00EA2C73" w:rsidP="004E6EE0">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the purpose of the AQMP;</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rsidR="00EA2C73"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actions required to ensure compliance with the conditions of this consent;</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w:t>
            </w:r>
            <w:r w:rsidRPr="00C76AA4">
              <w:rPr>
                <w:rFonts w:ascii="Arial" w:hAnsi="Arial" w:cs="Arial"/>
                <w:spacing w:val="0"/>
                <w:sz w:val="20"/>
                <w:szCs w:val="20"/>
              </w:rPr>
              <w:lastRenderedPageBreak/>
              <w:t xml:space="preserve">reduction through design methodologies) to be used for controlling dust at each source during quarry activities and from wind erosion outside of quarry operation; </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rsidR="00EA2C73"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rsidR="00EA2C73" w:rsidRPr="004E6EE0" w:rsidRDefault="00EA2C7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rsidR="00EA2C73" w:rsidRDefault="00EA2C7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w:t>
            </w:r>
            <w:r w:rsidRPr="005768A7">
              <w:rPr>
                <w:rFonts w:ascii="Arial" w:hAnsi="Arial" w:cs="Arial"/>
                <w:strike/>
                <w:spacing w:val="0"/>
                <w:sz w:val="20"/>
                <w:szCs w:val="20"/>
              </w:rPr>
              <w:lastRenderedPageBreak/>
              <w:t>trigger levels and methodology;</w:t>
            </w:r>
          </w:p>
          <w:p w:rsidR="00EA2C73" w:rsidRDefault="00EA2C7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rsidR="00EA2C73" w:rsidRDefault="00EA2C7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particulate matter trigger levels as set out in Condition (13) and associated alarm system</w:t>
            </w:r>
            <w:r w:rsidRPr="005768A7">
              <w:rPr>
                <w:rFonts w:ascii="Arial" w:hAnsi="Arial" w:cs="Arial"/>
                <w:spacing w:val="0"/>
                <w:sz w:val="20"/>
                <w:szCs w:val="20"/>
              </w:rPr>
              <w:t>;</w:t>
            </w:r>
            <w:r>
              <w:rPr>
                <w:rFonts w:ascii="Arial" w:hAnsi="Arial" w:cs="Arial"/>
                <w:spacing w:val="0"/>
                <w:sz w:val="20"/>
                <w:szCs w:val="20"/>
              </w:rPr>
              <w:t xml:space="preserve"> and</w:t>
            </w:r>
          </w:p>
          <w:p w:rsidR="00EA2C73" w:rsidRPr="005768A7" w:rsidRDefault="00EA2C7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Monitoring instrumentation methodology, set up </w:t>
            </w:r>
            <w:r>
              <w:rPr>
                <w:rFonts w:ascii="Arial" w:hAnsi="Arial" w:cs="Arial"/>
                <w:spacing w:val="0"/>
                <w:sz w:val="20"/>
                <w:szCs w:val="20"/>
                <w:u w:val="single"/>
              </w:rPr>
              <w:lastRenderedPageBreak/>
              <w:t>requirements, maintenance and calibration procedures</w:t>
            </w:r>
            <w:r w:rsidRPr="005768A7">
              <w:rPr>
                <w:rFonts w:ascii="Arial" w:hAnsi="Arial" w:cs="Arial"/>
                <w:spacing w:val="0"/>
                <w:sz w:val="20"/>
                <w:szCs w:val="20"/>
              </w:rPr>
              <w:t>;</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Names and contact details of staff 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in order to achieve the requirements of this consent</w:t>
            </w:r>
            <w:r w:rsidRPr="00C76AA4">
              <w:rPr>
                <w:rFonts w:ascii="Arial" w:hAnsi="Arial" w:cs="Arial"/>
                <w:spacing w:val="0"/>
                <w:sz w:val="20"/>
                <w:szCs w:val="20"/>
              </w:rPr>
              <w:t xml:space="preserve">; </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 xml:space="preserve">outside of operating </w:t>
            </w:r>
            <w:r>
              <w:rPr>
                <w:rFonts w:ascii="Arial" w:hAnsi="Arial" w:cs="Arial"/>
                <w:spacing w:val="0"/>
                <w:sz w:val="20"/>
                <w:szCs w:val="20"/>
                <w:u w:val="single"/>
              </w:rPr>
              <w:lastRenderedPageBreak/>
              <w:t>hours</w:t>
            </w:r>
            <w:r w:rsidRPr="00C76AA4">
              <w:rPr>
                <w:rFonts w:ascii="Arial" w:hAnsi="Arial" w:cs="Arial"/>
                <w:spacing w:val="0"/>
                <w:sz w:val="20"/>
                <w:szCs w:val="20"/>
              </w:rPr>
              <w:t xml:space="preserve">; </w:t>
            </w:r>
          </w:p>
          <w:p w:rsidR="00EA2C73" w:rsidRPr="005768A7" w:rsidRDefault="00EA2C73"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t xml:space="preserve">Methods for determining the weather conditions that will trigger a restriction on potentially dusty activities; </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rsidR="00EA2C73"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rsidR="00EA2C73" w:rsidRPr="005768A7" w:rsidRDefault="00EA2C73"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t>Contingency</w:t>
            </w:r>
            <w:r>
              <w:rPr>
                <w:rFonts w:ascii="Arial" w:hAnsi="Arial" w:cs="Arial"/>
                <w:spacing w:val="0"/>
                <w:sz w:val="20"/>
                <w:szCs w:val="20"/>
                <w:u w:val="single"/>
              </w:rPr>
              <w:t xml:space="preserve"> measures for responding to dust suppression equipment malfunction or failures, including wind and particulate matter monitoring instruments;</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Separate Standard Operating Procedures (SOPs) dedicated to the management of </w:t>
            </w:r>
            <w:r w:rsidRPr="00C76AA4">
              <w:rPr>
                <w:rFonts w:ascii="Arial" w:hAnsi="Arial" w:cs="Arial"/>
                <w:spacing w:val="0"/>
                <w:sz w:val="20"/>
                <w:szCs w:val="20"/>
              </w:rPr>
              <w:lastRenderedPageBreak/>
              <w:t>potential dust discharges from specific sources, including but not limited to:</w:t>
            </w:r>
          </w:p>
          <w:p w:rsidR="00EA2C73" w:rsidRPr="00C76AA4" w:rsidRDefault="00EA2C7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rsidR="00EA2C73" w:rsidRPr="00C76AA4" w:rsidRDefault="00EA2C7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rsidR="00EA2C73" w:rsidRPr="00C76AA4" w:rsidRDefault="00EA2C7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Triggers for the use of water for dust suppression;</w:t>
            </w:r>
          </w:p>
          <w:p w:rsidR="00EA2C73" w:rsidRPr="00C76AA4" w:rsidRDefault="00EA2C7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p w:rsidR="00EA2C73" w:rsidRPr="00C76AA4" w:rsidRDefault="00EA2C7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rsidR="00EA2C73" w:rsidRPr="00C76AA4" w:rsidRDefault="00EA2C7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rsidR="00EA2C73" w:rsidRPr="00C76AA4" w:rsidRDefault="00EA2C7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Bund construction, maintenance and the recontouring of slopes </w:t>
            </w:r>
            <w:r w:rsidRPr="00C76AA4">
              <w:rPr>
                <w:rFonts w:ascii="Arial" w:hAnsi="Arial" w:cs="Arial"/>
                <w:spacing w:val="0"/>
                <w:sz w:val="20"/>
                <w:szCs w:val="20"/>
              </w:rPr>
              <w:lastRenderedPageBreak/>
              <w:t>during rehabilitation;</w:t>
            </w:r>
          </w:p>
          <w:p w:rsidR="00EA2C73" w:rsidRPr="00C76AA4" w:rsidRDefault="00EA2C7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rsidR="00EA2C73" w:rsidRPr="00C76AA4" w:rsidRDefault="00EA2C7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rsidR="00EA2C73" w:rsidRPr="00C76AA4"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Environmental information management for recording, quality assurance, archiving and reporting the quantity and types of data including all ambient environmental 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 xml:space="preserve">concentrations, </w:t>
            </w:r>
            <w:r w:rsidRPr="00C76AA4">
              <w:rPr>
                <w:rFonts w:ascii="Arial" w:hAnsi="Arial" w:cs="Arial"/>
                <w:spacing w:val="0"/>
                <w:sz w:val="20"/>
                <w:szCs w:val="20"/>
              </w:rPr>
              <w:lastRenderedPageBreak/>
              <w:t>community feedback, and all data required for dust management of the site; and</w:t>
            </w:r>
          </w:p>
          <w:p w:rsidR="00EA2C73" w:rsidRDefault="00EA2C7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copy of the SQEP’s peer review report and comments on how the AQMP has addressed the review.</w:t>
            </w:r>
          </w:p>
          <w:p w:rsidR="00EA2C73" w:rsidRPr="00C76AA4" w:rsidRDefault="00EA2C73"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rsidR="00EA2C73" w:rsidRPr="00D8633E" w:rsidRDefault="00EA2C73" w:rsidP="00C76AA4">
            <w:pPr>
              <w:rPr>
                <w:rFonts w:ascii="Arial" w:hAnsi="Arial" w:cs="Arial"/>
                <w:i/>
                <w:iCs/>
                <w:color w:val="000000" w:themeColor="text1"/>
                <w:sz w:val="20"/>
                <w:szCs w:val="20"/>
              </w:rPr>
            </w:pPr>
          </w:p>
        </w:tc>
        <w:tc>
          <w:tcPr>
            <w:tcW w:w="6974" w:type="dxa"/>
            <w:tcPrChange w:id="413" w:author="Marilyn Davison" w:date="2021-05-21T16:32:00Z">
              <w:tcPr>
                <w:tcW w:w="4252" w:type="dxa"/>
              </w:tcPr>
            </w:tcPrChange>
          </w:tcPr>
          <w:p w:rsidR="00EA2C73" w:rsidRDefault="00EA2C73" w:rsidP="00C76AA4">
            <w:pPr>
              <w:rPr>
                <w:ins w:id="414" w:author="Marilyn Davison" w:date="2021-05-21T14:59:00Z"/>
                <w:rFonts w:ascii="Arial" w:hAnsi="Arial" w:cs="Arial"/>
                <w:i/>
                <w:iCs/>
                <w:color w:val="000000" w:themeColor="text1"/>
                <w:sz w:val="20"/>
                <w:szCs w:val="20"/>
              </w:rPr>
            </w:pPr>
          </w:p>
        </w:tc>
      </w:tr>
      <w:tr w:rsidR="00EA2C73" w:rsidRPr="00110ECB" w:rsidTr="0088018C">
        <w:tc>
          <w:tcPr>
            <w:tcW w:w="617" w:type="dxa"/>
            <w:tcPrChange w:id="415"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lastRenderedPageBreak/>
              <w:t>6</w:t>
            </w:r>
          </w:p>
        </w:tc>
        <w:tc>
          <w:tcPr>
            <w:tcW w:w="7968" w:type="dxa"/>
            <w:tcPrChange w:id="416"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bookmarkStart w:id="417"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417"/>
          <w:p w:rsidR="00EA2C73" w:rsidRPr="00110ECB" w:rsidRDefault="00EA2C73" w:rsidP="00C76AA4">
            <w:pPr>
              <w:rPr>
                <w:rFonts w:ascii="Arial" w:hAnsi="Arial" w:cs="Arial"/>
                <w:b/>
                <w:bCs/>
                <w:sz w:val="20"/>
                <w:szCs w:val="20"/>
              </w:rPr>
            </w:pPr>
          </w:p>
        </w:tc>
        <w:tc>
          <w:tcPr>
            <w:tcW w:w="1842" w:type="dxa"/>
            <w:gridSpan w:val="2"/>
            <w:tcPrChange w:id="418"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419"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for certification of any updates as separate conditions.  </w:t>
            </w:r>
          </w:p>
          <w:p w:rsidR="00EA2C73" w:rsidRDefault="00EA2C73" w:rsidP="00C76AA4">
            <w:pPr>
              <w:rPr>
                <w:rFonts w:ascii="Arial" w:hAnsi="Arial" w:cs="Arial"/>
                <w:i/>
                <w:iCs/>
                <w:color w:val="000000" w:themeColor="text1"/>
                <w:sz w:val="20"/>
                <w:szCs w:val="20"/>
              </w:rPr>
            </w:pPr>
          </w:p>
          <w:p w:rsidR="00EA2C73" w:rsidRPr="00D8633E" w:rsidRDefault="00EA2C73" w:rsidP="004E6EE0">
            <w:pPr>
              <w:spacing w:after="120"/>
              <w:rPr>
                <w:rFonts w:ascii="Arial" w:hAnsi="Arial" w:cs="Arial"/>
                <w:i/>
                <w:iCs/>
                <w:color w:val="000000" w:themeColor="text1"/>
                <w:sz w:val="20"/>
                <w:szCs w:val="20"/>
              </w:rPr>
            </w:pPr>
          </w:p>
        </w:tc>
        <w:tc>
          <w:tcPr>
            <w:tcW w:w="6974" w:type="dxa"/>
            <w:tcPrChange w:id="420" w:author="Marilyn Davison" w:date="2021-05-21T16:32:00Z">
              <w:tcPr>
                <w:tcW w:w="4252" w:type="dxa"/>
              </w:tcPr>
            </w:tcPrChange>
          </w:tcPr>
          <w:p w:rsidR="00EA2C73" w:rsidRDefault="00EA2C73" w:rsidP="00C76AA4">
            <w:pPr>
              <w:rPr>
                <w:ins w:id="421" w:author="Marilyn Davison" w:date="2021-05-21T14:59:00Z"/>
                <w:rFonts w:ascii="Arial" w:hAnsi="Arial" w:cs="Arial"/>
                <w:i/>
                <w:iCs/>
                <w:color w:val="000000" w:themeColor="text1"/>
                <w:sz w:val="20"/>
                <w:szCs w:val="20"/>
              </w:rPr>
            </w:pPr>
          </w:p>
        </w:tc>
      </w:tr>
      <w:tr w:rsidR="00EA2C73" w:rsidRPr="00110ECB" w:rsidTr="0088018C">
        <w:tc>
          <w:tcPr>
            <w:tcW w:w="617" w:type="dxa"/>
            <w:tcPrChange w:id="422"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423" w:author="Marilyn Davison" w:date="2021-05-21T16:32:00Z">
              <w:tcPr>
                <w:tcW w:w="8422" w:type="dxa"/>
              </w:tcPr>
            </w:tcPrChange>
          </w:tcPr>
          <w:p w:rsidR="00EA2C73" w:rsidRPr="00DF76AA" w:rsidRDefault="00EA2C73"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1842" w:type="dxa"/>
            <w:gridSpan w:val="2"/>
            <w:tcPrChange w:id="424"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425"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rsidR="00EA2C73" w:rsidRDefault="00EA2C73" w:rsidP="00C76AA4">
            <w:pPr>
              <w:rPr>
                <w:rFonts w:ascii="Arial" w:hAnsi="Arial" w:cs="Arial"/>
                <w:i/>
                <w:iCs/>
                <w:color w:val="000000" w:themeColor="text1"/>
                <w:sz w:val="20"/>
                <w:szCs w:val="20"/>
              </w:rPr>
            </w:pPr>
          </w:p>
        </w:tc>
        <w:tc>
          <w:tcPr>
            <w:tcW w:w="6974" w:type="dxa"/>
            <w:tcPrChange w:id="426" w:author="Marilyn Davison" w:date="2021-05-21T16:32:00Z">
              <w:tcPr>
                <w:tcW w:w="4252" w:type="dxa"/>
              </w:tcPr>
            </w:tcPrChange>
          </w:tcPr>
          <w:p w:rsidR="00EA2C73" w:rsidRDefault="00EA2C73" w:rsidP="00C76AA4">
            <w:pPr>
              <w:rPr>
                <w:ins w:id="427" w:author="Marilyn Davison" w:date="2021-05-21T14:59:00Z"/>
                <w:rFonts w:ascii="Arial" w:hAnsi="Arial" w:cs="Arial"/>
                <w:i/>
                <w:iCs/>
                <w:color w:val="000000" w:themeColor="text1"/>
                <w:sz w:val="20"/>
                <w:szCs w:val="20"/>
              </w:rPr>
            </w:pPr>
          </w:p>
        </w:tc>
      </w:tr>
      <w:tr w:rsidR="00EA2C73" w:rsidRPr="00110ECB" w:rsidTr="0088018C">
        <w:tc>
          <w:tcPr>
            <w:tcW w:w="617" w:type="dxa"/>
            <w:tcPrChange w:id="428" w:author="Marilyn Davison" w:date="2021-05-21T16:32:00Z">
              <w:tcPr>
                <w:tcW w:w="617" w:type="dxa"/>
              </w:tcPr>
            </w:tcPrChange>
          </w:tcPr>
          <w:p w:rsidR="00EA2C73" w:rsidRPr="003478C9" w:rsidRDefault="00EA2C73"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7968" w:type="dxa"/>
            <w:tcPrChange w:id="429" w:author="Marilyn Davison" w:date="2021-05-21T16:32:00Z">
              <w:tcPr>
                <w:tcW w:w="8422" w:type="dxa"/>
              </w:tcPr>
            </w:tcPrChange>
          </w:tcPr>
          <w:p w:rsidR="00EA2C73" w:rsidRPr="003478C9" w:rsidRDefault="00EA2C73"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rsidR="00EA2C73" w:rsidRPr="003478C9" w:rsidRDefault="00EA2C73"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rsidR="00EA2C73" w:rsidRPr="003478C9" w:rsidRDefault="00EA2C73" w:rsidP="00647C38">
            <w:pPr>
              <w:pStyle w:val="Default"/>
              <w:numPr>
                <w:ilvl w:val="0"/>
                <w:numId w:val="76"/>
              </w:numPr>
              <w:rPr>
                <w:sz w:val="20"/>
                <w:szCs w:val="20"/>
                <w:u w:val="single"/>
              </w:rPr>
            </w:pPr>
            <w:r w:rsidRPr="003478C9">
              <w:rPr>
                <w:sz w:val="20"/>
                <w:szCs w:val="20"/>
                <w:u w:val="single"/>
              </w:rPr>
              <w:t xml:space="preserve">Consider the weather forecast for the day; </w:t>
            </w:r>
          </w:p>
          <w:p w:rsidR="00EA2C73" w:rsidRPr="003478C9" w:rsidRDefault="00EA2C73" w:rsidP="00647C38">
            <w:pPr>
              <w:pStyle w:val="Default"/>
              <w:numPr>
                <w:ilvl w:val="0"/>
                <w:numId w:val="76"/>
              </w:numPr>
              <w:rPr>
                <w:sz w:val="20"/>
                <w:szCs w:val="20"/>
                <w:u w:val="single"/>
              </w:rPr>
            </w:pPr>
            <w:r w:rsidRPr="003478C9">
              <w:rPr>
                <w:sz w:val="20"/>
                <w:szCs w:val="20"/>
                <w:u w:val="single"/>
              </w:rPr>
              <w:t>Maintaining a buffer distance of 250 m when wind speeds are above 7 m/s in a direction towards the nearest sensitive locations;</w:t>
            </w:r>
          </w:p>
          <w:p w:rsidR="00EA2C73" w:rsidRPr="003478C9" w:rsidRDefault="00EA2C73" w:rsidP="00647C38">
            <w:pPr>
              <w:pStyle w:val="Default"/>
              <w:numPr>
                <w:ilvl w:val="0"/>
                <w:numId w:val="76"/>
              </w:numPr>
              <w:rPr>
                <w:sz w:val="20"/>
                <w:szCs w:val="20"/>
                <w:u w:val="single"/>
              </w:rPr>
            </w:pPr>
            <w:r w:rsidRPr="003478C9">
              <w:rPr>
                <w:sz w:val="20"/>
                <w:szCs w:val="20"/>
                <w:u w:val="single"/>
              </w:rPr>
              <w:t>Material to be excavated must be thoroughly wetted using a water cart ahead of excavation and wetted thoroughly thereafter;</w:t>
            </w:r>
          </w:p>
          <w:p w:rsidR="00EA2C73" w:rsidRPr="003478C9" w:rsidRDefault="00EA2C73"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rsidR="00EA2C73" w:rsidRPr="003478C9" w:rsidRDefault="00EA2C73" w:rsidP="00647C38">
            <w:pPr>
              <w:pStyle w:val="Default"/>
              <w:numPr>
                <w:ilvl w:val="0"/>
                <w:numId w:val="76"/>
              </w:numPr>
              <w:rPr>
                <w:sz w:val="20"/>
                <w:szCs w:val="20"/>
                <w:u w:val="single"/>
              </w:rPr>
            </w:pPr>
            <w:r w:rsidRPr="003478C9">
              <w:rPr>
                <w:sz w:val="20"/>
                <w:szCs w:val="20"/>
                <w:u w:val="single"/>
              </w:rPr>
              <w:t>Wind monitoring must be carried out and dust generating activities shall cease when the wind is blowing towards sensitive locations and the wind speeds exceed 7 m/s (hourly average) in accordance with Condition</w:t>
            </w:r>
            <w:r>
              <w:rPr>
                <w:sz w:val="20"/>
                <w:szCs w:val="20"/>
                <w:u w:val="single"/>
              </w:rPr>
              <w:t xml:space="preserve"> 8</w:t>
            </w:r>
            <w:r w:rsidRPr="003478C9">
              <w:rPr>
                <w:sz w:val="20"/>
                <w:szCs w:val="20"/>
                <w:u w:val="single"/>
              </w:rPr>
              <w:t>;</w:t>
            </w:r>
          </w:p>
          <w:p w:rsidR="00EA2C73" w:rsidRPr="00DF76AA" w:rsidRDefault="00EA2C73" w:rsidP="003478C9">
            <w:pPr>
              <w:pStyle w:val="Default"/>
              <w:ind w:left="720"/>
              <w:rPr>
                <w:b/>
                <w:bCs/>
                <w:sz w:val="20"/>
                <w:szCs w:val="20"/>
                <w:u w:val="single"/>
              </w:rPr>
            </w:pPr>
          </w:p>
        </w:tc>
        <w:tc>
          <w:tcPr>
            <w:tcW w:w="1842" w:type="dxa"/>
            <w:gridSpan w:val="2"/>
            <w:tcPrChange w:id="430"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431"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tc>
        <w:tc>
          <w:tcPr>
            <w:tcW w:w="6974" w:type="dxa"/>
            <w:tcPrChange w:id="432" w:author="Marilyn Davison" w:date="2021-05-21T16:32:00Z">
              <w:tcPr>
                <w:tcW w:w="4252" w:type="dxa"/>
              </w:tcPr>
            </w:tcPrChange>
          </w:tcPr>
          <w:p w:rsidR="00EA2C73" w:rsidRDefault="00EA2C73" w:rsidP="00C76AA4">
            <w:pPr>
              <w:rPr>
                <w:ins w:id="433" w:author="Marilyn Davison" w:date="2021-05-21T14:59:00Z"/>
                <w:rFonts w:ascii="Arial" w:hAnsi="Arial" w:cs="Arial"/>
                <w:i/>
                <w:iCs/>
                <w:color w:val="000000" w:themeColor="text1"/>
                <w:sz w:val="20"/>
                <w:szCs w:val="20"/>
              </w:rPr>
            </w:pPr>
          </w:p>
        </w:tc>
      </w:tr>
      <w:tr w:rsidR="00EA2C73" w:rsidRPr="00110ECB" w:rsidTr="0088018C">
        <w:tc>
          <w:tcPr>
            <w:tcW w:w="617" w:type="dxa"/>
            <w:tcPrChange w:id="434"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435"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1842" w:type="dxa"/>
            <w:gridSpan w:val="2"/>
            <w:tcPrChange w:id="436"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835" w:type="dxa"/>
            <w:gridSpan w:val="4"/>
            <w:tcPrChange w:id="437"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rsidR="00EA2C73" w:rsidRPr="00693E35" w:rsidRDefault="00EA2C73" w:rsidP="00C76AA4">
            <w:pPr>
              <w:rPr>
                <w:rFonts w:ascii="Arial" w:hAnsi="Arial" w:cs="Arial"/>
                <w:i/>
                <w:iCs/>
                <w:color w:val="000000" w:themeColor="text1"/>
                <w:sz w:val="20"/>
                <w:szCs w:val="20"/>
              </w:rPr>
            </w:pPr>
          </w:p>
        </w:tc>
        <w:tc>
          <w:tcPr>
            <w:tcW w:w="6974" w:type="dxa"/>
            <w:tcPrChange w:id="438" w:author="Marilyn Davison" w:date="2021-05-21T16:32:00Z">
              <w:tcPr>
                <w:tcW w:w="4252" w:type="dxa"/>
              </w:tcPr>
            </w:tcPrChange>
          </w:tcPr>
          <w:p w:rsidR="00EA2C73" w:rsidRDefault="00EA2C73" w:rsidP="00C76AA4">
            <w:pPr>
              <w:rPr>
                <w:ins w:id="439" w:author="Marilyn Davison" w:date="2021-05-21T14:59:00Z"/>
                <w:rFonts w:ascii="Arial" w:hAnsi="Arial" w:cs="Arial"/>
                <w:i/>
                <w:iCs/>
                <w:color w:val="000000" w:themeColor="text1"/>
                <w:sz w:val="20"/>
                <w:szCs w:val="20"/>
              </w:rPr>
            </w:pPr>
          </w:p>
        </w:tc>
      </w:tr>
      <w:tr w:rsidR="00EA2C73" w:rsidRPr="00110ECB" w:rsidTr="0088018C">
        <w:tc>
          <w:tcPr>
            <w:tcW w:w="617" w:type="dxa"/>
            <w:tcPrChange w:id="440"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441" w:author="Marilyn Davison" w:date="2021-05-21T16:32:00Z">
              <w:tcPr>
                <w:tcW w:w="8422" w:type="dxa"/>
              </w:tcPr>
            </w:tcPrChange>
          </w:tcPr>
          <w:p w:rsidR="00EA2C73" w:rsidRPr="00062C02" w:rsidRDefault="00EA2C73" w:rsidP="00C76AA4">
            <w:pPr>
              <w:rPr>
                <w:rFonts w:ascii="Arial" w:hAnsi="Arial" w:cs="Arial"/>
                <w:sz w:val="20"/>
                <w:szCs w:val="20"/>
                <w:u w:val="single"/>
              </w:rPr>
            </w:pPr>
            <w:r w:rsidRPr="00062C02">
              <w:rPr>
                <w:rFonts w:ascii="Arial" w:hAnsi="Arial" w:cs="Arial"/>
                <w:sz w:val="20"/>
                <w:szCs w:val="20"/>
                <w:u w:val="single"/>
              </w:rPr>
              <w:t>Trigger levels</w:t>
            </w:r>
          </w:p>
        </w:tc>
        <w:tc>
          <w:tcPr>
            <w:tcW w:w="1842" w:type="dxa"/>
            <w:gridSpan w:val="2"/>
            <w:tcPrChange w:id="442"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835" w:type="dxa"/>
            <w:gridSpan w:val="4"/>
            <w:tcPrChange w:id="443"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rsidR="00EA2C73" w:rsidRDefault="00EA2C73" w:rsidP="00C76AA4">
            <w:pPr>
              <w:rPr>
                <w:rFonts w:ascii="Arial" w:hAnsi="Arial" w:cs="Arial"/>
                <w:i/>
                <w:iCs/>
                <w:color w:val="000000" w:themeColor="text1"/>
                <w:sz w:val="20"/>
                <w:szCs w:val="20"/>
              </w:rPr>
            </w:pPr>
          </w:p>
        </w:tc>
        <w:tc>
          <w:tcPr>
            <w:tcW w:w="6974" w:type="dxa"/>
            <w:tcPrChange w:id="444" w:author="Marilyn Davison" w:date="2021-05-21T16:32:00Z">
              <w:tcPr>
                <w:tcW w:w="4252" w:type="dxa"/>
              </w:tcPr>
            </w:tcPrChange>
          </w:tcPr>
          <w:p w:rsidR="00EA2C73" w:rsidRDefault="00EA2C73" w:rsidP="00C76AA4">
            <w:pPr>
              <w:rPr>
                <w:ins w:id="445" w:author="Marilyn Davison" w:date="2021-05-21T14:59:00Z"/>
                <w:rFonts w:ascii="Arial" w:hAnsi="Arial" w:cs="Arial"/>
                <w:i/>
                <w:iCs/>
                <w:color w:val="000000" w:themeColor="text1"/>
                <w:sz w:val="20"/>
                <w:szCs w:val="20"/>
              </w:rPr>
            </w:pPr>
          </w:p>
        </w:tc>
      </w:tr>
      <w:tr w:rsidR="00EA2C73" w:rsidRPr="00110ECB" w:rsidTr="0088018C">
        <w:tc>
          <w:tcPr>
            <w:tcW w:w="617" w:type="dxa"/>
            <w:tcPrChange w:id="446"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7</w:t>
            </w:r>
          </w:p>
        </w:tc>
        <w:tc>
          <w:tcPr>
            <w:tcW w:w="7968" w:type="dxa"/>
            <w:tcPrChange w:id="447" w:author="Marilyn Davison" w:date="2021-05-21T16:32:00Z">
              <w:tcPr>
                <w:tcW w:w="8422" w:type="dxa"/>
              </w:tcPr>
            </w:tcPrChange>
          </w:tcPr>
          <w:p w:rsidR="00EA2C73" w:rsidRPr="00500EEB" w:rsidRDefault="00EA2C73" w:rsidP="00C76AA4">
            <w:pPr>
              <w:rPr>
                <w:rFonts w:ascii="Arial" w:hAnsi="Arial" w:cs="Arial"/>
                <w:sz w:val="20"/>
                <w:szCs w:val="20"/>
              </w:rPr>
            </w:pPr>
            <w:bookmarkStart w:id="448" w:name="_Hlk66802336"/>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monitoring indicates that the following trigger levels have been reached, the consent holder shall adopt the following response:</w:t>
            </w:r>
          </w:p>
          <w:p w:rsidR="00EA2C73" w:rsidRPr="00500EEB" w:rsidRDefault="00EA2C73"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rsidR="00EA2C73" w:rsidRPr="00110ECB" w:rsidRDefault="00EA2C73"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448"/>
          </w:p>
        </w:tc>
        <w:tc>
          <w:tcPr>
            <w:tcW w:w="1842" w:type="dxa"/>
            <w:gridSpan w:val="2"/>
            <w:tcPrChange w:id="449"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450"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rsidR="00EA2C73" w:rsidRDefault="00EA2C73" w:rsidP="00C76AA4">
            <w:pPr>
              <w:rPr>
                <w:rFonts w:ascii="Arial" w:hAnsi="Arial" w:cs="Arial"/>
                <w:color w:val="000000" w:themeColor="text1"/>
                <w:sz w:val="20"/>
                <w:szCs w:val="20"/>
              </w:rPr>
            </w:pPr>
          </w:p>
          <w:p w:rsidR="00EA2C73" w:rsidRPr="00500EEB" w:rsidRDefault="00EA2C73" w:rsidP="00693E35">
            <w:pPr>
              <w:rPr>
                <w:rFonts w:ascii="Arial" w:hAnsi="Arial" w:cs="Arial"/>
                <w:sz w:val="20"/>
                <w:szCs w:val="20"/>
              </w:rPr>
            </w:pPr>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monitoring indicates that the following trigger levels have been reached, the consent holder shall adopt the following response:</w:t>
            </w:r>
          </w:p>
          <w:p w:rsidR="00EA2C73" w:rsidRPr="00693E35" w:rsidRDefault="00EA2C73" w:rsidP="00C76AA4">
            <w:pPr>
              <w:rPr>
                <w:rFonts w:ascii="Arial" w:hAnsi="Arial" w:cs="Arial"/>
                <w:color w:val="000000" w:themeColor="text1"/>
                <w:sz w:val="20"/>
                <w:szCs w:val="20"/>
              </w:rPr>
            </w:pPr>
          </w:p>
        </w:tc>
        <w:tc>
          <w:tcPr>
            <w:tcW w:w="6974" w:type="dxa"/>
            <w:tcPrChange w:id="451" w:author="Marilyn Davison" w:date="2021-05-21T16:32:00Z">
              <w:tcPr>
                <w:tcW w:w="4252" w:type="dxa"/>
              </w:tcPr>
            </w:tcPrChange>
          </w:tcPr>
          <w:p w:rsidR="00EA2C73" w:rsidRDefault="00EA2C73" w:rsidP="00C76AA4">
            <w:pPr>
              <w:rPr>
                <w:ins w:id="452" w:author="Marilyn Davison" w:date="2021-05-21T14:59:00Z"/>
                <w:rFonts w:ascii="Arial" w:hAnsi="Arial" w:cs="Arial"/>
                <w:i/>
                <w:iCs/>
                <w:color w:val="000000" w:themeColor="text1"/>
                <w:sz w:val="20"/>
                <w:szCs w:val="20"/>
              </w:rPr>
            </w:pPr>
          </w:p>
        </w:tc>
      </w:tr>
      <w:tr w:rsidR="00EA2C73" w:rsidRPr="00110ECB" w:rsidTr="0088018C">
        <w:tc>
          <w:tcPr>
            <w:tcW w:w="617" w:type="dxa"/>
            <w:tcPrChange w:id="453"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8</w:t>
            </w:r>
          </w:p>
        </w:tc>
        <w:tc>
          <w:tcPr>
            <w:tcW w:w="7968" w:type="dxa"/>
            <w:tcPrChange w:id="454"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rsidR="00EA2C73" w:rsidRPr="00110ECB" w:rsidRDefault="00EA2C73"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wind speed reaches or exceeds 7 m/s (</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rsidR="00EA2C73" w:rsidRPr="00110ECB" w:rsidRDefault="00EA2C73"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quarry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rsidR="00EA2C73" w:rsidRPr="00500EEB" w:rsidRDefault="00EA2C73"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p>
          <w:p w:rsidR="00EA2C73" w:rsidRPr="00110ECB" w:rsidRDefault="00EA2C73" w:rsidP="00C76AA4">
            <w:pPr>
              <w:rPr>
                <w:rFonts w:ascii="Arial" w:hAnsi="Arial" w:cs="Arial"/>
                <w:b/>
                <w:bCs/>
                <w:sz w:val="20"/>
                <w:szCs w:val="20"/>
              </w:rPr>
            </w:pPr>
          </w:p>
        </w:tc>
        <w:tc>
          <w:tcPr>
            <w:tcW w:w="1842" w:type="dxa"/>
            <w:gridSpan w:val="2"/>
            <w:tcPrChange w:id="455"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456"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457" w:author="Marilyn Davison" w:date="2021-05-21T16:32:00Z">
              <w:tcPr>
                <w:tcW w:w="4252" w:type="dxa"/>
              </w:tcPr>
            </w:tcPrChange>
          </w:tcPr>
          <w:p w:rsidR="00EA2C73" w:rsidRPr="00D8633E" w:rsidRDefault="00EA2C73" w:rsidP="00C76AA4">
            <w:pPr>
              <w:rPr>
                <w:ins w:id="458" w:author="Marilyn Davison" w:date="2021-05-21T14:59:00Z"/>
                <w:rFonts w:ascii="Arial" w:hAnsi="Arial" w:cs="Arial"/>
                <w:i/>
                <w:iCs/>
                <w:color w:val="000000" w:themeColor="text1"/>
                <w:sz w:val="20"/>
                <w:szCs w:val="20"/>
              </w:rPr>
            </w:pPr>
          </w:p>
        </w:tc>
      </w:tr>
      <w:tr w:rsidR="00EA2C73" w:rsidRPr="00110ECB" w:rsidTr="0088018C">
        <w:tc>
          <w:tcPr>
            <w:tcW w:w="617" w:type="dxa"/>
            <w:tcPrChange w:id="459"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9</w:t>
            </w:r>
          </w:p>
        </w:tc>
        <w:tc>
          <w:tcPr>
            <w:tcW w:w="7968" w:type="dxa"/>
            <w:tcPrChange w:id="460"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rsidR="00EA2C73" w:rsidRPr="00110ECB" w:rsidRDefault="00EA2C7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Cease all quarry activities (except dust suppression measures); </w:t>
            </w:r>
          </w:p>
          <w:p w:rsidR="00EA2C73" w:rsidRPr="00110ECB" w:rsidRDefault="00EA2C7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rsidR="00EA2C73" w:rsidRPr="00110ECB" w:rsidRDefault="00EA2C7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rsidR="00EA2C73" w:rsidRPr="00110ECB" w:rsidRDefault="00EA2C7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rsidR="00EA2C73" w:rsidRPr="00110ECB" w:rsidRDefault="00EA2C7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one working day of the dust event, including its cause and the dust suppression actions undertaken. </w:t>
            </w:r>
          </w:p>
          <w:p w:rsidR="00EA2C73" w:rsidRPr="00110ECB" w:rsidRDefault="00EA2C73" w:rsidP="00C76AA4">
            <w:pPr>
              <w:rPr>
                <w:rFonts w:ascii="Arial" w:hAnsi="Arial" w:cs="Arial"/>
                <w:b/>
                <w:bCs/>
                <w:sz w:val="20"/>
                <w:szCs w:val="20"/>
              </w:rPr>
            </w:pPr>
          </w:p>
        </w:tc>
        <w:tc>
          <w:tcPr>
            <w:tcW w:w="1842" w:type="dxa"/>
            <w:gridSpan w:val="2"/>
            <w:tcPrChange w:id="461"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462"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rsidR="00EA2C73" w:rsidRDefault="00EA2C73" w:rsidP="00C76AA4">
            <w:pPr>
              <w:rPr>
                <w:rFonts w:ascii="Arial" w:hAnsi="Arial" w:cs="Arial"/>
                <w:color w:val="000000" w:themeColor="text1"/>
                <w:sz w:val="20"/>
                <w:szCs w:val="20"/>
              </w:rPr>
            </w:pPr>
          </w:p>
          <w:p w:rsidR="00EA2C73" w:rsidRPr="00110ECB" w:rsidRDefault="00EA2C73" w:rsidP="00062C02">
            <w:pPr>
              <w:spacing w:after="120" w:line="259" w:lineRule="auto"/>
              <w:rPr>
                <w:rFonts w:ascii="Arial" w:hAnsi="Arial" w:cs="Arial"/>
                <w:sz w:val="20"/>
                <w:szCs w:val="20"/>
              </w:rPr>
            </w:pPr>
            <w:r w:rsidRPr="00110ECB">
              <w:rPr>
                <w:rFonts w:ascii="Arial" w:hAnsi="Arial" w:cs="Arial"/>
                <w:sz w:val="20"/>
                <w:szCs w:val="20"/>
              </w:rPr>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trigger in Condition 7 is breached the Consent Holder must: </w:t>
            </w:r>
            <w:r>
              <w:rPr>
                <w:rFonts w:ascii="Arial" w:hAnsi="Arial" w:cs="Arial"/>
                <w:sz w:val="20"/>
                <w:szCs w:val="20"/>
              </w:rPr>
              <w:t>…</w:t>
            </w:r>
          </w:p>
          <w:p w:rsidR="00EA2C73" w:rsidRPr="00062C02" w:rsidRDefault="00EA2C73" w:rsidP="00C76AA4">
            <w:pPr>
              <w:rPr>
                <w:rFonts w:ascii="Arial" w:hAnsi="Arial" w:cs="Arial"/>
                <w:color w:val="000000" w:themeColor="text1"/>
                <w:sz w:val="20"/>
                <w:szCs w:val="20"/>
              </w:rPr>
            </w:pPr>
          </w:p>
        </w:tc>
        <w:tc>
          <w:tcPr>
            <w:tcW w:w="6974" w:type="dxa"/>
            <w:tcPrChange w:id="463" w:author="Marilyn Davison" w:date="2021-05-21T16:32:00Z">
              <w:tcPr>
                <w:tcW w:w="4252" w:type="dxa"/>
              </w:tcPr>
            </w:tcPrChange>
          </w:tcPr>
          <w:p w:rsidR="00EA2C73" w:rsidRDefault="00EA2C73" w:rsidP="00C76AA4">
            <w:pPr>
              <w:rPr>
                <w:ins w:id="464" w:author="Marilyn Davison" w:date="2021-05-21T14:59:00Z"/>
                <w:rFonts w:ascii="Arial" w:hAnsi="Arial" w:cs="Arial"/>
                <w:i/>
                <w:iCs/>
                <w:color w:val="000000" w:themeColor="text1"/>
                <w:sz w:val="20"/>
                <w:szCs w:val="20"/>
              </w:rPr>
            </w:pPr>
          </w:p>
        </w:tc>
      </w:tr>
      <w:tr w:rsidR="00EA2C73" w:rsidRPr="00110ECB" w:rsidTr="0088018C">
        <w:tc>
          <w:tcPr>
            <w:tcW w:w="617" w:type="dxa"/>
            <w:tcPrChange w:id="465"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466" w:author="Marilyn Davison" w:date="2021-05-21T16:32:00Z">
              <w:tcPr>
                <w:tcW w:w="8422" w:type="dxa"/>
              </w:tcPr>
            </w:tcPrChange>
          </w:tcPr>
          <w:p w:rsidR="00EA2C73" w:rsidRPr="00062C02" w:rsidRDefault="00EA2C73"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1842" w:type="dxa"/>
            <w:gridSpan w:val="2"/>
            <w:tcPrChange w:id="467"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468"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rsidR="00EA2C73" w:rsidRDefault="00EA2C73" w:rsidP="00C76AA4">
            <w:pPr>
              <w:rPr>
                <w:rFonts w:ascii="Arial" w:hAnsi="Arial" w:cs="Arial"/>
                <w:i/>
                <w:iCs/>
                <w:color w:val="000000" w:themeColor="text1"/>
                <w:sz w:val="20"/>
                <w:szCs w:val="20"/>
              </w:rPr>
            </w:pPr>
          </w:p>
          <w:p w:rsidR="00EA2C73" w:rsidRPr="00062C02" w:rsidRDefault="00EA2C73"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c>
          <w:tcPr>
            <w:tcW w:w="6974" w:type="dxa"/>
            <w:tcPrChange w:id="469" w:author="Marilyn Davison" w:date="2021-05-21T16:32:00Z">
              <w:tcPr>
                <w:tcW w:w="4252" w:type="dxa"/>
              </w:tcPr>
            </w:tcPrChange>
          </w:tcPr>
          <w:p w:rsidR="00EA2C73" w:rsidRDefault="00EA2C73" w:rsidP="00C76AA4">
            <w:pPr>
              <w:rPr>
                <w:ins w:id="470" w:author="Marilyn Davison" w:date="2021-05-21T14:59:00Z"/>
                <w:rFonts w:ascii="Arial" w:hAnsi="Arial" w:cs="Arial"/>
                <w:i/>
                <w:iCs/>
                <w:color w:val="000000" w:themeColor="text1"/>
                <w:sz w:val="20"/>
                <w:szCs w:val="20"/>
              </w:rPr>
            </w:pPr>
          </w:p>
        </w:tc>
      </w:tr>
      <w:tr w:rsidR="00EA2C73" w:rsidRPr="00110ECB" w:rsidTr="0088018C">
        <w:tc>
          <w:tcPr>
            <w:tcW w:w="617" w:type="dxa"/>
            <w:tcPrChange w:id="471"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10</w:t>
            </w:r>
          </w:p>
        </w:tc>
        <w:tc>
          <w:tcPr>
            <w:tcW w:w="7968" w:type="dxa"/>
            <w:shd w:val="clear" w:color="auto" w:fill="auto"/>
            <w:tcPrChange w:id="472" w:author="Marilyn Davison" w:date="2021-05-21T16:32:00Z">
              <w:tcPr>
                <w:tcW w:w="8422" w:type="dxa"/>
                <w:shd w:val="clear" w:color="auto" w:fill="auto"/>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rsidR="00EA2C73" w:rsidRPr="00500EEB" w:rsidRDefault="00EA2C73"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t>Water suppression such as using water carts, fixed sprinklers, or water misting system will be applied as required to dampen down disturbed areas and stockpiles. This must occur during dry weather, irrespective of wind speed.</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During quarrying operations, locating temporary stockpiles of processed aggregate within the quarry floor area below natural ground level;</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Vegetating any long-term stockpiles (Stockpiles A and B) of topsoil, overburden or unprocessed aggregate;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Regularly vacuum sweeping sealed areas;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Minimising drop heights when loading trucks and when moving material;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during favourable weather conditions when winds are below 7 m/s;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ECan when requested;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Maintaining an adequate and “ready to deploy” supply of water and equipment on site for the purposes of dust suppression at all times;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Imposing a speed restriction on all internal roads of 15 kilometres per hour at all times and clearly signposting this limit on all internal roads; </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rsidR="00EA2C73" w:rsidRPr="00110ECB" w:rsidRDefault="00EA2C7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Using water from bore M35/9270 (Consent CRC160231) on the site together with water stored in tanks or similar vessels for dust suppression purposes. </w:t>
            </w:r>
          </w:p>
          <w:p w:rsidR="00EA2C73" w:rsidRPr="00110ECB" w:rsidRDefault="00EA2C73" w:rsidP="00C76AA4">
            <w:pPr>
              <w:rPr>
                <w:rFonts w:ascii="Arial" w:hAnsi="Arial" w:cs="Arial"/>
                <w:b/>
                <w:bCs/>
                <w:sz w:val="20"/>
                <w:szCs w:val="20"/>
              </w:rPr>
            </w:pPr>
          </w:p>
        </w:tc>
        <w:tc>
          <w:tcPr>
            <w:tcW w:w="1842" w:type="dxa"/>
            <w:gridSpan w:val="2"/>
            <w:tcPrChange w:id="473" w:author="Marilyn Davison" w:date="2021-05-21T16:32:00Z">
              <w:tcPr>
                <w:tcW w:w="2693" w:type="dxa"/>
              </w:tcPr>
            </w:tcPrChange>
          </w:tcPr>
          <w:p w:rsidR="00EA2C73" w:rsidRPr="00D73136" w:rsidRDefault="00EA2C73" w:rsidP="00D73136">
            <w:pPr>
              <w:spacing w:after="120" w:line="259" w:lineRule="auto"/>
              <w:rPr>
                <w:rFonts w:ascii="Arial" w:hAnsi="Arial" w:cs="Arial"/>
                <w:i/>
                <w:iCs/>
                <w:color w:val="000000" w:themeColor="text1"/>
                <w:sz w:val="20"/>
                <w:szCs w:val="20"/>
              </w:rPr>
            </w:pPr>
          </w:p>
        </w:tc>
        <w:tc>
          <w:tcPr>
            <w:tcW w:w="2835" w:type="dxa"/>
            <w:gridSpan w:val="4"/>
            <w:tcPrChange w:id="474" w:author="Marilyn Davison" w:date="2021-05-21T16:32:00Z">
              <w:tcPr>
                <w:tcW w:w="4252" w:type="dxa"/>
              </w:tcPr>
            </w:tcPrChange>
          </w:tcPr>
          <w:p w:rsidR="00EA2C73" w:rsidRPr="00DF036C" w:rsidRDefault="00EA2C73"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rsidR="00EA2C73" w:rsidRPr="00DF036C" w:rsidRDefault="00EA2C73" w:rsidP="00D73136">
            <w:pPr>
              <w:spacing w:after="120"/>
              <w:rPr>
                <w:rFonts w:ascii="Arial" w:hAnsi="Arial" w:cs="Arial"/>
                <w:i/>
                <w:iCs/>
                <w:color w:val="000000" w:themeColor="text1"/>
                <w:sz w:val="20"/>
                <w:szCs w:val="20"/>
              </w:rPr>
            </w:pPr>
          </w:p>
          <w:p w:rsidR="00EA2C73" w:rsidRPr="00DF036C" w:rsidRDefault="00EA2C73"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Amend sub-clause e):</w:t>
            </w:r>
          </w:p>
          <w:p w:rsidR="00EA2C73" w:rsidRDefault="00EA2C73"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stockpiles to no more than 5 m in 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rsidR="00EA2C73" w:rsidRPr="00DF036C" w:rsidRDefault="00EA2C73" w:rsidP="00D73136">
            <w:pPr>
              <w:spacing w:after="120"/>
              <w:rPr>
                <w:rFonts w:ascii="Arial" w:hAnsi="Arial" w:cs="Arial"/>
                <w:i/>
                <w:iCs/>
                <w:sz w:val="20"/>
                <w:szCs w:val="20"/>
                <w:u w:val="single"/>
              </w:rPr>
            </w:pPr>
          </w:p>
          <w:p w:rsidR="00EA2C73" w:rsidRDefault="00EA2C73" w:rsidP="00D73136">
            <w:pPr>
              <w:spacing w:after="120"/>
              <w:rPr>
                <w:rFonts w:ascii="Arial" w:hAnsi="Arial" w:cs="Arial"/>
                <w:i/>
                <w:iCs/>
                <w:sz w:val="20"/>
                <w:szCs w:val="20"/>
              </w:rPr>
            </w:pPr>
            <w:r w:rsidRPr="00DF036C">
              <w:rPr>
                <w:rFonts w:ascii="Arial" w:hAnsi="Arial" w:cs="Arial"/>
                <w:i/>
                <w:iCs/>
                <w:sz w:val="20"/>
                <w:szCs w:val="20"/>
              </w:rPr>
              <w:t>Amend sub-clause</w:t>
            </w:r>
            <w:r>
              <w:rPr>
                <w:rFonts w:ascii="Arial" w:hAnsi="Arial" w:cs="Arial"/>
                <w:i/>
                <w:iCs/>
                <w:sz w:val="20"/>
                <w:szCs w:val="20"/>
              </w:rPr>
              <w:t xml:space="preserve"> f):</w:t>
            </w:r>
          </w:p>
          <w:p w:rsidR="00EA2C73" w:rsidRDefault="00EA2C73" w:rsidP="00DF036C">
            <w:pPr>
              <w:spacing w:after="120" w:line="259" w:lineRule="auto"/>
              <w:rPr>
                <w:rFonts w:ascii="Arial" w:hAnsi="Arial" w:cs="Arial"/>
                <w:sz w:val="20"/>
                <w:szCs w:val="20"/>
              </w:rPr>
            </w:pPr>
            <w:r w:rsidRPr="00DF036C">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rsidR="00EA2C73" w:rsidRDefault="00EA2C73" w:rsidP="00DF036C">
            <w:pPr>
              <w:spacing w:after="120" w:line="259" w:lineRule="auto"/>
              <w:rPr>
                <w:rFonts w:ascii="Arial" w:hAnsi="Arial" w:cs="Arial"/>
                <w:sz w:val="20"/>
                <w:szCs w:val="20"/>
              </w:rPr>
            </w:pPr>
          </w:p>
          <w:p w:rsidR="00EA2C73" w:rsidRDefault="00EA2C73" w:rsidP="00FC7965">
            <w:pPr>
              <w:rPr>
                <w:rFonts w:ascii="Arial" w:hAnsi="Arial" w:cs="Arial"/>
                <w:i/>
                <w:iCs/>
                <w:sz w:val="20"/>
                <w:szCs w:val="20"/>
              </w:rPr>
            </w:pPr>
            <w:r w:rsidRPr="00110ECB">
              <w:rPr>
                <w:rFonts w:ascii="Arial" w:hAnsi="Arial" w:cs="Arial"/>
                <w:i/>
                <w:iCs/>
                <w:sz w:val="20"/>
                <w:szCs w:val="20"/>
              </w:rPr>
              <w:t>In relation not (g), I am unclear about what constitutes a long-term stockpile. There should be a definition or clarification provided such as the duration of time between the stockpile being actively added to or reduced in size</w:t>
            </w:r>
            <w:r>
              <w:rPr>
                <w:rFonts w:ascii="Arial" w:hAnsi="Arial" w:cs="Arial"/>
                <w:i/>
                <w:iCs/>
                <w:sz w:val="20"/>
                <w:szCs w:val="20"/>
              </w:rPr>
              <w:t xml:space="preserve"> such as:</w:t>
            </w:r>
          </w:p>
          <w:p w:rsidR="00EA2C73" w:rsidRDefault="00EA2C73" w:rsidP="00FC7965">
            <w:pPr>
              <w:rPr>
                <w:rFonts w:ascii="Arial" w:hAnsi="Arial" w:cs="Arial"/>
                <w:i/>
                <w:iCs/>
                <w:sz w:val="20"/>
                <w:szCs w:val="20"/>
              </w:rPr>
            </w:pPr>
          </w:p>
          <w:p w:rsidR="00EA2C73" w:rsidRDefault="00EA2C73" w:rsidP="00FC7965">
            <w:pPr>
              <w:rPr>
                <w:rFonts w:ascii="Arial" w:hAnsi="Arial" w:cs="Arial"/>
                <w:i/>
                <w:iCs/>
                <w:sz w:val="20"/>
                <w:szCs w:val="20"/>
              </w:rPr>
            </w:pPr>
          </w:p>
          <w:p w:rsidR="00EA2C73" w:rsidRPr="00F96F5A" w:rsidRDefault="00EA2C73"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rsidR="00EA2C73" w:rsidRDefault="00EA2C73" w:rsidP="00DF036C">
            <w:pPr>
              <w:spacing w:after="120" w:line="259" w:lineRule="auto"/>
              <w:rPr>
                <w:rFonts w:ascii="Arial" w:hAnsi="Arial" w:cs="Arial"/>
                <w:i/>
                <w:iCs/>
                <w:sz w:val="20"/>
                <w:szCs w:val="20"/>
              </w:rPr>
            </w:pPr>
          </w:p>
          <w:p w:rsidR="00EA2C73" w:rsidRDefault="00EA2C73" w:rsidP="00DF036C">
            <w:pPr>
              <w:spacing w:after="120" w:line="259" w:lineRule="auto"/>
              <w:rPr>
                <w:rFonts w:ascii="Arial" w:hAnsi="Arial" w:cs="Arial"/>
                <w:i/>
                <w:iCs/>
                <w:sz w:val="20"/>
                <w:szCs w:val="20"/>
              </w:rPr>
            </w:pPr>
          </w:p>
          <w:p w:rsidR="00EA2C73" w:rsidRDefault="00EA2C73" w:rsidP="00DF036C">
            <w:pPr>
              <w:spacing w:after="120" w:line="259" w:lineRule="auto"/>
              <w:rPr>
                <w:rFonts w:ascii="Arial" w:hAnsi="Arial" w:cs="Arial"/>
                <w:i/>
                <w:iCs/>
                <w:sz w:val="20"/>
                <w:szCs w:val="20"/>
              </w:rPr>
            </w:pPr>
            <w:r>
              <w:rPr>
                <w:rFonts w:ascii="Arial" w:hAnsi="Arial" w:cs="Arial"/>
                <w:i/>
                <w:iCs/>
                <w:sz w:val="20"/>
                <w:szCs w:val="20"/>
              </w:rPr>
              <w:t>Amend sub-clause o):</w:t>
            </w:r>
          </w:p>
          <w:p w:rsidR="00EA2C73" w:rsidRPr="00DF036C" w:rsidRDefault="00EA2C73"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sidRPr="00DF036C">
              <w:rPr>
                <w:rFonts w:ascii="Arial" w:hAnsi="Arial" w:cs="Arial"/>
                <w:sz w:val="20"/>
                <w:szCs w:val="20"/>
              </w:rPr>
              <w:t xml:space="preserve">internal roads; </w:t>
            </w:r>
          </w:p>
          <w:p w:rsidR="00EA2C73" w:rsidRDefault="00EA2C73" w:rsidP="00DF036C">
            <w:pPr>
              <w:spacing w:after="120" w:line="259" w:lineRule="auto"/>
              <w:rPr>
                <w:rFonts w:ascii="Arial" w:hAnsi="Arial" w:cs="Arial"/>
                <w:i/>
                <w:iCs/>
                <w:sz w:val="20"/>
                <w:szCs w:val="20"/>
              </w:rPr>
            </w:pPr>
          </w:p>
          <w:p w:rsidR="00EA2C73" w:rsidRDefault="00EA2C73" w:rsidP="00DF036C">
            <w:pPr>
              <w:spacing w:after="120" w:line="259" w:lineRule="auto"/>
              <w:rPr>
                <w:rFonts w:ascii="Arial" w:hAnsi="Arial" w:cs="Arial"/>
                <w:i/>
                <w:iCs/>
                <w:sz w:val="20"/>
                <w:szCs w:val="20"/>
              </w:rPr>
            </w:pPr>
            <w:r>
              <w:rPr>
                <w:rFonts w:ascii="Arial" w:hAnsi="Arial" w:cs="Arial"/>
                <w:i/>
                <w:iCs/>
                <w:sz w:val="20"/>
                <w:szCs w:val="20"/>
              </w:rPr>
              <w:t>Amend sub-clause p)</w:t>
            </w:r>
          </w:p>
          <w:p w:rsidR="00EA2C73" w:rsidRPr="00DF036C" w:rsidRDefault="00EA2C73"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crossing location</w:t>
            </w:r>
            <w:r>
              <w:rPr>
                <w:rFonts w:ascii="Arial" w:hAnsi="Arial" w:cs="Arial"/>
                <w:sz w:val="20"/>
                <w:szCs w:val="20"/>
              </w:rPr>
              <w:t xml:space="preserve"> </w:t>
            </w:r>
            <w:r>
              <w:rPr>
                <w:rFonts w:ascii="Arial" w:hAnsi="Arial" w:cs="Arial"/>
                <w:sz w:val="20"/>
                <w:szCs w:val="20"/>
                <w:u w:val="single"/>
              </w:rPr>
              <w:t xml:space="preserve"> and resurfacing the balance of the road length with road millings. The road shall be maintained in good condition so as to minimise any dust emissions from the surface of the road</w:t>
            </w:r>
            <w:r w:rsidRPr="00DF036C">
              <w:rPr>
                <w:rFonts w:ascii="Arial" w:hAnsi="Arial" w:cs="Arial"/>
                <w:sz w:val="20"/>
                <w:szCs w:val="20"/>
              </w:rPr>
              <w:t>;</w:t>
            </w:r>
          </w:p>
          <w:p w:rsidR="00EA2C73" w:rsidRDefault="00EA2C73" w:rsidP="00DF036C">
            <w:pPr>
              <w:spacing w:after="120" w:line="259" w:lineRule="auto"/>
              <w:rPr>
                <w:rFonts w:ascii="Arial" w:hAnsi="Arial" w:cs="Arial"/>
                <w:i/>
                <w:iCs/>
                <w:sz w:val="20"/>
                <w:szCs w:val="20"/>
              </w:rPr>
            </w:pPr>
          </w:p>
          <w:p w:rsidR="00EA2C73" w:rsidRPr="00DF036C" w:rsidRDefault="00EA2C73" w:rsidP="00DF036C">
            <w:pPr>
              <w:spacing w:after="120" w:line="259" w:lineRule="auto"/>
              <w:rPr>
                <w:rFonts w:ascii="Arial" w:hAnsi="Arial" w:cs="Arial"/>
                <w:i/>
                <w:iCs/>
                <w:sz w:val="20"/>
                <w:szCs w:val="20"/>
              </w:rPr>
            </w:pPr>
            <w:r>
              <w:rPr>
                <w:rFonts w:ascii="Arial" w:hAnsi="Arial" w:cs="Arial"/>
                <w:i/>
                <w:iCs/>
                <w:sz w:val="20"/>
                <w:szCs w:val="20"/>
              </w:rPr>
              <w:t>Retain sub-clause q).</w:t>
            </w:r>
          </w:p>
          <w:p w:rsidR="00EA2C73" w:rsidRPr="00DF036C" w:rsidRDefault="00EA2C73" w:rsidP="00D73136">
            <w:pPr>
              <w:spacing w:after="120"/>
              <w:rPr>
                <w:rFonts w:ascii="Arial" w:hAnsi="Arial" w:cs="Arial"/>
                <w:color w:val="000000" w:themeColor="text1"/>
                <w:sz w:val="20"/>
                <w:szCs w:val="20"/>
              </w:rPr>
            </w:pPr>
          </w:p>
        </w:tc>
        <w:tc>
          <w:tcPr>
            <w:tcW w:w="6974" w:type="dxa"/>
            <w:tcPrChange w:id="475" w:author="Marilyn Davison" w:date="2021-05-21T16:32:00Z">
              <w:tcPr>
                <w:tcW w:w="4252" w:type="dxa"/>
              </w:tcPr>
            </w:tcPrChange>
          </w:tcPr>
          <w:p w:rsidR="00EA2C73" w:rsidRDefault="005F77A7" w:rsidP="007A5382">
            <w:pPr>
              <w:spacing w:after="120"/>
              <w:rPr>
                <w:ins w:id="476" w:author="Marilyn Davison" w:date="2021-05-21T16:02:00Z"/>
                <w:rFonts w:ascii="Arial" w:hAnsi="Arial" w:cs="Arial"/>
                <w:i/>
                <w:iCs/>
                <w:color w:val="000000" w:themeColor="text1"/>
                <w:sz w:val="20"/>
                <w:szCs w:val="20"/>
              </w:rPr>
            </w:pPr>
            <w:ins w:id="477" w:author="Marilyn Davison" w:date="2021-05-21T15:27:00Z">
              <w:r>
                <w:rPr>
                  <w:rFonts w:ascii="Arial" w:hAnsi="Arial" w:cs="Arial"/>
                  <w:i/>
                  <w:iCs/>
                  <w:color w:val="000000" w:themeColor="text1"/>
                  <w:sz w:val="20"/>
                  <w:szCs w:val="20"/>
                </w:rPr>
                <w:t>5</w:t>
              </w:r>
            </w:ins>
            <w:ins w:id="478" w:author="Marilyn Davison" w:date="2021-05-21T15:28:00Z">
              <w:r>
                <w:rPr>
                  <w:rFonts w:ascii="Arial" w:hAnsi="Arial" w:cs="Arial"/>
                  <w:i/>
                  <w:iCs/>
                  <w:color w:val="000000" w:themeColor="text1"/>
                  <w:sz w:val="20"/>
                  <w:szCs w:val="20"/>
                </w:rPr>
                <w:t xml:space="preserve"> metres for VENN stockpiles and temporary stockpiles of processed aggregate to 3 metres high.  </w:t>
              </w:r>
            </w:ins>
          </w:p>
          <w:p w:rsidR="007A5382" w:rsidRDefault="007A5382" w:rsidP="007A5382">
            <w:pPr>
              <w:spacing w:after="120"/>
              <w:rPr>
                <w:ins w:id="479" w:author="Marilyn Davison" w:date="2021-05-21T16:02:00Z"/>
                <w:rFonts w:ascii="Arial" w:hAnsi="Arial" w:cs="Arial"/>
                <w:i/>
                <w:iCs/>
                <w:color w:val="000000" w:themeColor="text1"/>
                <w:sz w:val="20"/>
                <w:szCs w:val="20"/>
              </w:rPr>
            </w:pPr>
          </w:p>
          <w:p w:rsidR="007A5382" w:rsidRDefault="007A5382" w:rsidP="007A5382">
            <w:pPr>
              <w:spacing w:after="120"/>
              <w:rPr>
                <w:ins w:id="480" w:author="Marilyn Davison" w:date="2021-05-21T16:02:00Z"/>
                <w:rFonts w:ascii="Arial" w:hAnsi="Arial" w:cs="Arial"/>
                <w:i/>
                <w:iCs/>
                <w:color w:val="000000" w:themeColor="text1"/>
                <w:sz w:val="20"/>
                <w:szCs w:val="20"/>
              </w:rPr>
            </w:pPr>
          </w:p>
          <w:p w:rsidR="007A5382" w:rsidRDefault="007A5382" w:rsidP="007A5382">
            <w:pPr>
              <w:spacing w:after="120"/>
              <w:rPr>
                <w:ins w:id="481" w:author="Marilyn Davison" w:date="2021-05-21T16:02:00Z"/>
                <w:rFonts w:ascii="Arial" w:hAnsi="Arial" w:cs="Arial"/>
                <w:i/>
                <w:iCs/>
                <w:color w:val="000000" w:themeColor="text1"/>
                <w:sz w:val="20"/>
                <w:szCs w:val="20"/>
              </w:rPr>
            </w:pPr>
          </w:p>
          <w:p w:rsidR="007A5382" w:rsidRDefault="007A5382" w:rsidP="007A5382">
            <w:pPr>
              <w:spacing w:after="120"/>
              <w:rPr>
                <w:ins w:id="482" w:author="Marilyn Davison" w:date="2021-05-21T16:02:00Z"/>
                <w:rFonts w:ascii="Arial" w:hAnsi="Arial" w:cs="Arial"/>
                <w:i/>
                <w:iCs/>
                <w:color w:val="000000" w:themeColor="text1"/>
                <w:sz w:val="20"/>
                <w:szCs w:val="20"/>
              </w:rPr>
            </w:pPr>
          </w:p>
          <w:p w:rsidR="007A5382" w:rsidRDefault="007A5382" w:rsidP="007A5382">
            <w:pPr>
              <w:spacing w:after="120"/>
              <w:rPr>
                <w:ins w:id="483" w:author="Marilyn Davison" w:date="2021-05-21T16:02:00Z"/>
                <w:rFonts w:ascii="Arial" w:hAnsi="Arial" w:cs="Arial"/>
                <w:i/>
                <w:iCs/>
                <w:color w:val="000000" w:themeColor="text1"/>
                <w:sz w:val="20"/>
                <w:szCs w:val="20"/>
              </w:rPr>
            </w:pPr>
          </w:p>
          <w:p w:rsidR="007A5382" w:rsidRDefault="007A5382" w:rsidP="007A5382">
            <w:pPr>
              <w:spacing w:after="120"/>
              <w:rPr>
                <w:ins w:id="484" w:author="Marilyn Davison" w:date="2021-05-21T16:02:00Z"/>
                <w:rFonts w:ascii="Arial" w:hAnsi="Arial" w:cs="Arial"/>
                <w:i/>
                <w:iCs/>
                <w:color w:val="000000" w:themeColor="text1"/>
                <w:sz w:val="20"/>
                <w:szCs w:val="20"/>
              </w:rPr>
            </w:pPr>
          </w:p>
          <w:p w:rsidR="007A5382" w:rsidRDefault="007A5382" w:rsidP="007A5382">
            <w:pPr>
              <w:spacing w:after="120"/>
              <w:rPr>
                <w:ins w:id="485" w:author="Marilyn Davison" w:date="2021-05-21T16:02:00Z"/>
                <w:rFonts w:ascii="Arial" w:hAnsi="Arial" w:cs="Arial"/>
                <w:i/>
                <w:iCs/>
                <w:color w:val="000000" w:themeColor="text1"/>
                <w:sz w:val="20"/>
                <w:szCs w:val="20"/>
              </w:rPr>
            </w:pPr>
          </w:p>
          <w:p w:rsidR="007A5382" w:rsidRDefault="007A5382" w:rsidP="007A5382">
            <w:pPr>
              <w:spacing w:after="120"/>
              <w:rPr>
                <w:ins w:id="486" w:author="Marilyn Davison" w:date="2021-05-21T16:02:00Z"/>
                <w:rFonts w:ascii="Arial" w:hAnsi="Arial" w:cs="Arial"/>
                <w:i/>
                <w:iCs/>
                <w:color w:val="000000" w:themeColor="text1"/>
                <w:sz w:val="20"/>
                <w:szCs w:val="20"/>
              </w:rPr>
            </w:pPr>
          </w:p>
          <w:p w:rsidR="007A5382" w:rsidRDefault="007A5382" w:rsidP="007A5382">
            <w:pPr>
              <w:spacing w:after="120"/>
              <w:rPr>
                <w:ins w:id="487" w:author="Marilyn Davison" w:date="2021-05-21T16:02:00Z"/>
                <w:rFonts w:ascii="Arial" w:hAnsi="Arial" w:cs="Arial"/>
                <w:i/>
                <w:iCs/>
                <w:color w:val="000000" w:themeColor="text1"/>
                <w:sz w:val="20"/>
                <w:szCs w:val="20"/>
              </w:rPr>
            </w:pPr>
          </w:p>
          <w:p w:rsidR="007A5382" w:rsidRDefault="007A5382" w:rsidP="007A5382">
            <w:pPr>
              <w:spacing w:after="120"/>
              <w:rPr>
                <w:ins w:id="488" w:author="Marilyn Davison" w:date="2021-05-21T16:02:00Z"/>
                <w:rFonts w:ascii="Arial" w:hAnsi="Arial" w:cs="Arial"/>
                <w:i/>
                <w:iCs/>
                <w:color w:val="000000" w:themeColor="text1"/>
                <w:sz w:val="20"/>
                <w:szCs w:val="20"/>
              </w:rPr>
            </w:pPr>
          </w:p>
          <w:p w:rsidR="007A5382" w:rsidRDefault="007A5382" w:rsidP="007A5382">
            <w:pPr>
              <w:spacing w:after="120"/>
              <w:rPr>
                <w:ins w:id="489" w:author="Marilyn Davison" w:date="2021-05-21T16:02:00Z"/>
                <w:rFonts w:ascii="Arial" w:hAnsi="Arial" w:cs="Arial"/>
                <w:i/>
                <w:iCs/>
                <w:color w:val="000000" w:themeColor="text1"/>
                <w:sz w:val="20"/>
                <w:szCs w:val="20"/>
              </w:rPr>
            </w:pPr>
          </w:p>
          <w:p w:rsidR="007A5382" w:rsidRDefault="007A5382" w:rsidP="007A5382">
            <w:pPr>
              <w:spacing w:after="120"/>
              <w:rPr>
                <w:ins w:id="490" w:author="Marilyn Davison" w:date="2021-05-21T16:02:00Z"/>
                <w:rFonts w:ascii="Arial" w:hAnsi="Arial" w:cs="Arial"/>
                <w:i/>
                <w:iCs/>
                <w:color w:val="000000" w:themeColor="text1"/>
                <w:sz w:val="20"/>
                <w:szCs w:val="20"/>
              </w:rPr>
            </w:pPr>
          </w:p>
          <w:p w:rsidR="007A5382" w:rsidRDefault="007A5382" w:rsidP="007A5382">
            <w:pPr>
              <w:spacing w:after="120"/>
              <w:rPr>
                <w:ins w:id="491" w:author="Marilyn Davison" w:date="2021-05-21T16:02:00Z"/>
                <w:rFonts w:ascii="Arial" w:hAnsi="Arial" w:cs="Arial"/>
                <w:i/>
                <w:iCs/>
                <w:color w:val="000000" w:themeColor="text1"/>
                <w:sz w:val="20"/>
                <w:szCs w:val="20"/>
              </w:rPr>
            </w:pPr>
          </w:p>
          <w:p w:rsidR="007A5382" w:rsidRDefault="007A5382" w:rsidP="007A5382">
            <w:pPr>
              <w:spacing w:after="120"/>
              <w:rPr>
                <w:ins w:id="492" w:author="Marilyn Davison" w:date="2021-05-21T16:02:00Z"/>
                <w:rFonts w:ascii="Arial" w:hAnsi="Arial" w:cs="Arial"/>
                <w:i/>
                <w:iCs/>
                <w:color w:val="000000" w:themeColor="text1"/>
                <w:sz w:val="20"/>
                <w:szCs w:val="20"/>
              </w:rPr>
            </w:pPr>
          </w:p>
          <w:p w:rsidR="007A5382" w:rsidRDefault="007A5382" w:rsidP="007A5382">
            <w:pPr>
              <w:spacing w:after="120"/>
              <w:rPr>
                <w:ins w:id="493" w:author="Marilyn Davison" w:date="2021-05-21T16:02:00Z"/>
                <w:rFonts w:ascii="Arial" w:hAnsi="Arial" w:cs="Arial"/>
                <w:i/>
                <w:iCs/>
                <w:color w:val="000000" w:themeColor="text1"/>
                <w:sz w:val="20"/>
                <w:szCs w:val="20"/>
              </w:rPr>
            </w:pPr>
          </w:p>
          <w:p w:rsidR="007A5382" w:rsidRDefault="007A5382" w:rsidP="007A5382">
            <w:pPr>
              <w:spacing w:after="120"/>
              <w:rPr>
                <w:ins w:id="494" w:author="Marilyn Davison" w:date="2021-05-21T16:02:00Z"/>
                <w:rFonts w:ascii="Arial" w:hAnsi="Arial" w:cs="Arial"/>
                <w:i/>
                <w:iCs/>
                <w:color w:val="000000" w:themeColor="text1"/>
                <w:sz w:val="20"/>
                <w:szCs w:val="20"/>
              </w:rPr>
            </w:pPr>
          </w:p>
          <w:p w:rsidR="007A5382" w:rsidRDefault="007A5382" w:rsidP="007A5382">
            <w:pPr>
              <w:spacing w:after="120"/>
              <w:rPr>
                <w:ins w:id="495" w:author="Marilyn Davison" w:date="2021-05-21T16:02:00Z"/>
                <w:rFonts w:ascii="Arial" w:hAnsi="Arial" w:cs="Arial"/>
                <w:i/>
                <w:iCs/>
                <w:color w:val="000000" w:themeColor="text1"/>
                <w:sz w:val="20"/>
                <w:szCs w:val="20"/>
              </w:rPr>
            </w:pPr>
          </w:p>
          <w:p w:rsidR="007A5382" w:rsidRDefault="007A5382" w:rsidP="007A5382">
            <w:pPr>
              <w:spacing w:after="120"/>
              <w:rPr>
                <w:ins w:id="496" w:author="Marilyn Davison" w:date="2021-05-21T16:02:00Z"/>
                <w:rFonts w:ascii="Arial" w:hAnsi="Arial" w:cs="Arial"/>
                <w:i/>
                <w:iCs/>
                <w:color w:val="000000" w:themeColor="text1"/>
                <w:sz w:val="20"/>
                <w:szCs w:val="20"/>
              </w:rPr>
            </w:pPr>
          </w:p>
          <w:p w:rsidR="007A5382" w:rsidRDefault="007A5382" w:rsidP="007A5382">
            <w:pPr>
              <w:spacing w:after="120"/>
              <w:rPr>
                <w:ins w:id="497" w:author="Marilyn Davison" w:date="2021-05-21T16:02:00Z"/>
                <w:rFonts w:ascii="Arial" w:hAnsi="Arial" w:cs="Arial"/>
                <w:i/>
                <w:iCs/>
                <w:color w:val="000000" w:themeColor="text1"/>
                <w:sz w:val="20"/>
                <w:szCs w:val="20"/>
              </w:rPr>
            </w:pPr>
          </w:p>
          <w:p w:rsidR="007A5382" w:rsidRDefault="007A5382" w:rsidP="007A5382">
            <w:pPr>
              <w:spacing w:after="120"/>
              <w:rPr>
                <w:ins w:id="498" w:author="Marilyn Davison" w:date="2021-05-21T16:02:00Z"/>
                <w:rFonts w:ascii="Arial" w:hAnsi="Arial" w:cs="Arial"/>
                <w:i/>
                <w:iCs/>
                <w:color w:val="000000" w:themeColor="text1"/>
                <w:sz w:val="20"/>
                <w:szCs w:val="20"/>
              </w:rPr>
            </w:pPr>
          </w:p>
          <w:p w:rsidR="007A5382" w:rsidRDefault="007A5382" w:rsidP="007A5382">
            <w:pPr>
              <w:spacing w:after="120"/>
              <w:rPr>
                <w:ins w:id="499" w:author="Marilyn Davison" w:date="2021-05-21T16:02:00Z"/>
                <w:rFonts w:ascii="Arial" w:hAnsi="Arial" w:cs="Arial"/>
                <w:i/>
                <w:iCs/>
                <w:color w:val="000000" w:themeColor="text1"/>
                <w:sz w:val="20"/>
                <w:szCs w:val="20"/>
              </w:rPr>
            </w:pPr>
          </w:p>
          <w:p w:rsidR="007A5382" w:rsidRDefault="007A5382" w:rsidP="007A5382">
            <w:pPr>
              <w:spacing w:after="120"/>
              <w:rPr>
                <w:ins w:id="500" w:author="Marilyn Davison" w:date="2021-05-21T16:02:00Z"/>
                <w:rFonts w:ascii="Arial" w:hAnsi="Arial" w:cs="Arial"/>
                <w:i/>
                <w:iCs/>
                <w:color w:val="000000" w:themeColor="text1"/>
                <w:sz w:val="20"/>
                <w:szCs w:val="20"/>
              </w:rPr>
            </w:pPr>
          </w:p>
          <w:p w:rsidR="007A5382" w:rsidRDefault="007A5382" w:rsidP="007A5382">
            <w:pPr>
              <w:spacing w:after="120"/>
              <w:rPr>
                <w:ins w:id="501" w:author="Marilyn Davison" w:date="2021-05-21T16:02:00Z"/>
                <w:rFonts w:ascii="Arial" w:hAnsi="Arial" w:cs="Arial"/>
                <w:i/>
                <w:iCs/>
                <w:color w:val="000000" w:themeColor="text1"/>
                <w:sz w:val="20"/>
                <w:szCs w:val="20"/>
              </w:rPr>
            </w:pPr>
          </w:p>
          <w:p w:rsidR="007A5382" w:rsidRDefault="007A5382" w:rsidP="007A5382">
            <w:pPr>
              <w:spacing w:after="120"/>
              <w:rPr>
                <w:ins w:id="502" w:author="Marilyn Davison" w:date="2021-05-21T16:02:00Z"/>
                <w:rFonts w:ascii="Arial" w:hAnsi="Arial" w:cs="Arial"/>
                <w:i/>
                <w:iCs/>
                <w:color w:val="000000" w:themeColor="text1"/>
                <w:sz w:val="20"/>
                <w:szCs w:val="20"/>
              </w:rPr>
            </w:pPr>
          </w:p>
          <w:p w:rsidR="007A5382" w:rsidRDefault="007A5382" w:rsidP="007A5382">
            <w:pPr>
              <w:spacing w:after="120"/>
              <w:rPr>
                <w:ins w:id="503" w:author="Marilyn Davison" w:date="2021-05-21T16:02:00Z"/>
                <w:rFonts w:ascii="Arial" w:hAnsi="Arial" w:cs="Arial"/>
                <w:i/>
                <w:iCs/>
                <w:color w:val="000000" w:themeColor="text1"/>
                <w:sz w:val="20"/>
                <w:szCs w:val="20"/>
              </w:rPr>
            </w:pPr>
          </w:p>
          <w:p w:rsidR="007A5382" w:rsidRDefault="007A5382" w:rsidP="007A5382">
            <w:pPr>
              <w:spacing w:after="120"/>
              <w:rPr>
                <w:ins w:id="504" w:author="Marilyn Davison" w:date="2021-05-21T16:02:00Z"/>
                <w:rFonts w:ascii="Arial" w:hAnsi="Arial" w:cs="Arial"/>
                <w:i/>
                <w:iCs/>
                <w:color w:val="000000" w:themeColor="text1"/>
                <w:sz w:val="20"/>
                <w:szCs w:val="20"/>
              </w:rPr>
            </w:pPr>
          </w:p>
          <w:p w:rsidR="007A5382" w:rsidRDefault="007A5382" w:rsidP="007A5382">
            <w:pPr>
              <w:spacing w:after="120"/>
              <w:rPr>
                <w:ins w:id="505" w:author="Marilyn Davison" w:date="2021-05-21T16:02:00Z"/>
                <w:rFonts w:ascii="Arial" w:hAnsi="Arial" w:cs="Arial"/>
                <w:i/>
                <w:iCs/>
                <w:color w:val="000000" w:themeColor="text1"/>
                <w:sz w:val="20"/>
                <w:szCs w:val="20"/>
              </w:rPr>
            </w:pPr>
          </w:p>
          <w:p w:rsidR="007A5382" w:rsidRDefault="007A5382" w:rsidP="007A5382">
            <w:pPr>
              <w:spacing w:after="120"/>
              <w:rPr>
                <w:ins w:id="506" w:author="Marilyn Davison" w:date="2021-05-21T16:02:00Z"/>
                <w:rFonts w:ascii="Arial" w:hAnsi="Arial" w:cs="Arial"/>
                <w:i/>
                <w:iCs/>
                <w:color w:val="000000" w:themeColor="text1"/>
                <w:sz w:val="20"/>
                <w:szCs w:val="20"/>
              </w:rPr>
            </w:pPr>
          </w:p>
          <w:p w:rsidR="007A5382" w:rsidRDefault="007A5382" w:rsidP="007A5382">
            <w:pPr>
              <w:spacing w:after="120"/>
              <w:rPr>
                <w:ins w:id="507" w:author="Marilyn Davison" w:date="2021-05-21T16:02:00Z"/>
                <w:rFonts w:ascii="Arial" w:hAnsi="Arial" w:cs="Arial"/>
                <w:i/>
                <w:iCs/>
                <w:color w:val="000000" w:themeColor="text1"/>
                <w:sz w:val="20"/>
                <w:szCs w:val="20"/>
              </w:rPr>
            </w:pPr>
          </w:p>
          <w:p w:rsidR="007A5382" w:rsidRDefault="007A5382" w:rsidP="007A5382">
            <w:pPr>
              <w:spacing w:after="120"/>
              <w:rPr>
                <w:ins w:id="508" w:author="Marilyn Davison" w:date="2021-05-21T16:02:00Z"/>
                <w:rFonts w:ascii="Arial" w:hAnsi="Arial" w:cs="Arial"/>
                <w:i/>
                <w:iCs/>
                <w:color w:val="000000" w:themeColor="text1"/>
                <w:sz w:val="20"/>
                <w:szCs w:val="20"/>
              </w:rPr>
            </w:pPr>
          </w:p>
          <w:p w:rsidR="007A5382" w:rsidRDefault="007A5382" w:rsidP="007A5382">
            <w:pPr>
              <w:spacing w:after="120"/>
              <w:rPr>
                <w:ins w:id="509" w:author="Marilyn Davison" w:date="2021-05-21T16:02:00Z"/>
                <w:rFonts w:ascii="Arial" w:hAnsi="Arial" w:cs="Arial"/>
                <w:i/>
                <w:iCs/>
                <w:color w:val="000000" w:themeColor="text1"/>
                <w:sz w:val="20"/>
                <w:szCs w:val="20"/>
              </w:rPr>
            </w:pPr>
          </w:p>
          <w:p w:rsidR="007A5382" w:rsidRDefault="007A5382" w:rsidP="007A5382">
            <w:pPr>
              <w:spacing w:after="120"/>
              <w:rPr>
                <w:ins w:id="510" w:author="Marilyn Davison" w:date="2021-05-21T16:02:00Z"/>
                <w:rFonts w:ascii="Arial" w:hAnsi="Arial" w:cs="Arial"/>
                <w:i/>
                <w:iCs/>
                <w:color w:val="000000" w:themeColor="text1"/>
                <w:sz w:val="20"/>
                <w:szCs w:val="20"/>
              </w:rPr>
            </w:pPr>
          </w:p>
          <w:p w:rsidR="007A5382" w:rsidRDefault="007A5382" w:rsidP="007A5382">
            <w:pPr>
              <w:spacing w:after="120"/>
              <w:rPr>
                <w:ins w:id="511" w:author="Marilyn Davison" w:date="2021-05-21T16:02:00Z"/>
                <w:rFonts w:ascii="Arial" w:hAnsi="Arial" w:cs="Arial"/>
                <w:i/>
                <w:iCs/>
                <w:color w:val="000000" w:themeColor="text1"/>
                <w:sz w:val="20"/>
                <w:szCs w:val="20"/>
              </w:rPr>
            </w:pPr>
            <w:ins w:id="512" w:author="Marilyn Davison" w:date="2021-05-21T16:03:00Z">
              <w:r>
                <w:rPr>
                  <w:rFonts w:ascii="Arial" w:hAnsi="Arial" w:cs="Arial"/>
                  <w:i/>
                  <w:iCs/>
                  <w:color w:val="000000" w:themeColor="text1"/>
                  <w:sz w:val="20"/>
                  <w:szCs w:val="20"/>
                </w:rPr>
                <w:t>Road millings should NOT be used for the proposed road. They contain hydrocarbons that will pollute the underground acquifers should ponding occur.</w:t>
              </w:r>
            </w:ins>
          </w:p>
          <w:p w:rsidR="007A5382" w:rsidRDefault="007A5382" w:rsidP="007A5382">
            <w:pPr>
              <w:spacing w:after="120"/>
              <w:rPr>
                <w:ins w:id="513" w:author="Marilyn Davison" w:date="2021-05-21T16:01:00Z"/>
                <w:rFonts w:ascii="Arial" w:hAnsi="Arial" w:cs="Arial"/>
                <w:i/>
                <w:iCs/>
                <w:color w:val="000000" w:themeColor="text1"/>
                <w:sz w:val="20"/>
                <w:szCs w:val="20"/>
              </w:rPr>
            </w:pPr>
          </w:p>
          <w:p w:rsidR="007A5382" w:rsidRDefault="007A5382" w:rsidP="007A5382">
            <w:pPr>
              <w:spacing w:after="120"/>
              <w:rPr>
                <w:ins w:id="514" w:author="Marilyn Davison" w:date="2021-05-21T16:01:00Z"/>
                <w:rFonts w:ascii="Arial" w:hAnsi="Arial" w:cs="Arial"/>
                <w:i/>
                <w:iCs/>
                <w:color w:val="000000" w:themeColor="text1"/>
                <w:sz w:val="20"/>
                <w:szCs w:val="20"/>
              </w:rPr>
            </w:pPr>
          </w:p>
          <w:p w:rsidR="007A5382" w:rsidRDefault="007A5382" w:rsidP="007A5382">
            <w:pPr>
              <w:spacing w:after="120"/>
              <w:rPr>
                <w:ins w:id="515" w:author="Marilyn Davison" w:date="2021-05-21T16:01:00Z"/>
                <w:rFonts w:ascii="Arial" w:hAnsi="Arial" w:cs="Arial"/>
                <w:i/>
                <w:iCs/>
                <w:color w:val="000000" w:themeColor="text1"/>
                <w:sz w:val="20"/>
                <w:szCs w:val="20"/>
              </w:rPr>
            </w:pPr>
          </w:p>
          <w:p w:rsidR="007A5382" w:rsidRDefault="007A5382" w:rsidP="007A5382">
            <w:pPr>
              <w:spacing w:after="120"/>
              <w:rPr>
                <w:ins w:id="516" w:author="Marilyn Davison" w:date="2021-05-21T16:01:00Z"/>
                <w:rFonts w:ascii="Arial" w:hAnsi="Arial" w:cs="Arial"/>
                <w:i/>
                <w:iCs/>
                <w:color w:val="000000" w:themeColor="text1"/>
                <w:sz w:val="20"/>
                <w:szCs w:val="20"/>
              </w:rPr>
            </w:pPr>
          </w:p>
          <w:p w:rsidR="007A5382" w:rsidRDefault="007A5382" w:rsidP="007A5382">
            <w:pPr>
              <w:spacing w:after="120"/>
              <w:rPr>
                <w:ins w:id="517" w:author="Marilyn Davison" w:date="2021-05-21T16:01:00Z"/>
                <w:rFonts w:ascii="Arial" w:hAnsi="Arial" w:cs="Arial"/>
                <w:i/>
                <w:iCs/>
                <w:color w:val="000000" w:themeColor="text1"/>
                <w:sz w:val="20"/>
                <w:szCs w:val="20"/>
              </w:rPr>
            </w:pPr>
          </w:p>
          <w:p w:rsidR="007A5382" w:rsidRDefault="007A5382" w:rsidP="007A5382">
            <w:pPr>
              <w:spacing w:after="120"/>
              <w:rPr>
                <w:ins w:id="518" w:author="Marilyn Davison" w:date="2021-05-21T16:01:00Z"/>
                <w:rFonts w:ascii="Arial" w:hAnsi="Arial" w:cs="Arial"/>
                <w:i/>
                <w:iCs/>
                <w:color w:val="000000" w:themeColor="text1"/>
                <w:sz w:val="20"/>
                <w:szCs w:val="20"/>
              </w:rPr>
            </w:pPr>
          </w:p>
          <w:p w:rsidR="007A5382" w:rsidRDefault="007A5382" w:rsidP="007A5382">
            <w:pPr>
              <w:spacing w:after="120"/>
              <w:rPr>
                <w:ins w:id="519" w:author="Marilyn Davison" w:date="2021-05-21T16:01:00Z"/>
                <w:rFonts w:ascii="Arial" w:hAnsi="Arial" w:cs="Arial"/>
                <w:i/>
                <w:iCs/>
                <w:color w:val="000000" w:themeColor="text1"/>
                <w:sz w:val="20"/>
                <w:szCs w:val="20"/>
              </w:rPr>
            </w:pPr>
          </w:p>
          <w:p w:rsidR="007A5382" w:rsidRDefault="007A5382" w:rsidP="007A5382">
            <w:pPr>
              <w:spacing w:after="120"/>
              <w:rPr>
                <w:ins w:id="520" w:author="Marilyn Davison" w:date="2021-05-21T16:01:00Z"/>
                <w:rFonts w:ascii="Arial" w:hAnsi="Arial" w:cs="Arial"/>
                <w:i/>
                <w:iCs/>
                <w:color w:val="000000" w:themeColor="text1"/>
                <w:sz w:val="20"/>
                <w:szCs w:val="20"/>
              </w:rPr>
            </w:pPr>
          </w:p>
          <w:p w:rsidR="007A5382" w:rsidRDefault="007A5382" w:rsidP="007A5382">
            <w:pPr>
              <w:spacing w:after="120"/>
              <w:rPr>
                <w:ins w:id="521" w:author="Marilyn Davison" w:date="2021-05-21T16:01:00Z"/>
                <w:rFonts w:ascii="Arial" w:hAnsi="Arial" w:cs="Arial"/>
                <w:i/>
                <w:iCs/>
                <w:color w:val="000000" w:themeColor="text1"/>
                <w:sz w:val="20"/>
                <w:szCs w:val="20"/>
              </w:rPr>
            </w:pPr>
          </w:p>
          <w:p w:rsidR="007A5382" w:rsidRDefault="007A5382" w:rsidP="007A5382">
            <w:pPr>
              <w:spacing w:after="120"/>
              <w:rPr>
                <w:ins w:id="522" w:author="Marilyn Davison" w:date="2021-05-21T16:01:00Z"/>
                <w:rFonts w:ascii="Arial" w:hAnsi="Arial" w:cs="Arial"/>
                <w:i/>
                <w:iCs/>
                <w:color w:val="000000" w:themeColor="text1"/>
                <w:sz w:val="20"/>
                <w:szCs w:val="20"/>
              </w:rPr>
            </w:pPr>
          </w:p>
          <w:p w:rsidR="007A5382" w:rsidRDefault="007A5382" w:rsidP="007A5382">
            <w:pPr>
              <w:spacing w:after="120"/>
              <w:rPr>
                <w:ins w:id="523" w:author="Marilyn Davison" w:date="2021-05-21T16:01:00Z"/>
                <w:rFonts w:ascii="Arial" w:hAnsi="Arial" w:cs="Arial"/>
                <w:i/>
                <w:iCs/>
                <w:color w:val="000000" w:themeColor="text1"/>
                <w:sz w:val="20"/>
                <w:szCs w:val="20"/>
              </w:rPr>
            </w:pPr>
          </w:p>
          <w:p w:rsidR="007A5382" w:rsidRDefault="007A5382" w:rsidP="007A5382">
            <w:pPr>
              <w:spacing w:after="120"/>
              <w:rPr>
                <w:ins w:id="524" w:author="Marilyn Davison" w:date="2021-05-21T16:01:00Z"/>
                <w:rFonts w:ascii="Arial" w:hAnsi="Arial" w:cs="Arial"/>
                <w:i/>
                <w:iCs/>
                <w:color w:val="000000" w:themeColor="text1"/>
                <w:sz w:val="20"/>
                <w:szCs w:val="20"/>
              </w:rPr>
            </w:pPr>
          </w:p>
          <w:p w:rsidR="007A5382" w:rsidRDefault="007A5382" w:rsidP="007A5382">
            <w:pPr>
              <w:spacing w:after="120"/>
              <w:rPr>
                <w:ins w:id="525" w:author="Marilyn Davison" w:date="2021-05-21T16:01:00Z"/>
                <w:rFonts w:ascii="Arial" w:hAnsi="Arial" w:cs="Arial"/>
                <w:i/>
                <w:iCs/>
                <w:color w:val="000000" w:themeColor="text1"/>
                <w:sz w:val="20"/>
                <w:szCs w:val="20"/>
              </w:rPr>
            </w:pPr>
          </w:p>
          <w:p w:rsidR="007A5382" w:rsidRPr="00DF036C" w:rsidRDefault="007A5382" w:rsidP="007A5382">
            <w:pPr>
              <w:spacing w:after="120"/>
              <w:rPr>
                <w:ins w:id="526" w:author="Marilyn Davison" w:date="2021-05-21T14:59:00Z"/>
                <w:rFonts w:ascii="Arial" w:hAnsi="Arial" w:cs="Arial"/>
                <w:i/>
                <w:iCs/>
                <w:color w:val="000000" w:themeColor="text1"/>
                <w:sz w:val="20"/>
                <w:szCs w:val="20"/>
              </w:rPr>
            </w:pPr>
          </w:p>
        </w:tc>
      </w:tr>
      <w:tr w:rsidR="00EA2C73" w:rsidRPr="00110ECB" w:rsidTr="0088018C">
        <w:tc>
          <w:tcPr>
            <w:tcW w:w="617" w:type="dxa"/>
            <w:tcPrChange w:id="527" w:author="Marilyn Davison" w:date="2021-05-21T16:32:00Z">
              <w:tcPr>
                <w:tcW w:w="617" w:type="dxa"/>
              </w:tcPr>
            </w:tcPrChange>
          </w:tcPr>
          <w:p w:rsidR="00EA2C73" w:rsidRPr="005842F4" w:rsidRDefault="00EA2C73" w:rsidP="00C76AA4">
            <w:pPr>
              <w:rPr>
                <w:rFonts w:ascii="Arial" w:hAnsi="Arial" w:cs="Arial"/>
                <w:sz w:val="20"/>
                <w:szCs w:val="20"/>
                <w:u w:val="single"/>
              </w:rPr>
            </w:pPr>
            <w:r w:rsidRPr="005842F4">
              <w:rPr>
                <w:rFonts w:ascii="Arial" w:hAnsi="Arial" w:cs="Arial"/>
                <w:sz w:val="20"/>
                <w:szCs w:val="20"/>
                <w:u w:val="single"/>
              </w:rPr>
              <w:t>H</w:t>
            </w:r>
            <w:r>
              <w:rPr>
                <w:rFonts w:ascii="Arial" w:hAnsi="Arial" w:cs="Arial"/>
                <w:sz w:val="20"/>
                <w:szCs w:val="20"/>
                <w:u w:val="single"/>
              </w:rPr>
              <w:t>3</w:t>
            </w:r>
          </w:p>
        </w:tc>
        <w:tc>
          <w:tcPr>
            <w:tcW w:w="7968" w:type="dxa"/>
            <w:shd w:val="clear" w:color="auto" w:fill="auto"/>
            <w:tcPrChange w:id="528" w:author="Marilyn Davison" w:date="2021-05-21T16:32:00Z">
              <w:tcPr>
                <w:tcW w:w="8422" w:type="dxa"/>
                <w:shd w:val="clear" w:color="auto" w:fill="auto"/>
              </w:tcPr>
            </w:tcPrChange>
          </w:tcPr>
          <w:p w:rsidR="00EA2C73" w:rsidRPr="005842F4" w:rsidRDefault="00EA2C73"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rsidR="00EA2C73" w:rsidRPr="005842F4" w:rsidRDefault="00EA2C7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rsidR="00EA2C73" w:rsidRPr="005842F4" w:rsidRDefault="00EA2C7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shall be placed on top of a road base constructed of at least 200 mm of compacted AP65 basecourse and then at least 100 mm of compacted AP40 basecourse. </w:t>
            </w:r>
          </w:p>
          <w:p w:rsidR="00EA2C73" w:rsidRPr="005842F4" w:rsidRDefault="00EA2C7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rsidR="00EA2C73" w:rsidRPr="005842F4" w:rsidRDefault="00EA2C7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rsidR="00EA2C73" w:rsidRPr="005842F4" w:rsidRDefault="00EA2C7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rsidR="00EA2C73" w:rsidRPr="005842F4" w:rsidRDefault="00EA2C7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p>
          <w:p w:rsidR="00EA2C73" w:rsidRPr="005842F4" w:rsidRDefault="00EA2C7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A watercart, k-line sprinklers, and/or a vacuum sweeper are to be used to keep the milled asphalt road free of tracked material from the quarry.  </w:t>
            </w:r>
          </w:p>
          <w:p w:rsidR="00EA2C73" w:rsidRPr="00110ECB" w:rsidRDefault="00EA2C73" w:rsidP="00C76AA4">
            <w:pPr>
              <w:spacing w:after="120"/>
              <w:rPr>
                <w:rFonts w:ascii="Arial" w:hAnsi="Arial" w:cs="Arial"/>
                <w:sz w:val="20"/>
                <w:szCs w:val="20"/>
              </w:rPr>
            </w:pPr>
          </w:p>
        </w:tc>
        <w:tc>
          <w:tcPr>
            <w:tcW w:w="1842" w:type="dxa"/>
            <w:gridSpan w:val="2"/>
            <w:tcPrChange w:id="529" w:author="Marilyn Davison" w:date="2021-05-21T16:32:00Z">
              <w:tcPr>
                <w:tcW w:w="2693" w:type="dxa"/>
              </w:tcPr>
            </w:tcPrChange>
          </w:tcPr>
          <w:p w:rsidR="00EA2C73" w:rsidRPr="00D73136" w:rsidRDefault="00EA2C73" w:rsidP="00D73136">
            <w:pPr>
              <w:spacing w:after="120"/>
              <w:rPr>
                <w:rFonts w:ascii="Arial" w:hAnsi="Arial" w:cs="Arial"/>
                <w:i/>
                <w:iCs/>
                <w:color w:val="000000" w:themeColor="text1"/>
                <w:sz w:val="20"/>
                <w:szCs w:val="20"/>
              </w:rPr>
            </w:pPr>
          </w:p>
        </w:tc>
        <w:tc>
          <w:tcPr>
            <w:tcW w:w="2835" w:type="dxa"/>
            <w:gridSpan w:val="4"/>
            <w:tcPrChange w:id="530" w:author="Marilyn Davison" w:date="2021-05-21T16:32:00Z">
              <w:tcPr>
                <w:tcW w:w="4252" w:type="dxa"/>
              </w:tcPr>
            </w:tcPrChange>
          </w:tcPr>
          <w:p w:rsidR="00EA2C73" w:rsidRDefault="00EA2C73"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rsidR="00EA2C73" w:rsidRDefault="00EA2C73" w:rsidP="00D73136">
            <w:pPr>
              <w:spacing w:after="120"/>
              <w:rPr>
                <w:rFonts w:ascii="Arial" w:hAnsi="Arial" w:cs="Arial"/>
                <w:i/>
                <w:iCs/>
                <w:color w:val="000000" w:themeColor="text1"/>
                <w:sz w:val="20"/>
                <w:szCs w:val="20"/>
              </w:rPr>
            </w:pPr>
          </w:p>
          <w:p w:rsidR="00EA2C73" w:rsidRPr="00DF036C" w:rsidRDefault="00EA2C73" w:rsidP="00D73136">
            <w:pPr>
              <w:spacing w:after="120"/>
              <w:rPr>
                <w:rFonts w:ascii="Arial" w:hAnsi="Arial" w:cs="Arial"/>
                <w:i/>
                <w:iCs/>
                <w:color w:val="000000" w:themeColor="text1"/>
                <w:sz w:val="20"/>
                <w:szCs w:val="20"/>
              </w:rPr>
            </w:pPr>
          </w:p>
        </w:tc>
        <w:tc>
          <w:tcPr>
            <w:tcW w:w="6974" w:type="dxa"/>
            <w:tcPrChange w:id="531" w:author="Marilyn Davison" w:date="2021-05-21T16:32:00Z">
              <w:tcPr>
                <w:tcW w:w="4252" w:type="dxa"/>
              </w:tcPr>
            </w:tcPrChange>
          </w:tcPr>
          <w:p w:rsidR="00EA2C73" w:rsidRDefault="00EA2C73" w:rsidP="00D73136">
            <w:pPr>
              <w:spacing w:after="120"/>
              <w:rPr>
                <w:ins w:id="532" w:author="Marilyn Davison" w:date="2021-05-21T14:59:00Z"/>
                <w:rFonts w:ascii="Arial" w:hAnsi="Arial" w:cs="Arial"/>
                <w:i/>
                <w:iCs/>
                <w:color w:val="000000" w:themeColor="text1"/>
                <w:sz w:val="20"/>
                <w:szCs w:val="20"/>
              </w:rPr>
            </w:pPr>
          </w:p>
        </w:tc>
      </w:tr>
      <w:tr w:rsidR="00EA2C73" w:rsidRPr="00110ECB" w:rsidTr="0088018C">
        <w:tc>
          <w:tcPr>
            <w:tcW w:w="617" w:type="dxa"/>
            <w:tcPrChange w:id="533"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11</w:t>
            </w:r>
          </w:p>
        </w:tc>
        <w:tc>
          <w:tcPr>
            <w:tcW w:w="7968" w:type="dxa"/>
            <w:tcPrChange w:id="534" w:author="Marilyn Davison" w:date="2021-05-21T16:32:00Z">
              <w:tcPr>
                <w:tcW w:w="8422" w:type="dxa"/>
              </w:tcPr>
            </w:tcPrChange>
          </w:tcPr>
          <w:p w:rsidR="00EA2C73" w:rsidRPr="00500EEB" w:rsidRDefault="00EA2C73" w:rsidP="00C76AA4">
            <w:pPr>
              <w:spacing w:after="120" w:line="259" w:lineRule="auto"/>
              <w:rPr>
                <w:rFonts w:ascii="Arial" w:hAnsi="Arial" w:cs="Arial"/>
                <w:sz w:val="20"/>
                <w:szCs w:val="20"/>
              </w:rPr>
            </w:pPr>
            <w:r w:rsidRPr="00110ECB">
              <w:rPr>
                <w:rFonts w:ascii="Arial" w:hAnsi="Arial" w:cs="Arial"/>
                <w:sz w:val="20"/>
                <w:szCs w:val="20"/>
              </w:rPr>
              <w:t>The discharge of dust and/or particulate matter from the gravel extraction and/or wider activities within the site shall not create any dust hazard or nuisance to Transpower’s National Grid transmission lines, including support structur</w:t>
            </w:r>
            <w:r w:rsidRPr="00500EEB">
              <w:rPr>
                <w:rFonts w:ascii="Arial" w:hAnsi="Arial" w:cs="Arial"/>
                <w:sz w:val="20"/>
                <w:szCs w:val="20"/>
              </w:rPr>
              <w:t>es as shown on Plan CRC204107B.</w:t>
            </w:r>
          </w:p>
          <w:p w:rsidR="00EA2C73" w:rsidRPr="00110ECB" w:rsidRDefault="00EA2C73" w:rsidP="00C76AA4">
            <w:pPr>
              <w:rPr>
                <w:rFonts w:ascii="Arial" w:hAnsi="Arial" w:cs="Arial"/>
                <w:b/>
                <w:bCs/>
                <w:sz w:val="20"/>
                <w:szCs w:val="20"/>
              </w:rPr>
            </w:pPr>
          </w:p>
        </w:tc>
        <w:tc>
          <w:tcPr>
            <w:tcW w:w="1842" w:type="dxa"/>
            <w:gridSpan w:val="2"/>
            <w:tcPrChange w:id="535"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536"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537" w:author="Marilyn Davison" w:date="2021-05-21T16:32:00Z">
              <w:tcPr>
                <w:tcW w:w="4252" w:type="dxa"/>
              </w:tcPr>
            </w:tcPrChange>
          </w:tcPr>
          <w:p w:rsidR="00EA2C73" w:rsidRPr="00D8633E" w:rsidRDefault="00EA2C73" w:rsidP="00C76AA4">
            <w:pPr>
              <w:rPr>
                <w:ins w:id="538" w:author="Marilyn Davison" w:date="2021-05-21T14:59:00Z"/>
                <w:rFonts w:ascii="Arial" w:hAnsi="Arial" w:cs="Arial"/>
                <w:i/>
                <w:iCs/>
                <w:color w:val="000000" w:themeColor="text1"/>
                <w:sz w:val="20"/>
                <w:szCs w:val="20"/>
              </w:rPr>
            </w:pPr>
          </w:p>
        </w:tc>
      </w:tr>
      <w:tr w:rsidR="00EA2C73" w:rsidRPr="00110ECB" w:rsidTr="0088018C">
        <w:tc>
          <w:tcPr>
            <w:tcW w:w="617" w:type="dxa"/>
            <w:tcPrChange w:id="539"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540" w:author="Marilyn Davison" w:date="2021-05-21T16:32:00Z">
              <w:tcPr>
                <w:tcW w:w="8422" w:type="dxa"/>
              </w:tcPr>
            </w:tcPrChange>
          </w:tcPr>
          <w:p w:rsidR="00EA2C73" w:rsidRPr="00110ECB" w:rsidRDefault="00EA2C73"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1842" w:type="dxa"/>
            <w:gridSpan w:val="2"/>
            <w:tcPrChange w:id="541"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542"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543" w:author="Marilyn Davison" w:date="2021-05-21T16:32:00Z">
              <w:tcPr>
                <w:tcW w:w="4252" w:type="dxa"/>
              </w:tcPr>
            </w:tcPrChange>
          </w:tcPr>
          <w:p w:rsidR="00EA2C73" w:rsidRPr="00D8633E" w:rsidRDefault="00EA2C73" w:rsidP="00C76AA4">
            <w:pPr>
              <w:rPr>
                <w:ins w:id="544" w:author="Marilyn Davison" w:date="2021-05-21T14:59:00Z"/>
                <w:rFonts w:ascii="Arial" w:hAnsi="Arial" w:cs="Arial"/>
                <w:i/>
                <w:iCs/>
                <w:color w:val="000000" w:themeColor="text1"/>
                <w:sz w:val="20"/>
                <w:szCs w:val="20"/>
              </w:rPr>
            </w:pPr>
          </w:p>
        </w:tc>
      </w:tr>
      <w:tr w:rsidR="00EA2C73" w:rsidRPr="00110ECB" w:rsidTr="0088018C">
        <w:tc>
          <w:tcPr>
            <w:tcW w:w="617" w:type="dxa"/>
            <w:tcPrChange w:id="545"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I</w:t>
            </w:r>
          </w:p>
        </w:tc>
        <w:tc>
          <w:tcPr>
            <w:tcW w:w="7968" w:type="dxa"/>
            <w:tcPrChange w:id="546" w:author="Marilyn Davison" w:date="2021-05-21T16:32:00Z">
              <w:tcPr>
                <w:tcW w:w="8422" w:type="dxa"/>
              </w:tcPr>
            </w:tcPrChange>
          </w:tcPr>
          <w:p w:rsidR="00EA2C73" w:rsidRPr="00500EEB" w:rsidRDefault="00EA2C73"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rsidR="00EA2C73" w:rsidRPr="00500EEB" w:rsidRDefault="00EA2C73" w:rsidP="00647C38">
            <w:pPr>
              <w:pStyle w:val="Default"/>
              <w:numPr>
                <w:ilvl w:val="0"/>
                <w:numId w:val="43"/>
              </w:numPr>
              <w:rPr>
                <w:sz w:val="20"/>
                <w:szCs w:val="20"/>
              </w:rPr>
            </w:pPr>
            <w:r w:rsidRPr="00500EEB">
              <w:rPr>
                <w:sz w:val="20"/>
                <w:szCs w:val="20"/>
              </w:rPr>
              <w:t xml:space="preserve">Wind direction; </w:t>
            </w:r>
          </w:p>
          <w:p w:rsidR="00EA2C73" w:rsidRPr="00500EEB" w:rsidRDefault="00EA2C73" w:rsidP="00647C38">
            <w:pPr>
              <w:pStyle w:val="Default"/>
              <w:numPr>
                <w:ilvl w:val="0"/>
                <w:numId w:val="43"/>
              </w:numPr>
              <w:rPr>
                <w:sz w:val="20"/>
                <w:szCs w:val="20"/>
              </w:rPr>
            </w:pPr>
            <w:r w:rsidRPr="00500EEB">
              <w:rPr>
                <w:sz w:val="20"/>
                <w:szCs w:val="20"/>
              </w:rPr>
              <w:t xml:space="preserve">Wind speed; </w:t>
            </w:r>
          </w:p>
          <w:p w:rsidR="00EA2C73" w:rsidRPr="00500EEB" w:rsidRDefault="00EA2C73" w:rsidP="00647C38">
            <w:pPr>
              <w:pStyle w:val="Default"/>
              <w:numPr>
                <w:ilvl w:val="0"/>
                <w:numId w:val="43"/>
              </w:numPr>
              <w:rPr>
                <w:sz w:val="20"/>
                <w:szCs w:val="20"/>
              </w:rPr>
            </w:pPr>
            <w:r w:rsidRPr="00500EEB">
              <w:rPr>
                <w:sz w:val="20"/>
                <w:szCs w:val="20"/>
              </w:rPr>
              <w:t xml:space="preserve">Rainfall; and </w:t>
            </w:r>
          </w:p>
          <w:p w:rsidR="00EA2C73" w:rsidRPr="00500EEB" w:rsidRDefault="00EA2C73" w:rsidP="00647C38">
            <w:pPr>
              <w:pStyle w:val="Default"/>
              <w:numPr>
                <w:ilvl w:val="0"/>
                <w:numId w:val="43"/>
              </w:numPr>
              <w:rPr>
                <w:sz w:val="20"/>
                <w:szCs w:val="20"/>
              </w:rPr>
            </w:pPr>
            <w:r w:rsidRPr="00500EEB">
              <w:rPr>
                <w:sz w:val="20"/>
                <w:szCs w:val="20"/>
              </w:rPr>
              <w:t xml:space="preserve">Temperature. </w:t>
            </w:r>
          </w:p>
          <w:p w:rsidR="00EA2C73" w:rsidRPr="00110ECB" w:rsidRDefault="00EA2C73" w:rsidP="00C76AA4">
            <w:pPr>
              <w:spacing w:after="120"/>
              <w:rPr>
                <w:rFonts w:ascii="Arial" w:hAnsi="Arial" w:cs="Arial"/>
                <w:sz w:val="20"/>
                <w:szCs w:val="20"/>
                <w:u w:val="single"/>
              </w:rPr>
            </w:pPr>
          </w:p>
        </w:tc>
        <w:tc>
          <w:tcPr>
            <w:tcW w:w="1842" w:type="dxa"/>
            <w:gridSpan w:val="2"/>
            <w:tcPrChange w:id="547"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548"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rsidR="00EA2C73" w:rsidRDefault="00EA2C73" w:rsidP="00C76AA4">
            <w:pPr>
              <w:rPr>
                <w:rFonts w:ascii="Arial" w:hAnsi="Arial" w:cs="Arial"/>
                <w:i/>
                <w:iCs/>
                <w:color w:val="000000" w:themeColor="text1"/>
                <w:sz w:val="20"/>
                <w:szCs w:val="20"/>
              </w:rPr>
            </w:pPr>
          </w:p>
          <w:p w:rsidR="00EA2C73" w:rsidRPr="00500EEB" w:rsidRDefault="00EA2C73" w:rsidP="00F65A83">
            <w:pPr>
              <w:pStyle w:val="Default"/>
              <w:rPr>
                <w:sz w:val="20"/>
                <w:szCs w:val="20"/>
              </w:rPr>
            </w:pPr>
            <w:r w:rsidRPr="00500EEB">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an anemometer on the site that has a height of 10 metre above natural 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rsidR="00EA2C73" w:rsidRPr="00F65A83" w:rsidRDefault="00EA2C73"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rsidR="00EA2C73" w:rsidRPr="00500EEB" w:rsidRDefault="00EA2C73"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rsidR="00EA2C73" w:rsidRPr="00500EEB" w:rsidRDefault="00EA2C73" w:rsidP="00647C38">
            <w:pPr>
              <w:pStyle w:val="Default"/>
              <w:numPr>
                <w:ilvl w:val="0"/>
                <w:numId w:val="74"/>
              </w:numPr>
              <w:rPr>
                <w:sz w:val="20"/>
                <w:szCs w:val="20"/>
              </w:rPr>
            </w:pPr>
            <w:r w:rsidRPr="00500EEB">
              <w:rPr>
                <w:sz w:val="20"/>
                <w:szCs w:val="20"/>
              </w:rPr>
              <w:t xml:space="preserve">Rainfall; and </w:t>
            </w:r>
          </w:p>
          <w:p w:rsidR="00EA2C73" w:rsidRPr="00500EEB" w:rsidRDefault="00EA2C73" w:rsidP="00647C38">
            <w:pPr>
              <w:pStyle w:val="Default"/>
              <w:numPr>
                <w:ilvl w:val="0"/>
                <w:numId w:val="74"/>
              </w:numPr>
              <w:rPr>
                <w:sz w:val="20"/>
                <w:szCs w:val="20"/>
              </w:rPr>
            </w:pPr>
            <w:r w:rsidRPr="00500EEB">
              <w:rPr>
                <w:sz w:val="20"/>
                <w:szCs w:val="20"/>
              </w:rPr>
              <w:t xml:space="preserve">Temperature. </w:t>
            </w:r>
          </w:p>
          <w:p w:rsidR="00EA2C73" w:rsidRPr="00D8633E" w:rsidRDefault="00EA2C73" w:rsidP="00C76AA4">
            <w:pPr>
              <w:rPr>
                <w:rFonts w:ascii="Arial" w:hAnsi="Arial" w:cs="Arial"/>
                <w:i/>
                <w:iCs/>
                <w:color w:val="000000" w:themeColor="text1"/>
                <w:sz w:val="20"/>
                <w:szCs w:val="20"/>
              </w:rPr>
            </w:pPr>
          </w:p>
        </w:tc>
        <w:tc>
          <w:tcPr>
            <w:tcW w:w="6974" w:type="dxa"/>
            <w:tcPrChange w:id="549" w:author="Marilyn Davison" w:date="2021-05-21T16:32:00Z">
              <w:tcPr>
                <w:tcW w:w="4252" w:type="dxa"/>
              </w:tcPr>
            </w:tcPrChange>
          </w:tcPr>
          <w:p w:rsidR="00EA2C73" w:rsidRDefault="00EA2C73" w:rsidP="00C76AA4">
            <w:pPr>
              <w:rPr>
                <w:ins w:id="550" w:author="Marilyn Davison" w:date="2021-05-21T14:59:00Z"/>
                <w:rFonts w:ascii="Arial" w:hAnsi="Arial" w:cs="Arial"/>
                <w:i/>
                <w:iCs/>
                <w:color w:val="000000" w:themeColor="text1"/>
                <w:sz w:val="20"/>
                <w:szCs w:val="20"/>
              </w:rPr>
            </w:pPr>
          </w:p>
        </w:tc>
      </w:tr>
      <w:tr w:rsidR="00EA2C73" w:rsidRPr="00110ECB" w:rsidTr="0088018C">
        <w:tc>
          <w:tcPr>
            <w:tcW w:w="617" w:type="dxa"/>
            <w:tcPrChange w:id="551"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J</w:t>
            </w:r>
          </w:p>
        </w:tc>
        <w:tc>
          <w:tcPr>
            <w:tcW w:w="7968" w:type="dxa"/>
            <w:tcPrChange w:id="552" w:author="Marilyn Davison" w:date="2021-05-21T16:32:00Z">
              <w:tcPr>
                <w:tcW w:w="8422" w:type="dxa"/>
              </w:tcPr>
            </w:tcPrChange>
          </w:tcPr>
          <w:p w:rsidR="00EA2C73" w:rsidRPr="00500EEB" w:rsidRDefault="00EA2C73" w:rsidP="00C76AA4">
            <w:pPr>
              <w:pStyle w:val="Default"/>
              <w:rPr>
                <w:sz w:val="20"/>
                <w:szCs w:val="20"/>
              </w:rPr>
            </w:pPr>
            <w:r w:rsidRPr="00500EEB">
              <w:rPr>
                <w:sz w:val="20"/>
                <w:szCs w:val="20"/>
              </w:rPr>
              <w:t xml:space="preserve">The meteorological monitoring instruments shall be: </w:t>
            </w:r>
          </w:p>
          <w:p w:rsidR="00EA2C73" w:rsidRPr="00500EEB" w:rsidRDefault="00EA2C73" w:rsidP="00C76AA4">
            <w:pPr>
              <w:pStyle w:val="Default"/>
              <w:rPr>
                <w:sz w:val="20"/>
                <w:szCs w:val="20"/>
              </w:rPr>
            </w:pPr>
          </w:p>
          <w:p w:rsidR="00EA2C73" w:rsidRPr="00500EEB" w:rsidRDefault="00EA2C73" w:rsidP="00647C38">
            <w:pPr>
              <w:pStyle w:val="Default"/>
              <w:numPr>
                <w:ilvl w:val="0"/>
                <w:numId w:val="44"/>
              </w:numPr>
              <w:rPr>
                <w:sz w:val="20"/>
                <w:szCs w:val="20"/>
              </w:rPr>
            </w:pPr>
            <w:r w:rsidRPr="00500EEB">
              <w:rPr>
                <w:sz w:val="20"/>
                <w:szCs w:val="20"/>
              </w:rPr>
              <w:t xml:space="preserve">Installed at a height of at least ten metres above natural ground level; </w:t>
            </w:r>
          </w:p>
          <w:p w:rsidR="00EA2C73" w:rsidRPr="00500EEB" w:rsidRDefault="00EA2C73"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Ambient Air: Part 1.1: Guide to Siting Air Monitoring Equipment; and </w:t>
            </w:r>
          </w:p>
          <w:p w:rsidR="00EA2C73" w:rsidRPr="00500EEB" w:rsidRDefault="00EA2C73" w:rsidP="00647C38">
            <w:pPr>
              <w:pStyle w:val="Default"/>
              <w:numPr>
                <w:ilvl w:val="0"/>
                <w:numId w:val="44"/>
              </w:numPr>
              <w:rPr>
                <w:sz w:val="20"/>
                <w:szCs w:val="20"/>
              </w:rPr>
            </w:pPr>
            <w:r w:rsidRPr="00500EEB">
              <w:rPr>
                <w:sz w:val="20"/>
                <w:szCs w:val="20"/>
              </w:rPr>
              <w:t xml:space="preserve">Able to provide and record the meteorological monitoring results continuously using an electronic data logging system with an averaging time for each parameter of not more than one minute. </w:t>
            </w:r>
          </w:p>
          <w:p w:rsidR="00EA2C73" w:rsidRPr="00500EEB" w:rsidRDefault="00EA2C73"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rsidR="00EA2C73" w:rsidRPr="00500EEB" w:rsidRDefault="00EA2C73"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rsidR="00EA2C73" w:rsidRPr="00500EEB" w:rsidRDefault="00EA2C73"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p w:rsidR="00EA2C73" w:rsidRPr="00500EEB" w:rsidRDefault="00EA2C73" w:rsidP="00C76AA4">
            <w:pPr>
              <w:spacing w:after="120"/>
              <w:rPr>
                <w:rFonts w:ascii="Arial" w:hAnsi="Arial" w:cs="Arial"/>
                <w:sz w:val="20"/>
                <w:szCs w:val="20"/>
              </w:rPr>
            </w:pPr>
          </w:p>
        </w:tc>
        <w:tc>
          <w:tcPr>
            <w:tcW w:w="1842" w:type="dxa"/>
            <w:gridSpan w:val="2"/>
            <w:tcPrChange w:id="553"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554" w:author="Marilyn Davison" w:date="2021-05-21T16:32:00Z">
              <w:tcPr>
                <w:tcW w:w="4252" w:type="dxa"/>
              </w:tcPr>
            </w:tcPrChange>
          </w:tcPr>
          <w:p w:rsidR="00EA2C73" w:rsidRDefault="00EA2C73"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color w:val="000000" w:themeColor="text1"/>
                <w:sz w:val="20"/>
                <w:szCs w:val="20"/>
              </w:rPr>
            </w:pPr>
            <w:r>
              <w:rPr>
                <w:rFonts w:ascii="Arial" w:hAnsi="Arial" w:cs="Arial"/>
                <w:color w:val="000000" w:themeColor="text1"/>
                <w:sz w:val="20"/>
                <w:szCs w:val="20"/>
              </w:rPr>
              <w:t>Delete sub-clause a).</w:t>
            </w:r>
          </w:p>
          <w:p w:rsidR="00EA2C73" w:rsidRDefault="00EA2C73" w:rsidP="00C76AA4">
            <w:pPr>
              <w:rPr>
                <w:rFonts w:ascii="Arial" w:hAnsi="Arial" w:cs="Arial"/>
                <w:color w:val="000000" w:themeColor="text1"/>
                <w:sz w:val="20"/>
                <w:szCs w:val="20"/>
              </w:rPr>
            </w:pPr>
          </w:p>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rsidR="00EA2C73" w:rsidRDefault="00EA2C73" w:rsidP="00F65A83">
            <w:pPr>
              <w:pStyle w:val="Default"/>
              <w:rPr>
                <w:sz w:val="20"/>
                <w:szCs w:val="20"/>
              </w:rPr>
            </w:pPr>
          </w:p>
          <w:p w:rsidR="00EA2C73" w:rsidRPr="00500EEB" w:rsidRDefault="00EA2C73" w:rsidP="00F65A83">
            <w:pPr>
              <w:pStyle w:val="Default"/>
              <w:rPr>
                <w:sz w:val="20"/>
                <w:szCs w:val="20"/>
              </w:rPr>
            </w:pPr>
            <w:r w:rsidRPr="00500EEB">
              <w:rPr>
                <w:sz w:val="20"/>
                <w:szCs w:val="20"/>
              </w:rPr>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rsidR="00EA2C73" w:rsidRPr="00500EEB" w:rsidRDefault="00EA2C73" w:rsidP="00F65A83">
            <w:pPr>
              <w:pStyle w:val="Default"/>
              <w:rPr>
                <w:sz w:val="20"/>
                <w:szCs w:val="20"/>
              </w:rPr>
            </w:pPr>
            <w:r w:rsidRPr="00500EEB">
              <w:rPr>
                <w:sz w:val="20"/>
                <w:szCs w:val="20"/>
              </w:rPr>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rPr>
              <w:t xml:space="preserve"> required by Condition (N)</w:t>
            </w:r>
            <w:r w:rsidRPr="00500EEB">
              <w:rPr>
                <w:sz w:val="20"/>
                <w:szCs w:val="20"/>
              </w:rPr>
              <w:t xml:space="preserve">. </w:t>
            </w:r>
          </w:p>
          <w:p w:rsidR="00EA2C73" w:rsidRPr="00F65A83" w:rsidRDefault="00EA2C73" w:rsidP="00C76AA4">
            <w:pPr>
              <w:rPr>
                <w:rFonts w:ascii="Arial" w:hAnsi="Arial" w:cs="Arial"/>
                <w:color w:val="000000" w:themeColor="text1"/>
                <w:sz w:val="20"/>
                <w:szCs w:val="20"/>
              </w:rPr>
            </w:pPr>
          </w:p>
        </w:tc>
        <w:tc>
          <w:tcPr>
            <w:tcW w:w="6974" w:type="dxa"/>
            <w:tcPrChange w:id="555" w:author="Marilyn Davison" w:date="2021-05-21T16:32:00Z">
              <w:tcPr>
                <w:tcW w:w="4252" w:type="dxa"/>
              </w:tcPr>
            </w:tcPrChange>
          </w:tcPr>
          <w:p w:rsidR="00EA2C73" w:rsidRDefault="00EA2C73" w:rsidP="00F65A83">
            <w:pPr>
              <w:rPr>
                <w:ins w:id="556" w:author="Marilyn Davison" w:date="2021-05-21T14:59:00Z"/>
                <w:rFonts w:ascii="Arial" w:hAnsi="Arial" w:cs="Arial"/>
                <w:i/>
                <w:iCs/>
                <w:color w:val="000000" w:themeColor="text1"/>
                <w:sz w:val="20"/>
                <w:szCs w:val="20"/>
              </w:rPr>
            </w:pPr>
          </w:p>
        </w:tc>
      </w:tr>
      <w:tr w:rsidR="00EA2C73" w:rsidRPr="00110ECB" w:rsidTr="0088018C">
        <w:tc>
          <w:tcPr>
            <w:tcW w:w="617" w:type="dxa"/>
            <w:tcPrChange w:id="557"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K</w:t>
            </w:r>
          </w:p>
        </w:tc>
        <w:tc>
          <w:tcPr>
            <w:tcW w:w="7968" w:type="dxa"/>
            <w:tcPrChange w:id="558" w:author="Marilyn Davison" w:date="2021-05-21T16:32:00Z">
              <w:tcPr>
                <w:tcW w:w="8422" w:type="dxa"/>
              </w:tcPr>
            </w:tcPrChange>
          </w:tcPr>
          <w:p w:rsidR="00EA2C73" w:rsidRPr="00500EEB" w:rsidRDefault="00EA2C73"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rsidR="00EA2C73" w:rsidRPr="00110ECB" w:rsidRDefault="00EA2C73" w:rsidP="00C76AA4">
            <w:pPr>
              <w:rPr>
                <w:rFonts w:ascii="Arial" w:hAnsi="Arial" w:cs="Arial"/>
                <w:b/>
                <w:bCs/>
                <w:sz w:val="20"/>
                <w:szCs w:val="20"/>
                <w:u w:val="single"/>
              </w:rPr>
            </w:pPr>
          </w:p>
        </w:tc>
        <w:tc>
          <w:tcPr>
            <w:tcW w:w="1842" w:type="dxa"/>
            <w:gridSpan w:val="2"/>
            <w:tcPrChange w:id="559"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835" w:type="dxa"/>
            <w:gridSpan w:val="4"/>
            <w:tcPrChange w:id="560"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561" w:author="Marilyn Davison" w:date="2021-05-21T16:32:00Z">
              <w:tcPr>
                <w:tcW w:w="4252" w:type="dxa"/>
              </w:tcPr>
            </w:tcPrChange>
          </w:tcPr>
          <w:p w:rsidR="00EA2C73" w:rsidRPr="00D8633E" w:rsidRDefault="00EA2C73" w:rsidP="00C76AA4">
            <w:pPr>
              <w:rPr>
                <w:ins w:id="562" w:author="Marilyn Davison" w:date="2021-05-21T14:59:00Z"/>
                <w:rFonts w:ascii="Arial" w:hAnsi="Arial" w:cs="Arial"/>
                <w:color w:val="000000" w:themeColor="text1"/>
                <w:sz w:val="20"/>
                <w:szCs w:val="20"/>
              </w:rPr>
            </w:pPr>
          </w:p>
        </w:tc>
      </w:tr>
      <w:tr w:rsidR="00EA2C73" w:rsidRPr="00110ECB" w:rsidTr="0088018C">
        <w:tc>
          <w:tcPr>
            <w:tcW w:w="617" w:type="dxa"/>
            <w:tcPrChange w:id="563"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564" w:author="Marilyn Davison" w:date="2021-05-21T16:32:00Z">
              <w:tcPr>
                <w:tcW w:w="8422" w:type="dxa"/>
              </w:tcPr>
            </w:tcPrChange>
          </w:tcPr>
          <w:p w:rsidR="00EA2C73" w:rsidRPr="00110ECB" w:rsidRDefault="00EA2C73" w:rsidP="00C76AA4">
            <w:pPr>
              <w:rPr>
                <w:rFonts w:ascii="Arial" w:hAnsi="Arial" w:cs="Arial"/>
                <w:i/>
                <w:iCs/>
                <w:sz w:val="20"/>
                <w:szCs w:val="20"/>
              </w:rPr>
            </w:pPr>
            <w:r w:rsidRPr="00110ECB">
              <w:rPr>
                <w:rFonts w:ascii="Arial" w:hAnsi="Arial" w:cs="Arial"/>
                <w:i/>
                <w:iCs/>
                <w:sz w:val="20"/>
                <w:szCs w:val="20"/>
              </w:rPr>
              <w:t>Dust Monitoring</w:t>
            </w:r>
          </w:p>
        </w:tc>
        <w:tc>
          <w:tcPr>
            <w:tcW w:w="1842" w:type="dxa"/>
            <w:gridSpan w:val="2"/>
            <w:tcPrChange w:id="565"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835" w:type="dxa"/>
            <w:gridSpan w:val="4"/>
            <w:tcPrChange w:id="566"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rsidR="00EA2C73" w:rsidRDefault="00EA2C73" w:rsidP="00C76AA4">
            <w:pPr>
              <w:rPr>
                <w:rFonts w:ascii="Arial" w:hAnsi="Arial" w:cs="Arial"/>
                <w:i/>
                <w:iCs/>
                <w:color w:val="000000" w:themeColor="text1"/>
                <w:sz w:val="20"/>
                <w:szCs w:val="20"/>
              </w:rPr>
            </w:pPr>
          </w:p>
          <w:p w:rsidR="00EA2C73" w:rsidRPr="00D5767E" w:rsidRDefault="00EA2C73"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c>
          <w:tcPr>
            <w:tcW w:w="6974" w:type="dxa"/>
            <w:tcPrChange w:id="567" w:author="Marilyn Davison" w:date="2021-05-21T16:32:00Z">
              <w:tcPr>
                <w:tcW w:w="4252" w:type="dxa"/>
              </w:tcPr>
            </w:tcPrChange>
          </w:tcPr>
          <w:p w:rsidR="00EA2C73" w:rsidRDefault="00EA2C73" w:rsidP="00C76AA4">
            <w:pPr>
              <w:rPr>
                <w:ins w:id="568" w:author="Marilyn Davison" w:date="2021-05-21T14:59:00Z"/>
                <w:rFonts w:ascii="Arial" w:hAnsi="Arial" w:cs="Arial"/>
                <w:i/>
                <w:iCs/>
                <w:color w:val="000000" w:themeColor="text1"/>
                <w:sz w:val="20"/>
                <w:szCs w:val="20"/>
              </w:rPr>
            </w:pPr>
          </w:p>
        </w:tc>
      </w:tr>
      <w:tr w:rsidR="00EA2C73" w:rsidRPr="00110ECB" w:rsidTr="0088018C">
        <w:tc>
          <w:tcPr>
            <w:tcW w:w="617" w:type="dxa"/>
            <w:tcPrChange w:id="569"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L</w:t>
            </w:r>
          </w:p>
        </w:tc>
        <w:tc>
          <w:tcPr>
            <w:tcW w:w="7968" w:type="dxa"/>
            <w:tcPrChange w:id="570" w:author="Marilyn Davison" w:date="2021-05-21T16:32:00Z">
              <w:tcPr>
                <w:tcW w:w="8422" w:type="dxa"/>
              </w:tcPr>
            </w:tcPrChange>
          </w:tcPr>
          <w:p w:rsidR="00EA2C73" w:rsidRPr="00601EE5" w:rsidRDefault="00EA2C73"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rsidR="00EA2C73" w:rsidRPr="00601EE5" w:rsidRDefault="00EA2C73" w:rsidP="00647C38">
            <w:pPr>
              <w:pStyle w:val="Default"/>
              <w:numPr>
                <w:ilvl w:val="0"/>
                <w:numId w:val="45"/>
              </w:numPr>
              <w:rPr>
                <w:sz w:val="20"/>
                <w:szCs w:val="20"/>
              </w:rPr>
            </w:pPr>
            <w:r w:rsidRPr="00601EE5">
              <w:rPr>
                <w:sz w:val="20"/>
                <w:szCs w:val="20"/>
              </w:rPr>
              <w:t xml:space="preserve">Located in accordance with the AQMP so that they are situated between the centre of that days quarrying activities and the nearest downwind off-site sensitive receptor; </w:t>
            </w:r>
          </w:p>
          <w:p w:rsidR="00EA2C73" w:rsidRPr="00601EE5" w:rsidRDefault="00EA2C73" w:rsidP="00647C38">
            <w:pPr>
              <w:pStyle w:val="Default"/>
              <w:numPr>
                <w:ilvl w:val="0"/>
                <w:numId w:val="45"/>
              </w:numPr>
              <w:rPr>
                <w:sz w:val="20"/>
                <w:szCs w:val="20"/>
              </w:rPr>
            </w:pPr>
            <w:r w:rsidRPr="00601EE5">
              <w:rPr>
                <w:sz w:val="20"/>
                <w:szCs w:val="20"/>
              </w:rPr>
              <w:t xml:space="preserve">Sited in general accordance with AS/NZS 3580.1.1:2016 Methods for sampling and analysis of air - Guide to siting air monitoring equipment; </w:t>
            </w:r>
          </w:p>
          <w:p w:rsidR="00EA2C73" w:rsidRPr="00601EE5" w:rsidRDefault="00EA2C73"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rsidR="00EA2C73" w:rsidRPr="00601EE5" w:rsidRDefault="00EA2C73"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rsidR="00EA2C73" w:rsidRPr="00601EE5" w:rsidRDefault="00EA2C73"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rsidR="00EA2C73" w:rsidRPr="00601EE5" w:rsidRDefault="00EA2C73"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rsidR="00EA2C73" w:rsidRPr="00601EE5" w:rsidRDefault="00EA2C73" w:rsidP="00647C38">
            <w:pPr>
              <w:pStyle w:val="Default"/>
              <w:numPr>
                <w:ilvl w:val="0"/>
                <w:numId w:val="45"/>
              </w:numPr>
              <w:rPr>
                <w:sz w:val="20"/>
                <w:szCs w:val="20"/>
              </w:rPr>
            </w:pPr>
            <w:r w:rsidRPr="00601EE5">
              <w:rPr>
                <w:sz w:val="20"/>
                <w:szCs w:val="20"/>
              </w:rPr>
              <w:t xml:space="preserve">Fitted with an alarm system that is able to send warnings and alerts to the Quarry Manager or other nominated person; and </w:t>
            </w:r>
          </w:p>
          <w:p w:rsidR="00EA2C73" w:rsidRPr="00601EE5" w:rsidRDefault="00EA2C73"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rsidR="00EA2C73" w:rsidRPr="00110ECB" w:rsidRDefault="00EA2C73" w:rsidP="00C76AA4">
            <w:pPr>
              <w:pStyle w:val="Default"/>
              <w:ind w:left="720"/>
              <w:rPr>
                <w:sz w:val="20"/>
                <w:szCs w:val="20"/>
                <w:u w:val="single"/>
              </w:rPr>
            </w:pPr>
          </w:p>
          <w:p w:rsidR="00EA2C73" w:rsidRPr="00110ECB" w:rsidRDefault="00EA2C73" w:rsidP="00C76AA4">
            <w:pPr>
              <w:rPr>
                <w:rFonts w:ascii="Arial" w:hAnsi="Arial" w:cs="Arial"/>
                <w:sz w:val="20"/>
                <w:szCs w:val="20"/>
              </w:rPr>
            </w:pPr>
          </w:p>
        </w:tc>
        <w:tc>
          <w:tcPr>
            <w:tcW w:w="1842" w:type="dxa"/>
            <w:gridSpan w:val="2"/>
            <w:tcPrChange w:id="571" w:author="Marilyn Davison" w:date="2021-05-21T16:32:00Z">
              <w:tcPr>
                <w:tcW w:w="2693" w:type="dxa"/>
              </w:tcPr>
            </w:tcPrChange>
          </w:tcPr>
          <w:p w:rsidR="00EA2C73" w:rsidRPr="00D8633E" w:rsidRDefault="00EA2C73" w:rsidP="00F20E05">
            <w:pPr>
              <w:pStyle w:val="Default"/>
              <w:rPr>
                <w:color w:val="000000" w:themeColor="text1"/>
                <w:sz w:val="20"/>
                <w:szCs w:val="20"/>
              </w:rPr>
            </w:pPr>
            <w:r w:rsidRPr="00D8633E">
              <w:rPr>
                <w:color w:val="000000" w:themeColor="text1"/>
                <w:sz w:val="20"/>
                <w:szCs w:val="20"/>
              </w:rPr>
              <w:t xml:space="preserve"> </w:t>
            </w:r>
          </w:p>
          <w:p w:rsidR="00EA2C73" w:rsidRPr="00D8633E" w:rsidRDefault="00EA2C73" w:rsidP="00C76AA4">
            <w:pPr>
              <w:rPr>
                <w:rFonts w:ascii="Arial" w:hAnsi="Arial" w:cs="Arial"/>
                <w:i/>
                <w:iCs/>
                <w:color w:val="000000" w:themeColor="text1"/>
                <w:sz w:val="20"/>
                <w:szCs w:val="20"/>
              </w:rPr>
            </w:pPr>
          </w:p>
        </w:tc>
        <w:tc>
          <w:tcPr>
            <w:tcW w:w="2835" w:type="dxa"/>
            <w:gridSpan w:val="4"/>
            <w:tcPrChange w:id="572" w:author="Marilyn Davison" w:date="2021-05-21T16:32:00Z">
              <w:tcPr>
                <w:tcW w:w="4252" w:type="dxa"/>
              </w:tcPr>
            </w:tcPrChange>
          </w:tcPr>
          <w:p w:rsidR="00EA2C73" w:rsidRDefault="00EA2C73"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rsidR="00EA2C73" w:rsidRDefault="00EA2C73" w:rsidP="00F20E05">
            <w:pPr>
              <w:pStyle w:val="Default"/>
              <w:rPr>
                <w:color w:val="000000" w:themeColor="text1"/>
                <w:sz w:val="20"/>
                <w:szCs w:val="20"/>
              </w:rPr>
            </w:pPr>
          </w:p>
          <w:p w:rsidR="00EA2C73" w:rsidRDefault="00EA2C73" w:rsidP="00F20E05">
            <w:pPr>
              <w:pStyle w:val="Default"/>
              <w:rPr>
                <w:color w:val="000000" w:themeColor="text1"/>
                <w:sz w:val="20"/>
                <w:szCs w:val="20"/>
              </w:rPr>
            </w:pPr>
          </w:p>
          <w:p w:rsidR="00EA2C73" w:rsidRPr="00601EE5" w:rsidRDefault="00EA2C73"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rsidR="00EA2C73" w:rsidRDefault="00EA2C73"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rsidR="00EA2C73" w:rsidRPr="00D5767E" w:rsidRDefault="00EA2C73" w:rsidP="00647C38">
            <w:pPr>
              <w:pStyle w:val="Default"/>
              <w:numPr>
                <w:ilvl w:val="0"/>
                <w:numId w:val="75"/>
              </w:numPr>
              <w:rPr>
                <w:sz w:val="20"/>
                <w:szCs w:val="20"/>
              </w:rPr>
            </w:pPr>
            <w:r>
              <w:rPr>
                <w:sz w:val="20"/>
                <w:szCs w:val="20"/>
                <w:u w:val="single"/>
              </w:rPr>
              <w:t>In operation when any dust generating activity is within 250m of a sensitive receptor;</w:t>
            </w:r>
          </w:p>
          <w:p w:rsidR="00EA2C73" w:rsidRPr="00601EE5" w:rsidRDefault="00EA2C73" w:rsidP="00647C38">
            <w:pPr>
              <w:pStyle w:val="Default"/>
              <w:numPr>
                <w:ilvl w:val="0"/>
                <w:numId w:val="75"/>
              </w:numPr>
              <w:rPr>
                <w:sz w:val="20"/>
                <w:szCs w:val="20"/>
              </w:rPr>
            </w:pPr>
            <w:r>
              <w:rPr>
                <w:sz w:val="20"/>
                <w:szCs w:val="20"/>
                <w:u w:val="single"/>
              </w:rPr>
              <w:t>Located between the dust generating activity and the sensitive receptor in a position which is likely to provide data representative of impacts would could potentially occur at the sensitive receptor;</w:t>
            </w:r>
          </w:p>
          <w:p w:rsidR="00EA2C73" w:rsidRPr="00601EE5" w:rsidRDefault="00EA2C73" w:rsidP="00647C38">
            <w:pPr>
              <w:pStyle w:val="Default"/>
              <w:numPr>
                <w:ilvl w:val="0"/>
                <w:numId w:val="75"/>
              </w:numPr>
              <w:rPr>
                <w:sz w:val="20"/>
                <w:szCs w:val="20"/>
              </w:rPr>
            </w:pPr>
            <w:r w:rsidRPr="00601EE5">
              <w:rPr>
                <w:sz w:val="20"/>
                <w:szCs w:val="20"/>
              </w:rPr>
              <w:t xml:space="preserve">Sited in general accordance with AS/NZS 3580.1.1:2016 Methods for sampling and analysis of air - Guide to siting air monitoring equipment; </w:t>
            </w:r>
          </w:p>
          <w:p w:rsidR="00EA2C73" w:rsidRPr="00601EE5" w:rsidRDefault="00EA2C73" w:rsidP="00647C38">
            <w:pPr>
              <w:pStyle w:val="Default"/>
              <w:numPr>
                <w:ilvl w:val="0"/>
                <w:numId w:val="7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rsidR="00EA2C73" w:rsidRPr="00601EE5" w:rsidRDefault="00EA2C73"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electronic data logging system with an averaging time for each parameter of not more than one minutes; </w:t>
            </w:r>
            <w:r>
              <w:rPr>
                <w:sz w:val="20"/>
                <w:szCs w:val="20"/>
              </w:rPr>
              <w:t>…</w:t>
            </w:r>
          </w:p>
          <w:p w:rsidR="00EA2C73" w:rsidRPr="00D8633E" w:rsidRDefault="00EA2C73" w:rsidP="00647C38">
            <w:pPr>
              <w:pStyle w:val="Default"/>
              <w:numPr>
                <w:ilvl w:val="0"/>
                <w:numId w:val="75"/>
              </w:numPr>
              <w:rPr>
                <w:color w:val="000000" w:themeColor="text1"/>
                <w:sz w:val="20"/>
                <w:szCs w:val="20"/>
              </w:rPr>
            </w:pPr>
          </w:p>
        </w:tc>
        <w:tc>
          <w:tcPr>
            <w:tcW w:w="6974" w:type="dxa"/>
            <w:tcPrChange w:id="573" w:author="Marilyn Davison" w:date="2021-05-21T16:32:00Z">
              <w:tcPr>
                <w:tcW w:w="4252" w:type="dxa"/>
              </w:tcPr>
            </w:tcPrChange>
          </w:tcPr>
          <w:p w:rsidR="00EA2C73" w:rsidRDefault="00EA2C73" w:rsidP="00D5767E">
            <w:pPr>
              <w:rPr>
                <w:ins w:id="574" w:author="Marilyn Davison" w:date="2021-05-21T16:13:00Z"/>
                <w:rFonts w:ascii="Arial" w:hAnsi="Arial" w:cs="Arial"/>
                <w:i/>
                <w:iCs/>
                <w:color w:val="000000" w:themeColor="text1"/>
                <w:sz w:val="20"/>
                <w:szCs w:val="20"/>
              </w:rPr>
            </w:pPr>
          </w:p>
          <w:p w:rsidR="006A6E6A" w:rsidRDefault="006A6E6A" w:rsidP="00D5767E">
            <w:pPr>
              <w:rPr>
                <w:ins w:id="575" w:author="Marilyn Davison" w:date="2021-05-21T16:13:00Z"/>
                <w:rFonts w:ascii="Arial" w:hAnsi="Arial" w:cs="Arial"/>
                <w:i/>
                <w:iCs/>
                <w:color w:val="000000" w:themeColor="text1"/>
                <w:sz w:val="20"/>
                <w:szCs w:val="20"/>
              </w:rPr>
            </w:pPr>
          </w:p>
          <w:p w:rsidR="006A6E6A" w:rsidRDefault="006A6E6A" w:rsidP="00D5767E">
            <w:pPr>
              <w:rPr>
                <w:ins w:id="576" w:author="Marilyn Davison" w:date="2021-05-21T16:13:00Z"/>
                <w:rFonts w:ascii="Arial" w:hAnsi="Arial" w:cs="Arial"/>
                <w:i/>
                <w:iCs/>
                <w:color w:val="000000" w:themeColor="text1"/>
                <w:sz w:val="20"/>
                <w:szCs w:val="20"/>
              </w:rPr>
            </w:pPr>
          </w:p>
          <w:p w:rsidR="006A6E6A" w:rsidRDefault="006A6E6A" w:rsidP="00D5767E">
            <w:pPr>
              <w:rPr>
                <w:ins w:id="577" w:author="Marilyn Davison" w:date="2021-05-21T16:13:00Z"/>
                <w:rFonts w:ascii="Arial" w:hAnsi="Arial" w:cs="Arial"/>
                <w:i/>
                <w:iCs/>
                <w:color w:val="000000" w:themeColor="text1"/>
                <w:sz w:val="20"/>
                <w:szCs w:val="20"/>
              </w:rPr>
            </w:pPr>
          </w:p>
          <w:p w:rsidR="006A6E6A" w:rsidRDefault="006A6E6A" w:rsidP="00D5767E">
            <w:pPr>
              <w:rPr>
                <w:ins w:id="578" w:author="Marilyn Davison" w:date="2021-05-21T16:13:00Z"/>
                <w:rFonts w:ascii="Arial" w:hAnsi="Arial" w:cs="Arial"/>
                <w:i/>
                <w:iCs/>
                <w:color w:val="000000" w:themeColor="text1"/>
                <w:sz w:val="20"/>
                <w:szCs w:val="20"/>
              </w:rPr>
            </w:pPr>
          </w:p>
          <w:p w:rsidR="006A6E6A" w:rsidRDefault="006A6E6A" w:rsidP="00D5767E">
            <w:pPr>
              <w:rPr>
                <w:ins w:id="579" w:author="Marilyn Davison" w:date="2021-05-21T16:13:00Z"/>
                <w:rFonts w:ascii="Arial" w:hAnsi="Arial" w:cs="Arial"/>
                <w:i/>
                <w:iCs/>
                <w:color w:val="000000" w:themeColor="text1"/>
                <w:sz w:val="20"/>
                <w:szCs w:val="20"/>
              </w:rPr>
            </w:pPr>
          </w:p>
          <w:p w:rsidR="006A6E6A" w:rsidRDefault="006A6E6A" w:rsidP="00D5767E">
            <w:pPr>
              <w:rPr>
                <w:ins w:id="580" w:author="Marilyn Davison" w:date="2021-05-21T16:13:00Z"/>
                <w:rFonts w:ascii="Arial" w:hAnsi="Arial" w:cs="Arial"/>
                <w:i/>
                <w:iCs/>
                <w:color w:val="000000" w:themeColor="text1"/>
                <w:sz w:val="20"/>
                <w:szCs w:val="20"/>
              </w:rPr>
            </w:pPr>
          </w:p>
          <w:p w:rsidR="006A6E6A" w:rsidRDefault="006A6E6A" w:rsidP="00D5767E">
            <w:pPr>
              <w:rPr>
                <w:ins w:id="581" w:author="Marilyn Davison" w:date="2021-05-21T16:13:00Z"/>
                <w:rFonts w:ascii="Arial" w:hAnsi="Arial" w:cs="Arial"/>
                <w:i/>
                <w:iCs/>
                <w:color w:val="000000" w:themeColor="text1"/>
                <w:sz w:val="20"/>
                <w:szCs w:val="20"/>
              </w:rPr>
            </w:pPr>
          </w:p>
          <w:p w:rsidR="006A6E6A" w:rsidRDefault="006A6E6A" w:rsidP="00D5767E">
            <w:pPr>
              <w:rPr>
                <w:ins w:id="582" w:author="Marilyn Davison" w:date="2021-05-21T16:13:00Z"/>
                <w:rFonts w:ascii="Arial" w:hAnsi="Arial" w:cs="Arial"/>
                <w:i/>
                <w:iCs/>
                <w:color w:val="000000" w:themeColor="text1"/>
                <w:sz w:val="20"/>
                <w:szCs w:val="20"/>
              </w:rPr>
            </w:pPr>
          </w:p>
          <w:p w:rsidR="006A6E6A" w:rsidRDefault="006A6E6A" w:rsidP="00D5767E">
            <w:pPr>
              <w:rPr>
                <w:ins w:id="583" w:author="Marilyn Davison" w:date="2021-05-21T16:13:00Z"/>
                <w:rFonts w:ascii="Arial" w:hAnsi="Arial" w:cs="Arial"/>
                <w:i/>
                <w:iCs/>
                <w:color w:val="000000" w:themeColor="text1"/>
                <w:sz w:val="20"/>
                <w:szCs w:val="20"/>
              </w:rPr>
            </w:pPr>
          </w:p>
          <w:p w:rsidR="006A6E6A" w:rsidRDefault="006A6E6A" w:rsidP="00D5767E">
            <w:pPr>
              <w:rPr>
                <w:ins w:id="584" w:author="Marilyn Davison" w:date="2021-05-21T16:13:00Z"/>
                <w:rFonts w:ascii="Arial" w:hAnsi="Arial" w:cs="Arial"/>
                <w:i/>
                <w:iCs/>
                <w:color w:val="000000" w:themeColor="text1"/>
                <w:sz w:val="20"/>
                <w:szCs w:val="20"/>
              </w:rPr>
            </w:pPr>
          </w:p>
          <w:p w:rsidR="006A6E6A" w:rsidRDefault="006A6E6A" w:rsidP="006A6E6A">
            <w:pPr>
              <w:rPr>
                <w:ins w:id="585" w:author="Marilyn Davison" w:date="2021-05-21T16:16:00Z"/>
                <w:rFonts w:ascii="Arial" w:hAnsi="Arial" w:cs="Arial"/>
                <w:i/>
                <w:iCs/>
                <w:color w:val="000000" w:themeColor="text1"/>
                <w:sz w:val="20"/>
                <w:szCs w:val="20"/>
              </w:rPr>
            </w:pPr>
            <w:ins w:id="586" w:author="Marilyn Davison" w:date="2021-05-21T16:13:00Z">
              <w:r>
                <w:rPr>
                  <w:rFonts w:ascii="Arial" w:hAnsi="Arial" w:cs="Arial"/>
                  <w:i/>
                  <w:iCs/>
                  <w:color w:val="000000" w:themeColor="text1"/>
                  <w:sz w:val="20"/>
                  <w:szCs w:val="20"/>
                </w:rPr>
                <w:t>T</w:t>
              </w:r>
            </w:ins>
            <w:ins w:id="587" w:author="Marilyn Davison" w:date="2021-05-21T16:14:00Z">
              <w:r>
                <w:rPr>
                  <w:rFonts w:ascii="Arial" w:hAnsi="Arial" w:cs="Arial"/>
                  <w:i/>
                  <w:iCs/>
                  <w:color w:val="000000" w:themeColor="text1"/>
                  <w:sz w:val="20"/>
                  <w:szCs w:val="20"/>
                </w:rPr>
                <w:t xml:space="preserve">he 2.5 UM monitoring data should also be made available to all interestparties.  It is the </w:t>
              </w:r>
            </w:ins>
            <w:ins w:id="588" w:author="Marilyn Davison" w:date="2021-05-21T16:15:00Z">
              <w:r>
                <w:rPr>
                  <w:rFonts w:ascii="Arial" w:hAnsi="Arial" w:cs="Arial"/>
                  <w:i/>
                  <w:iCs/>
                  <w:color w:val="000000" w:themeColor="text1"/>
                  <w:sz w:val="20"/>
                  <w:szCs w:val="20"/>
                </w:rPr>
                <w:t>invisible dust that causes health problems and death because th residents are exposed more than quarry workers themselves.</w:t>
              </w:r>
            </w:ins>
          </w:p>
          <w:p w:rsidR="006A6E6A" w:rsidRDefault="006A6E6A" w:rsidP="006A6E6A">
            <w:pPr>
              <w:rPr>
                <w:ins w:id="589" w:author="Marilyn Davison" w:date="2021-05-21T16:16:00Z"/>
                <w:rFonts w:ascii="Arial" w:hAnsi="Arial" w:cs="Arial"/>
                <w:i/>
                <w:iCs/>
                <w:color w:val="000000" w:themeColor="text1"/>
                <w:sz w:val="20"/>
                <w:szCs w:val="20"/>
              </w:rPr>
            </w:pPr>
          </w:p>
          <w:p w:rsidR="006A6E6A" w:rsidRDefault="006A6E6A" w:rsidP="006A6E6A">
            <w:pPr>
              <w:rPr>
                <w:ins w:id="590" w:author="Marilyn Davison" w:date="2021-05-21T16:16:00Z"/>
                <w:rFonts w:ascii="Arial" w:hAnsi="Arial" w:cs="Arial"/>
                <w:i/>
                <w:iCs/>
                <w:color w:val="000000" w:themeColor="text1"/>
                <w:sz w:val="20"/>
                <w:szCs w:val="20"/>
              </w:rPr>
            </w:pPr>
          </w:p>
          <w:p w:rsidR="006A6E6A" w:rsidRDefault="006A6E6A" w:rsidP="006A6E6A">
            <w:pPr>
              <w:rPr>
                <w:ins w:id="591" w:author="Marilyn Davison" w:date="2021-05-21T16:16:00Z"/>
                <w:rFonts w:ascii="Arial" w:hAnsi="Arial" w:cs="Arial"/>
                <w:i/>
                <w:iCs/>
                <w:color w:val="000000" w:themeColor="text1"/>
                <w:sz w:val="20"/>
                <w:szCs w:val="20"/>
              </w:rPr>
            </w:pPr>
          </w:p>
          <w:p w:rsidR="006A6E6A" w:rsidRDefault="006A6E6A" w:rsidP="006A6E6A">
            <w:pPr>
              <w:rPr>
                <w:ins w:id="592" w:author="Marilyn Davison" w:date="2021-05-21T16:16:00Z"/>
                <w:rFonts w:ascii="Arial" w:hAnsi="Arial" w:cs="Arial"/>
                <w:i/>
                <w:iCs/>
                <w:color w:val="000000" w:themeColor="text1"/>
                <w:sz w:val="20"/>
                <w:szCs w:val="20"/>
              </w:rPr>
            </w:pPr>
          </w:p>
          <w:p w:rsidR="006A6E6A" w:rsidRDefault="006A6E6A" w:rsidP="006A6E6A">
            <w:pPr>
              <w:rPr>
                <w:ins w:id="593" w:author="Marilyn Davison" w:date="2021-05-21T16:16:00Z"/>
                <w:rFonts w:ascii="Arial" w:hAnsi="Arial" w:cs="Arial"/>
                <w:i/>
                <w:iCs/>
                <w:color w:val="000000" w:themeColor="text1"/>
                <w:sz w:val="20"/>
                <w:szCs w:val="20"/>
              </w:rPr>
            </w:pPr>
          </w:p>
          <w:p w:rsidR="006A6E6A" w:rsidRDefault="006A6E6A" w:rsidP="006A6E6A">
            <w:pPr>
              <w:rPr>
                <w:ins w:id="594" w:author="Marilyn Davison" w:date="2021-05-21T16:16:00Z"/>
                <w:rFonts w:ascii="Arial" w:hAnsi="Arial" w:cs="Arial"/>
                <w:i/>
                <w:iCs/>
                <w:color w:val="000000" w:themeColor="text1"/>
                <w:sz w:val="20"/>
                <w:szCs w:val="20"/>
              </w:rPr>
            </w:pPr>
          </w:p>
          <w:p w:rsidR="006A6E6A" w:rsidRDefault="006A6E6A" w:rsidP="006A6E6A">
            <w:pPr>
              <w:rPr>
                <w:ins w:id="595" w:author="Marilyn Davison" w:date="2021-05-21T16:16:00Z"/>
                <w:rFonts w:ascii="Arial" w:hAnsi="Arial" w:cs="Arial"/>
                <w:i/>
                <w:iCs/>
                <w:color w:val="000000" w:themeColor="text1"/>
                <w:sz w:val="20"/>
                <w:szCs w:val="20"/>
              </w:rPr>
            </w:pPr>
          </w:p>
          <w:p w:rsidR="006A6E6A" w:rsidRDefault="006A6E6A" w:rsidP="006A6E6A">
            <w:pPr>
              <w:rPr>
                <w:ins w:id="596" w:author="Marilyn Davison" w:date="2021-05-21T16:16:00Z"/>
                <w:rFonts w:ascii="Arial" w:hAnsi="Arial" w:cs="Arial"/>
                <w:i/>
                <w:iCs/>
                <w:color w:val="000000" w:themeColor="text1"/>
                <w:sz w:val="20"/>
                <w:szCs w:val="20"/>
              </w:rPr>
            </w:pPr>
          </w:p>
          <w:p w:rsidR="006A6E6A" w:rsidRDefault="006A6E6A" w:rsidP="006A6E6A">
            <w:pPr>
              <w:rPr>
                <w:ins w:id="597" w:author="Marilyn Davison" w:date="2021-05-21T16:16:00Z"/>
                <w:rFonts w:ascii="Arial" w:hAnsi="Arial" w:cs="Arial"/>
                <w:i/>
                <w:iCs/>
                <w:color w:val="000000" w:themeColor="text1"/>
                <w:sz w:val="20"/>
                <w:szCs w:val="20"/>
              </w:rPr>
            </w:pPr>
          </w:p>
          <w:p w:rsidR="006A6E6A" w:rsidRDefault="006A6E6A" w:rsidP="006A6E6A">
            <w:pPr>
              <w:rPr>
                <w:ins w:id="598" w:author="Marilyn Davison" w:date="2021-05-21T16:16:00Z"/>
                <w:rFonts w:ascii="Arial" w:hAnsi="Arial" w:cs="Arial"/>
                <w:i/>
                <w:iCs/>
                <w:color w:val="000000" w:themeColor="text1"/>
                <w:sz w:val="20"/>
                <w:szCs w:val="20"/>
              </w:rPr>
            </w:pPr>
          </w:p>
          <w:p w:rsidR="006A6E6A" w:rsidRDefault="006A6E6A" w:rsidP="006A6E6A">
            <w:pPr>
              <w:rPr>
                <w:ins w:id="599" w:author="Marilyn Davison" w:date="2021-05-21T16:16:00Z"/>
                <w:rFonts w:ascii="Arial" w:hAnsi="Arial" w:cs="Arial"/>
                <w:i/>
                <w:iCs/>
                <w:color w:val="000000" w:themeColor="text1"/>
                <w:sz w:val="20"/>
                <w:szCs w:val="20"/>
              </w:rPr>
            </w:pPr>
          </w:p>
          <w:p w:rsidR="006A6E6A" w:rsidRDefault="006A6E6A" w:rsidP="006A6E6A">
            <w:pPr>
              <w:rPr>
                <w:ins w:id="600" w:author="Marilyn Davison" w:date="2021-05-21T16:16:00Z"/>
                <w:rFonts w:ascii="Arial" w:hAnsi="Arial" w:cs="Arial"/>
                <w:i/>
                <w:iCs/>
                <w:color w:val="000000" w:themeColor="text1"/>
                <w:sz w:val="20"/>
                <w:szCs w:val="20"/>
              </w:rPr>
            </w:pPr>
          </w:p>
          <w:p w:rsidR="006A6E6A" w:rsidRDefault="006A6E6A" w:rsidP="006A6E6A">
            <w:pPr>
              <w:rPr>
                <w:ins w:id="601" w:author="Marilyn Davison" w:date="2021-05-21T16:16:00Z"/>
                <w:rFonts w:ascii="Arial" w:hAnsi="Arial" w:cs="Arial"/>
                <w:i/>
                <w:iCs/>
                <w:color w:val="000000" w:themeColor="text1"/>
                <w:sz w:val="20"/>
                <w:szCs w:val="20"/>
              </w:rPr>
            </w:pPr>
          </w:p>
          <w:p w:rsidR="006A6E6A" w:rsidRDefault="006A6E6A" w:rsidP="006A6E6A">
            <w:pPr>
              <w:rPr>
                <w:ins w:id="602" w:author="Marilyn Davison" w:date="2021-05-21T16:16:00Z"/>
                <w:rFonts w:ascii="Arial" w:hAnsi="Arial" w:cs="Arial"/>
                <w:i/>
                <w:iCs/>
                <w:color w:val="000000" w:themeColor="text1"/>
                <w:sz w:val="20"/>
                <w:szCs w:val="20"/>
              </w:rPr>
            </w:pPr>
          </w:p>
          <w:p w:rsidR="006A6E6A" w:rsidRDefault="006A6E6A" w:rsidP="006A6E6A">
            <w:pPr>
              <w:rPr>
                <w:ins w:id="603" w:author="Marilyn Davison" w:date="2021-05-21T16:16:00Z"/>
                <w:rFonts w:ascii="Arial" w:hAnsi="Arial" w:cs="Arial"/>
                <w:i/>
                <w:iCs/>
                <w:color w:val="000000" w:themeColor="text1"/>
                <w:sz w:val="20"/>
                <w:szCs w:val="20"/>
              </w:rPr>
            </w:pPr>
          </w:p>
          <w:p w:rsidR="006A6E6A" w:rsidRDefault="006A6E6A" w:rsidP="006A6E6A">
            <w:pPr>
              <w:rPr>
                <w:ins w:id="604" w:author="Marilyn Davison" w:date="2021-05-21T16:16:00Z"/>
                <w:rFonts w:ascii="Arial" w:hAnsi="Arial" w:cs="Arial"/>
                <w:i/>
                <w:iCs/>
                <w:color w:val="000000" w:themeColor="text1"/>
                <w:sz w:val="20"/>
                <w:szCs w:val="20"/>
              </w:rPr>
            </w:pPr>
          </w:p>
          <w:p w:rsidR="006A6E6A" w:rsidRDefault="006A6E6A" w:rsidP="006A6E6A">
            <w:pPr>
              <w:rPr>
                <w:ins w:id="605" w:author="Marilyn Davison" w:date="2021-05-21T16:16:00Z"/>
                <w:rFonts w:ascii="Arial" w:hAnsi="Arial" w:cs="Arial"/>
                <w:i/>
                <w:iCs/>
                <w:color w:val="000000" w:themeColor="text1"/>
                <w:sz w:val="20"/>
                <w:szCs w:val="20"/>
              </w:rPr>
            </w:pPr>
          </w:p>
          <w:p w:rsidR="006A6E6A" w:rsidRDefault="006A6E6A" w:rsidP="006A6E6A">
            <w:pPr>
              <w:rPr>
                <w:ins w:id="606" w:author="Marilyn Davison" w:date="2021-05-21T16:16:00Z"/>
                <w:rFonts w:ascii="Arial" w:hAnsi="Arial" w:cs="Arial"/>
                <w:i/>
                <w:iCs/>
                <w:color w:val="000000" w:themeColor="text1"/>
                <w:sz w:val="20"/>
                <w:szCs w:val="20"/>
              </w:rPr>
            </w:pPr>
          </w:p>
          <w:p w:rsidR="006A6E6A" w:rsidRDefault="006A6E6A" w:rsidP="006A6E6A">
            <w:pPr>
              <w:rPr>
                <w:ins w:id="607" w:author="Marilyn Davison" w:date="2021-05-21T16:16:00Z"/>
                <w:rFonts w:ascii="Arial" w:hAnsi="Arial" w:cs="Arial"/>
                <w:i/>
                <w:iCs/>
                <w:color w:val="000000" w:themeColor="text1"/>
                <w:sz w:val="20"/>
                <w:szCs w:val="20"/>
              </w:rPr>
            </w:pPr>
          </w:p>
          <w:p w:rsidR="006A6E6A" w:rsidRDefault="006A6E6A" w:rsidP="006A6E6A">
            <w:pPr>
              <w:rPr>
                <w:ins w:id="608" w:author="Marilyn Davison" w:date="2021-05-21T16:16:00Z"/>
                <w:rFonts w:ascii="Arial" w:hAnsi="Arial" w:cs="Arial"/>
                <w:i/>
                <w:iCs/>
                <w:color w:val="000000" w:themeColor="text1"/>
                <w:sz w:val="20"/>
                <w:szCs w:val="20"/>
              </w:rPr>
            </w:pPr>
          </w:p>
          <w:p w:rsidR="006A6E6A" w:rsidRDefault="006A6E6A" w:rsidP="006A6E6A">
            <w:pPr>
              <w:rPr>
                <w:ins w:id="609" w:author="Marilyn Davison" w:date="2021-05-21T16:16:00Z"/>
                <w:rFonts w:ascii="Arial" w:hAnsi="Arial" w:cs="Arial"/>
                <w:i/>
                <w:iCs/>
                <w:color w:val="000000" w:themeColor="text1"/>
                <w:sz w:val="20"/>
                <w:szCs w:val="20"/>
              </w:rPr>
            </w:pPr>
          </w:p>
          <w:p w:rsidR="006A6E6A" w:rsidRDefault="006A6E6A" w:rsidP="006A6E6A">
            <w:pPr>
              <w:rPr>
                <w:ins w:id="610" w:author="Marilyn Davison" w:date="2021-05-21T16:16:00Z"/>
                <w:rFonts w:ascii="Arial" w:hAnsi="Arial" w:cs="Arial"/>
                <w:i/>
                <w:iCs/>
                <w:color w:val="000000" w:themeColor="text1"/>
                <w:sz w:val="20"/>
                <w:szCs w:val="20"/>
              </w:rPr>
            </w:pPr>
          </w:p>
          <w:p w:rsidR="006A6E6A" w:rsidRDefault="006A6E6A" w:rsidP="006A6E6A">
            <w:pPr>
              <w:rPr>
                <w:ins w:id="611" w:author="Marilyn Davison" w:date="2021-05-21T16:16:00Z"/>
                <w:rFonts w:ascii="Arial" w:hAnsi="Arial" w:cs="Arial"/>
                <w:i/>
                <w:iCs/>
                <w:color w:val="000000" w:themeColor="text1"/>
                <w:sz w:val="20"/>
                <w:szCs w:val="20"/>
              </w:rPr>
            </w:pPr>
          </w:p>
          <w:p w:rsidR="006A6E6A" w:rsidRDefault="006A6E6A" w:rsidP="006A6E6A">
            <w:pPr>
              <w:rPr>
                <w:ins w:id="612" w:author="Marilyn Davison" w:date="2021-05-21T16:16:00Z"/>
                <w:rFonts w:ascii="Arial" w:hAnsi="Arial" w:cs="Arial"/>
                <w:i/>
                <w:iCs/>
                <w:color w:val="000000" w:themeColor="text1"/>
                <w:sz w:val="20"/>
                <w:szCs w:val="20"/>
              </w:rPr>
            </w:pPr>
          </w:p>
          <w:p w:rsidR="006A6E6A" w:rsidRDefault="006A6E6A" w:rsidP="006A6E6A">
            <w:pPr>
              <w:rPr>
                <w:ins w:id="613" w:author="Marilyn Davison" w:date="2021-05-21T16:16:00Z"/>
                <w:rFonts w:ascii="Arial" w:hAnsi="Arial" w:cs="Arial"/>
                <w:i/>
                <w:iCs/>
                <w:color w:val="000000" w:themeColor="text1"/>
                <w:sz w:val="20"/>
                <w:szCs w:val="20"/>
              </w:rPr>
            </w:pPr>
          </w:p>
          <w:p w:rsidR="006A6E6A" w:rsidRDefault="006A6E6A" w:rsidP="006A6E6A">
            <w:pPr>
              <w:rPr>
                <w:ins w:id="614" w:author="Marilyn Davison" w:date="2021-05-21T16:16:00Z"/>
                <w:rFonts w:ascii="Arial" w:hAnsi="Arial" w:cs="Arial"/>
                <w:i/>
                <w:iCs/>
                <w:color w:val="000000" w:themeColor="text1"/>
                <w:sz w:val="20"/>
                <w:szCs w:val="20"/>
              </w:rPr>
            </w:pPr>
          </w:p>
          <w:p w:rsidR="006A6E6A" w:rsidRDefault="006A6E6A" w:rsidP="006A6E6A">
            <w:pPr>
              <w:rPr>
                <w:ins w:id="615" w:author="Marilyn Davison" w:date="2021-05-21T16:16:00Z"/>
                <w:rFonts w:ascii="Arial" w:hAnsi="Arial" w:cs="Arial"/>
                <w:i/>
                <w:iCs/>
                <w:color w:val="000000" w:themeColor="text1"/>
                <w:sz w:val="20"/>
                <w:szCs w:val="20"/>
              </w:rPr>
            </w:pPr>
          </w:p>
          <w:p w:rsidR="006A6E6A" w:rsidRDefault="006A6E6A" w:rsidP="006A6E6A">
            <w:pPr>
              <w:rPr>
                <w:ins w:id="616" w:author="Marilyn Davison" w:date="2021-05-21T16:16:00Z"/>
                <w:rFonts w:ascii="Arial" w:hAnsi="Arial" w:cs="Arial"/>
                <w:i/>
                <w:iCs/>
                <w:color w:val="000000" w:themeColor="text1"/>
                <w:sz w:val="20"/>
                <w:szCs w:val="20"/>
              </w:rPr>
            </w:pPr>
          </w:p>
          <w:p w:rsidR="006A6E6A" w:rsidRDefault="006A6E6A" w:rsidP="006A6E6A">
            <w:pPr>
              <w:rPr>
                <w:ins w:id="617" w:author="Marilyn Davison" w:date="2021-05-21T16:16:00Z"/>
                <w:rFonts w:ascii="Arial" w:hAnsi="Arial" w:cs="Arial"/>
                <w:i/>
                <w:iCs/>
                <w:color w:val="000000" w:themeColor="text1"/>
                <w:sz w:val="20"/>
                <w:szCs w:val="20"/>
              </w:rPr>
            </w:pPr>
          </w:p>
          <w:p w:rsidR="006A6E6A" w:rsidRDefault="006A6E6A" w:rsidP="006A6E6A">
            <w:pPr>
              <w:rPr>
                <w:ins w:id="618" w:author="Marilyn Davison" w:date="2021-05-21T16:16:00Z"/>
                <w:rFonts w:ascii="Arial" w:hAnsi="Arial" w:cs="Arial"/>
                <w:i/>
                <w:iCs/>
                <w:color w:val="000000" w:themeColor="text1"/>
                <w:sz w:val="20"/>
                <w:szCs w:val="20"/>
              </w:rPr>
            </w:pPr>
          </w:p>
          <w:p w:rsidR="006A6E6A" w:rsidRDefault="006A6E6A" w:rsidP="006A6E6A">
            <w:pPr>
              <w:rPr>
                <w:ins w:id="619" w:author="Marilyn Davison" w:date="2021-05-21T16:16:00Z"/>
                <w:rFonts w:ascii="Arial" w:hAnsi="Arial" w:cs="Arial"/>
                <w:i/>
                <w:iCs/>
                <w:color w:val="000000" w:themeColor="text1"/>
                <w:sz w:val="20"/>
                <w:szCs w:val="20"/>
              </w:rPr>
            </w:pPr>
          </w:p>
          <w:p w:rsidR="006A6E6A" w:rsidRDefault="006A6E6A" w:rsidP="006A6E6A">
            <w:pPr>
              <w:rPr>
                <w:ins w:id="620" w:author="Marilyn Davison" w:date="2021-05-21T16:16:00Z"/>
                <w:rFonts w:ascii="Arial" w:hAnsi="Arial" w:cs="Arial"/>
                <w:i/>
                <w:iCs/>
                <w:color w:val="000000" w:themeColor="text1"/>
                <w:sz w:val="20"/>
                <w:szCs w:val="20"/>
              </w:rPr>
            </w:pPr>
          </w:p>
          <w:p w:rsidR="006A6E6A" w:rsidRDefault="006A6E6A" w:rsidP="006A6E6A">
            <w:pPr>
              <w:rPr>
                <w:ins w:id="621" w:author="Marilyn Davison" w:date="2021-05-21T16:16:00Z"/>
                <w:rFonts w:ascii="Arial" w:hAnsi="Arial" w:cs="Arial"/>
                <w:i/>
                <w:iCs/>
                <w:color w:val="000000" w:themeColor="text1"/>
                <w:sz w:val="20"/>
                <w:szCs w:val="20"/>
              </w:rPr>
            </w:pPr>
          </w:p>
          <w:p w:rsidR="006A6E6A" w:rsidRDefault="006A6E6A" w:rsidP="006A6E6A">
            <w:pPr>
              <w:rPr>
                <w:ins w:id="622" w:author="Marilyn Davison" w:date="2021-05-21T16:16:00Z"/>
                <w:rFonts w:ascii="Arial" w:hAnsi="Arial" w:cs="Arial"/>
                <w:i/>
                <w:iCs/>
                <w:color w:val="000000" w:themeColor="text1"/>
                <w:sz w:val="20"/>
                <w:szCs w:val="20"/>
              </w:rPr>
            </w:pPr>
          </w:p>
          <w:p w:rsidR="006A6E6A" w:rsidRDefault="006A6E6A" w:rsidP="006A6E6A">
            <w:pPr>
              <w:rPr>
                <w:ins w:id="623" w:author="Marilyn Davison" w:date="2021-05-21T16:16:00Z"/>
                <w:rFonts w:ascii="Arial" w:hAnsi="Arial" w:cs="Arial"/>
                <w:i/>
                <w:iCs/>
                <w:color w:val="000000" w:themeColor="text1"/>
                <w:sz w:val="20"/>
                <w:szCs w:val="20"/>
              </w:rPr>
            </w:pPr>
          </w:p>
          <w:p w:rsidR="006A6E6A" w:rsidRDefault="006A6E6A" w:rsidP="006A6E6A">
            <w:pPr>
              <w:rPr>
                <w:ins w:id="624" w:author="Marilyn Davison" w:date="2021-05-21T16:16:00Z"/>
                <w:rFonts w:ascii="Arial" w:hAnsi="Arial" w:cs="Arial"/>
                <w:i/>
                <w:iCs/>
                <w:color w:val="000000" w:themeColor="text1"/>
                <w:sz w:val="20"/>
                <w:szCs w:val="20"/>
              </w:rPr>
            </w:pPr>
          </w:p>
          <w:p w:rsidR="006A6E6A" w:rsidRDefault="006A6E6A" w:rsidP="006A6E6A">
            <w:pPr>
              <w:rPr>
                <w:ins w:id="625" w:author="Marilyn Davison" w:date="2021-05-21T16:16:00Z"/>
                <w:rFonts w:ascii="Arial" w:hAnsi="Arial" w:cs="Arial"/>
                <w:i/>
                <w:iCs/>
                <w:color w:val="000000" w:themeColor="text1"/>
                <w:sz w:val="20"/>
                <w:szCs w:val="20"/>
              </w:rPr>
            </w:pPr>
          </w:p>
          <w:p w:rsidR="006A6E6A" w:rsidRDefault="006A6E6A" w:rsidP="006A6E6A">
            <w:pPr>
              <w:rPr>
                <w:ins w:id="626" w:author="Marilyn Davison" w:date="2021-05-21T16:16:00Z"/>
                <w:rFonts w:ascii="Arial" w:hAnsi="Arial" w:cs="Arial"/>
                <w:i/>
                <w:iCs/>
                <w:color w:val="000000" w:themeColor="text1"/>
                <w:sz w:val="20"/>
                <w:szCs w:val="20"/>
              </w:rPr>
            </w:pPr>
          </w:p>
          <w:p w:rsidR="006A6E6A" w:rsidRDefault="006A6E6A" w:rsidP="006A6E6A">
            <w:pPr>
              <w:rPr>
                <w:ins w:id="627" w:author="Marilyn Davison" w:date="2021-05-21T16:16:00Z"/>
                <w:rFonts w:ascii="Arial" w:hAnsi="Arial" w:cs="Arial"/>
                <w:i/>
                <w:iCs/>
                <w:color w:val="000000" w:themeColor="text1"/>
                <w:sz w:val="20"/>
                <w:szCs w:val="20"/>
              </w:rPr>
            </w:pPr>
          </w:p>
          <w:p w:rsidR="006A6E6A" w:rsidRDefault="006A6E6A" w:rsidP="006A6E6A">
            <w:pPr>
              <w:rPr>
                <w:ins w:id="628" w:author="Marilyn Davison" w:date="2021-05-21T16:16:00Z"/>
                <w:rFonts w:ascii="Arial" w:hAnsi="Arial" w:cs="Arial"/>
                <w:i/>
                <w:iCs/>
                <w:color w:val="000000" w:themeColor="text1"/>
                <w:sz w:val="20"/>
                <w:szCs w:val="20"/>
              </w:rPr>
            </w:pPr>
          </w:p>
          <w:p w:rsidR="006A6E6A" w:rsidRDefault="006A6E6A" w:rsidP="006A6E6A">
            <w:pPr>
              <w:rPr>
                <w:ins w:id="629" w:author="Marilyn Davison" w:date="2021-05-21T16:16:00Z"/>
                <w:rFonts w:ascii="Arial" w:hAnsi="Arial" w:cs="Arial"/>
                <w:i/>
                <w:iCs/>
                <w:color w:val="000000" w:themeColor="text1"/>
                <w:sz w:val="20"/>
                <w:szCs w:val="20"/>
              </w:rPr>
            </w:pPr>
          </w:p>
          <w:p w:rsidR="006A6E6A" w:rsidRDefault="006A6E6A" w:rsidP="006A6E6A">
            <w:pPr>
              <w:rPr>
                <w:ins w:id="630" w:author="Marilyn Davison" w:date="2021-05-21T16:16:00Z"/>
                <w:rFonts w:ascii="Arial" w:hAnsi="Arial" w:cs="Arial"/>
                <w:i/>
                <w:iCs/>
                <w:color w:val="000000" w:themeColor="text1"/>
                <w:sz w:val="20"/>
                <w:szCs w:val="20"/>
              </w:rPr>
            </w:pPr>
          </w:p>
          <w:p w:rsidR="006A6E6A" w:rsidRDefault="006A6E6A" w:rsidP="006A6E6A">
            <w:pPr>
              <w:rPr>
                <w:ins w:id="631" w:author="Marilyn Davison" w:date="2021-05-21T16:16:00Z"/>
                <w:rFonts w:ascii="Arial" w:hAnsi="Arial" w:cs="Arial"/>
                <w:i/>
                <w:iCs/>
                <w:color w:val="000000" w:themeColor="text1"/>
                <w:sz w:val="20"/>
                <w:szCs w:val="20"/>
              </w:rPr>
            </w:pPr>
          </w:p>
          <w:p w:rsidR="006A6E6A" w:rsidRDefault="006A6E6A" w:rsidP="006A6E6A">
            <w:pPr>
              <w:rPr>
                <w:ins w:id="632" w:author="Marilyn Davison" w:date="2021-05-21T16:16:00Z"/>
                <w:rFonts w:ascii="Arial" w:hAnsi="Arial" w:cs="Arial"/>
                <w:i/>
                <w:iCs/>
                <w:color w:val="000000" w:themeColor="text1"/>
                <w:sz w:val="20"/>
                <w:szCs w:val="20"/>
              </w:rPr>
            </w:pPr>
          </w:p>
          <w:p w:rsidR="006A6E6A" w:rsidRDefault="006A6E6A" w:rsidP="006A6E6A">
            <w:pPr>
              <w:rPr>
                <w:ins w:id="633" w:author="Marilyn Davison" w:date="2021-05-21T16:16:00Z"/>
                <w:rFonts w:ascii="Arial" w:hAnsi="Arial" w:cs="Arial"/>
                <w:i/>
                <w:iCs/>
                <w:color w:val="000000" w:themeColor="text1"/>
                <w:sz w:val="20"/>
                <w:szCs w:val="20"/>
              </w:rPr>
            </w:pPr>
          </w:p>
          <w:p w:rsidR="006A6E6A" w:rsidRDefault="006A6E6A" w:rsidP="006A6E6A">
            <w:pPr>
              <w:rPr>
                <w:ins w:id="634" w:author="Marilyn Davison" w:date="2021-05-21T16:16:00Z"/>
                <w:rFonts w:ascii="Arial" w:hAnsi="Arial" w:cs="Arial"/>
                <w:i/>
                <w:iCs/>
                <w:color w:val="000000" w:themeColor="text1"/>
                <w:sz w:val="20"/>
                <w:szCs w:val="20"/>
              </w:rPr>
            </w:pPr>
          </w:p>
          <w:p w:rsidR="006A6E6A" w:rsidRDefault="006A6E6A" w:rsidP="006A6E6A">
            <w:pPr>
              <w:rPr>
                <w:ins w:id="635" w:author="Marilyn Davison" w:date="2021-05-21T16:16:00Z"/>
                <w:rFonts w:ascii="Arial" w:hAnsi="Arial" w:cs="Arial"/>
                <w:i/>
                <w:iCs/>
                <w:color w:val="000000" w:themeColor="text1"/>
                <w:sz w:val="20"/>
                <w:szCs w:val="20"/>
              </w:rPr>
            </w:pPr>
          </w:p>
          <w:p w:rsidR="006A6E6A" w:rsidRDefault="006A6E6A" w:rsidP="006A6E6A">
            <w:pPr>
              <w:rPr>
                <w:ins w:id="636" w:author="Marilyn Davison" w:date="2021-05-21T16:16:00Z"/>
                <w:rFonts w:ascii="Arial" w:hAnsi="Arial" w:cs="Arial"/>
                <w:i/>
                <w:iCs/>
                <w:color w:val="000000" w:themeColor="text1"/>
                <w:sz w:val="20"/>
                <w:szCs w:val="20"/>
              </w:rPr>
            </w:pPr>
          </w:p>
          <w:p w:rsidR="006A6E6A" w:rsidRDefault="006A6E6A" w:rsidP="006A6E6A">
            <w:pPr>
              <w:rPr>
                <w:ins w:id="637" w:author="Marilyn Davison" w:date="2021-05-21T16:16:00Z"/>
                <w:rFonts w:ascii="Arial" w:hAnsi="Arial" w:cs="Arial"/>
                <w:i/>
                <w:iCs/>
                <w:color w:val="000000" w:themeColor="text1"/>
                <w:sz w:val="20"/>
                <w:szCs w:val="20"/>
              </w:rPr>
            </w:pPr>
          </w:p>
          <w:p w:rsidR="006A6E6A" w:rsidRDefault="006A6E6A" w:rsidP="006A6E6A">
            <w:pPr>
              <w:rPr>
                <w:ins w:id="638" w:author="Marilyn Davison" w:date="2021-05-21T16:16:00Z"/>
                <w:rFonts w:ascii="Arial" w:hAnsi="Arial" w:cs="Arial"/>
                <w:i/>
                <w:iCs/>
                <w:color w:val="000000" w:themeColor="text1"/>
                <w:sz w:val="20"/>
                <w:szCs w:val="20"/>
              </w:rPr>
            </w:pPr>
          </w:p>
          <w:p w:rsidR="006A6E6A" w:rsidRDefault="006A6E6A" w:rsidP="006A6E6A">
            <w:pPr>
              <w:rPr>
                <w:ins w:id="639" w:author="Marilyn Davison" w:date="2021-05-21T16:16:00Z"/>
                <w:rFonts w:ascii="Arial" w:hAnsi="Arial" w:cs="Arial"/>
                <w:i/>
                <w:iCs/>
                <w:color w:val="000000" w:themeColor="text1"/>
                <w:sz w:val="20"/>
                <w:szCs w:val="20"/>
              </w:rPr>
            </w:pPr>
          </w:p>
          <w:p w:rsidR="006A6E6A" w:rsidRDefault="006A6E6A" w:rsidP="006A6E6A">
            <w:pPr>
              <w:rPr>
                <w:ins w:id="640" w:author="Marilyn Davison" w:date="2021-05-21T16:16:00Z"/>
                <w:rFonts w:ascii="Arial" w:hAnsi="Arial" w:cs="Arial"/>
                <w:i/>
                <w:iCs/>
                <w:color w:val="000000" w:themeColor="text1"/>
                <w:sz w:val="20"/>
                <w:szCs w:val="20"/>
              </w:rPr>
            </w:pPr>
          </w:p>
          <w:p w:rsidR="006A6E6A" w:rsidRDefault="006A6E6A" w:rsidP="006A6E6A">
            <w:pPr>
              <w:rPr>
                <w:ins w:id="641" w:author="Marilyn Davison" w:date="2021-05-21T16:16:00Z"/>
                <w:rFonts w:ascii="Arial" w:hAnsi="Arial" w:cs="Arial"/>
                <w:i/>
                <w:iCs/>
                <w:color w:val="000000" w:themeColor="text1"/>
                <w:sz w:val="20"/>
                <w:szCs w:val="20"/>
              </w:rPr>
            </w:pPr>
          </w:p>
          <w:p w:rsidR="006A6E6A" w:rsidRDefault="006A6E6A" w:rsidP="006A6E6A">
            <w:pPr>
              <w:rPr>
                <w:ins w:id="642" w:author="Marilyn Davison" w:date="2021-05-21T16:16:00Z"/>
                <w:rFonts w:ascii="Arial" w:hAnsi="Arial" w:cs="Arial"/>
                <w:i/>
                <w:iCs/>
                <w:color w:val="000000" w:themeColor="text1"/>
                <w:sz w:val="20"/>
                <w:szCs w:val="20"/>
              </w:rPr>
            </w:pPr>
          </w:p>
          <w:p w:rsidR="006A6E6A" w:rsidRDefault="006A6E6A" w:rsidP="006A6E6A">
            <w:pPr>
              <w:rPr>
                <w:ins w:id="643" w:author="Marilyn Davison" w:date="2021-05-21T16:16:00Z"/>
                <w:rFonts w:ascii="Arial" w:hAnsi="Arial" w:cs="Arial"/>
                <w:i/>
                <w:iCs/>
                <w:color w:val="000000" w:themeColor="text1"/>
                <w:sz w:val="20"/>
                <w:szCs w:val="20"/>
              </w:rPr>
            </w:pPr>
          </w:p>
          <w:p w:rsidR="006A6E6A" w:rsidRDefault="006A6E6A" w:rsidP="006A6E6A">
            <w:pPr>
              <w:rPr>
                <w:ins w:id="644" w:author="Marilyn Davison" w:date="2021-05-21T16:16:00Z"/>
                <w:rFonts w:ascii="Arial" w:hAnsi="Arial" w:cs="Arial"/>
                <w:i/>
                <w:iCs/>
                <w:color w:val="000000" w:themeColor="text1"/>
                <w:sz w:val="20"/>
                <w:szCs w:val="20"/>
              </w:rPr>
            </w:pPr>
          </w:p>
          <w:p w:rsidR="006A6E6A" w:rsidRDefault="006A6E6A" w:rsidP="006A6E6A">
            <w:pPr>
              <w:rPr>
                <w:ins w:id="645" w:author="Marilyn Davison" w:date="2021-05-21T16:16:00Z"/>
                <w:rFonts w:ascii="Arial" w:hAnsi="Arial" w:cs="Arial"/>
                <w:i/>
                <w:iCs/>
                <w:color w:val="000000" w:themeColor="text1"/>
                <w:sz w:val="20"/>
                <w:szCs w:val="20"/>
              </w:rPr>
            </w:pPr>
          </w:p>
          <w:p w:rsidR="006A6E6A" w:rsidRDefault="006A6E6A" w:rsidP="006A6E6A">
            <w:pPr>
              <w:rPr>
                <w:ins w:id="646" w:author="Marilyn Davison" w:date="2021-05-21T16:16:00Z"/>
                <w:rFonts w:ascii="Arial" w:hAnsi="Arial" w:cs="Arial"/>
                <w:i/>
                <w:iCs/>
                <w:color w:val="000000" w:themeColor="text1"/>
                <w:sz w:val="20"/>
                <w:szCs w:val="20"/>
              </w:rPr>
            </w:pPr>
          </w:p>
          <w:p w:rsidR="006A6E6A" w:rsidRDefault="006A6E6A" w:rsidP="006A6E6A">
            <w:pPr>
              <w:rPr>
                <w:ins w:id="647" w:author="Marilyn Davison" w:date="2021-05-21T16:16:00Z"/>
                <w:rFonts w:ascii="Arial" w:hAnsi="Arial" w:cs="Arial"/>
                <w:i/>
                <w:iCs/>
                <w:color w:val="000000" w:themeColor="text1"/>
                <w:sz w:val="20"/>
                <w:szCs w:val="20"/>
              </w:rPr>
            </w:pPr>
          </w:p>
          <w:p w:rsidR="006A6E6A" w:rsidRDefault="006A6E6A" w:rsidP="006A6E6A">
            <w:pPr>
              <w:rPr>
                <w:ins w:id="648" w:author="Marilyn Davison" w:date="2021-05-21T16:16:00Z"/>
                <w:rFonts w:ascii="Arial" w:hAnsi="Arial" w:cs="Arial"/>
                <w:i/>
                <w:iCs/>
                <w:color w:val="000000" w:themeColor="text1"/>
                <w:sz w:val="20"/>
                <w:szCs w:val="20"/>
              </w:rPr>
            </w:pPr>
          </w:p>
          <w:p w:rsidR="006A6E6A" w:rsidRDefault="006A6E6A" w:rsidP="006A6E6A">
            <w:pPr>
              <w:rPr>
                <w:ins w:id="649" w:author="Marilyn Davison" w:date="2021-05-21T16:16:00Z"/>
                <w:rFonts w:ascii="Arial" w:hAnsi="Arial" w:cs="Arial"/>
                <w:i/>
                <w:iCs/>
                <w:color w:val="000000" w:themeColor="text1"/>
                <w:sz w:val="20"/>
                <w:szCs w:val="20"/>
              </w:rPr>
            </w:pPr>
          </w:p>
          <w:p w:rsidR="006A6E6A" w:rsidRDefault="006A6E6A" w:rsidP="006A6E6A">
            <w:pPr>
              <w:rPr>
                <w:ins w:id="650" w:author="Marilyn Davison" w:date="2021-05-21T16:16:00Z"/>
                <w:rFonts w:ascii="Arial" w:hAnsi="Arial" w:cs="Arial"/>
                <w:i/>
                <w:iCs/>
                <w:color w:val="000000" w:themeColor="text1"/>
                <w:sz w:val="20"/>
                <w:szCs w:val="20"/>
              </w:rPr>
            </w:pPr>
          </w:p>
          <w:p w:rsidR="006A6E6A" w:rsidRDefault="006A6E6A" w:rsidP="006A6E6A">
            <w:pPr>
              <w:rPr>
                <w:ins w:id="651" w:author="Marilyn Davison" w:date="2021-05-21T16:16:00Z"/>
                <w:rFonts w:ascii="Arial" w:hAnsi="Arial" w:cs="Arial"/>
                <w:i/>
                <w:iCs/>
                <w:color w:val="000000" w:themeColor="text1"/>
                <w:sz w:val="20"/>
                <w:szCs w:val="20"/>
              </w:rPr>
            </w:pPr>
          </w:p>
          <w:p w:rsidR="006A6E6A" w:rsidRDefault="006A6E6A" w:rsidP="006A6E6A">
            <w:pPr>
              <w:rPr>
                <w:ins w:id="652" w:author="Marilyn Davison" w:date="2021-05-21T16:16:00Z"/>
                <w:rFonts w:ascii="Arial" w:hAnsi="Arial" w:cs="Arial"/>
                <w:i/>
                <w:iCs/>
                <w:color w:val="000000" w:themeColor="text1"/>
                <w:sz w:val="20"/>
                <w:szCs w:val="20"/>
              </w:rPr>
            </w:pPr>
          </w:p>
          <w:p w:rsidR="006A6E6A" w:rsidRDefault="006A6E6A" w:rsidP="006A6E6A">
            <w:pPr>
              <w:rPr>
                <w:ins w:id="653" w:author="Marilyn Davison" w:date="2021-05-21T16:16:00Z"/>
                <w:rFonts w:ascii="Arial" w:hAnsi="Arial" w:cs="Arial"/>
                <w:i/>
                <w:iCs/>
                <w:color w:val="000000" w:themeColor="text1"/>
                <w:sz w:val="20"/>
                <w:szCs w:val="20"/>
              </w:rPr>
            </w:pPr>
          </w:p>
          <w:p w:rsidR="006A6E6A" w:rsidRDefault="006A6E6A" w:rsidP="006A6E6A">
            <w:pPr>
              <w:rPr>
                <w:ins w:id="654" w:author="Marilyn Davison" w:date="2021-05-21T16:16:00Z"/>
                <w:rFonts w:ascii="Arial" w:hAnsi="Arial" w:cs="Arial"/>
                <w:i/>
                <w:iCs/>
                <w:color w:val="000000" w:themeColor="text1"/>
                <w:sz w:val="20"/>
                <w:szCs w:val="20"/>
              </w:rPr>
            </w:pPr>
          </w:p>
          <w:p w:rsidR="006A6E6A" w:rsidRDefault="006A6E6A" w:rsidP="006A6E6A">
            <w:pPr>
              <w:rPr>
                <w:ins w:id="655" w:author="Marilyn Davison" w:date="2021-05-21T16:16:00Z"/>
                <w:rFonts w:ascii="Arial" w:hAnsi="Arial" w:cs="Arial"/>
                <w:i/>
                <w:iCs/>
                <w:color w:val="000000" w:themeColor="text1"/>
                <w:sz w:val="20"/>
                <w:szCs w:val="20"/>
              </w:rPr>
            </w:pPr>
          </w:p>
          <w:p w:rsidR="006A6E6A" w:rsidRDefault="006A6E6A" w:rsidP="006A6E6A">
            <w:pPr>
              <w:rPr>
                <w:ins w:id="656" w:author="Marilyn Davison" w:date="2021-05-21T16:16:00Z"/>
                <w:rFonts w:ascii="Arial" w:hAnsi="Arial" w:cs="Arial"/>
                <w:i/>
                <w:iCs/>
                <w:color w:val="000000" w:themeColor="text1"/>
                <w:sz w:val="20"/>
                <w:szCs w:val="20"/>
              </w:rPr>
            </w:pPr>
          </w:p>
          <w:p w:rsidR="006A6E6A" w:rsidRDefault="006A6E6A" w:rsidP="006A6E6A">
            <w:pPr>
              <w:rPr>
                <w:ins w:id="657" w:author="Marilyn Davison" w:date="2021-05-21T16:16:00Z"/>
                <w:rFonts w:ascii="Arial" w:hAnsi="Arial" w:cs="Arial"/>
                <w:i/>
                <w:iCs/>
                <w:color w:val="000000" w:themeColor="text1"/>
                <w:sz w:val="20"/>
                <w:szCs w:val="20"/>
              </w:rPr>
            </w:pPr>
          </w:p>
          <w:p w:rsidR="006A6E6A" w:rsidRDefault="006A6E6A" w:rsidP="006A6E6A">
            <w:pPr>
              <w:rPr>
                <w:ins w:id="658" w:author="Marilyn Davison" w:date="2021-05-21T16:16:00Z"/>
                <w:rFonts w:ascii="Arial" w:hAnsi="Arial" w:cs="Arial"/>
                <w:i/>
                <w:iCs/>
                <w:color w:val="000000" w:themeColor="text1"/>
                <w:sz w:val="20"/>
                <w:szCs w:val="20"/>
              </w:rPr>
            </w:pPr>
          </w:p>
          <w:p w:rsidR="006A6E6A" w:rsidRDefault="006A6E6A" w:rsidP="006A6E6A">
            <w:pPr>
              <w:rPr>
                <w:ins w:id="659" w:author="Marilyn Davison" w:date="2021-05-21T16:16:00Z"/>
                <w:rFonts w:ascii="Arial" w:hAnsi="Arial" w:cs="Arial"/>
                <w:i/>
                <w:iCs/>
                <w:color w:val="000000" w:themeColor="text1"/>
                <w:sz w:val="20"/>
                <w:szCs w:val="20"/>
              </w:rPr>
            </w:pPr>
          </w:p>
          <w:p w:rsidR="006A6E6A" w:rsidRDefault="006A6E6A" w:rsidP="006A6E6A">
            <w:pPr>
              <w:rPr>
                <w:ins w:id="660" w:author="Marilyn Davison" w:date="2021-05-21T16:16:00Z"/>
                <w:rFonts w:ascii="Arial" w:hAnsi="Arial" w:cs="Arial"/>
                <w:i/>
                <w:iCs/>
                <w:color w:val="000000" w:themeColor="text1"/>
                <w:sz w:val="20"/>
                <w:szCs w:val="20"/>
              </w:rPr>
            </w:pPr>
          </w:p>
          <w:p w:rsidR="006A6E6A" w:rsidRDefault="006A6E6A" w:rsidP="006A6E6A">
            <w:pPr>
              <w:rPr>
                <w:ins w:id="661" w:author="Marilyn Davison" w:date="2021-05-21T16:16:00Z"/>
                <w:rFonts w:ascii="Arial" w:hAnsi="Arial" w:cs="Arial"/>
                <w:i/>
                <w:iCs/>
                <w:color w:val="000000" w:themeColor="text1"/>
                <w:sz w:val="20"/>
                <w:szCs w:val="20"/>
              </w:rPr>
            </w:pPr>
          </w:p>
          <w:p w:rsidR="006A6E6A" w:rsidRDefault="006A6E6A" w:rsidP="006A6E6A">
            <w:pPr>
              <w:rPr>
                <w:ins w:id="662" w:author="Marilyn Davison" w:date="2021-05-21T16:16:00Z"/>
                <w:rFonts w:ascii="Arial" w:hAnsi="Arial" w:cs="Arial"/>
                <w:i/>
                <w:iCs/>
                <w:color w:val="000000" w:themeColor="text1"/>
                <w:sz w:val="20"/>
                <w:szCs w:val="20"/>
              </w:rPr>
            </w:pPr>
          </w:p>
          <w:p w:rsidR="006A6E6A" w:rsidRDefault="006A6E6A" w:rsidP="006A6E6A">
            <w:pPr>
              <w:rPr>
                <w:ins w:id="663" w:author="Marilyn Davison" w:date="2021-05-21T16:16:00Z"/>
                <w:rFonts w:ascii="Arial" w:hAnsi="Arial" w:cs="Arial"/>
                <w:i/>
                <w:iCs/>
                <w:color w:val="000000" w:themeColor="text1"/>
                <w:sz w:val="20"/>
                <w:szCs w:val="20"/>
              </w:rPr>
            </w:pPr>
          </w:p>
          <w:p w:rsidR="006A6E6A" w:rsidRDefault="006A6E6A" w:rsidP="006A6E6A">
            <w:pPr>
              <w:rPr>
                <w:ins w:id="664" w:author="Marilyn Davison" w:date="2021-05-21T16:16:00Z"/>
                <w:rFonts w:ascii="Arial" w:hAnsi="Arial" w:cs="Arial"/>
                <w:i/>
                <w:iCs/>
                <w:color w:val="000000" w:themeColor="text1"/>
                <w:sz w:val="20"/>
                <w:szCs w:val="20"/>
              </w:rPr>
            </w:pPr>
          </w:p>
          <w:p w:rsidR="006A6E6A" w:rsidRDefault="006A6E6A" w:rsidP="006A6E6A">
            <w:pPr>
              <w:rPr>
                <w:ins w:id="665" w:author="Marilyn Davison" w:date="2021-05-21T16:16:00Z"/>
                <w:rFonts w:ascii="Arial" w:hAnsi="Arial" w:cs="Arial"/>
                <w:i/>
                <w:iCs/>
                <w:color w:val="000000" w:themeColor="text1"/>
                <w:sz w:val="20"/>
                <w:szCs w:val="20"/>
              </w:rPr>
            </w:pPr>
          </w:p>
          <w:p w:rsidR="006A6E6A" w:rsidRDefault="006A6E6A" w:rsidP="006A6E6A">
            <w:pPr>
              <w:rPr>
                <w:ins w:id="666" w:author="Marilyn Davison" w:date="2021-05-21T16:16:00Z"/>
                <w:rFonts w:ascii="Arial" w:hAnsi="Arial" w:cs="Arial"/>
                <w:i/>
                <w:iCs/>
                <w:color w:val="000000" w:themeColor="text1"/>
                <w:sz w:val="20"/>
                <w:szCs w:val="20"/>
              </w:rPr>
            </w:pPr>
          </w:p>
          <w:p w:rsidR="006A6E6A" w:rsidRDefault="006A6E6A" w:rsidP="006A6E6A">
            <w:pPr>
              <w:rPr>
                <w:ins w:id="667" w:author="Marilyn Davison" w:date="2021-05-21T16:16:00Z"/>
                <w:rFonts w:ascii="Arial" w:hAnsi="Arial" w:cs="Arial"/>
                <w:i/>
                <w:iCs/>
                <w:color w:val="000000" w:themeColor="text1"/>
                <w:sz w:val="20"/>
                <w:szCs w:val="20"/>
              </w:rPr>
            </w:pPr>
          </w:p>
          <w:p w:rsidR="006A6E6A" w:rsidRDefault="006A6E6A" w:rsidP="006A6E6A">
            <w:pPr>
              <w:rPr>
                <w:ins w:id="668" w:author="Marilyn Davison" w:date="2021-05-21T16:16:00Z"/>
                <w:rFonts w:ascii="Arial" w:hAnsi="Arial" w:cs="Arial"/>
                <w:i/>
                <w:iCs/>
                <w:color w:val="000000" w:themeColor="text1"/>
                <w:sz w:val="20"/>
                <w:szCs w:val="20"/>
              </w:rPr>
            </w:pPr>
          </w:p>
          <w:p w:rsidR="006A6E6A" w:rsidRDefault="006A6E6A" w:rsidP="006A6E6A">
            <w:pPr>
              <w:rPr>
                <w:ins w:id="669" w:author="Marilyn Davison" w:date="2021-05-21T16:16:00Z"/>
                <w:rFonts w:ascii="Arial" w:hAnsi="Arial" w:cs="Arial"/>
                <w:i/>
                <w:iCs/>
                <w:color w:val="000000" w:themeColor="text1"/>
                <w:sz w:val="20"/>
                <w:szCs w:val="20"/>
              </w:rPr>
            </w:pPr>
          </w:p>
          <w:p w:rsidR="006A6E6A" w:rsidRDefault="006A6E6A" w:rsidP="006A6E6A">
            <w:pPr>
              <w:rPr>
                <w:ins w:id="670" w:author="Marilyn Davison" w:date="2021-05-21T16:16:00Z"/>
                <w:rFonts w:ascii="Arial" w:hAnsi="Arial" w:cs="Arial"/>
                <w:i/>
                <w:iCs/>
                <w:color w:val="000000" w:themeColor="text1"/>
                <w:sz w:val="20"/>
                <w:szCs w:val="20"/>
              </w:rPr>
            </w:pPr>
          </w:p>
          <w:p w:rsidR="006A6E6A" w:rsidRDefault="006A6E6A" w:rsidP="006A6E6A">
            <w:pPr>
              <w:rPr>
                <w:ins w:id="671" w:author="Marilyn Davison" w:date="2021-05-21T16:16:00Z"/>
                <w:rFonts w:ascii="Arial" w:hAnsi="Arial" w:cs="Arial"/>
                <w:i/>
                <w:iCs/>
                <w:color w:val="000000" w:themeColor="text1"/>
                <w:sz w:val="20"/>
                <w:szCs w:val="20"/>
              </w:rPr>
            </w:pPr>
          </w:p>
          <w:p w:rsidR="006A6E6A" w:rsidRDefault="006A6E6A" w:rsidP="006A6E6A">
            <w:pPr>
              <w:rPr>
                <w:ins w:id="672" w:author="Marilyn Davison" w:date="2021-05-21T16:16:00Z"/>
                <w:rFonts w:ascii="Arial" w:hAnsi="Arial" w:cs="Arial"/>
                <w:i/>
                <w:iCs/>
                <w:color w:val="000000" w:themeColor="text1"/>
                <w:sz w:val="20"/>
                <w:szCs w:val="20"/>
              </w:rPr>
            </w:pPr>
          </w:p>
          <w:p w:rsidR="006A6E6A" w:rsidRDefault="006A6E6A" w:rsidP="006A6E6A">
            <w:pPr>
              <w:rPr>
                <w:ins w:id="673" w:author="Marilyn Davison" w:date="2021-05-21T16:16:00Z"/>
                <w:rFonts w:ascii="Arial" w:hAnsi="Arial" w:cs="Arial"/>
                <w:i/>
                <w:iCs/>
                <w:color w:val="000000" w:themeColor="text1"/>
                <w:sz w:val="20"/>
                <w:szCs w:val="20"/>
              </w:rPr>
            </w:pPr>
          </w:p>
          <w:p w:rsidR="006A6E6A" w:rsidRDefault="006A6E6A" w:rsidP="006A6E6A">
            <w:pPr>
              <w:rPr>
                <w:ins w:id="674" w:author="Marilyn Davison" w:date="2021-05-21T16:16:00Z"/>
                <w:rFonts w:ascii="Arial" w:hAnsi="Arial" w:cs="Arial"/>
                <w:i/>
                <w:iCs/>
                <w:color w:val="000000" w:themeColor="text1"/>
                <w:sz w:val="20"/>
                <w:szCs w:val="20"/>
              </w:rPr>
            </w:pPr>
          </w:p>
          <w:p w:rsidR="006A6E6A" w:rsidRDefault="006A6E6A" w:rsidP="006A6E6A">
            <w:pPr>
              <w:rPr>
                <w:ins w:id="675" w:author="Marilyn Davison" w:date="2021-05-21T16:16:00Z"/>
                <w:rFonts w:ascii="Arial" w:hAnsi="Arial" w:cs="Arial"/>
                <w:i/>
                <w:iCs/>
                <w:color w:val="000000" w:themeColor="text1"/>
                <w:sz w:val="20"/>
                <w:szCs w:val="20"/>
              </w:rPr>
            </w:pPr>
          </w:p>
          <w:p w:rsidR="006A6E6A" w:rsidRDefault="006A6E6A" w:rsidP="006A6E6A">
            <w:pPr>
              <w:rPr>
                <w:ins w:id="676" w:author="Marilyn Davison" w:date="2021-05-21T16:16:00Z"/>
                <w:rFonts w:ascii="Arial" w:hAnsi="Arial" w:cs="Arial"/>
                <w:i/>
                <w:iCs/>
                <w:color w:val="000000" w:themeColor="text1"/>
                <w:sz w:val="20"/>
                <w:szCs w:val="20"/>
              </w:rPr>
            </w:pPr>
          </w:p>
          <w:p w:rsidR="006A6E6A" w:rsidRDefault="006A6E6A" w:rsidP="006A6E6A">
            <w:pPr>
              <w:rPr>
                <w:ins w:id="677" w:author="Marilyn Davison" w:date="2021-05-21T16:16:00Z"/>
                <w:rFonts w:ascii="Arial" w:hAnsi="Arial" w:cs="Arial"/>
                <w:i/>
                <w:iCs/>
                <w:color w:val="000000" w:themeColor="text1"/>
                <w:sz w:val="20"/>
                <w:szCs w:val="20"/>
              </w:rPr>
            </w:pPr>
          </w:p>
          <w:p w:rsidR="006A6E6A" w:rsidRDefault="006A6E6A" w:rsidP="006A6E6A">
            <w:pPr>
              <w:rPr>
                <w:ins w:id="678" w:author="Marilyn Davison" w:date="2021-05-21T16:16:00Z"/>
                <w:rFonts w:ascii="Arial" w:hAnsi="Arial" w:cs="Arial"/>
                <w:i/>
                <w:iCs/>
                <w:color w:val="000000" w:themeColor="text1"/>
                <w:sz w:val="20"/>
                <w:szCs w:val="20"/>
              </w:rPr>
            </w:pPr>
          </w:p>
          <w:p w:rsidR="006A6E6A" w:rsidRDefault="006A6E6A" w:rsidP="006A6E6A">
            <w:pPr>
              <w:rPr>
                <w:ins w:id="679" w:author="Marilyn Davison" w:date="2021-05-21T16:16:00Z"/>
                <w:rFonts w:ascii="Arial" w:hAnsi="Arial" w:cs="Arial"/>
                <w:i/>
                <w:iCs/>
                <w:color w:val="000000" w:themeColor="text1"/>
                <w:sz w:val="20"/>
                <w:szCs w:val="20"/>
              </w:rPr>
            </w:pPr>
          </w:p>
          <w:p w:rsidR="006A6E6A" w:rsidRDefault="006A6E6A" w:rsidP="006A6E6A">
            <w:pPr>
              <w:rPr>
                <w:ins w:id="680" w:author="Marilyn Davison" w:date="2021-05-21T14:59:00Z"/>
                <w:rFonts w:ascii="Arial" w:hAnsi="Arial" w:cs="Arial"/>
                <w:i/>
                <w:iCs/>
                <w:color w:val="000000" w:themeColor="text1"/>
                <w:sz w:val="20"/>
                <w:szCs w:val="20"/>
              </w:rPr>
            </w:pPr>
          </w:p>
        </w:tc>
      </w:tr>
      <w:tr w:rsidR="00EA2C73" w:rsidRPr="00110ECB" w:rsidTr="0088018C">
        <w:tc>
          <w:tcPr>
            <w:tcW w:w="617" w:type="dxa"/>
            <w:tcPrChange w:id="681"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M</w:t>
            </w:r>
          </w:p>
        </w:tc>
        <w:tc>
          <w:tcPr>
            <w:tcW w:w="7968" w:type="dxa"/>
            <w:tcPrChange w:id="682" w:author="Marilyn Davison" w:date="2021-05-21T16:32:00Z">
              <w:tcPr>
                <w:tcW w:w="8422" w:type="dxa"/>
              </w:tcPr>
            </w:tcPrChange>
          </w:tcPr>
          <w:p w:rsidR="00EA2C73" w:rsidRPr="00500EEB" w:rsidRDefault="00EA2C73"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1842" w:type="dxa"/>
            <w:gridSpan w:val="2"/>
            <w:tcPrChange w:id="683"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835" w:type="dxa"/>
            <w:gridSpan w:val="4"/>
            <w:tcPrChange w:id="684" w:author="Marilyn Davison" w:date="2021-05-21T16:32:00Z">
              <w:tcPr>
                <w:tcW w:w="4252" w:type="dxa"/>
              </w:tcPr>
            </w:tcPrChange>
          </w:tcPr>
          <w:p w:rsidR="00EA2C73" w:rsidRDefault="00EA2C73"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rsidR="00EA2C73" w:rsidRDefault="00EA2C73" w:rsidP="00C76AA4">
            <w:pPr>
              <w:rPr>
                <w:rFonts w:ascii="Arial" w:hAnsi="Arial" w:cs="Arial"/>
                <w:color w:val="000000" w:themeColor="text1"/>
                <w:sz w:val="20"/>
                <w:szCs w:val="20"/>
              </w:rPr>
            </w:pPr>
          </w:p>
          <w:p w:rsidR="00EA2C73" w:rsidRPr="00D8633E" w:rsidRDefault="00EA2C73"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6974" w:type="dxa"/>
            <w:tcPrChange w:id="685" w:author="Marilyn Davison" w:date="2021-05-21T16:32:00Z">
              <w:tcPr>
                <w:tcW w:w="4252" w:type="dxa"/>
              </w:tcPr>
            </w:tcPrChange>
          </w:tcPr>
          <w:p w:rsidR="00EA2C73" w:rsidRDefault="00EA2C73" w:rsidP="00D5767E">
            <w:pPr>
              <w:rPr>
                <w:ins w:id="686" w:author="Marilyn Davison" w:date="2021-05-21T14:59:00Z"/>
                <w:rFonts w:ascii="Arial" w:hAnsi="Arial" w:cs="Arial"/>
                <w:i/>
                <w:iCs/>
                <w:color w:val="000000" w:themeColor="text1"/>
                <w:sz w:val="20"/>
                <w:szCs w:val="20"/>
              </w:rPr>
            </w:pPr>
          </w:p>
        </w:tc>
      </w:tr>
      <w:tr w:rsidR="00EA2C73" w:rsidRPr="00110ECB" w:rsidTr="0088018C">
        <w:tc>
          <w:tcPr>
            <w:tcW w:w="617" w:type="dxa"/>
            <w:tcPrChange w:id="687" w:author="Marilyn Davison" w:date="2021-05-21T16:32:00Z">
              <w:tcPr>
                <w:tcW w:w="617" w:type="dxa"/>
              </w:tcPr>
            </w:tcPrChange>
          </w:tcPr>
          <w:p w:rsidR="00EA2C73" w:rsidRPr="00110ECB" w:rsidRDefault="00EA2C73" w:rsidP="00C76AA4">
            <w:pPr>
              <w:rPr>
                <w:rFonts w:ascii="Arial" w:hAnsi="Arial" w:cs="Arial"/>
                <w:sz w:val="20"/>
                <w:szCs w:val="20"/>
              </w:rPr>
            </w:pPr>
          </w:p>
        </w:tc>
        <w:tc>
          <w:tcPr>
            <w:tcW w:w="7968" w:type="dxa"/>
            <w:tcPrChange w:id="688" w:author="Marilyn Davison" w:date="2021-05-21T16:32:00Z">
              <w:tcPr>
                <w:tcW w:w="8422" w:type="dxa"/>
              </w:tcPr>
            </w:tcPrChange>
          </w:tcPr>
          <w:p w:rsidR="00EA2C73" w:rsidRPr="00500EEB" w:rsidRDefault="00EA2C73" w:rsidP="00C76AA4">
            <w:pPr>
              <w:rPr>
                <w:rFonts w:ascii="Arial" w:hAnsi="Arial" w:cs="Arial"/>
                <w:b/>
                <w:bCs/>
                <w:sz w:val="20"/>
                <w:szCs w:val="20"/>
              </w:rPr>
            </w:pPr>
            <w:r w:rsidRPr="00500EEB">
              <w:rPr>
                <w:rFonts w:ascii="Arial" w:hAnsi="Arial" w:cs="Arial"/>
                <w:b/>
                <w:bCs/>
                <w:sz w:val="20"/>
                <w:szCs w:val="20"/>
              </w:rPr>
              <w:t>Annual Report</w:t>
            </w:r>
          </w:p>
        </w:tc>
        <w:tc>
          <w:tcPr>
            <w:tcW w:w="1842" w:type="dxa"/>
            <w:gridSpan w:val="2"/>
            <w:tcPrChange w:id="689"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2835" w:type="dxa"/>
            <w:gridSpan w:val="4"/>
            <w:tcPrChange w:id="690"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691" w:author="Marilyn Davison" w:date="2021-05-21T16:32:00Z">
              <w:tcPr>
                <w:tcW w:w="4252" w:type="dxa"/>
              </w:tcPr>
            </w:tcPrChange>
          </w:tcPr>
          <w:p w:rsidR="00EA2C73" w:rsidRPr="00D8633E" w:rsidRDefault="00EA2C73" w:rsidP="00C76AA4">
            <w:pPr>
              <w:rPr>
                <w:ins w:id="692" w:author="Marilyn Davison" w:date="2021-05-21T14:59:00Z"/>
                <w:rFonts w:ascii="Arial" w:hAnsi="Arial" w:cs="Arial"/>
                <w:color w:val="000000" w:themeColor="text1"/>
                <w:sz w:val="20"/>
                <w:szCs w:val="20"/>
              </w:rPr>
            </w:pPr>
          </w:p>
        </w:tc>
      </w:tr>
      <w:tr w:rsidR="00EA2C73" w:rsidRPr="00110ECB" w:rsidTr="0088018C">
        <w:tc>
          <w:tcPr>
            <w:tcW w:w="617" w:type="dxa"/>
            <w:tcPrChange w:id="693"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N</w:t>
            </w:r>
          </w:p>
        </w:tc>
        <w:tc>
          <w:tcPr>
            <w:tcW w:w="7968" w:type="dxa"/>
            <w:tcPrChange w:id="694" w:author="Marilyn Davison" w:date="2021-05-21T16:32:00Z">
              <w:tcPr>
                <w:tcW w:w="8422" w:type="dxa"/>
              </w:tcPr>
            </w:tcPrChange>
          </w:tcPr>
          <w:p w:rsidR="00EA2C73" w:rsidRPr="00500EEB" w:rsidRDefault="00EA2C73"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rsidR="00EA2C73" w:rsidRPr="00500EEB" w:rsidRDefault="00EA2C73" w:rsidP="00647C38">
            <w:pPr>
              <w:pStyle w:val="Default"/>
              <w:numPr>
                <w:ilvl w:val="0"/>
                <w:numId w:val="46"/>
              </w:numPr>
              <w:rPr>
                <w:sz w:val="20"/>
                <w:szCs w:val="20"/>
              </w:rPr>
            </w:pPr>
            <w:r w:rsidRPr="00500EEB">
              <w:rPr>
                <w:sz w:val="20"/>
                <w:szCs w:val="20"/>
              </w:rPr>
              <w:t xml:space="preserve">A record of any maintenance of the meteorological or dust monitors undertaken over the proceeding 12-month period; </w:t>
            </w:r>
          </w:p>
          <w:p w:rsidR="00EA2C73" w:rsidRPr="00500EEB" w:rsidRDefault="00EA2C73"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rsidR="00EA2C73" w:rsidRPr="00500EEB" w:rsidRDefault="00EA2C73" w:rsidP="00647C38">
            <w:pPr>
              <w:pStyle w:val="Default"/>
              <w:numPr>
                <w:ilvl w:val="0"/>
                <w:numId w:val="46"/>
              </w:numPr>
              <w:rPr>
                <w:sz w:val="20"/>
                <w:szCs w:val="20"/>
              </w:rPr>
            </w:pPr>
            <w:r w:rsidRPr="00500EEB">
              <w:rPr>
                <w:sz w:val="20"/>
                <w:szCs w:val="20"/>
              </w:rPr>
              <w:t xml:space="preserve">The complaints record required in accordance with Condition (XX). </w:t>
            </w:r>
          </w:p>
          <w:p w:rsidR="00EA2C73" w:rsidRPr="00500EEB" w:rsidRDefault="00EA2C73" w:rsidP="00647C38">
            <w:pPr>
              <w:pStyle w:val="Default"/>
              <w:numPr>
                <w:ilvl w:val="0"/>
                <w:numId w:val="46"/>
              </w:numPr>
              <w:rPr>
                <w:sz w:val="20"/>
                <w:szCs w:val="20"/>
              </w:rPr>
            </w:pPr>
            <w:r w:rsidRPr="00500EEB">
              <w:rPr>
                <w:sz w:val="20"/>
                <w:szCs w:val="20"/>
              </w:rPr>
              <w:t xml:space="preserve">Contact details for the site management and out of hours contact details. </w:t>
            </w:r>
          </w:p>
          <w:p w:rsidR="00EA2C73" w:rsidRPr="00500EEB" w:rsidRDefault="00EA2C73" w:rsidP="00C76AA4">
            <w:pPr>
              <w:rPr>
                <w:rFonts w:ascii="Arial" w:hAnsi="Arial" w:cs="Arial"/>
                <w:sz w:val="20"/>
                <w:szCs w:val="20"/>
              </w:rPr>
            </w:pPr>
          </w:p>
        </w:tc>
        <w:tc>
          <w:tcPr>
            <w:tcW w:w="1842" w:type="dxa"/>
            <w:gridSpan w:val="2"/>
            <w:tcPrChange w:id="695"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2835" w:type="dxa"/>
            <w:gridSpan w:val="4"/>
            <w:tcPrChange w:id="696"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rsidR="00EA2C73" w:rsidRDefault="00EA2C73" w:rsidP="00C76AA4">
            <w:pPr>
              <w:rPr>
                <w:rFonts w:ascii="Arial" w:hAnsi="Arial" w:cs="Arial"/>
                <w:i/>
                <w:iCs/>
                <w:color w:val="000000" w:themeColor="text1"/>
                <w:sz w:val="20"/>
                <w:szCs w:val="20"/>
              </w:rPr>
            </w:pPr>
          </w:p>
          <w:p w:rsidR="00EA2C73" w:rsidRPr="00500EEB" w:rsidRDefault="00EA2C73" w:rsidP="00F96F5A">
            <w:pPr>
              <w:pStyle w:val="Default"/>
              <w:rPr>
                <w:sz w:val="20"/>
                <w:szCs w:val="20"/>
              </w:rPr>
            </w:pPr>
            <w:r w:rsidRPr="00500EEB">
              <w:rPr>
                <w:sz w:val="20"/>
                <w:szCs w:val="20"/>
              </w:rPr>
              <w:t xml:space="preserve">The complaints record </w:t>
            </w:r>
            <w:r>
              <w:rPr>
                <w:sz w:val="20"/>
                <w:szCs w:val="20"/>
                <w:u w:val="single"/>
              </w:rPr>
              <w:t xml:space="preserve">and investigation </w:t>
            </w:r>
            <w:r w:rsidRPr="00500EEB">
              <w:rPr>
                <w:sz w:val="20"/>
                <w:szCs w:val="20"/>
              </w:rPr>
              <w:t xml:space="preserve">required in accordance with Condition (XX). </w:t>
            </w:r>
          </w:p>
          <w:p w:rsidR="00EA2C73" w:rsidRPr="00D8633E" w:rsidRDefault="00EA2C73" w:rsidP="00C76AA4">
            <w:pPr>
              <w:rPr>
                <w:rFonts w:ascii="Arial" w:hAnsi="Arial" w:cs="Arial"/>
                <w:i/>
                <w:iCs/>
                <w:color w:val="000000" w:themeColor="text1"/>
                <w:sz w:val="20"/>
                <w:szCs w:val="20"/>
              </w:rPr>
            </w:pPr>
          </w:p>
        </w:tc>
        <w:tc>
          <w:tcPr>
            <w:tcW w:w="6974" w:type="dxa"/>
            <w:tcPrChange w:id="697" w:author="Marilyn Davison" w:date="2021-05-21T16:32:00Z">
              <w:tcPr>
                <w:tcW w:w="4252" w:type="dxa"/>
              </w:tcPr>
            </w:tcPrChange>
          </w:tcPr>
          <w:p w:rsidR="00EA2C73" w:rsidRDefault="00EA2C73" w:rsidP="00C76AA4">
            <w:pPr>
              <w:rPr>
                <w:ins w:id="698" w:author="Marilyn Davison" w:date="2021-05-21T14:59:00Z"/>
                <w:rFonts w:ascii="Arial" w:hAnsi="Arial" w:cs="Arial"/>
                <w:i/>
                <w:iCs/>
                <w:color w:val="000000" w:themeColor="text1"/>
                <w:sz w:val="20"/>
                <w:szCs w:val="20"/>
              </w:rPr>
            </w:pPr>
          </w:p>
        </w:tc>
      </w:tr>
      <w:tr w:rsidR="00EA2C73" w:rsidRPr="00110ECB" w:rsidTr="0088018C">
        <w:trPr>
          <w:trHeight w:val="786"/>
          <w:trPrChange w:id="699" w:author="Marilyn Davison" w:date="2021-05-21T16:32:00Z">
            <w:trPr>
              <w:trHeight w:val="786"/>
            </w:trPr>
          </w:trPrChange>
        </w:trPr>
        <w:tc>
          <w:tcPr>
            <w:tcW w:w="617" w:type="dxa"/>
            <w:shd w:val="clear" w:color="auto" w:fill="D9D9D9" w:themeFill="background1" w:themeFillShade="D9"/>
            <w:tcPrChange w:id="700" w:author="Marilyn Davison" w:date="2021-05-21T16:32:00Z">
              <w:tcPr>
                <w:tcW w:w="617" w:type="dxa"/>
                <w:shd w:val="clear" w:color="auto" w:fill="D9D9D9" w:themeFill="background1" w:themeFillShade="D9"/>
              </w:tcPr>
            </w:tcPrChange>
          </w:tcPr>
          <w:p w:rsidR="00EA2C73" w:rsidRPr="00110ECB" w:rsidRDefault="00EA2C73" w:rsidP="00C76AA4">
            <w:pPr>
              <w:rPr>
                <w:rFonts w:ascii="Arial" w:hAnsi="Arial" w:cs="Arial"/>
                <w:sz w:val="20"/>
                <w:szCs w:val="20"/>
              </w:rPr>
            </w:pPr>
          </w:p>
        </w:tc>
        <w:tc>
          <w:tcPr>
            <w:tcW w:w="12645" w:type="dxa"/>
            <w:gridSpan w:val="7"/>
            <w:shd w:val="clear" w:color="auto" w:fill="D9D9D9" w:themeFill="background1" w:themeFillShade="D9"/>
            <w:tcPrChange w:id="701" w:author="Marilyn Davison" w:date="2021-05-21T16:32:00Z">
              <w:tcPr>
                <w:tcW w:w="15367" w:type="dxa"/>
                <w:gridSpan w:val="3"/>
                <w:shd w:val="clear" w:color="auto" w:fill="D9D9D9" w:themeFill="background1" w:themeFillShade="D9"/>
              </w:tcPr>
            </w:tcPrChange>
          </w:tcPr>
          <w:p w:rsidR="00EA2C73" w:rsidRPr="00D8633E" w:rsidRDefault="00EA2C73"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c>
          <w:tcPr>
            <w:tcW w:w="6974" w:type="dxa"/>
            <w:shd w:val="clear" w:color="auto" w:fill="D9D9D9" w:themeFill="background1" w:themeFillShade="D9"/>
            <w:tcPrChange w:id="702" w:author="Marilyn Davison" w:date="2021-05-21T16:32:00Z">
              <w:tcPr>
                <w:tcW w:w="4252" w:type="dxa"/>
                <w:shd w:val="clear" w:color="auto" w:fill="D9D9D9" w:themeFill="background1" w:themeFillShade="D9"/>
              </w:tcPr>
            </w:tcPrChange>
          </w:tcPr>
          <w:p w:rsidR="00EA2C73" w:rsidRPr="00110ECB" w:rsidRDefault="00EA2C73" w:rsidP="00C76AA4">
            <w:pPr>
              <w:rPr>
                <w:ins w:id="703" w:author="Marilyn Davison" w:date="2021-05-21T14:59:00Z"/>
                <w:rFonts w:ascii="Arial" w:hAnsi="Arial" w:cs="Arial"/>
                <w:b/>
                <w:bCs/>
                <w:sz w:val="20"/>
                <w:szCs w:val="20"/>
              </w:rPr>
            </w:pPr>
          </w:p>
        </w:tc>
      </w:tr>
      <w:tr w:rsidR="00EA2C73" w:rsidRPr="00110ECB" w:rsidTr="0088018C">
        <w:tc>
          <w:tcPr>
            <w:tcW w:w="617" w:type="dxa"/>
            <w:tcPrChange w:id="704"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705" w:author="Marilyn Davison" w:date="2021-05-21T16:32:00Z">
              <w:tcPr>
                <w:tcW w:w="8422" w:type="dxa"/>
              </w:tcPr>
            </w:tcPrChange>
          </w:tcPr>
          <w:p w:rsidR="00EA2C73" w:rsidRPr="00110ECB" w:rsidRDefault="00EA2C73" w:rsidP="00C76AA4">
            <w:pPr>
              <w:rPr>
                <w:rFonts w:ascii="Arial" w:hAnsi="Arial" w:cs="Arial"/>
                <w:sz w:val="20"/>
                <w:szCs w:val="20"/>
                <w:u w:val="single"/>
              </w:rPr>
            </w:pPr>
          </w:p>
        </w:tc>
        <w:tc>
          <w:tcPr>
            <w:tcW w:w="2239" w:type="dxa"/>
            <w:gridSpan w:val="3"/>
            <w:tcPrChange w:id="706"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707" w:author="Marilyn Davison" w:date="2021-05-21T16:32:00Z">
              <w:tcPr>
                <w:tcW w:w="4252" w:type="dxa"/>
              </w:tcPr>
            </w:tcPrChange>
          </w:tcPr>
          <w:p w:rsidR="00EA2C73" w:rsidRPr="00B30DBE" w:rsidRDefault="00EA2C73" w:rsidP="00C76AA4">
            <w:pPr>
              <w:rPr>
                <w:rFonts w:ascii="Arial" w:hAnsi="Arial" w:cs="Arial"/>
                <w:i/>
                <w:iCs/>
                <w:color w:val="000000" w:themeColor="text1"/>
                <w:sz w:val="20"/>
                <w:szCs w:val="20"/>
              </w:rPr>
            </w:pPr>
          </w:p>
        </w:tc>
        <w:tc>
          <w:tcPr>
            <w:tcW w:w="6974" w:type="dxa"/>
            <w:tcPrChange w:id="708" w:author="Marilyn Davison" w:date="2021-05-21T16:32:00Z">
              <w:tcPr>
                <w:tcW w:w="4252" w:type="dxa"/>
              </w:tcPr>
            </w:tcPrChange>
          </w:tcPr>
          <w:p w:rsidR="00EA2C73" w:rsidRPr="00B30DBE" w:rsidRDefault="00EA2C73" w:rsidP="00C76AA4">
            <w:pPr>
              <w:rPr>
                <w:ins w:id="709" w:author="Marilyn Davison" w:date="2021-05-21T14:59:00Z"/>
                <w:rFonts w:ascii="Arial" w:hAnsi="Arial" w:cs="Arial"/>
                <w:i/>
                <w:iCs/>
                <w:color w:val="000000" w:themeColor="text1"/>
                <w:sz w:val="20"/>
                <w:szCs w:val="20"/>
              </w:rPr>
            </w:pPr>
          </w:p>
        </w:tc>
      </w:tr>
      <w:tr w:rsidR="00EA2C73" w:rsidRPr="00110ECB" w:rsidTr="0088018C">
        <w:tc>
          <w:tcPr>
            <w:tcW w:w="617" w:type="dxa"/>
            <w:tcPrChange w:id="710"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711"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Extraction depth</w:t>
            </w:r>
          </w:p>
        </w:tc>
        <w:tc>
          <w:tcPr>
            <w:tcW w:w="2239" w:type="dxa"/>
            <w:gridSpan w:val="3"/>
            <w:tcPrChange w:id="712"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713"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714" w:author="Marilyn Davison" w:date="2021-05-21T16:32:00Z">
              <w:tcPr>
                <w:tcW w:w="4252" w:type="dxa"/>
              </w:tcPr>
            </w:tcPrChange>
          </w:tcPr>
          <w:p w:rsidR="00EA2C73" w:rsidRPr="00D8633E" w:rsidRDefault="00EA2C73" w:rsidP="00C76AA4">
            <w:pPr>
              <w:rPr>
                <w:ins w:id="715" w:author="Marilyn Davison" w:date="2021-05-21T14:59:00Z"/>
                <w:rFonts w:ascii="Arial" w:hAnsi="Arial" w:cs="Arial"/>
                <w:color w:val="000000" w:themeColor="text1"/>
                <w:sz w:val="20"/>
                <w:szCs w:val="20"/>
              </w:rPr>
            </w:pPr>
          </w:p>
        </w:tc>
      </w:tr>
      <w:tr w:rsidR="00EA2C73" w:rsidRPr="00110ECB" w:rsidTr="0088018C">
        <w:tc>
          <w:tcPr>
            <w:tcW w:w="617" w:type="dxa"/>
            <w:tcPrChange w:id="716"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717" w:author="Marilyn Davison" w:date="2021-05-21T16:32:00Z">
              <w:tcPr>
                <w:tcW w:w="8422" w:type="dxa"/>
              </w:tcPr>
            </w:tcPrChange>
          </w:tcPr>
          <w:p w:rsidR="00EA2C73" w:rsidRPr="00795B4F" w:rsidRDefault="00EA2C73"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2239" w:type="dxa"/>
            <w:gridSpan w:val="3"/>
            <w:tcPrChange w:id="718"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719"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c>
          <w:tcPr>
            <w:tcW w:w="6974" w:type="dxa"/>
            <w:tcPrChange w:id="720" w:author="Marilyn Davison" w:date="2021-05-21T16:32:00Z">
              <w:tcPr>
                <w:tcW w:w="4252" w:type="dxa"/>
              </w:tcPr>
            </w:tcPrChange>
          </w:tcPr>
          <w:p w:rsidR="00EA2C73" w:rsidRDefault="00EA2C73" w:rsidP="00C76AA4">
            <w:pPr>
              <w:rPr>
                <w:ins w:id="721" w:author="Marilyn Davison" w:date="2021-05-21T14:59:00Z"/>
                <w:rFonts w:ascii="Arial" w:hAnsi="Arial" w:cs="Arial"/>
                <w:i/>
                <w:iCs/>
                <w:color w:val="000000" w:themeColor="text1"/>
                <w:sz w:val="20"/>
                <w:szCs w:val="20"/>
              </w:rPr>
            </w:pPr>
          </w:p>
        </w:tc>
      </w:tr>
      <w:tr w:rsidR="00EA2C73" w:rsidRPr="00110ECB" w:rsidTr="0088018C">
        <w:tc>
          <w:tcPr>
            <w:tcW w:w="617" w:type="dxa"/>
            <w:tcPrChange w:id="722"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w:t>
            </w:r>
          </w:p>
        </w:tc>
        <w:tc>
          <w:tcPr>
            <w:tcW w:w="8422" w:type="dxa"/>
            <w:gridSpan w:val="2"/>
            <w:tcPrChange w:id="723"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rsidR="00EA2C73" w:rsidRPr="00110ECB" w:rsidRDefault="00EA2C73"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rsidR="00EA2C73" w:rsidRPr="00110ECB" w:rsidRDefault="00EA2C73"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rsidR="00EA2C73" w:rsidRPr="00110ECB" w:rsidRDefault="00EA2C73"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rsidR="00EA2C73" w:rsidRPr="00110ECB" w:rsidRDefault="00EA2C73" w:rsidP="00C76AA4">
            <w:pPr>
              <w:rPr>
                <w:rFonts w:ascii="Arial" w:hAnsi="Arial" w:cs="Arial"/>
                <w:b/>
                <w:bCs/>
                <w:sz w:val="20"/>
                <w:szCs w:val="20"/>
              </w:rPr>
            </w:pPr>
          </w:p>
        </w:tc>
        <w:tc>
          <w:tcPr>
            <w:tcW w:w="2239" w:type="dxa"/>
            <w:gridSpan w:val="3"/>
            <w:tcPrChange w:id="724"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725"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726" w:author="Marilyn Davison" w:date="2021-05-21T16:32:00Z">
              <w:tcPr>
                <w:tcW w:w="4252" w:type="dxa"/>
              </w:tcPr>
            </w:tcPrChange>
          </w:tcPr>
          <w:p w:rsidR="00EA2C73" w:rsidRPr="00D8633E" w:rsidRDefault="00EA2C73" w:rsidP="00C76AA4">
            <w:pPr>
              <w:rPr>
                <w:ins w:id="727" w:author="Marilyn Davison" w:date="2021-05-21T14:59:00Z"/>
                <w:rFonts w:ascii="Arial" w:hAnsi="Arial" w:cs="Arial"/>
                <w:color w:val="000000" w:themeColor="text1"/>
                <w:sz w:val="20"/>
                <w:szCs w:val="20"/>
              </w:rPr>
            </w:pPr>
          </w:p>
        </w:tc>
      </w:tr>
      <w:tr w:rsidR="00EA2C73" w:rsidRPr="00110ECB" w:rsidTr="0088018C">
        <w:tc>
          <w:tcPr>
            <w:tcW w:w="617" w:type="dxa"/>
            <w:tcPrChange w:id="728"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2</w:t>
            </w:r>
          </w:p>
        </w:tc>
        <w:tc>
          <w:tcPr>
            <w:tcW w:w="8422" w:type="dxa"/>
            <w:gridSpan w:val="2"/>
            <w:tcPrChange w:id="729"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rsidR="00EA2C73" w:rsidRPr="00110ECB" w:rsidRDefault="00EA2C73" w:rsidP="00C76AA4">
            <w:pPr>
              <w:rPr>
                <w:rFonts w:ascii="Arial" w:hAnsi="Arial" w:cs="Arial"/>
                <w:b/>
                <w:bCs/>
                <w:sz w:val="20"/>
                <w:szCs w:val="20"/>
              </w:rPr>
            </w:pPr>
          </w:p>
        </w:tc>
        <w:tc>
          <w:tcPr>
            <w:tcW w:w="2239" w:type="dxa"/>
            <w:gridSpan w:val="3"/>
            <w:tcPrChange w:id="730"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731"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732" w:author="Marilyn Davison" w:date="2021-05-21T16:32:00Z">
              <w:tcPr>
                <w:tcW w:w="4252" w:type="dxa"/>
              </w:tcPr>
            </w:tcPrChange>
          </w:tcPr>
          <w:p w:rsidR="00EA2C73" w:rsidRPr="00D8633E" w:rsidRDefault="00EA2C73" w:rsidP="00C76AA4">
            <w:pPr>
              <w:rPr>
                <w:ins w:id="733" w:author="Marilyn Davison" w:date="2021-05-21T14:59:00Z"/>
                <w:rFonts w:ascii="Arial" w:hAnsi="Arial" w:cs="Arial"/>
                <w:i/>
                <w:iCs/>
                <w:color w:val="000000" w:themeColor="text1"/>
                <w:sz w:val="20"/>
                <w:szCs w:val="20"/>
              </w:rPr>
            </w:pPr>
          </w:p>
        </w:tc>
      </w:tr>
      <w:tr w:rsidR="00EA2C73" w:rsidRPr="00110ECB" w:rsidTr="0088018C">
        <w:tc>
          <w:tcPr>
            <w:tcW w:w="617" w:type="dxa"/>
            <w:tcPrChange w:id="734"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3</w:t>
            </w:r>
          </w:p>
        </w:tc>
        <w:tc>
          <w:tcPr>
            <w:tcW w:w="8422" w:type="dxa"/>
            <w:gridSpan w:val="2"/>
            <w:shd w:val="clear" w:color="auto" w:fill="auto"/>
            <w:tcPrChange w:id="735" w:author="Marilyn Davison" w:date="2021-05-21T16:32:00Z">
              <w:tcPr>
                <w:tcW w:w="8422" w:type="dxa"/>
                <w:shd w:val="clear" w:color="auto" w:fill="auto"/>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rsidR="00EA2C73" w:rsidRPr="00110ECB" w:rsidRDefault="00EA2C73" w:rsidP="00C76AA4">
            <w:pPr>
              <w:rPr>
                <w:rFonts w:ascii="Arial" w:hAnsi="Arial" w:cs="Arial"/>
                <w:b/>
                <w:bCs/>
                <w:sz w:val="20"/>
                <w:szCs w:val="20"/>
              </w:rPr>
            </w:pPr>
          </w:p>
        </w:tc>
        <w:tc>
          <w:tcPr>
            <w:tcW w:w="2239" w:type="dxa"/>
            <w:gridSpan w:val="3"/>
            <w:tcPrChange w:id="736"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737"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738" w:author="Marilyn Davison" w:date="2021-05-21T16:32:00Z">
              <w:tcPr>
                <w:tcW w:w="4252" w:type="dxa"/>
              </w:tcPr>
            </w:tcPrChange>
          </w:tcPr>
          <w:p w:rsidR="00EA2C73" w:rsidRPr="00D8633E" w:rsidRDefault="00EA2C73" w:rsidP="00C76AA4">
            <w:pPr>
              <w:rPr>
                <w:ins w:id="739" w:author="Marilyn Davison" w:date="2021-05-21T14:59:00Z"/>
                <w:rFonts w:ascii="Arial" w:hAnsi="Arial" w:cs="Arial"/>
                <w:i/>
                <w:iCs/>
                <w:color w:val="000000" w:themeColor="text1"/>
                <w:sz w:val="20"/>
                <w:szCs w:val="20"/>
              </w:rPr>
            </w:pPr>
          </w:p>
        </w:tc>
      </w:tr>
      <w:tr w:rsidR="00EA2C73" w:rsidRPr="00110ECB" w:rsidTr="0088018C">
        <w:tc>
          <w:tcPr>
            <w:tcW w:w="617" w:type="dxa"/>
            <w:tcPrChange w:id="740"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4</w:t>
            </w:r>
          </w:p>
        </w:tc>
        <w:tc>
          <w:tcPr>
            <w:tcW w:w="8422" w:type="dxa"/>
            <w:gridSpan w:val="2"/>
            <w:shd w:val="clear" w:color="auto" w:fill="auto"/>
            <w:tcPrChange w:id="741" w:author="Marilyn Davison" w:date="2021-05-21T16:32:00Z">
              <w:tcPr>
                <w:tcW w:w="8422" w:type="dxa"/>
                <w:shd w:val="clear" w:color="auto" w:fill="auto"/>
              </w:tcPr>
            </w:tcPrChange>
          </w:tcPr>
          <w:p w:rsidR="00EA2C73" w:rsidRDefault="00EA2C73" w:rsidP="00C76AA4">
            <w:pPr>
              <w:spacing w:after="120" w:line="259" w:lineRule="auto"/>
              <w:rPr>
                <w:ins w:id="742" w:author="Greenwood Roche" w:date="2021-05-04T21:17:00Z"/>
                <w:rFonts w:ascii="Arial" w:hAnsi="Arial" w:cs="Arial"/>
                <w:sz w:val="20"/>
                <w:szCs w:val="20"/>
              </w:rPr>
            </w:pPr>
            <w:del w:id="743"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rsidR="00EA2C73" w:rsidRPr="00D8633E" w:rsidRDefault="00EA2C73" w:rsidP="00BC5B07">
            <w:pPr>
              <w:rPr>
                <w:ins w:id="744" w:author="Greenwood Roche" w:date="2021-05-04T21:17:00Z"/>
                <w:rFonts w:ascii="Arial" w:hAnsi="Arial" w:cs="Arial"/>
                <w:color w:val="000000" w:themeColor="text1"/>
                <w:sz w:val="20"/>
                <w:szCs w:val="20"/>
                <w:u w:val="single"/>
              </w:rPr>
            </w:pPr>
            <w:ins w:id="745"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rsidR="00EA2C73" w:rsidRPr="00110ECB" w:rsidRDefault="00EA2C73" w:rsidP="00C76AA4">
            <w:pPr>
              <w:spacing w:after="120" w:line="259" w:lineRule="auto"/>
              <w:rPr>
                <w:rFonts w:ascii="Arial" w:hAnsi="Arial" w:cs="Arial"/>
                <w:sz w:val="20"/>
                <w:szCs w:val="20"/>
              </w:rPr>
            </w:pPr>
          </w:p>
        </w:tc>
        <w:tc>
          <w:tcPr>
            <w:tcW w:w="2239" w:type="dxa"/>
            <w:gridSpan w:val="3"/>
            <w:tcPrChange w:id="746"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u w:val="single"/>
              </w:rPr>
            </w:pPr>
          </w:p>
          <w:p w:rsidR="00EA2C73" w:rsidRPr="00D8633E" w:rsidRDefault="00EA2C73" w:rsidP="00C76AA4">
            <w:pPr>
              <w:rPr>
                <w:rFonts w:ascii="Arial" w:hAnsi="Arial" w:cs="Arial"/>
                <w:i/>
                <w:iCs/>
                <w:color w:val="000000" w:themeColor="text1"/>
                <w:sz w:val="20"/>
                <w:szCs w:val="20"/>
              </w:rPr>
            </w:pPr>
          </w:p>
        </w:tc>
        <w:tc>
          <w:tcPr>
            <w:tcW w:w="1984" w:type="dxa"/>
            <w:gridSpan w:val="2"/>
            <w:tcPrChange w:id="747" w:author="Marilyn Davison" w:date="2021-05-21T16:32:00Z">
              <w:tcPr>
                <w:tcW w:w="4252" w:type="dxa"/>
              </w:tcPr>
            </w:tcPrChange>
          </w:tcPr>
          <w:p w:rsidR="00EA2C73" w:rsidRDefault="00EA2C73"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rsidR="00EA2C73" w:rsidRDefault="00EA2C73" w:rsidP="00795B4F">
            <w:pPr>
              <w:rPr>
                <w:rFonts w:ascii="Arial" w:hAnsi="Arial" w:cs="Arial"/>
                <w:color w:val="000000" w:themeColor="text1"/>
                <w:sz w:val="20"/>
                <w:szCs w:val="20"/>
              </w:rPr>
            </w:pPr>
          </w:p>
          <w:p w:rsidR="00EA2C73" w:rsidRDefault="00EA2C73"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p>
          <w:p w:rsidR="00EA2C73" w:rsidRDefault="00EA2C73" w:rsidP="00795B4F">
            <w:pPr>
              <w:rPr>
                <w:rFonts w:ascii="Arial" w:hAnsi="Arial" w:cs="Arial"/>
                <w:color w:val="000000" w:themeColor="text1"/>
                <w:sz w:val="20"/>
                <w:szCs w:val="20"/>
                <w:u w:val="single"/>
              </w:rPr>
            </w:pPr>
          </w:p>
          <w:p w:rsidR="00EA2C73" w:rsidRDefault="00EA2C73"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location and elevation of the deepest excavation depth must be determined using a differential GPS system providing spatial location within 1m accuracy, and elevation within 0.01m.</w:t>
            </w:r>
          </w:p>
          <w:p w:rsidR="00EA2C73" w:rsidRDefault="00EA2C73" w:rsidP="00795B4F">
            <w:pPr>
              <w:rPr>
                <w:rFonts w:ascii="Arial" w:hAnsi="Arial" w:cs="Arial"/>
                <w:color w:val="000000" w:themeColor="text1"/>
                <w:sz w:val="20"/>
                <w:szCs w:val="20"/>
                <w:u w:val="single"/>
              </w:rPr>
            </w:pPr>
          </w:p>
          <w:p w:rsidR="00EA2C73" w:rsidRPr="00D8633E" w:rsidRDefault="00EA2C73" w:rsidP="00C76AA4">
            <w:pPr>
              <w:rPr>
                <w:rFonts w:ascii="Arial" w:hAnsi="Arial" w:cs="Arial"/>
                <w:color w:val="000000" w:themeColor="text1"/>
                <w:sz w:val="20"/>
                <w:szCs w:val="20"/>
                <w:u w:val="single"/>
              </w:rPr>
            </w:pPr>
          </w:p>
        </w:tc>
        <w:tc>
          <w:tcPr>
            <w:tcW w:w="6974" w:type="dxa"/>
            <w:tcPrChange w:id="748" w:author="Marilyn Davison" w:date="2021-05-21T16:32:00Z">
              <w:tcPr>
                <w:tcW w:w="4252" w:type="dxa"/>
              </w:tcPr>
            </w:tcPrChange>
          </w:tcPr>
          <w:p w:rsidR="00EA2C73" w:rsidRPr="005D4856" w:rsidRDefault="00EA2C73" w:rsidP="00795B4F">
            <w:pPr>
              <w:rPr>
                <w:ins w:id="749" w:author="Marilyn Davison" w:date="2021-05-21T14:59:00Z"/>
                <w:rFonts w:ascii="Arial" w:hAnsi="Arial" w:cs="Arial"/>
                <w:color w:val="000000" w:themeColor="text1"/>
                <w:sz w:val="20"/>
                <w:szCs w:val="20"/>
              </w:rPr>
            </w:pPr>
          </w:p>
        </w:tc>
      </w:tr>
      <w:tr w:rsidR="00EA2C73" w:rsidRPr="00110ECB" w:rsidTr="0088018C">
        <w:tc>
          <w:tcPr>
            <w:tcW w:w="617" w:type="dxa"/>
            <w:tcPrChange w:id="750"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5</w:t>
            </w:r>
          </w:p>
        </w:tc>
        <w:tc>
          <w:tcPr>
            <w:tcW w:w="8422" w:type="dxa"/>
            <w:gridSpan w:val="2"/>
            <w:tcPrChange w:id="751" w:author="Marilyn Davison" w:date="2021-05-21T16:32:00Z">
              <w:tcPr>
                <w:tcW w:w="8422" w:type="dxa"/>
              </w:tcPr>
            </w:tcPrChange>
          </w:tcPr>
          <w:p w:rsidR="00EA2C73" w:rsidRPr="00D75BE1" w:rsidRDefault="00EA2C73"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rsidR="00EA2C73" w:rsidRPr="00D75BE1" w:rsidRDefault="00EA2C73"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t xml:space="preserve">one metre </w:t>
            </w:r>
            <w:r w:rsidRPr="00D75BE1">
              <w:rPr>
                <w:rFonts w:ascii="Arial" w:hAnsi="Arial" w:cs="Arial"/>
                <w:spacing w:val="0"/>
                <w:sz w:val="20"/>
                <w:szCs w:val="20"/>
              </w:rPr>
              <w:t>above measured groundwater levels; and</w:t>
            </w:r>
          </w:p>
          <w:p w:rsidR="00EA2C73" w:rsidRPr="00110ECB" w:rsidDel="00BE7E60" w:rsidRDefault="00EA2C73" w:rsidP="00647C38">
            <w:pPr>
              <w:pStyle w:val="ListParagraph"/>
              <w:numPr>
                <w:ilvl w:val="0"/>
                <w:numId w:val="36"/>
              </w:numPr>
              <w:spacing w:after="120"/>
              <w:rPr>
                <w:del w:id="752" w:author="Greenwood Roche" w:date="2021-05-04T21:20:00Z"/>
                <w:rFonts w:ascii="Arial" w:hAnsi="Arial" w:cs="Arial"/>
                <w:spacing w:val="0"/>
                <w:sz w:val="20"/>
                <w:szCs w:val="20"/>
              </w:rPr>
            </w:pPr>
            <w:del w:id="753" w:author="Greenwood Roche" w:date="2021-05-04T21:20:00Z">
              <w:r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rsidR="00EA2C73" w:rsidRPr="00F20E05" w:rsidRDefault="00EA2C73" w:rsidP="00795B4F">
            <w:pPr>
              <w:spacing w:after="120"/>
              <w:ind w:left="414"/>
              <w:rPr>
                <w:rFonts w:ascii="Arial" w:hAnsi="Arial" w:cs="Arial"/>
                <w:b/>
                <w:bCs/>
                <w:sz w:val="20"/>
                <w:szCs w:val="20"/>
              </w:rPr>
            </w:pPr>
          </w:p>
        </w:tc>
        <w:tc>
          <w:tcPr>
            <w:tcW w:w="2239" w:type="dxa"/>
            <w:gridSpan w:val="3"/>
            <w:tcPrChange w:id="754" w:author="Marilyn Davison" w:date="2021-05-21T16:32:00Z">
              <w:tcPr>
                <w:tcW w:w="2693" w:type="dxa"/>
              </w:tcPr>
            </w:tcPrChange>
          </w:tcPr>
          <w:p w:rsidR="00EA2C73" w:rsidRPr="00BE7E60" w:rsidRDefault="00EA2C73" w:rsidP="00BE7E60">
            <w:pPr>
              <w:rPr>
                <w:rFonts w:ascii="Arial" w:hAnsi="Arial" w:cs="Arial"/>
                <w:iCs/>
                <w:sz w:val="20"/>
                <w:szCs w:val="20"/>
              </w:rPr>
            </w:pPr>
            <w:r w:rsidRPr="00BE7E60">
              <w:rPr>
                <w:rFonts w:ascii="Arial" w:hAnsi="Arial" w:cs="Arial"/>
                <w:iCs/>
                <w:sz w:val="20"/>
                <w:szCs w:val="20"/>
              </w:rPr>
              <w:t>Part (a) edits agreed</w:t>
            </w:r>
            <w:r>
              <w:rPr>
                <w:rFonts w:ascii="Arial" w:hAnsi="Arial" w:cs="Arial"/>
                <w:iCs/>
                <w:sz w:val="20"/>
                <w:szCs w:val="20"/>
              </w:rPr>
              <w:t>.</w:t>
            </w:r>
          </w:p>
          <w:p w:rsidR="00EA2C73" w:rsidRPr="00BE7E60" w:rsidRDefault="00EA2C73" w:rsidP="00BE7E60">
            <w:pPr>
              <w:rPr>
                <w:rFonts w:ascii="Arial" w:hAnsi="Arial" w:cs="Arial"/>
                <w:iCs/>
                <w:sz w:val="20"/>
                <w:szCs w:val="20"/>
              </w:rPr>
            </w:pPr>
          </w:p>
          <w:p w:rsidR="00EA2C73" w:rsidRPr="00BE7E60" w:rsidRDefault="00EA2C73" w:rsidP="00BE7E60">
            <w:pPr>
              <w:spacing w:after="120"/>
              <w:rPr>
                <w:rFonts w:ascii="Arial" w:hAnsi="Arial" w:cs="Arial"/>
                <w:color w:val="000000" w:themeColor="text1"/>
                <w:sz w:val="20"/>
                <w:szCs w:val="20"/>
              </w:rPr>
            </w:pPr>
            <w:r w:rsidRPr="00BE7E60">
              <w:rPr>
                <w:rFonts w:ascii="Arial" w:hAnsi="Arial" w:cs="Arial"/>
                <w:iCs/>
                <w:sz w:val="20"/>
                <w:szCs w:val="20"/>
              </w:rPr>
              <w:t>Part (b) edits not agreed – to discussed by groundwater experts.</w:t>
            </w:r>
          </w:p>
        </w:tc>
        <w:tc>
          <w:tcPr>
            <w:tcW w:w="1984" w:type="dxa"/>
            <w:gridSpan w:val="2"/>
            <w:tcPrChange w:id="755" w:author="Marilyn Davison" w:date="2021-05-21T16:32:00Z">
              <w:tcPr>
                <w:tcW w:w="4252" w:type="dxa"/>
              </w:tcPr>
            </w:tcPrChange>
          </w:tcPr>
          <w:p w:rsidR="00EA2C73" w:rsidRDefault="00EA2C73" w:rsidP="00795B4F">
            <w:pPr>
              <w:rPr>
                <w:rFonts w:ascii="Arial" w:hAnsi="Arial" w:cs="Arial"/>
                <w:i/>
                <w:iCs/>
                <w:color w:val="000000" w:themeColor="text1"/>
                <w:sz w:val="20"/>
                <w:szCs w:val="20"/>
              </w:rPr>
            </w:pPr>
            <w:r>
              <w:rPr>
                <w:rFonts w:ascii="Arial" w:hAnsi="Arial" w:cs="Arial"/>
                <w:i/>
                <w:iCs/>
                <w:color w:val="000000" w:themeColor="text1"/>
                <w:sz w:val="20"/>
                <w:szCs w:val="20"/>
              </w:rPr>
              <w:t>Based on groundwater experts JWS the following wording should apply:</w:t>
            </w:r>
          </w:p>
          <w:p w:rsidR="00EA2C73" w:rsidRDefault="00EA2C73" w:rsidP="00795B4F">
            <w:pPr>
              <w:rPr>
                <w:rFonts w:ascii="Arial" w:hAnsi="Arial" w:cs="Arial"/>
                <w:i/>
                <w:iCs/>
                <w:color w:val="000000" w:themeColor="text1"/>
                <w:sz w:val="20"/>
                <w:szCs w:val="20"/>
              </w:rPr>
            </w:pPr>
          </w:p>
          <w:p w:rsidR="00EA2C73" w:rsidRPr="00795B4F" w:rsidRDefault="00EA2C73" w:rsidP="00795B4F">
            <w:pPr>
              <w:rPr>
                <w:rFonts w:ascii="Arial" w:hAnsi="Arial" w:cs="Arial"/>
                <w:color w:val="000000" w:themeColor="text1"/>
                <w:sz w:val="20"/>
                <w:szCs w:val="20"/>
              </w:rPr>
            </w:pPr>
            <w:r w:rsidRPr="00795B4F">
              <w:rPr>
                <w:rFonts w:ascii="Arial" w:hAnsi="Arial" w:cs="Arial"/>
                <w:color w:val="000000" w:themeColor="text1"/>
                <w:sz w:val="20"/>
                <w:szCs w:val="20"/>
              </w:rPr>
              <w:t>Excavation of aggregate and deposition of backfill (excluding emergency backfill) must be:</w:t>
            </w:r>
          </w:p>
          <w:p w:rsidR="00EA2C73" w:rsidRPr="00795B4F" w:rsidRDefault="00EA2C73"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a) no deeper than one metre above measured groundwater levels; and</w:t>
            </w:r>
          </w:p>
          <w:p w:rsidR="00EA2C73" w:rsidRPr="00BE7E60" w:rsidRDefault="00EA2C73" w:rsidP="00795B4F">
            <w:pPr>
              <w:rPr>
                <w:rFonts w:ascii="Arial" w:hAnsi="Arial" w:cs="Arial"/>
                <w:iCs/>
                <w:sz w:val="20"/>
                <w:szCs w:val="20"/>
              </w:rPr>
            </w:pPr>
            <w:r w:rsidRPr="00795B4F">
              <w:rPr>
                <w:rFonts w:ascii="Arial" w:hAnsi="Arial" w:cs="Arial"/>
                <w:color w:val="000000" w:themeColor="text1"/>
                <w:sz w:val="20"/>
                <w:szCs w:val="20"/>
                <w:u w:val="single"/>
              </w:rPr>
              <w:t>b) no deeper than five metres below ground level.</w:t>
            </w:r>
          </w:p>
        </w:tc>
        <w:tc>
          <w:tcPr>
            <w:tcW w:w="6974" w:type="dxa"/>
            <w:tcPrChange w:id="756" w:author="Marilyn Davison" w:date="2021-05-21T16:32:00Z">
              <w:tcPr>
                <w:tcW w:w="4252" w:type="dxa"/>
              </w:tcPr>
            </w:tcPrChange>
          </w:tcPr>
          <w:p w:rsidR="00EA2C73" w:rsidRDefault="006A6E6A" w:rsidP="00795B4F">
            <w:pPr>
              <w:rPr>
                <w:ins w:id="757" w:author="Marilyn Davison" w:date="2021-05-21T16:19:00Z"/>
                <w:rFonts w:ascii="Arial" w:hAnsi="Arial" w:cs="Arial"/>
                <w:i/>
                <w:iCs/>
                <w:color w:val="000000" w:themeColor="text1"/>
                <w:sz w:val="20"/>
                <w:szCs w:val="20"/>
              </w:rPr>
            </w:pPr>
            <w:ins w:id="758" w:author="Marilyn Davison" w:date="2021-05-21T16:17:00Z">
              <w:r>
                <w:rPr>
                  <w:rFonts w:ascii="Arial" w:hAnsi="Arial" w:cs="Arial"/>
                  <w:i/>
                  <w:iCs/>
                  <w:color w:val="000000" w:themeColor="text1"/>
                  <w:sz w:val="20"/>
                  <w:szCs w:val="20"/>
                </w:rPr>
                <w:t>Excavated levels must be con</w:t>
              </w:r>
            </w:ins>
            <w:ins w:id="759" w:author="Marilyn Davison" w:date="2021-05-21T16:18:00Z">
              <w:r>
                <w:rPr>
                  <w:rFonts w:ascii="Arial" w:hAnsi="Arial" w:cs="Arial"/>
                  <w:i/>
                  <w:iCs/>
                  <w:color w:val="000000" w:themeColor="text1"/>
                  <w:sz w:val="20"/>
                  <w:szCs w:val="20"/>
                </w:rPr>
                <w:t>tinuously made available to our community monitoring group.  No excavation below TWO metres above water levels prior to back-filling. Laser surveys should be done we</w:t>
              </w:r>
            </w:ins>
            <w:ins w:id="760" w:author="Marilyn Davison" w:date="2021-05-21T16:19:00Z">
              <w:r>
                <w:rPr>
                  <w:rFonts w:ascii="Arial" w:hAnsi="Arial" w:cs="Arial"/>
                  <w:i/>
                  <w:iCs/>
                  <w:color w:val="000000" w:themeColor="text1"/>
                  <w:sz w:val="20"/>
                  <w:szCs w:val="20"/>
                </w:rPr>
                <w:t>ekly of all depths of excavated and filled areas.</w:t>
              </w:r>
            </w:ins>
          </w:p>
          <w:p w:rsidR="006A6E6A" w:rsidRDefault="006A6E6A" w:rsidP="00795B4F">
            <w:pPr>
              <w:rPr>
                <w:ins w:id="761" w:author="Marilyn Davison" w:date="2021-05-21T16:19:00Z"/>
                <w:rFonts w:ascii="Arial" w:hAnsi="Arial" w:cs="Arial"/>
                <w:i/>
                <w:iCs/>
                <w:color w:val="000000" w:themeColor="text1"/>
                <w:sz w:val="20"/>
                <w:szCs w:val="20"/>
              </w:rPr>
            </w:pPr>
          </w:p>
          <w:p w:rsidR="006A6E6A" w:rsidRDefault="006A6E6A" w:rsidP="00795B4F">
            <w:pPr>
              <w:rPr>
                <w:ins w:id="762" w:author="Marilyn Davison" w:date="2021-05-21T16:19:00Z"/>
                <w:rFonts w:ascii="Arial" w:hAnsi="Arial" w:cs="Arial"/>
                <w:i/>
                <w:iCs/>
                <w:color w:val="000000" w:themeColor="text1"/>
                <w:sz w:val="20"/>
                <w:szCs w:val="20"/>
              </w:rPr>
            </w:pPr>
          </w:p>
          <w:p w:rsidR="006A6E6A" w:rsidRDefault="006A6E6A" w:rsidP="00795B4F">
            <w:pPr>
              <w:rPr>
                <w:ins w:id="763" w:author="Marilyn Davison" w:date="2021-05-21T16:19:00Z"/>
                <w:rFonts w:ascii="Arial" w:hAnsi="Arial" w:cs="Arial"/>
                <w:i/>
                <w:iCs/>
                <w:color w:val="000000" w:themeColor="text1"/>
                <w:sz w:val="20"/>
                <w:szCs w:val="20"/>
              </w:rPr>
            </w:pPr>
          </w:p>
          <w:p w:rsidR="006A6E6A" w:rsidRDefault="006A6E6A" w:rsidP="00795B4F">
            <w:pPr>
              <w:rPr>
                <w:ins w:id="764" w:author="Marilyn Davison" w:date="2021-05-21T16:19:00Z"/>
                <w:rFonts w:ascii="Arial" w:hAnsi="Arial" w:cs="Arial"/>
                <w:i/>
                <w:iCs/>
                <w:color w:val="000000" w:themeColor="text1"/>
                <w:sz w:val="20"/>
                <w:szCs w:val="20"/>
              </w:rPr>
            </w:pPr>
          </w:p>
          <w:p w:rsidR="006A6E6A" w:rsidRDefault="006A6E6A" w:rsidP="00795B4F">
            <w:pPr>
              <w:rPr>
                <w:ins w:id="765" w:author="Marilyn Davison" w:date="2021-05-21T14:59:00Z"/>
                <w:rFonts w:ascii="Arial" w:hAnsi="Arial" w:cs="Arial"/>
                <w:i/>
                <w:iCs/>
                <w:color w:val="000000" w:themeColor="text1"/>
                <w:sz w:val="20"/>
                <w:szCs w:val="20"/>
              </w:rPr>
            </w:pPr>
          </w:p>
        </w:tc>
      </w:tr>
      <w:tr w:rsidR="00EA2C73" w:rsidRPr="00110ECB" w:rsidTr="0088018C">
        <w:tc>
          <w:tcPr>
            <w:tcW w:w="617" w:type="dxa"/>
            <w:tcPrChange w:id="766"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O</w:t>
            </w:r>
          </w:p>
        </w:tc>
        <w:tc>
          <w:tcPr>
            <w:tcW w:w="8422" w:type="dxa"/>
            <w:gridSpan w:val="2"/>
            <w:tcPrChange w:id="767" w:author="Marilyn Davison" w:date="2021-05-21T16:32:00Z">
              <w:tcPr>
                <w:tcW w:w="8422" w:type="dxa"/>
              </w:tcPr>
            </w:tcPrChange>
          </w:tcPr>
          <w:p w:rsidR="00EA2C73" w:rsidRPr="00110ECB" w:rsidRDefault="00EA2C73" w:rsidP="00C76AA4">
            <w:pPr>
              <w:spacing w:after="120"/>
              <w:rPr>
                <w:rFonts w:ascii="Arial" w:hAnsi="Arial" w:cs="Arial"/>
                <w:sz w:val="20"/>
                <w:szCs w:val="20"/>
                <w:u w:val="single"/>
              </w:rPr>
            </w:pPr>
            <w:del w:id="768"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239" w:type="dxa"/>
            <w:gridSpan w:val="3"/>
            <w:tcPrChange w:id="769" w:author="Marilyn Davison" w:date="2021-05-21T16:32:00Z">
              <w:tcPr>
                <w:tcW w:w="2693" w:type="dxa"/>
              </w:tcPr>
            </w:tcPrChange>
          </w:tcPr>
          <w:p w:rsidR="00EA2C73" w:rsidRPr="00D8633E" w:rsidRDefault="00EA2C73" w:rsidP="00C76AA4">
            <w:pPr>
              <w:rPr>
                <w:rFonts w:ascii="Arial" w:hAnsi="Arial" w:cs="Arial"/>
                <w:i/>
                <w:iCs/>
                <w:strike/>
                <w:color w:val="000000" w:themeColor="text1"/>
                <w:sz w:val="20"/>
                <w:szCs w:val="20"/>
              </w:rPr>
            </w:pPr>
          </w:p>
          <w:p w:rsidR="00EA2C73" w:rsidRPr="00D8633E" w:rsidRDefault="00EA2C73" w:rsidP="00C76AA4">
            <w:pPr>
              <w:rPr>
                <w:rFonts w:ascii="Arial" w:hAnsi="Arial" w:cs="Arial"/>
                <w:i/>
                <w:iCs/>
                <w:strike/>
                <w:color w:val="000000" w:themeColor="text1"/>
                <w:sz w:val="20"/>
                <w:szCs w:val="20"/>
              </w:rPr>
            </w:pPr>
          </w:p>
        </w:tc>
        <w:tc>
          <w:tcPr>
            <w:tcW w:w="1984" w:type="dxa"/>
            <w:gridSpan w:val="2"/>
            <w:tcPrChange w:id="770" w:author="Marilyn Davison" w:date="2021-05-21T16:32:00Z">
              <w:tcPr>
                <w:tcW w:w="4252" w:type="dxa"/>
              </w:tcPr>
            </w:tcPrChange>
          </w:tcPr>
          <w:p w:rsidR="00EA2C73" w:rsidRPr="00D8633E" w:rsidRDefault="00EA2C73" w:rsidP="00C76AA4">
            <w:pPr>
              <w:rPr>
                <w:rFonts w:ascii="Arial" w:hAnsi="Arial" w:cs="Arial"/>
                <w:i/>
                <w:iCs/>
                <w:strike/>
                <w:color w:val="000000" w:themeColor="text1"/>
                <w:sz w:val="20"/>
                <w:szCs w:val="20"/>
              </w:rPr>
            </w:pPr>
            <w:r>
              <w:rPr>
                <w:rFonts w:ascii="Arial" w:hAnsi="Arial" w:cs="Arial"/>
                <w:i/>
                <w:iCs/>
                <w:color w:val="000000" w:themeColor="text1"/>
                <w:sz w:val="20"/>
                <w:szCs w:val="20"/>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c>
          <w:tcPr>
            <w:tcW w:w="6974" w:type="dxa"/>
            <w:tcPrChange w:id="771" w:author="Marilyn Davison" w:date="2021-05-21T16:32:00Z">
              <w:tcPr>
                <w:tcW w:w="4252" w:type="dxa"/>
              </w:tcPr>
            </w:tcPrChange>
          </w:tcPr>
          <w:p w:rsidR="00EA2C73" w:rsidRDefault="00EA2C73" w:rsidP="00C76AA4">
            <w:pPr>
              <w:rPr>
                <w:ins w:id="772" w:author="Marilyn Davison" w:date="2021-05-21T14:59:00Z"/>
                <w:rFonts w:ascii="Arial" w:hAnsi="Arial" w:cs="Arial"/>
                <w:i/>
                <w:iCs/>
                <w:color w:val="000000" w:themeColor="text1"/>
                <w:sz w:val="20"/>
                <w:szCs w:val="20"/>
              </w:rPr>
            </w:pPr>
          </w:p>
        </w:tc>
      </w:tr>
      <w:tr w:rsidR="00EA2C73" w:rsidRPr="00110ECB" w:rsidTr="0088018C">
        <w:tc>
          <w:tcPr>
            <w:tcW w:w="617" w:type="dxa"/>
            <w:tcPrChange w:id="773"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P</w:t>
            </w:r>
          </w:p>
        </w:tc>
        <w:tc>
          <w:tcPr>
            <w:tcW w:w="8422" w:type="dxa"/>
            <w:gridSpan w:val="2"/>
            <w:shd w:val="clear" w:color="auto" w:fill="auto"/>
            <w:tcPrChange w:id="774" w:author="Marilyn Davison" w:date="2021-05-21T16:32:00Z">
              <w:tcPr>
                <w:tcW w:w="8422" w:type="dxa"/>
                <w:shd w:val="clear" w:color="auto" w:fill="auto"/>
              </w:tcPr>
            </w:tcPrChange>
          </w:tcPr>
          <w:p w:rsidR="00EA2C73" w:rsidRPr="00C62A2D" w:rsidRDefault="00EA2C73"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775" w:author="Greenwood Roche" w:date="2021-05-04T21:21:00Z">
              <w:r w:rsidRPr="00C62A2D" w:rsidDel="00BE7E60">
                <w:rPr>
                  <w:rFonts w:ascii="Arial" w:hAnsi="Arial" w:cs="Arial"/>
                  <w:sz w:val="20"/>
                  <w:szCs w:val="20"/>
                </w:rPr>
                <w:delText>10</w:delText>
              </w:r>
            </w:del>
            <w:ins w:id="776" w:author="Greenwood Roche" w:date="2021-05-04T21:21:00Z">
              <w:r>
                <w:rPr>
                  <w:rFonts w:ascii="Arial" w:hAnsi="Arial" w:cs="Arial"/>
                  <w:sz w:val="20"/>
                  <w:szCs w:val="20"/>
                </w:rPr>
                <w:t>34</w:t>
              </w:r>
            </w:ins>
            <w:r w:rsidRPr="00C62A2D">
              <w:rPr>
                <w:rFonts w:ascii="Arial" w:hAnsi="Arial" w:cs="Arial"/>
                <w:sz w:val="20"/>
                <w:szCs w:val="20"/>
              </w:rPr>
              <w:t>,</w:t>
            </w:r>
            <w:del w:id="777" w:author="Greenwood Roche" w:date="2021-05-04T21:21:00Z">
              <w:r w:rsidRPr="00C62A2D" w:rsidDel="00BE7E60">
                <w:rPr>
                  <w:rFonts w:ascii="Arial" w:hAnsi="Arial" w:cs="Arial"/>
                  <w:sz w:val="20"/>
                  <w:szCs w:val="20"/>
                </w:rPr>
                <w:delText>0</w:delText>
              </w:r>
            </w:del>
            <w:ins w:id="778"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779"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2239" w:type="dxa"/>
            <w:gridSpan w:val="3"/>
            <w:tcPrChange w:id="780" w:author="Marilyn Davison" w:date="2021-05-21T16:32:00Z">
              <w:tcPr>
                <w:tcW w:w="2693" w:type="dxa"/>
              </w:tcPr>
            </w:tcPrChange>
          </w:tcPr>
          <w:p w:rsidR="00EA2C73" w:rsidRPr="00BE7E60" w:rsidRDefault="00EA2C73" w:rsidP="001638D0">
            <w:pPr>
              <w:rPr>
                <w:rFonts w:ascii="Arial" w:hAnsi="Arial" w:cs="Arial"/>
                <w:iCs/>
                <w:sz w:val="20"/>
                <w:szCs w:val="20"/>
              </w:rPr>
            </w:pPr>
            <w:r w:rsidRPr="00BE7E60">
              <w:rPr>
                <w:rFonts w:ascii="Arial" w:hAnsi="Arial" w:cs="Arial"/>
                <w:iCs/>
                <w:sz w:val="20"/>
                <w:szCs w:val="20"/>
              </w:rPr>
              <w:t>Principle not disputed, volume not agreed.</w:t>
            </w:r>
          </w:p>
          <w:p w:rsidR="00EA2C73" w:rsidRPr="00BE7E60" w:rsidRDefault="00EA2C73" w:rsidP="001638D0">
            <w:pPr>
              <w:rPr>
                <w:rFonts w:ascii="Arial" w:hAnsi="Arial" w:cs="Arial"/>
                <w:iCs/>
                <w:sz w:val="20"/>
                <w:szCs w:val="20"/>
              </w:rPr>
            </w:pPr>
          </w:p>
          <w:p w:rsidR="00EA2C73" w:rsidRDefault="00EA2C73" w:rsidP="00C76AA4">
            <w:pPr>
              <w:rPr>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rsidR="00EA2C73" w:rsidRDefault="00EA2C73" w:rsidP="00C76AA4">
            <w:pPr>
              <w:rPr>
                <w:rFonts w:ascii="Arial" w:hAnsi="Arial" w:cs="Arial"/>
                <w:i/>
                <w:iCs/>
                <w:color w:val="000000" w:themeColor="text1"/>
                <w:sz w:val="20"/>
                <w:szCs w:val="20"/>
              </w:rPr>
            </w:pPr>
          </w:p>
          <w:p w:rsidR="00EA2C73" w:rsidRPr="00D8633E" w:rsidRDefault="00EA2C73" w:rsidP="00BE7E60">
            <w:pPr>
              <w:rPr>
                <w:rFonts w:ascii="Arial" w:hAnsi="Arial" w:cs="Arial"/>
                <w:i/>
                <w:iCs/>
                <w:color w:val="000000" w:themeColor="text1"/>
                <w:sz w:val="20"/>
                <w:szCs w:val="20"/>
              </w:rPr>
            </w:pPr>
          </w:p>
        </w:tc>
        <w:tc>
          <w:tcPr>
            <w:tcW w:w="1984" w:type="dxa"/>
            <w:gridSpan w:val="2"/>
            <w:tcPrChange w:id="781" w:author="Marilyn Davison" w:date="2021-05-21T16:32:00Z">
              <w:tcPr>
                <w:tcW w:w="4252" w:type="dxa"/>
              </w:tcPr>
            </w:tcPrChange>
          </w:tcPr>
          <w:p w:rsidR="00EA2C73" w:rsidRDefault="00EA2C73"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rsidR="00EA2C73" w:rsidRDefault="00EA2C73" w:rsidP="00795B4F">
            <w:pPr>
              <w:rPr>
                <w:rFonts w:ascii="Arial" w:hAnsi="Arial" w:cs="Arial"/>
                <w:i/>
                <w:iCs/>
                <w:color w:val="000000" w:themeColor="text1"/>
                <w:sz w:val="20"/>
                <w:szCs w:val="20"/>
              </w:rPr>
            </w:pPr>
          </w:p>
          <w:p w:rsidR="00EA2C73" w:rsidRDefault="00EA2C73" w:rsidP="00795B4F">
            <w:pPr>
              <w:rPr>
                <w:rFonts w:ascii="Arial" w:hAnsi="Arial" w:cs="Arial"/>
                <w:i/>
                <w:iCs/>
                <w:color w:val="000000" w:themeColor="text1"/>
                <w:sz w:val="20"/>
                <w:szCs w:val="20"/>
              </w:rPr>
            </w:pPr>
          </w:p>
          <w:p w:rsidR="00EA2C73" w:rsidRPr="00BE7E60" w:rsidRDefault="00EA2C73" w:rsidP="00795B4F">
            <w:pPr>
              <w:rPr>
                <w:rFonts w:ascii="Arial" w:hAnsi="Arial" w:cs="Arial"/>
                <w:iCs/>
                <w:sz w:val="20"/>
                <w:szCs w:val="20"/>
              </w:rPr>
            </w:pPr>
            <w:r w:rsidRPr="00C62A2D">
              <w:rPr>
                <w:rFonts w:ascii="Arial" w:hAnsi="Arial" w:cs="Arial"/>
                <w:sz w:val="20"/>
                <w:szCs w:val="20"/>
              </w:rPr>
              <w:t xml:space="preserve">The consent holder shall ensure there is at least </w:t>
            </w:r>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c>
          <w:tcPr>
            <w:tcW w:w="6974" w:type="dxa"/>
            <w:tcPrChange w:id="782" w:author="Marilyn Davison" w:date="2021-05-21T16:32:00Z">
              <w:tcPr>
                <w:tcW w:w="4252" w:type="dxa"/>
              </w:tcPr>
            </w:tcPrChange>
          </w:tcPr>
          <w:p w:rsidR="00EA2C73" w:rsidRDefault="00EA2C73" w:rsidP="00795B4F">
            <w:pPr>
              <w:rPr>
                <w:ins w:id="783" w:author="Marilyn Davison" w:date="2021-05-21T14:59:00Z"/>
                <w:rFonts w:ascii="Arial" w:hAnsi="Arial" w:cs="Arial"/>
                <w:i/>
                <w:iCs/>
                <w:color w:val="000000" w:themeColor="text1"/>
                <w:sz w:val="20"/>
                <w:szCs w:val="20"/>
              </w:rPr>
            </w:pPr>
          </w:p>
        </w:tc>
      </w:tr>
      <w:tr w:rsidR="00EA2C73" w:rsidRPr="00110ECB" w:rsidTr="0088018C">
        <w:tc>
          <w:tcPr>
            <w:tcW w:w="617" w:type="dxa"/>
            <w:tcPrChange w:id="784"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Q</w:t>
            </w:r>
          </w:p>
        </w:tc>
        <w:tc>
          <w:tcPr>
            <w:tcW w:w="8422" w:type="dxa"/>
            <w:gridSpan w:val="2"/>
            <w:shd w:val="clear" w:color="auto" w:fill="auto"/>
            <w:tcPrChange w:id="785" w:author="Marilyn Davison" w:date="2021-05-21T16:32:00Z">
              <w:tcPr>
                <w:tcW w:w="8422" w:type="dxa"/>
                <w:shd w:val="clear" w:color="auto" w:fill="auto"/>
              </w:tcPr>
            </w:tcPrChange>
          </w:tcPr>
          <w:p w:rsidR="00EA2C73" w:rsidRPr="004164D3" w:rsidRDefault="00EA2C73"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2239" w:type="dxa"/>
            <w:gridSpan w:val="3"/>
            <w:tcPrChange w:id="786"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p w:rsidR="00EA2C73" w:rsidRPr="00D8633E" w:rsidRDefault="00EA2C73" w:rsidP="00C76AA4">
            <w:pPr>
              <w:rPr>
                <w:rFonts w:ascii="Arial" w:hAnsi="Arial" w:cs="Arial"/>
                <w:i/>
                <w:iCs/>
                <w:color w:val="000000" w:themeColor="text1"/>
                <w:sz w:val="20"/>
                <w:szCs w:val="20"/>
              </w:rPr>
            </w:pPr>
          </w:p>
        </w:tc>
        <w:tc>
          <w:tcPr>
            <w:tcW w:w="1984" w:type="dxa"/>
            <w:gridSpan w:val="2"/>
            <w:tcPrChange w:id="787"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788" w:author="Marilyn Davison" w:date="2021-05-21T16:32:00Z">
              <w:tcPr>
                <w:tcW w:w="4252" w:type="dxa"/>
              </w:tcPr>
            </w:tcPrChange>
          </w:tcPr>
          <w:p w:rsidR="00EA2C73" w:rsidRPr="00D8633E" w:rsidRDefault="00EA2C73" w:rsidP="00C76AA4">
            <w:pPr>
              <w:rPr>
                <w:ins w:id="789" w:author="Marilyn Davison" w:date="2021-05-21T14:59:00Z"/>
                <w:rFonts w:ascii="Arial" w:hAnsi="Arial" w:cs="Arial"/>
                <w:i/>
                <w:iCs/>
                <w:color w:val="000000" w:themeColor="text1"/>
                <w:sz w:val="20"/>
                <w:szCs w:val="20"/>
              </w:rPr>
            </w:pPr>
          </w:p>
        </w:tc>
      </w:tr>
      <w:tr w:rsidR="00EA2C73" w:rsidRPr="00110ECB" w:rsidTr="0088018C">
        <w:tc>
          <w:tcPr>
            <w:tcW w:w="617" w:type="dxa"/>
            <w:tcPrChange w:id="790"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791"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Groundwater Monitoring</w:t>
            </w:r>
          </w:p>
        </w:tc>
        <w:tc>
          <w:tcPr>
            <w:tcW w:w="2239" w:type="dxa"/>
            <w:gridSpan w:val="3"/>
            <w:tcPrChange w:id="792"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793"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794" w:author="Marilyn Davison" w:date="2021-05-21T16:32:00Z">
              <w:tcPr>
                <w:tcW w:w="4252" w:type="dxa"/>
              </w:tcPr>
            </w:tcPrChange>
          </w:tcPr>
          <w:p w:rsidR="00EA2C73" w:rsidRPr="00D8633E" w:rsidRDefault="00EA2C73" w:rsidP="00C76AA4">
            <w:pPr>
              <w:rPr>
                <w:ins w:id="795" w:author="Marilyn Davison" w:date="2021-05-21T14:59:00Z"/>
                <w:rFonts w:ascii="Arial" w:hAnsi="Arial" w:cs="Arial"/>
                <w:color w:val="000000" w:themeColor="text1"/>
                <w:sz w:val="20"/>
                <w:szCs w:val="20"/>
              </w:rPr>
            </w:pPr>
          </w:p>
        </w:tc>
      </w:tr>
      <w:tr w:rsidR="00EA2C73" w:rsidRPr="00110ECB" w:rsidTr="0088018C">
        <w:tc>
          <w:tcPr>
            <w:tcW w:w="617" w:type="dxa"/>
            <w:tcPrChange w:id="796"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R</w:t>
            </w:r>
          </w:p>
        </w:tc>
        <w:tc>
          <w:tcPr>
            <w:tcW w:w="8422" w:type="dxa"/>
            <w:gridSpan w:val="2"/>
            <w:shd w:val="clear" w:color="auto" w:fill="auto"/>
            <w:tcPrChange w:id="797" w:author="Marilyn Davison" w:date="2021-05-21T16:32:00Z">
              <w:tcPr>
                <w:tcW w:w="8422" w:type="dxa"/>
                <w:shd w:val="clear" w:color="auto" w:fill="auto"/>
              </w:tcPr>
            </w:tcPrChange>
          </w:tcPr>
          <w:p w:rsidR="00EA2C73" w:rsidRPr="00972866" w:rsidRDefault="00EA2C73"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rsidR="00EA2C73" w:rsidRPr="00972866" w:rsidRDefault="00EA2C73" w:rsidP="00C76AA4">
            <w:pPr>
              <w:spacing w:after="120"/>
              <w:rPr>
                <w:rFonts w:ascii="Arial" w:hAnsi="Arial" w:cs="Arial"/>
                <w:sz w:val="20"/>
                <w:szCs w:val="20"/>
              </w:rPr>
            </w:pPr>
          </w:p>
        </w:tc>
        <w:tc>
          <w:tcPr>
            <w:tcW w:w="2239" w:type="dxa"/>
            <w:gridSpan w:val="3"/>
            <w:tcPrChange w:id="798"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799"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800" w:author="Marilyn Davison" w:date="2021-05-21T16:32:00Z">
              <w:tcPr>
                <w:tcW w:w="4252" w:type="dxa"/>
              </w:tcPr>
            </w:tcPrChange>
          </w:tcPr>
          <w:p w:rsidR="00EA2C73" w:rsidRPr="00D8633E" w:rsidRDefault="00EA2C73" w:rsidP="00C76AA4">
            <w:pPr>
              <w:rPr>
                <w:ins w:id="801" w:author="Marilyn Davison" w:date="2021-05-21T14:59:00Z"/>
                <w:rFonts w:ascii="Arial" w:hAnsi="Arial" w:cs="Arial"/>
                <w:i/>
                <w:iCs/>
                <w:color w:val="000000" w:themeColor="text1"/>
                <w:sz w:val="20"/>
                <w:szCs w:val="20"/>
              </w:rPr>
            </w:pPr>
          </w:p>
        </w:tc>
      </w:tr>
      <w:tr w:rsidR="00EA2C73" w:rsidRPr="00110ECB" w:rsidTr="0088018C">
        <w:tc>
          <w:tcPr>
            <w:tcW w:w="617" w:type="dxa"/>
            <w:tcPrChange w:id="802"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803" w:author="Marilyn Davison" w:date="2021-05-21T16:32:00Z">
              <w:tcPr>
                <w:tcW w:w="8422" w:type="dxa"/>
              </w:tcPr>
            </w:tcPrChange>
          </w:tcPr>
          <w:p w:rsidR="00EA2C73" w:rsidRPr="00110ECB" w:rsidRDefault="00EA2C73" w:rsidP="00C76AA4">
            <w:pPr>
              <w:pStyle w:val="Default"/>
              <w:rPr>
                <w:sz w:val="20"/>
                <w:szCs w:val="20"/>
              </w:rPr>
            </w:pPr>
          </w:p>
        </w:tc>
        <w:tc>
          <w:tcPr>
            <w:tcW w:w="2239" w:type="dxa"/>
            <w:gridSpan w:val="3"/>
            <w:tcPrChange w:id="804"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805"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806" w:author="Marilyn Davison" w:date="2021-05-21T16:32:00Z">
              <w:tcPr>
                <w:tcW w:w="4252" w:type="dxa"/>
              </w:tcPr>
            </w:tcPrChange>
          </w:tcPr>
          <w:p w:rsidR="00EA2C73" w:rsidRPr="00D8633E" w:rsidRDefault="00EA2C73" w:rsidP="00C76AA4">
            <w:pPr>
              <w:rPr>
                <w:ins w:id="807" w:author="Marilyn Davison" w:date="2021-05-21T14:59:00Z"/>
                <w:rFonts w:ascii="Arial" w:hAnsi="Arial" w:cs="Arial"/>
                <w:i/>
                <w:iCs/>
                <w:color w:val="000000" w:themeColor="text1"/>
                <w:sz w:val="20"/>
                <w:szCs w:val="20"/>
              </w:rPr>
            </w:pPr>
          </w:p>
        </w:tc>
      </w:tr>
      <w:tr w:rsidR="00EA2C73" w:rsidRPr="00110ECB" w:rsidTr="0088018C">
        <w:tc>
          <w:tcPr>
            <w:tcW w:w="617" w:type="dxa"/>
            <w:tcPrChange w:id="808"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6</w:t>
            </w:r>
          </w:p>
        </w:tc>
        <w:tc>
          <w:tcPr>
            <w:tcW w:w="8422" w:type="dxa"/>
            <w:gridSpan w:val="2"/>
            <w:shd w:val="clear" w:color="auto" w:fill="auto"/>
            <w:tcPrChange w:id="809" w:author="Marilyn Davison" w:date="2021-05-21T16:32:00Z">
              <w:tcPr>
                <w:tcW w:w="8422" w:type="dxa"/>
                <w:shd w:val="clear" w:color="auto" w:fill="auto"/>
              </w:tcPr>
            </w:tcPrChange>
          </w:tcPr>
          <w:p w:rsidR="00EA2C73" w:rsidRPr="00C62A2D" w:rsidRDefault="00EA2C73" w:rsidP="00C76AA4">
            <w:pPr>
              <w:pStyle w:val="Default"/>
              <w:rPr>
                <w:sz w:val="20"/>
                <w:szCs w:val="20"/>
              </w:rPr>
            </w:pPr>
            <w:bookmarkStart w:id="810" w:name="_Hlk66522341"/>
            <w:r w:rsidRPr="00C62A2D">
              <w:rPr>
                <w:sz w:val="20"/>
                <w:szCs w:val="20"/>
              </w:rPr>
              <w:t xml:space="preserve">Monitoring bores required in accordance with Condition (S) shall: </w:t>
            </w:r>
          </w:p>
          <w:p w:rsidR="00EA2C73" w:rsidRPr="00C62A2D" w:rsidRDefault="00EA2C73" w:rsidP="00647C38">
            <w:pPr>
              <w:pStyle w:val="Default"/>
              <w:numPr>
                <w:ilvl w:val="0"/>
                <w:numId w:val="48"/>
              </w:numPr>
              <w:rPr>
                <w:sz w:val="20"/>
                <w:szCs w:val="20"/>
              </w:rPr>
            </w:pPr>
            <w:r w:rsidRPr="00C62A2D">
              <w:rPr>
                <w:sz w:val="20"/>
                <w:szCs w:val="20"/>
              </w:rPr>
              <w:t>Include:</w:t>
            </w:r>
          </w:p>
          <w:p w:rsidR="00EA2C73" w:rsidRPr="00C62A2D" w:rsidRDefault="00EA2C73" w:rsidP="00647C38">
            <w:pPr>
              <w:pStyle w:val="Default"/>
              <w:numPr>
                <w:ilvl w:val="1"/>
                <w:numId w:val="48"/>
              </w:numPr>
              <w:rPr>
                <w:sz w:val="20"/>
                <w:szCs w:val="20"/>
              </w:rPr>
            </w:pPr>
            <w:r w:rsidRPr="00C62A2D">
              <w:rPr>
                <w:sz w:val="20"/>
                <w:szCs w:val="20"/>
              </w:rPr>
              <w:t>At least two up-gradient bores along the north-western extent of the site;</w:t>
            </w:r>
          </w:p>
          <w:p w:rsidR="00EA2C73" w:rsidRPr="00C62A2D" w:rsidRDefault="00EA2C73" w:rsidP="00647C38">
            <w:pPr>
              <w:pStyle w:val="Default"/>
              <w:numPr>
                <w:ilvl w:val="1"/>
                <w:numId w:val="48"/>
              </w:numPr>
              <w:rPr>
                <w:sz w:val="20"/>
                <w:szCs w:val="20"/>
              </w:rPr>
            </w:pPr>
            <w:r w:rsidRPr="00C62A2D">
              <w:rPr>
                <w:sz w:val="20"/>
                <w:szCs w:val="20"/>
              </w:rPr>
              <w:t>At least three down-gradient bores along the south-eastern extent of the site;</w:t>
            </w:r>
          </w:p>
          <w:p w:rsidR="00EA2C73" w:rsidRPr="00C62A2D" w:rsidRDefault="00EA2C73" w:rsidP="00647C38">
            <w:pPr>
              <w:pStyle w:val="Default"/>
              <w:numPr>
                <w:ilvl w:val="1"/>
                <w:numId w:val="48"/>
              </w:numPr>
              <w:rPr>
                <w:sz w:val="20"/>
                <w:szCs w:val="20"/>
              </w:rPr>
            </w:pPr>
            <w:del w:id="811"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rsidR="00EA2C73" w:rsidRPr="00C62A2D" w:rsidRDefault="00EA2C73" w:rsidP="00647C38">
            <w:pPr>
              <w:pStyle w:val="Default"/>
              <w:numPr>
                <w:ilvl w:val="0"/>
                <w:numId w:val="37"/>
              </w:numPr>
              <w:rPr>
                <w:sz w:val="20"/>
                <w:szCs w:val="20"/>
              </w:rPr>
            </w:pPr>
            <w:r w:rsidRPr="00C62A2D">
              <w:rPr>
                <w:sz w:val="20"/>
                <w:szCs w:val="20"/>
              </w:rPr>
              <w:t xml:space="preserve">Be a minimum of 50 millimetres in diameter; </w:t>
            </w:r>
          </w:p>
          <w:p w:rsidR="00EA2C73" w:rsidRPr="00C62A2D" w:rsidRDefault="00EA2C73" w:rsidP="00647C38">
            <w:pPr>
              <w:pStyle w:val="Default"/>
              <w:numPr>
                <w:ilvl w:val="0"/>
                <w:numId w:val="37"/>
              </w:numPr>
              <w:rPr>
                <w:sz w:val="20"/>
                <w:szCs w:val="20"/>
              </w:rPr>
            </w:pPr>
            <w:r w:rsidRPr="00C62A2D">
              <w:rPr>
                <w:sz w:val="20"/>
                <w:szCs w:val="20"/>
              </w:rPr>
              <w:t xml:space="preserve">Enter the aquifer that is immediately underlying the site; </w:t>
            </w:r>
          </w:p>
          <w:p w:rsidR="00EA2C73" w:rsidRPr="00C62A2D" w:rsidRDefault="00EA2C73" w:rsidP="00647C38">
            <w:pPr>
              <w:pStyle w:val="Default"/>
              <w:numPr>
                <w:ilvl w:val="0"/>
                <w:numId w:val="37"/>
              </w:numPr>
              <w:rPr>
                <w:sz w:val="20"/>
                <w:szCs w:val="20"/>
              </w:rPr>
            </w:pPr>
            <w:r w:rsidRPr="00C62A2D">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rsidR="00EA2C73" w:rsidRPr="00C62A2D" w:rsidRDefault="00EA2C73"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rsidR="00EA2C73" w:rsidRPr="00110ECB" w:rsidRDefault="00EA2C73" w:rsidP="00647C38">
            <w:pPr>
              <w:pStyle w:val="Default"/>
              <w:numPr>
                <w:ilvl w:val="0"/>
                <w:numId w:val="37"/>
              </w:numPr>
              <w:rPr>
                <w:sz w:val="20"/>
                <w:szCs w:val="20"/>
                <w:u w:val="single"/>
              </w:rPr>
            </w:pPr>
            <w:r w:rsidRPr="00C62A2D">
              <w:rPr>
                <w:sz w:val="20"/>
                <w:szCs w:val="20"/>
              </w:rPr>
              <w:t xml:space="preserve">Be accessible to the Canterbury Regional Council for the purpose of groundwater sampling. </w:t>
            </w:r>
          </w:p>
          <w:bookmarkEnd w:id="810"/>
          <w:p w:rsidR="00EA2C73" w:rsidRPr="00110ECB" w:rsidRDefault="00EA2C73" w:rsidP="00C76AA4">
            <w:pPr>
              <w:pStyle w:val="Default"/>
              <w:rPr>
                <w:sz w:val="20"/>
                <w:szCs w:val="20"/>
                <w:u w:val="single"/>
              </w:rPr>
            </w:pPr>
          </w:p>
          <w:p w:rsidR="00EA2C73" w:rsidRPr="00110ECB" w:rsidRDefault="00EA2C73" w:rsidP="00C76AA4">
            <w:pPr>
              <w:spacing w:after="120"/>
              <w:rPr>
                <w:rFonts w:ascii="Arial" w:hAnsi="Arial" w:cs="Arial"/>
                <w:b/>
                <w:bCs/>
                <w:sz w:val="20"/>
                <w:szCs w:val="20"/>
              </w:rPr>
            </w:pPr>
          </w:p>
        </w:tc>
        <w:tc>
          <w:tcPr>
            <w:tcW w:w="2239" w:type="dxa"/>
            <w:gridSpan w:val="3"/>
            <w:tcPrChange w:id="812" w:author="Marilyn Davison" w:date="2021-05-21T16:32:00Z">
              <w:tcPr>
                <w:tcW w:w="2693" w:type="dxa"/>
              </w:tcPr>
            </w:tcPrChange>
          </w:tcPr>
          <w:p w:rsidR="00EA2C73" w:rsidRPr="00BE7E60" w:rsidRDefault="00EA2C73" w:rsidP="00BE7E60">
            <w:pPr>
              <w:pStyle w:val="Default"/>
              <w:rPr>
                <w:iCs/>
                <w:color w:val="auto"/>
                <w:sz w:val="20"/>
                <w:szCs w:val="20"/>
              </w:rPr>
            </w:pPr>
            <w:r w:rsidRPr="00BE7E60">
              <w:rPr>
                <w:iCs/>
                <w:color w:val="auto"/>
                <w:sz w:val="20"/>
                <w:szCs w:val="20"/>
              </w:rPr>
              <w:t>North boundary bore should not be necessary</w:t>
            </w:r>
            <w:r>
              <w:rPr>
                <w:iCs/>
                <w:color w:val="auto"/>
                <w:sz w:val="20"/>
                <w:szCs w:val="20"/>
              </w:rPr>
              <w:t>.</w:t>
            </w:r>
          </w:p>
        </w:tc>
        <w:tc>
          <w:tcPr>
            <w:tcW w:w="1984" w:type="dxa"/>
            <w:gridSpan w:val="2"/>
            <w:tcPrChange w:id="813" w:author="Marilyn Davison" w:date="2021-05-21T16:32:00Z">
              <w:tcPr>
                <w:tcW w:w="4252" w:type="dxa"/>
              </w:tcPr>
            </w:tcPrChange>
          </w:tcPr>
          <w:p w:rsidR="00EA2C73" w:rsidRPr="00795B4F" w:rsidRDefault="00EA2C73"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rsidR="00EA2C73" w:rsidRPr="00795B4F" w:rsidRDefault="00EA2C73" w:rsidP="00795B4F">
            <w:pPr>
              <w:pStyle w:val="Default"/>
              <w:rPr>
                <w:i/>
                <w:iCs/>
                <w:color w:val="000000" w:themeColor="text1"/>
                <w:sz w:val="20"/>
                <w:szCs w:val="20"/>
              </w:rPr>
            </w:pPr>
          </w:p>
          <w:p w:rsidR="00EA2C73" w:rsidRPr="00795B4F" w:rsidRDefault="00EA2C73"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rsidR="00EA2C73" w:rsidRDefault="00EA2C73" w:rsidP="00795B4F">
            <w:pPr>
              <w:pStyle w:val="Default"/>
              <w:rPr>
                <w:color w:val="000000" w:themeColor="text1"/>
                <w:sz w:val="20"/>
                <w:szCs w:val="20"/>
              </w:rPr>
            </w:pPr>
          </w:p>
          <w:p w:rsidR="00EA2C73" w:rsidRPr="00795B4F" w:rsidRDefault="00EA2C73" w:rsidP="00795B4F">
            <w:pPr>
              <w:pStyle w:val="Default"/>
              <w:rPr>
                <w:i/>
                <w:iCs/>
                <w:color w:val="000000" w:themeColor="text1"/>
                <w:sz w:val="20"/>
                <w:szCs w:val="20"/>
              </w:rPr>
            </w:pPr>
            <w:r w:rsidRPr="00795B4F">
              <w:rPr>
                <w:i/>
                <w:iCs/>
                <w:color w:val="000000" w:themeColor="text1"/>
                <w:sz w:val="20"/>
                <w:szCs w:val="20"/>
              </w:rPr>
              <w:t xml:space="preserve">Condition a) iii. should be retained. </w:t>
            </w:r>
          </w:p>
          <w:p w:rsidR="00EA2C73" w:rsidRPr="00795B4F" w:rsidRDefault="00EA2C73" w:rsidP="00795B4F">
            <w:pPr>
              <w:pStyle w:val="Default"/>
              <w:rPr>
                <w:i/>
                <w:iCs/>
                <w:color w:val="000000" w:themeColor="text1"/>
                <w:sz w:val="20"/>
                <w:szCs w:val="20"/>
              </w:rPr>
            </w:pPr>
          </w:p>
          <w:p w:rsidR="00EA2C73" w:rsidRDefault="00EA2C73"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rsidR="00EA2C73" w:rsidRDefault="00EA2C73" w:rsidP="00795B4F">
            <w:pPr>
              <w:pStyle w:val="Default"/>
              <w:rPr>
                <w:color w:val="000000" w:themeColor="text1"/>
                <w:sz w:val="20"/>
                <w:szCs w:val="20"/>
                <w:u w:val="single"/>
              </w:rPr>
            </w:pPr>
            <w:r w:rsidRPr="005D3F94">
              <w:rPr>
                <w:color w:val="000000" w:themeColor="text1"/>
                <w:sz w:val="20"/>
                <w:szCs w:val="20"/>
                <w:u w:val="single"/>
              </w:rPr>
              <w:t>a standing pipe within 50m of the active working stage</w:t>
            </w:r>
            <w:r>
              <w:rPr>
                <w:color w:val="000000" w:themeColor="text1"/>
                <w:sz w:val="20"/>
                <w:szCs w:val="20"/>
                <w:u w:val="single"/>
              </w:rPr>
              <w:t>.</w:t>
            </w:r>
          </w:p>
          <w:p w:rsidR="00EA2C73" w:rsidRDefault="00EA2C73" w:rsidP="00795B4F">
            <w:pPr>
              <w:pStyle w:val="Default"/>
              <w:rPr>
                <w:color w:val="000000" w:themeColor="text1"/>
                <w:sz w:val="20"/>
                <w:szCs w:val="20"/>
                <w:u w:val="single"/>
              </w:rPr>
            </w:pPr>
          </w:p>
          <w:p w:rsidR="00EA2C73" w:rsidRPr="00795B4F" w:rsidRDefault="00EA2C73" w:rsidP="00795B4F">
            <w:pPr>
              <w:pStyle w:val="Default"/>
              <w:rPr>
                <w:i/>
                <w:iCs/>
                <w:color w:val="000000" w:themeColor="text1"/>
                <w:sz w:val="20"/>
                <w:szCs w:val="20"/>
              </w:rPr>
            </w:pPr>
            <w:r w:rsidRPr="00795B4F">
              <w:rPr>
                <w:i/>
                <w:iCs/>
                <w:color w:val="000000" w:themeColor="text1"/>
                <w:sz w:val="20"/>
                <w:szCs w:val="20"/>
              </w:rPr>
              <w:t>A new sub-clause a) v. added:</w:t>
            </w:r>
          </w:p>
          <w:p w:rsidR="00EA2C73" w:rsidRDefault="00EA2C73" w:rsidP="00795B4F">
            <w:pPr>
              <w:pStyle w:val="Default"/>
              <w:rPr>
                <w:color w:val="000000" w:themeColor="text1"/>
                <w:sz w:val="20"/>
                <w:szCs w:val="20"/>
                <w:u w:val="single"/>
              </w:rPr>
            </w:pPr>
            <w:r>
              <w:rPr>
                <w:color w:val="000000" w:themeColor="text1"/>
                <w:sz w:val="20"/>
                <w:szCs w:val="20"/>
                <w:u w:val="single"/>
              </w:rPr>
              <w:t>At least three bores on the land east of the quarry site</w:t>
            </w:r>
          </w:p>
          <w:p w:rsidR="00EA2C73" w:rsidRDefault="00EA2C73" w:rsidP="00795B4F">
            <w:pPr>
              <w:pStyle w:val="Default"/>
              <w:rPr>
                <w:color w:val="000000" w:themeColor="text1"/>
                <w:sz w:val="20"/>
                <w:szCs w:val="20"/>
                <w:u w:val="single"/>
              </w:rPr>
            </w:pPr>
          </w:p>
          <w:p w:rsidR="00EA2C73" w:rsidRPr="00795B4F" w:rsidRDefault="00EA2C73"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rsidR="00EA2C73" w:rsidRPr="00BE7E60" w:rsidRDefault="00EA2C73" w:rsidP="00795B4F">
            <w:pPr>
              <w:pStyle w:val="Default"/>
              <w:rPr>
                <w:iCs/>
                <w:color w:val="auto"/>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t>of</w:t>
            </w:r>
            <w:r w:rsidRPr="005D3F94">
              <w:rPr>
                <w:sz w:val="20"/>
                <w:szCs w:val="20"/>
                <w:u w:val="single"/>
              </w:rPr>
              <w:t xml:space="preserve"> +/-50mm. </w:t>
            </w:r>
            <w:r w:rsidRPr="005D3F94">
              <w:rPr>
                <w:strike/>
                <w:sz w:val="20"/>
                <w:szCs w:val="20"/>
              </w:rPr>
              <w:t>between 0.1-0.5m</w:t>
            </w:r>
          </w:p>
        </w:tc>
        <w:tc>
          <w:tcPr>
            <w:tcW w:w="6974" w:type="dxa"/>
            <w:tcPrChange w:id="814" w:author="Marilyn Davison" w:date="2021-05-21T16:32:00Z">
              <w:tcPr>
                <w:tcW w:w="4252" w:type="dxa"/>
              </w:tcPr>
            </w:tcPrChange>
          </w:tcPr>
          <w:p w:rsidR="00EA2C73" w:rsidRPr="00795B4F" w:rsidRDefault="00EA2C73" w:rsidP="00795B4F">
            <w:pPr>
              <w:pStyle w:val="Default"/>
              <w:rPr>
                <w:ins w:id="815" w:author="Marilyn Davison" w:date="2021-05-21T14:59:00Z"/>
                <w:i/>
                <w:iCs/>
                <w:color w:val="000000" w:themeColor="text1"/>
                <w:sz w:val="20"/>
                <w:szCs w:val="20"/>
              </w:rPr>
            </w:pPr>
          </w:p>
        </w:tc>
      </w:tr>
      <w:tr w:rsidR="00EA2C73" w:rsidRPr="00110ECB" w:rsidTr="0088018C">
        <w:tc>
          <w:tcPr>
            <w:tcW w:w="617" w:type="dxa"/>
            <w:tcPrChange w:id="816"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817" w:author="Marilyn Davison" w:date="2021-05-21T16:32:00Z">
              <w:tcPr>
                <w:tcW w:w="8422" w:type="dxa"/>
              </w:tcPr>
            </w:tcPrChange>
          </w:tcPr>
          <w:p w:rsidR="00EA2C73" w:rsidRPr="00110ECB" w:rsidRDefault="00EA2C73" w:rsidP="00C76AA4">
            <w:pPr>
              <w:spacing w:after="120"/>
              <w:rPr>
                <w:rFonts w:ascii="Arial" w:hAnsi="Arial" w:cs="Arial"/>
                <w:strike/>
                <w:sz w:val="20"/>
                <w:szCs w:val="20"/>
              </w:rPr>
            </w:pPr>
          </w:p>
        </w:tc>
        <w:tc>
          <w:tcPr>
            <w:tcW w:w="2239" w:type="dxa"/>
            <w:gridSpan w:val="3"/>
            <w:tcPrChange w:id="818"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819"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820" w:author="Marilyn Davison" w:date="2021-05-21T16:32:00Z">
              <w:tcPr>
                <w:tcW w:w="4252" w:type="dxa"/>
              </w:tcPr>
            </w:tcPrChange>
          </w:tcPr>
          <w:p w:rsidR="00EA2C73" w:rsidRPr="00D8633E" w:rsidRDefault="00EA2C73" w:rsidP="00C76AA4">
            <w:pPr>
              <w:rPr>
                <w:ins w:id="821" w:author="Marilyn Davison" w:date="2021-05-21T14:59:00Z"/>
                <w:rFonts w:ascii="Arial" w:hAnsi="Arial" w:cs="Arial"/>
                <w:i/>
                <w:iCs/>
                <w:color w:val="000000" w:themeColor="text1"/>
                <w:sz w:val="20"/>
                <w:szCs w:val="20"/>
              </w:rPr>
            </w:pPr>
          </w:p>
        </w:tc>
      </w:tr>
      <w:tr w:rsidR="00EA2C73" w:rsidRPr="00110ECB" w:rsidTr="0088018C">
        <w:tc>
          <w:tcPr>
            <w:tcW w:w="617" w:type="dxa"/>
            <w:tcPrChange w:id="822"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S</w:t>
            </w:r>
          </w:p>
        </w:tc>
        <w:tc>
          <w:tcPr>
            <w:tcW w:w="8422" w:type="dxa"/>
            <w:gridSpan w:val="2"/>
            <w:tcPrChange w:id="823" w:author="Marilyn Davison" w:date="2021-05-21T16:32:00Z">
              <w:tcPr>
                <w:tcW w:w="8422" w:type="dxa"/>
              </w:tcPr>
            </w:tcPrChange>
          </w:tcPr>
          <w:p w:rsidR="00EA2C73" w:rsidRPr="00601EE5" w:rsidDel="00BE7E60" w:rsidRDefault="00EA2C73" w:rsidP="00C76AA4">
            <w:pPr>
              <w:spacing w:after="120" w:line="259" w:lineRule="auto"/>
              <w:rPr>
                <w:del w:id="824" w:author="Greenwood Roche" w:date="2021-05-04T21:23:00Z"/>
                <w:rFonts w:ascii="Arial" w:hAnsi="Arial" w:cs="Arial"/>
                <w:sz w:val="20"/>
                <w:szCs w:val="20"/>
              </w:rPr>
            </w:pPr>
            <w:bookmarkStart w:id="825" w:name="_Hlk66522379"/>
            <w:del w:id="826" w:author="Greenwood Roche" w:date="2021-05-04T21:23:00Z">
              <w:r w:rsidRPr="00601EE5" w:rsidDel="00BE7E60">
                <w:rPr>
                  <w:rFonts w:ascii="Arial" w:hAnsi="Arial" w:cs="Arial"/>
                  <w:sz w:val="20"/>
                  <w:szCs w:val="20"/>
                </w:rPr>
                <w:delText xml:space="preserve">Information relating to: </w:delText>
              </w:r>
            </w:del>
          </w:p>
          <w:p w:rsidR="00EA2C73" w:rsidRPr="00601EE5" w:rsidDel="00BE7E60" w:rsidRDefault="00EA2C73" w:rsidP="00647C38">
            <w:pPr>
              <w:pStyle w:val="ListParagraph"/>
              <w:numPr>
                <w:ilvl w:val="0"/>
                <w:numId w:val="38"/>
              </w:numPr>
              <w:spacing w:after="120"/>
              <w:rPr>
                <w:del w:id="827" w:author="Greenwood Roche" w:date="2021-05-04T21:23:00Z"/>
                <w:rFonts w:ascii="Arial" w:hAnsi="Arial" w:cs="Arial"/>
                <w:spacing w:val="0"/>
                <w:sz w:val="20"/>
                <w:szCs w:val="20"/>
              </w:rPr>
            </w:pPr>
            <w:del w:id="828" w:author="Greenwood Roche" w:date="2021-05-04T21:23:00Z">
              <w:r w:rsidRPr="00601EE5" w:rsidDel="00BE7E60">
                <w:rPr>
                  <w:rFonts w:ascii="Arial" w:hAnsi="Arial" w:cs="Arial"/>
                  <w:spacing w:val="0"/>
                  <w:sz w:val="20"/>
                  <w:szCs w:val="20"/>
                </w:rPr>
                <w:delText xml:space="preserve">the installation of new bores; and </w:delText>
              </w:r>
            </w:del>
          </w:p>
          <w:p w:rsidR="00EA2C73" w:rsidRPr="00601EE5" w:rsidDel="00BE7E60" w:rsidRDefault="00EA2C73" w:rsidP="00647C38">
            <w:pPr>
              <w:pStyle w:val="ListParagraph"/>
              <w:numPr>
                <w:ilvl w:val="0"/>
                <w:numId w:val="38"/>
              </w:numPr>
              <w:spacing w:after="120" w:line="240" w:lineRule="auto"/>
              <w:rPr>
                <w:del w:id="829" w:author="Greenwood Roche" w:date="2021-05-04T21:23:00Z"/>
                <w:rFonts w:ascii="Arial" w:hAnsi="Arial" w:cs="Arial"/>
                <w:spacing w:val="0"/>
                <w:sz w:val="20"/>
                <w:szCs w:val="20"/>
              </w:rPr>
            </w:pPr>
            <w:del w:id="830"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rsidR="00EA2C73" w:rsidRDefault="00EA2C73" w:rsidP="00C76AA4">
            <w:pPr>
              <w:spacing w:after="120"/>
              <w:rPr>
                <w:ins w:id="831" w:author="Greenwood Roche" w:date="2021-05-04T21:23:00Z"/>
                <w:rFonts w:ascii="Arial" w:hAnsi="Arial" w:cs="Arial"/>
                <w:sz w:val="20"/>
                <w:szCs w:val="20"/>
              </w:rPr>
            </w:pPr>
            <w:del w:id="832"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825"/>
          </w:p>
          <w:p w:rsidR="00EA2C73" w:rsidRPr="00D8633E" w:rsidRDefault="00EA2C73" w:rsidP="00BE7E60">
            <w:pPr>
              <w:spacing w:after="120" w:line="259" w:lineRule="auto"/>
              <w:rPr>
                <w:ins w:id="833" w:author="Greenwood Roche" w:date="2021-05-04T21:23:00Z"/>
                <w:rFonts w:ascii="Arial" w:hAnsi="Arial" w:cs="Arial"/>
                <w:color w:val="000000" w:themeColor="text1"/>
                <w:sz w:val="20"/>
                <w:szCs w:val="20"/>
                <w:u w:val="single"/>
              </w:rPr>
            </w:pPr>
            <w:ins w:id="834" w:author="Greenwood Roche" w:date="2021-05-04T21:23:00Z">
              <w:r w:rsidRPr="00D8633E">
                <w:rPr>
                  <w:rFonts w:ascii="Arial" w:hAnsi="Arial" w:cs="Arial"/>
                  <w:color w:val="000000" w:themeColor="text1"/>
                  <w:sz w:val="20"/>
                  <w:szCs w:val="20"/>
                  <w:u w:val="single"/>
                </w:rPr>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rsidR="00EA2C73" w:rsidRPr="00D8633E" w:rsidRDefault="00EA2C73" w:rsidP="00647C38">
            <w:pPr>
              <w:pStyle w:val="ListParagraph"/>
              <w:numPr>
                <w:ilvl w:val="0"/>
                <w:numId w:val="62"/>
              </w:numPr>
              <w:spacing w:after="120"/>
              <w:rPr>
                <w:ins w:id="835" w:author="Greenwood Roche" w:date="2021-05-04T21:23:00Z"/>
                <w:rFonts w:ascii="Arial" w:hAnsi="Arial" w:cs="Arial"/>
                <w:color w:val="000000" w:themeColor="text1"/>
                <w:spacing w:val="0"/>
                <w:sz w:val="20"/>
                <w:szCs w:val="20"/>
                <w:u w:val="single"/>
              </w:rPr>
            </w:pPr>
            <w:ins w:id="836"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rsidR="00EA2C73" w:rsidRPr="00D8633E" w:rsidRDefault="00EA2C73" w:rsidP="00647C38">
            <w:pPr>
              <w:pStyle w:val="ListParagraph"/>
              <w:numPr>
                <w:ilvl w:val="0"/>
                <w:numId w:val="62"/>
              </w:numPr>
              <w:spacing w:after="120"/>
              <w:rPr>
                <w:ins w:id="837" w:author="Greenwood Roche" w:date="2021-05-04T21:23:00Z"/>
                <w:rFonts w:ascii="Arial" w:hAnsi="Arial" w:cs="Arial"/>
                <w:color w:val="000000" w:themeColor="text1"/>
                <w:spacing w:val="0"/>
                <w:sz w:val="20"/>
                <w:szCs w:val="20"/>
                <w:u w:val="single"/>
              </w:rPr>
            </w:pPr>
            <w:ins w:id="838"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rsidR="00EA2C73" w:rsidRPr="00D8633E" w:rsidRDefault="00EA2C73" w:rsidP="00647C38">
            <w:pPr>
              <w:pStyle w:val="ListParagraph"/>
              <w:numPr>
                <w:ilvl w:val="0"/>
                <w:numId w:val="62"/>
              </w:numPr>
              <w:spacing w:after="120"/>
              <w:rPr>
                <w:ins w:id="839" w:author="Greenwood Roche" w:date="2021-05-04T21:23:00Z"/>
                <w:rFonts w:ascii="Arial" w:hAnsi="Arial" w:cs="Arial"/>
                <w:color w:val="000000" w:themeColor="text1"/>
                <w:spacing w:val="0"/>
                <w:sz w:val="20"/>
                <w:szCs w:val="20"/>
                <w:u w:val="single"/>
              </w:rPr>
            </w:pPr>
            <w:ins w:id="840" w:author="Greenwood Roche" w:date="2021-05-04T21:23:00Z">
              <w:r w:rsidRPr="00D8633E">
                <w:rPr>
                  <w:rFonts w:ascii="Arial" w:hAnsi="Arial" w:cs="Arial"/>
                  <w:color w:val="000000" w:themeColor="text1"/>
                  <w:spacing w:val="0"/>
                  <w:sz w:val="20"/>
                  <w:szCs w:val="20"/>
                  <w:u w:val="single"/>
                </w:rPr>
                <w:t>confirmation their installation and specifications are in accordance with the conditions of this consent; and</w:t>
              </w:r>
            </w:ins>
          </w:p>
          <w:p w:rsidR="00EA2C73" w:rsidRPr="00D8633E" w:rsidRDefault="00EA2C73" w:rsidP="00647C38">
            <w:pPr>
              <w:pStyle w:val="ListParagraph"/>
              <w:numPr>
                <w:ilvl w:val="0"/>
                <w:numId w:val="62"/>
              </w:numPr>
              <w:spacing w:after="120"/>
              <w:rPr>
                <w:ins w:id="841" w:author="Greenwood Roche" w:date="2021-05-04T21:23:00Z"/>
                <w:rFonts w:ascii="Arial" w:hAnsi="Arial" w:cs="Arial"/>
                <w:color w:val="000000" w:themeColor="text1"/>
                <w:spacing w:val="0"/>
                <w:sz w:val="20"/>
                <w:szCs w:val="20"/>
                <w:u w:val="single"/>
              </w:rPr>
            </w:pPr>
            <w:ins w:id="842"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rsidR="00EA2C73" w:rsidRPr="00D8633E" w:rsidRDefault="00EA2C73" w:rsidP="00647C38">
            <w:pPr>
              <w:pStyle w:val="ListParagraph"/>
              <w:numPr>
                <w:ilvl w:val="2"/>
                <w:numId w:val="48"/>
              </w:numPr>
              <w:spacing w:after="120" w:line="240" w:lineRule="auto"/>
              <w:ind w:left="1165" w:hanging="401"/>
              <w:rPr>
                <w:ins w:id="843" w:author="Greenwood Roche" w:date="2021-05-04T21:23:00Z"/>
                <w:rFonts w:ascii="Arial" w:hAnsi="Arial" w:cs="Arial"/>
                <w:color w:val="000000" w:themeColor="text1"/>
                <w:spacing w:val="0"/>
                <w:sz w:val="20"/>
                <w:szCs w:val="20"/>
                <w:u w:val="single"/>
              </w:rPr>
            </w:pPr>
            <w:ins w:id="844"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rsidR="00EA2C73" w:rsidRPr="00D8633E" w:rsidRDefault="00EA2C73" w:rsidP="00647C38">
            <w:pPr>
              <w:pStyle w:val="ListParagraph"/>
              <w:numPr>
                <w:ilvl w:val="2"/>
                <w:numId w:val="48"/>
              </w:numPr>
              <w:spacing w:after="120" w:line="240" w:lineRule="auto"/>
              <w:ind w:left="1165" w:hanging="401"/>
              <w:rPr>
                <w:ins w:id="845" w:author="Greenwood Roche" w:date="2021-05-04T21:23:00Z"/>
                <w:rFonts w:ascii="Arial" w:hAnsi="Arial" w:cs="Arial"/>
                <w:color w:val="000000" w:themeColor="text1"/>
                <w:spacing w:val="0"/>
                <w:sz w:val="20"/>
                <w:szCs w:val="20"/>
                <w:u w:val="single"/>
              </w:rPr>
            </w:pPr>
            <w:ins w:id="846" w:author="Greenwood Roche" w:date="2021-05-04T21:23:00Z">
              <w:r w:rsidRPr="00D8633E">
                <w:rPr>
                  <w:rFonts w:ascii="Arial" w:hAnsi="Arial" w:cs="Arial"/>
                  <w:color w:val="000000" w:themeColor="text1"/>
                  <w:spacing w:val="0"/>
                  <w:sz w:val="20"/>
                  <w:szCs w:val="20"/>
                  <w:u w:val="single"/>
                </w:rPr>
                <w:t>their elevation to an accuracy between 0.1 – 0.5 m.</w:t>
              </w:r>
            </w:ins>
          </w:p>
          <w:p w:rsidR="00EA2C73" w:rsidRPr="00601EE5" w:rsidRDefault="00EA2C73" w:rsidP="00C76AA4">
            <w:pPr>
              <w:spacing w:after="120"/>
              <w:rPr>
                <w:rFonts w:ascii="Arial" w:hAnsi="Arial" w:cs="Arial"/>
                <w:strike/>
                <w:sz w:val="20"/>
                <w:szCs w:val="20"/>
              </w:rPr>
            </w:pPr>
          </w:p>
        </w:tc>
        <w:tc>
          <w:tcPr>
            <w:tcW w:w="2239" w:type="dxa"/>
            <w:gridSpan w:val="3"/>
            <w:tcPrChange w:id="847" w:author="Marilyn Davison" w:date="2021-05-21T16:32:00Z">
              <w:tcPr>
                <w:tcW w:w="2693" w:type="dxa"/>
              </w:tcPr>
            </w:tcPrChange>
          </w:tcPr>
          <w:p w:rsidR="00EA2C73" w:rsidRPr="00BE7E60" w:rsidRDefault="00EA2C73"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t>Amended to make wording more clear.</w:t>
            </w:r>
          </w:p>
        </w:tc>
        <w:tc>
          <w:tcPr>
            <w:tcW w:w="1984" w:type="dxa"/>
            <w:gridSpan w:val="2"/>
            <w:tcPrChange w:id="848" w:author="Marilyn Davison" w:date="2021-05-21T16:32:00Z">
              <w:tcPr>
                <w:tcW w:w="4252" w:type="dxa"/>
              </w:tcPr>
            </w:tcPrChange>
          </w:tcPr>
          <w:p w:rsidR="00EA2C73" w:rsidRPr="00795B4F" w:rsidRDefault="00EA2C73"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Accept the wording suggested by the applicant except for d). Amendments as suggested by groundwater experts in JWS as follows:</w:t>
            </w:r>
          </w:p>
          <w:p w:rsidR="00EA2C73" w:rsidRPr="005D3F94" w:rsidRDefault="00EA2C73" w:rsidP="00795B4F">
            <w:pPr>
              <w:spacing w:after="120"/>
              <w:rPr>
                <w:rFonts w:ascii="Arial" w:hAnsi="Arial" w:cs="Arial"/>
                <w:color w:val="000000" w:themeColor="text1"/>
                <w:sz w:val="20"/>
                <w:szCs w:val="20"/>
              </w:rPr>
            </w:pPr>
          </w:p>
          <w:p w:rsidR="00EA2C73" w:rsidRPr="005D3F94" w:rsidRDefault="00EA2C73"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rsidR="00EA2C73" w:rsidRPr="005D3F94" w:rsidRDefault="00EA2C73"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rsidR="00EA2C73" w:rsidRPr="005D3F94" w:rsidRDefault="00EA2C73"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ii) their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between 0.1 – 0.5 m.</w:t>
            </w:r>
          </w:p>
          <w:p w:rsidR="00EA2C73" w:rsidRPr="00BE7E60" w:rsidRDefault="00EA2C73" w:rsidP="00BE7E60">
            <w:pPr>
              <w:spacing w:after="120"/>
              <w:rPr>
                <w:rFonts w:ascii="Arial" w:hAnsi="Arial" w:cs="Arial"/>
                <w:color w:val="000000" w:themeColor="text1"/>
                <w:sz w:val="20"/>
                <w:szCs w:val="20"/>
              </w:rPr>
            </w:pPr>
          </w:p>
        </w:tc>
        <w:tc>
          <w:tcPr>
            <w:tcW w:w="6974" w:type="dxa"/>
            <w:tcPrChange w:id="849" w:author="Marilyn Davison" w:date="2021-05-21T16:32:00Z">
              <w:tcPr>
                <w:tcW w:w="4252" w:type="dxa"/>
              </w:tcPr>
            </w:tcPrChange>
          </w:tcPr>
          <w:p w:rsidR="00EA2C73" w:rsidRPr="00795B4F" w:rsidRDefault="00EA2C73" w:rsidP="00795B4F">
            <w:pPr>
              <w:spacing w:after="120"/>
              <w:rPr>
                <w:ins w:id="850" w:author="Marilyn Davison" w:date="2021-05-21T14:59:00Z"/>
                <w:rFonts w:ascii="Arial" w:hAnsi="Arial" w:cs="Arial"/>
                <w:i/>
                <w:iCs/>
                <w:color w:val="000000" w:themeColor="text1"/>
                <w:sz w:val="20"/>
                <w:szCs w:val="20"/>
              </w:rPr>
            </w:pPr>
          </w:p>
        </w:tc>
      </w:tr>
      <w:tr w:rsidR="00EA2C73" w:rsidRPr="00110ECB" w:rsidTr="0088018C">
        <w:tc>
          <w:tcPr>
            <w:tcW w:w="617" w:type="dxa"/>
            <w:tcPrChange w:id="851" w:author="Marilyn Davison" w:date="2021-05-21T16:32:00Z">
              <w:tcPr>
                <w:tcW w:w="617" w:type="dxa"/>
              </w:tcPr>
            </w:tcPrChange>
          </w:tcPr>
          <w:p w:rsidR="00EA2C73" w:rsidRPr="00110ECB" w:rsidRDefault="00EA2C73" w:rsidP="00C76AA4">
            <w:pPr>
              <w:rPr>
                <w:rFonts w:ascii="Arial" w:hAnsi="Arial" w:cs="Arial"/>
                <w:sz w:val="20"/>
                <w:szCs w:val="20"/>
              </w:rPr>
            </w:pPr>
            <w:r>
              <w:rPr>
                <w:rFonts w:ascii="Arial" w:hAnsi="Arial" w:cs="Arial"/>
                <w:sz w:val="20"/>
                <w:szCs w:val="20"/>
              </w:rPr>
              <w:t xml:space="preserve"> </w:t>
            </w:r>
          </w:p>
        </w:tc>
        <w:tc>
          <w:tcPr>
            <w:tcW w:w="8422" w:type="dxa"/>
            <w:gridSpan w:val="2"/>
            <w:tcPrChange w:id="852" w:author="Marilyn Davison" w:date="2021-05-21T16:32:00Z">
              <w:tcPr>
                <w:tcW w:w="8422" w:type="dxa"/>
              </w:tcPr>
            </w:tcPrChange>
          </w:tcPr>
          <w:p w:rsidR="00EA2C73" w:rsidRPr="00C62A2D" w:rsidRDefault="00EA2C73"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2239" w:type="dxa"/>
            <w:gridSpan w:val="3"/>
            <w:tcPrChange w:id="853"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854"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855" w:author="Marilyn Davison" w:date="2021-05-21T16:32:00Z">
              <w:tcPr>
                <w:tcW w:w="4252" w:type="dxa"/>
              </w:tcPr>
            </w:tcPrChange>
          </w:tcPr>
          <w:p w:rsidR="00EA2C73" w:rsidRPr="00D8633E" w:rsidRDefault="00EA2C73" w:rsidP="00C76AA4">
            <w:pPr>
              <w:rPr>
                <w:ins w:id="856" w:author="Marilyn Davison" w:date="2021-05-21T14:59:00Z"/>
                <w:rFonts w:ascii="Arial" w:hAnsi="Arial" w:cs="Arial"/>
                <w:i/>
                <w:iCs/>
                <w:color w:val="000000" w:themeColor="text1"/>
                <w:sz w:val="20"/>
                <w:szCs w:val="20"/>
              </w:rPr>
            </w:pPr>
          </w:p>
        </w:tc>
      </w:tr>
      <w:tr w:rsidR="00EA2C73" w:rsidRPr="00110ECB" w:rsidTr="0088018C">
        <w:tc>
          <w:tcPr>
            <w:tcW w:w="617" w:type="dxa"/>
            <w:tcPrChange w:id="857"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T</w:t>
            </w:r>
          </w:p>
        </w:tc>
        <w:tc>
          <w:tcPr>
            <w:tcW w:w="8422" w:type="dxa"/>
            <w:gridSpan w:val="2"/>
            <w:shd w:val="clear" w:color="auto" w:fill="auto"/>
            <w:tcPrChange w:id="858" w:author="Marilyn Davison" w:date="2021-05-21T16:32:00Z">
              <w:tcPr>
                <w:tcW w:w="8422" w:type="dxa"/>
                <w:shd w:val="clear" w:color="auto" w:fill="auto"/>
              </w:tcPr>
            </w:tcPrChange>
          </w:tcPr>
          <w:p w:rsidR="00EA2C73" w:rsidRPr="00C62A2D" w:rsidRDefault="00EA2C73"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rsidR="00EA2C73" w:rsidRPr="00C62A2D" w:rsidRDefault="00EA2C7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rsidR="00EA2C73" w:rsidRPr="00C62A2D" w:rsidRDefault="00EA2C7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rsidR="00EA2C73" w:rsidRPr="00C62A2D" w:rsidRDefault="00EA2C73" w:rsidP="00647C38">
            <w:pPr>
              <w:pStyle w:val="ListParagraph"/>
              <w:numPr>
                <w:ilvl w:val="0"/>
                <w:numId w:val="39"/>
              </w:numPr>
              <w:spacing w:after="120" w:line="240" w:lineRule="auto"/>
              <w:rPr>
                <w:rFonts w:ascii="Arial" w:hAnsi="Arial" w:cs="Arial"/>
                <w:spacing w:val="0"/>
                <w:sz w:val="20"/>
                <w:szCs w:val="20"/>
              </w:rPr>
            </w:pPr>
            <w:bookmarkStart w:id="859" w:name="_Hlk66522414"/>
            <w:r w:rsidRPr="00C62A2D">
              <w:rPr>
                <w:rFonts w:ascii="Arial" w:hAnsi="Arial" w:cs="Arial"/>
                <w:spacing w:val="0"/>
                <w:sz w:val="20"/>
                <w:szCs w:val="20"/>
              </w:rPr>
              <w:t>An alarm shall be fitted to the monitoring system that is capable of sending warnings and alerts to the Quarry Manager or other nominated person;</w:t>
            </w:r>
          </w:p>
          <w:bookmarkEnd w:id="859"/>
          <w:p w:rsidR="00EA2C73" w:rsidRPr="00C62A2D" w:rsidRDefault="00EA2C7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rsidR="00EA2C73" w:rsidRPr="00C62A2D" w:rsidRDefault="00EA2C7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rsidR="00EA2C73" w:rsidRPr="00C62A2D" w:rsidRDefault="00EA2C7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rsidR="00EA2C73" w:rsidRPr="00C62A2D" w:rsidRDefault="00EA2C73" w:rsidP="00C76AA4">
            <w:pPr>
              <w:spacing w:after="120"/>
              <w:ind w:left="360"/>
              <w:rPr>
                <w:rFonts w:ascii="Arial" w:hAnsi="Arial" w:cs="Arial"/>
                <w:sz w:val="20"/>
                <w:szCs w:val="20"/>
              </w:rPr>
            </w:pPr>
          </w:p>
        </w:tc>
        <w:tc>
          <w:tcPr>
            <w:tcW w:w="2239" w:type="dxa"/>
            <w:gridSpan w:val="3"/>
            <w:tcPrChange w:id="860"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861"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c>
          <w:tcPr>
            <w:tcW w:w="6974" w:type="dxa"/>
            <w:tcPrChange w:id="862" w:author="Marilyn Davison" w:date="2021-05-21T16:32:00Z">
              <w:tcPr>
                <w:tcW w:w="4252" w:type="dxa"/>
              </w:tcPr>
            </w:tcPrChange>
          </w:tcPr>
          <w:p w:rsidR="00EA2C73" w:rsidRDefault="00EA2C73" w:rsidP="00C76AA4">
            <w:pPr>
              <w:rPr>
                <w:ins w:id="863" w:author="Marilyn Davison" w:date="2021-05-21T14:59:00Z"/>
                <w:rFonts w:ascii="Arial" w:hAnsi="Arial" w:cs="Arial"/>
                <w:i/>
                <w:iCs/>
                <w:color w:val="000000" w:themeColor="text1"/>
                <w:sz w:val="20"/>
                <w:szCs w:val="20"/>
              </w:rPr>
            </w:pPr>
          </w:p>
        </w:tc>
      </w:tr>
      <w:tr w:rsidR="00EA2C73" w:rsidRPr="00110ECB" w:rsidTr="0088018C">
        <w:tc>
          <w:tcPr>
            <w:tcW w:w="617" w:type="dxa"/>
            <w:tcPrChange w:id="864" w:author="Marilyn Davison" w:date="2021-05-21T16:32:00Z">
              <w:tcPr>
                <w:tcW w:w="617" w:type="dxa"/>
              </w:tcPr>
            </w:tcPrChange>
          </w:tcPr>
          <w:p w:rsidR="00EA2C73" w:rsidRPr="00110ECB" w:rsidRDefault="00EA2C73" w:rsidP="00C76AA4">
            <w:pPr>
              <w:rPr>
                <w:rFonts w:ascii="Arial" w:hAnsi="Arial" w:cs="Arial"/>
                <w:sz w:val="20"/>
                <w:szCs w:val="20"/>
                <w:u w:val="single"/>
              </w:rPr>
            </w:pPr>
            <w:r>
              <w:rPr>
                <w:rFonts w:ascii="Arial" w:hAnsi="Arial" w:cs="Arial"/>
                <w:sz w:val="20"/>
                <w:szCs w:val="20"/>
                <w:u w:val="single"/>
              </w:rPr>
              <w:t>T2</w:t>
            </w:r>
          </w:p>
        </w:tc>
        <w:tc>
          <w:tcPr>
            <w:tcW w:w="8422" w:type="dxa"/>
            <w:gridSpan w:val="2"/>
            <w:shd w:val="clear" w:color="auto" w:fill="auto"/>
            <w:tcPrChange w:id="865" w:author="Marilyn Davison" w:date="2021-05-21T16:32:00Z">
              <w:tcPr>
                <w:tcW w:w="8422" w:type="dxa"/>
                <w:shd w:val="clear" w:color="auto" w:fill="auto"/>
              </w:tcPr>
            </w:tcPrChange>
          </w:tcPr>
          <w:p w:rsidR="00EA2C73" w:rsidRPr="0064697B" w:rsidRDefault="00EA2C73"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rsidR="00EA2C73" w:rsidRPr="0064697B" w:rsidRDefault="00EA2C73" w:rsidP="00742562">
            <w:pPr>
              <w:rPr>
                <w:rFonts w:ascii="Arial" w:hAnsi="Arial" w:cs="Arial"/>
                <w:sz w:val="20"/>
                <w:szCs w:val="20"/>
                <w:u w:val="single"/>
              </w:rPr>
            </w:pPr>
            <w:r w:rsidRPr="0064697B">
              <w:rPr>
                <w:rFonts w:ascii="Arial" w:hAnsi="Arial" w:cs="Arial"/>
                <w:sz w:val="20"/>
                <w:szCs w:val="20"/>
                <w:u w:val="single"/>
              </w:rPr>
              <w:t>Groundwater levels must be monitored in all the bores for 12 months using an electronic transducer recording groundwater level pressures at 15 minutes intervals.</w:t>
            </w:r>
          </w:p>
          <w:p w:rsidR="00EA2C73" w:rsidRDefault="00EA2C73" w:rsidP="00742562">
            <w:pPr>
              <w:rPr>
                <w:rFonts w:ascii="Arial" w:hAnsi="Arial" w:cs="Arial"/>
                <w:sz w:val="20"/>
                <w:szCs w:val="20"/>
                <w:u w:val="single"/>
              </w:rPr>
            </w:pPr>
          </w:p>
          <w:p w:rsidR="00EA2C73" w:rsidRPr="0064697B" w:rsidRDefault="00EA2C73" w:rsidP="00742562">
            <w:pPr>
              <w:rPr>
                <w:rFonts w:ascii="Arial" w:hAnsi="Arial" w:cs="Arial"/>
                <w:sz w:val="20"/>
                <w:szCs w:val="20"/>
                <w:u w:val="single"/>
              </w:rPr>
            </w:pPr>
            <w:r w:rsidRPr="0064697B">
              <w:rPr>
                <w:rFonts w:ascii="Arial" w:hAnsi="Arial" w:cs="Arial"/>
                <w:sz w:val="20"/>
                <w:szCs w:val="20"/>
                <w:u w:val="single"/>
              </w:rPr>
              <w:t xml:space="preserve">After 12 months of monitoring and prior to excavations occurring, the consent holder must </w:t>
            </w:r>
          </w:p>
          <w:p w:rsidR="00EA2C73" w:rsidRPr="0064697B" w:rsidRDefault="00EA2C73"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rsidR="00EA2C73" w:rsidRPr="0064697B" w:rsidRDefault="00EA2C73"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develop a forecasting model that is capable of estimating rates of groundwater level change due to forecast rainfall and river flows.</w:t>
            </w:r>
          </w:p>
          <w:p w:rsidR="00EA2C73" w:rsidRPr="0064697B" w:rsidRDefault="00EA2C73"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propose trigger levels and management actions that will ensure that the 1 m separation between the real-time excavation depth is maintained. </w:t>
            </w:r>
          </w:p>
          <w:p w:rsidR="00EA2C73" w:rsidRPr="0064697B" w:rsidRDefault="00EA2C73"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The forecasting model and trigger levels must be agreed with CRC prior to any excavations commencing</w:t>
            </w:r>
            <w:r>
              <w:rPr>
                <w:rFonts w:ascii="Arial" w:hAnsi="Arial" w:cs="Arial"/>
                <w:sz w:val="20"/>
                <w:szCs w:val="20"/>
                <w:u w:val="single"/>
              </w:rPr>
              <w:t>.</w:t>
            </w:r>
          </w:p>
          <w:p w:rsidR="00EA2C73" w:rsidRPr="00C62A2D" w:rsidRDefault="00EA2C73" w:rsidP="00C76AA4">
            <w:pPr>
              <w:spacing w:after="120"/>
              <w:rPr>
                <w:rFonts w:ascii="Arial" w:hAnsi="Arial" w:cs="Arial"/>
                <w:sz w:val="20"/>
                <w:szCs w:val="20"/>
              </w:rPr>
            </w:pPr>
          </w:p>
        </w:tc>
        <w:tc>
          <w:tcPr>
            <w:tcW w:w="2239" w:type="dxa"/>
            <w:gridSpan w:val="3"/>
            <w:tcPrChange w:id="866"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867" w:author="Marilyn Davison" w:date="2021-05-21T16:32:00Z">
              <w:tcPr>
                <w:tcW w:w="4252" w:type="dxa"/>
              </w:tcPr>
            </w:tcPrChange>
          </w:tcPr>
          <w:p w:rsidR="00EA2C73" w:rsidRDefault="00EA2C73"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rsidR="00EA2C73" w:rsidRDefault="00EA2C73"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As noted in the s42A Addendum I am concerned about what occurs if the forecast model cannot be developed after consent is granted. The consent conditions should include some alternative. </w:t>
            </w:r>
          </w:p>
        </w:tc>
        <w:tc>
          <w:tcPr>
            <w:tcW w:w="6974" w:type="dxa"/>
            <w:tcPrChange w:id="868" w:author="Marilyn Davison" w:date="2021-05-21T16:32:00Z">
              <w:tcPr>
                <w:tcW w:w="4252" w:type="dxa"/>
              </w:tcPr>
            </w:tcPrChange>
          </w:tcPr>
          <w:p w:rsidR="00EA2C73" w:rsidRDefault="006A6E6A" w:rsidP="00742562">
            <w:pPr>
              <w:rPr>
                <w:ins w:id="869" w:author="Marilyn Davison" w:date="2021-05-21T14:59:00Z"/>
                <w:rFonts w:ascii="Arial" w:hAnsi="Arial" w:cs="Arial"/>
                <w:i/>
                <w:iCs/>
                <w:color w:val="000000" w:themeColor="text1"/>
                <w:sz w:val="20"/>
                <w:szCs w:val="20"/>
              </w:rPr>
            </w:pPr>
            <w:ins w:id="870" w:author="Marilyn Davison" w:date="2021-05-21T16:20:00Z">
              <w:r>
                <w:rPr>
                  <w:rFonts w:ascii="Arial" w:hAnsi="Arial" w:cs="Arial"/>
                  <w:i/>
                  <w:iCs/>
                  <w:color w:val="000000" w:themeColor="text1"/>
                  <w:sz w:val="20"/>
                  <w:szCs w:val="20"/>
                </w:rPr>
                <w:t>Absence of a forecasting model would</w:t>
              </w:r>
            </w:ins>
            <w:ins w:id="871" w:author="Marilyn Davison" w:date="2021-05-21T16:21:00Z">
              <w:r>
                <w:rPr>
                  <w:rFonts w:ascii="Arial" w:hAnsi="Arial" w:cs="Arial"/>
                  <w:i/>
                  <w:iCs/>
                  <w:color w:val="000000" w:themeColor="text1"/>
                  <w:sz w:val="20"/>
                  <w:szCs w:val="20"/>
                </w:rPr>
                <w:t xml:space="preserve"> be a breach of any mitigation plans previously made available by Taggarts.</w:t>
              </w:r>
            </w:ins>
          </w:p>
        </w:tc>
      </w:tr>
      <w:tr w:rsidR="00EA2C73" w:rsidRPr="00110ECB" w:rsidTr="0088018C">
        <w:tc>
          <w:tcPr>
            <w:tcW w:w="617" w:type="dxa"/>
            <w:tcPrChange w:id="872" w:author="Marilyn Davison" w:date="2021-05-21T16:32:00Z">
              <w:tcPr>
                <w:tcW w:w="617" w:type="dxa"/>
              </w:tcPr>
            </w:tcPrChange>
          </w:tcPr>
          <w:p w:rsidR="00EA2C73" w:rsidRPr="00110ECB" w:rsidRDefault="00EA2C73" w:rsidP="00C76AA4">
            <w:pPr>
              <w:rPr>
                <w:rFonts w:ascii="Arial" w:hAnsi="Arial" w:cs="Arial"/>
                <w:sz w:val="20"/>
                <w:szCs w:val="20"/>
                <w:u w:val="single"/>
              </w:rPr>
            </w:pPr>
            <w:r w:rsidRPr="00110ECB">
              <w:rPr>
                <w:rFonts w:ascii="Arial" w:hAnsi="Arial" w:cs="Arial"/>
                <w:sz w:val="20"/>
                <w:szCs w:val="20"/>
                <w:u w:val="single"/>
              </w:rPr>
              <w:t>U</w:t>
            </w:r>
          </w:p>
        </w:tc>
        <w:tc>
          <w:tcPr>
            <w:tcW w:w="8422" w:type="dxa"/>
            <w:gridSpan w:val="2"/>
            <w:shd w:val="clear" w:color="auto" w:fill="auto"/>
            <w:tcPrChange w:id="873" w:author="Marilyn Davison" w:date="2021-05-21T16:32:00Z">
              <w:tcPr>
                <w:tcW w:w="8422" w:type="dxa"/>
                <w:shd w:val="clear" w:color="auto" w:fill="auto"/>
              </w:tcPr>
            </w:tcPrChange>
          </w:tcPr>
          <w:p w:rsidR="00EA2C73" w:rsidRPr="00C62A2D" w:rsidRDefault="00EA2C73"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874"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2239" w:type="dxa"/>
            <w:gridSpan w:val="3"/>
            <w:tcPrChange w:id="875" w:author="Marilyn Davison" w:date="2021-05-21T16:32:00Z">
              <w:tcPr>
                <w:tcW w:w="2693" w:type="dxa"/>
              </w:tcPr>
            </w:tcPrChange>
          </w:tcPr>
          <w:p w:rsidR="00EA2C73" w:rsidRPr="00D8633E" w:rsidRDefault="00EA2C73" w:rsidP="00BE7E60">
            <w:pPr>
              <w:rPr>
                <w:rFonts w:ascii="Arial" w:hAnsi="Arial" w:cs="Arial"/>
                <w:i/>
                <w:iCs/>
                <w:color w:val="000000" w:themeColor="text1"/>
                <w:sz w:val="20"/>
                <w:szCs w:val="20"/>
              </w:rPr>
            </w:pPr>
          </w:p>
        </w:tc>
        <w:tc>
          <w:tcPr>
            <w:tcW w:w="1984" w:type="dxa"/>
            <w:gridSpan w:val="2"/>
            <w:tcPrChange w:id="876" w:author="Marilyn Davison" w:date="2021-05-21T16:32:00Z">
              <w:tcPr>
                <w:tcW w:w="4252" w:type="dxa"/>
              </w:tcPr>
            </w:tcPrChange>
          </w:tcPr>
          <w:p w:rsidR="00EA2C73" w:rsidRPr="00BB066A" w:rsidRDefault="00EA2C73"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c>
          <w:tcPr>
            <w:tcW w:w="6974" w:type="dxa"/>
            <w:tcPrChange w:id="877" w:author="Marilyn Davison" w:date="2021-05-21T16:32:00Z">
              <w:tcPr>
                <w:tcW w:w="4252" w:type="dxa"/>
              </w:tcPr>
            </w:tcPrChange>
          </w:tcPr>
          <w:p w:rsidR="00EA2C73" w:rsidRPr="00BB066A" w:rsidRDefault="00EA2C73" w:rsidP="00BE7E60">
            <w:pPr>
              <w:rPr>
                <w:ins w:id="878" w:author="Marilyn Davison" w:date="2021-05-21T14:59:00Z"/>
                <w:rFonts w:ascii="Arial" w:hAnsi="Arial" w:cs="Arial"/>
                <w:i/>
                <w:iCs/>
                <w:color w:val="000000" w:themeColor="text1"/>
                <w:sz w:val="20"/>
                <w:szCs w:val="20"/>
              </w:rPr>
            </w:pPr>
          </w:p>
        </w:tc>
      </w:tr>
      <w:tr w:rsidR="00EA2C73" w:rsidRPr="00110ECB" w:rsidTr="0088018C">
        <w:tc>
          <w:tcPr>
            <w:tcW w:w="617" w:type="dxa"/>
            <w:tcPrChange w:id="879"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7</w:t>
            </w:r>
          </w:p>
        </w:tc>
        <w:tc>
          <w:tcPr>
            <w:tcW w:w="8422" w:type="dxa"/>
            <w:gridSpan w:val="2"/>
            <w:shd w:val="clear" w:color="auto" w:fill="auto"/>
            <w:tcPrChange w:id="880" w:author="Marilyn Davison" w:date="2021-05-21T16:32:00Z">
              <w:tcPr>
                <w:tcW w:w="8422" w:type="dxa"/>
                <w:shd w:val="clear" w:color="auto" w:fill="auto"/>
              </w:tcPr>
            </w:tcPrChange>
          </w:tcPr>
          <w:p w:rsidR="00EA2C73" w:rsidRPr="00110ECB" w:rsidDel="00BE7E60" w:rsidRDefault="00EA2C73" w:rsidP="00C76AA4">
            <w:pPr>
              <w:spacing w:after="120" w:line="259" w:lineRule="auto"/>
              <w:rPr>
                <w:del w:id="881" w:author="Greenwood Roche" w:date="2021-05-04T21:24:00Z"/>
                <w:rFonts w:ascii="Arial" w:hAnsi="Arial" w:cs="Arial"/>
                <w:sz w:val="20"/>
                <w:szCs w:val="20"/>
              </w:rPr>
            </w:pPr>
            <w:del w:id="882" w:author="Greenwood Roche" w:date="2021-05-04T21:24:00Z">
              <w:r w:rsidRPr="00110ECB" w:rsidDel="00BE7E60">
                <w:rPr>
                  <w:rFonts w:ascii="Arial" w:hAnsi="Arial" w:cs="Arial"/>
                  <w:sz w:val="20"/>
                  <w:szCs w:val="20"/>
                </w:rPr>
                <w:delText xml:space="preserve">At all times and in all circumstances, the Consent Holder must limit excavation to one metre above the </w:delText>
              </w:r>
              <w:r w:rsidRPr="00110ECB" w:rsidDel="00BE7E60">
                <w:rPr>
                  <w:rFonts w:ascii="Arial" w:hAnsi="Arial" w:cs="Arial"/>
                  <w:strike/>
                  <w:sz w:val="20"/>
                  <w:szCs w:val="20"/>
                </w:rPr>
                <w:delText xml:space="preserve">highest </w:delText>
              </w:r>
              <w:r w:rsidRPr="00110ECB" w:rsidDel="00BE7E60">
                <w:rPr>
                  <w:rFonts w:ascii="Arial" w:hAnsi="Arial" w:cs="Arial"/>
                  <w:sz w:val="20"/>
                  <w:szCs w:val="20"/>
                  <w:u w:val="single"/>
                </w:rPr>
                <w:delText xml:space="preserve">real-time </w:delText>
              </w:r>
              <w:r w:rsidRPr="00110ECB" w:rsidDel="00BE7E60">
                <w:rPr>
                  <w:rFonts w:ascii="Arial" w:hAnsi="Arial" w:cs="Arial"/>
                  <w:sz w:val="20"/>
                  <w:szCs w:val="20"/>
                </w:rPr>
                <w:delText xml:space="preserve">recorded groundwater level for the site </w:delText>
              </w:r>
              <w:r w:rsidRPr="00110ECB" w:rsidDel="00BE7E60">
                <w:rPr>
                  <w:rFonts w:ascii="Arial" w:hAnsi="Arial" w:cs="Arial"/>
                  <w:strike/>
                  <w:sz w:val="20"/>
                  <w:szCs w:val="20"/>
                </w:rPr>
                <w:delText>(</w:delText>
              </w:r>
              <w:r w:rsidRPr="00110ECB" w:rsidDel="00BE7E60">
                <w:rPr>
                  <w:rFonts w:ascii="Arial" w:hAnsi="Arial" w:cs="Arial"/>
                  <w:sz w:val="20"/>
                  <w:szCs w:val="20"/>
                </w:rPr>
                <w:delText xml:space="preserve">derived from the groundwater level data obtained </w:delText>
              </w:r>
              <w:r w:rsidRPr="00110ECB" w:rsidDel="00BE7E60">
                <w:rPr>
                  <w:rFonts w:ascii="Arial" w:hAnsi="Arial" w:cs="Arial"/>
                  <w:sz w:val="20"/>
                  <w:szCs w:val="20"/>
                  <w:u w:val="single"/>
                </w:rPr>
                <w:delText xml:space="preserve">within a 12-hour period between 8am and 8pm based on the two nearest groundwater level monitoring bores. </w:delText>
              </w:r>
              <w:r w:rsidRPr="00110ECB" w:rsidDel="00BE7E60">
                <w:rPr>
                  <w:rFonts w:ascii="Arial" w:hAnsi="Arial" w:cs="Arial"/>
                  <w:strike/>
                  <w:sz w:val="20"/>
                  <w:szCs w:val="20"/>
                </w:rPr>
                <w:delText>under Condition 6.)</w:delText>
              </w:r>
              <w:r w:rsidRPr="00110ECB" w:rsidDel="00BE7E60">
                <w:rPr>
                  <w:rFonts w:ascii="Arial" w:hAnsi="Arial" w:cs="Arial"/>
                  <w:sz w:val="20"/>
                  <w:szCs w:val="20"/>
                </w:rPr>
                <w:delText xml:space="preserve"> </w:delText>
              </w:r>
              <w:r w:rsidRPr="00110ECB" w:rsidDel="00BE7E60">
                <w:rPr>
                  <w:rFonts w:ascii="Arial" w:hAnsi="Arial" w:cs="Arial"/>
                  <w:strike/>
                  <w:sz w:val="20"/>
                  <w:szCs w:val="20"/>
                </w:rPr>
                <w:delText>for the site, referenced to the datum point in Condition 1.</w:delText>
              </w:r>
            </w:del>
          </w:p>
          <w:p w:rsidR="00EA2C73" w:rsidRPr="00D8633E" w:rsidRDefault="00EA2C73" w:rsidP="00BE7E60">
            <w:pPr>
              <w:rPr>
                <w:ins w:id="883" w:author="Greenwood Roche" w:date="2021-05-04T21:24:00Z"/>
                <w:rFonts w:ascii="Arial" w:hAnsi="Arial" w:cs="Arial"/>
                <w:color w:val="000000" w:themeColor="text1"/>
                <w:sz w:val="20"/>
                <w:szCs w:val="20"/>
                <w:u w:val="single"/>
              </w:rPr>
            </w:pPr>
            <w:ins w:id="884" w:author="Greenwood Roche" w:date="2021-05-04T21:24:00Z">
              <w:r w:rsidRPr="00D8633E">
                <w:rPr>
                  <w:rFonts w:ascii="Arial" w:hAnsi="Arial" w:cs="Arial"/>
                  <w:color w:val="000000" w:themeColor="text1"/>
                  <w:sz w:val="20"/>
                  <w:szCs w:val="20"/>
                  <w:u w:val="single"/>
                </w:rPr>
                <w:t xml:space="preserve">At all times and in all circumstances, the Consent Holder must limit excavation to no closer than one metre above groundwater in accordance with: </w:t>
              </w:r>
            </w:ins>
          </w:p>
          <w:p w:rsidR="00EA2C73" w:rsidRPr="00D8633E" w:rsidRDefault="00EA2C73" w:rsidP="00BE7E60">
            <w:pPr>
              <w:rPr>
                <w:ins w:id="885" w:author="Greenwood Roche" w:date="2021-05-04T21:24:00Z"/>
                <w:rFonts w:ascii="Arial" w:hAnsi="Arial" w:cs="Arial"/>
                <w:color w:val="000000" w:themeColor="text1"/>
                <w:sz w:val="20"/>
                <w:szCs w:val="20"/>
                <w:u w:val="single"/>
              </w:rPr>
            </w:pPr>
          </w:p>
          <w:p w:rsidR="00EA2C73" w:rsidRPr="00D8633E" w:rsidRDefault="00EA2C73" w:rsidP="00647C38">
            <w:pPr>
              <w:pStyle w:val="ListParagraph"/>
              <w:numPr>
                <w:ilvl w:val="0"/>
                <w:numId w:val="63"/>
              </w:numPr>
              <w:spacing w:after="120"/>
              <w:rPr>
                <w:ins w:id="886" w:author="Greenwood Roche" w:date="2021-05-04T21:24:00Z"/>
                <w:rFonts w:ascii="Arial" w:hAnsi="Arial" w:cs="Arial"/>
                <w:color w:val="000000" w:themeColor="text1"/>
                <w:spacing w:val="0"/>
                <w:sz w:val="20"/>
                <w:szCs w:val="20"/>
                <w:u w:val="single"/>
              </w:rPr>
            </w:pPr>
            <w:ins w:id="887"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p>
          <w:p w:rsidR="00EA2C73" w:rsidRPr="00D8633E" w:rsidRDefault="00EA2C73" w:rsidP="00647C38">
            <w:pPr>
              <w:pStyle w:val="ListParagraph"/>
              <w:numPr>
                <w:ilvl w:val="0"/>
                <w:numId w:val="63"/>
              </w:numPr>
              <w:spacing w:after="120"/>
              <w:rPr>
                <w:ins w:id="888" w:author="Greenwood Roche" w:date="2021-05-04T21:24:00Z"/>
                <w:rFonts w:ascii="Arial" w:hAnsi="Arial" w:cs="Arial"/>
                <w:i/>
                <w:iCs/>
                <w:color w:val="000000" w:themeColor="text1"/>
                <w:sz w:val="20"/>
                <w:szCs w:val="20"/>
              </w:rPr>
            </w:pPr>
            <w:ins w:id="889" w:author="Greenwood Roche" w:date="2021-05-04T21:24:00Z">
              <w:r w:rsidRPr="00D8633E">
                <w:rPr>
                  <w:rFonts w:ascii="Arial" w:hAnsi="Arial" w:cs="Arial"/>
                  <w:color w:val="000000" w:themeColor="text1"/>
                  <w:spacing w:val="0"/>
                  <w:sz w:val="20"/>
                  <w:szCs w:val="20"/>
                  <w:u w:val="single"/>
                </w:rPr>
                <w:t>the real-time groundwater level obtained from the standing pipe referred to in Condition U.</w:t>
              </w:r>
              <w:r w:rsidRPr="00D8633E">
                <w:rPr>
                  <w:rFonts w:ascii="Arial" w:hAnsi="Arial" w:cs="Arial"/>
                  <w:color w:val="000000" w:themeColor="text1"/>
                  <w:sz w:val="20"/>
                  <w:szCs w:val="20"/>
                </w:rPr>
                <w:t xml:space="preserve"> </w:t>
              </w:r>
            </w:ins>
          </w:p>
          <w:p w:rsidR="00EA2C73" w:rsidRPr="00110ECB" w:rsidRDefault="00EA2C73" w:rsidP="00BB066A">
            <w:pPr>
              <w:spacing w:after="120"/>
              <w:rPr>
                <w:rFonts w:ascii="Arial" w:hAnsi="Arial" w:cs="Arial"/>
                <w:b/>
                <w:bCs/>
                <w:sz w:val="20"/>
                <w:szCs w:val="20"/>
              </w:rPr>
            </w:pPr>
          </w:p>
        </w:tc>
        <w:tc>
          <w:tcPr>
            <w:tcW w:w="2239" w:type="dxa"/>
            <w:gridSpan w:val="3"/>
            <w:shd w:val="clear" w:color="auto" w:fill="auto"/>
            <w:tcPrChange w:id="890" w:author="Marilyn Davison" w:date="2021-05-21T16:32:00Z">
              <w:tcPr>
                <w:tcW w:w="2693" w:type="dxa"/>
                <w:shd w:val="clear" w:color="auto" w:fill="auto"/>
              </w:tcPr>
            </w:tcPrChange>
          </w:tcPr>
          <w:p w:rsidR="00EA2C73" w:rsidRPr="00742562" w:rsidRDefault="00EA2C73" w:rsidP="00C76AA4">
            <w:pPr>
              <w:rPr>
                <w:rFonts w:ascii="Arial" w:hAnsi="Arial" w:cs="Arial"/>
                <w:iCs/>
                <w:sz w:val="20"/>
                <w:szCs w:val="20"/>
              </w:rPr>
            </w:pPr>
            <w:r w:rsidRPr="00742562">
              <w:rPr>
                <w:rFonts w:ascii="Arial" w:hAnsi="Arial" w:cs="Arial"/>
                <w:iCs/>
                <w:sz w:val="20"/>
                <w:szCs w:val="20"/>
              </w:rPr>
              <w:t>Reference to standing pipe should be added in. Wording should be clearer. Revised wording suggested.</w:t>
            </w:r>
          </w:p>
          <w:p w:rsidR="00EA2C73" w:rsidRPr="00D8633E" w:rsidRDefault="00EA2C73" w:rsidP="00C76AA4">
            <w:pPr>
              <w:rPr>
                <w:rFonts w:ascii="Arial" w:hAnsi="Arial" w:cs="Arial"/>
                <w:color w:val="000000" w:themeColor="text1"/>
                <w:sz w:val="20"/>
                <w:szCs w:val="20"/>
              </w:rPr>
            </w:pPr>
          </w:p>
          <w:p w:rsidR="00EA2C73" w:rsidRPr="00D8633E" w:rsidRDefault="00EA2C73" w:rsidP="00C76AA4">
            <w:pPr>
              <w:spacing w:after="120"/>
              <w:rPr>
                <w:rFonts w:ascii="Arial" w:hAnsi="Arial" w:cs="Arial"/>
                <w:i/>
                <w:iCs/>
                <w:color w:val="000000" w:themeColor="text1"/>
                <w:sz w:val="20"/>
                <w:szCs w:val="20"/>
              </w:rPr>
            </w:pPr>
          </w:p>
          <w:p w:rsidR="00EA2C73" w:rsidRPr="00D8633E" w:rsidRDefault="00EA2C73" w:rsidP="00C76AA4">
            <w:pPr>
              <w:spacing w:after="120"/>
              <w:rPr>
                <w:rFonts w:ascii="Arial" w:hAnsi="Arial" w:cs="Arial"/>
                <w:i/>
                <w:iCs/>
                <w:color w:val="000000" w:themeColor="text1"/>
                <w:sz w:val="20"/>
                <w:szCs w:val="20"/>
              </w:rPr>
            </w:pPr>
          </w:p>
        </w:tc>
        <w:tc>
          <w:tcPr>
            <w:tcW w:w="1984" w:type="dxa"/>
            <w:gridSpan w:val="2"/>
            <w:tcPrChange w:id="891" w:author="Marilyn Davison" w:date="2021-05-21T16:32:00Z">
              <w:tcPr>
                <w:tcW w:w="4252" w:type="dxa"/>
              </w:tcPr>
            </w:tcPrChange>
          </w:tcPr>
          <w:p w:rsidR="00EA2C73" w:rsidRPr="00BB066A" w:rsidRDefault="00EA2C73" w:rsidP="00C76AA4">
            <w:pPr>
              <w:rPr>
                <w:rFonts w:ascii="Arial" w:hAnsi="Arial" w:cs="Arial"/>
                <w:i/>
                <w:iCs/>
                <w:sz w:val="20"/>
                <w:szCs w:val="20"/>
              </w:rPr>
            </w:pPr>
            <w:r w:rsidRPr="00BB066A">
              <w:rPr>
                <w:rFonts w:ascii="Arial" w:hAnsi="Arial" w:cs="Arial"/>
                <w:i/>
                <w:iCs/>
                <w:color w:val="000000" w:themeColor="text1"/>
                <w:sz w:val="20"/>
                <w:szCs w:val="20"/>
              </w:rPr>
              <w:t>Condition 7 requires reference to condition U to be amended to condition 6 (to reflect deletion of Condition U).</w:t>
            </w:r>
          </w:p>
        </w:tc>
        <w:tc>
          <w:tcPr>
            <w:tcW w:w="6974" w:type="dxa"/>
            <w:tcPrChange w:id="892" w:author="Marilyn Davison" w:date="2021-05-21T16:32:00Z">
              <w:tcPr>
                <w:tcW w:w="4252" w:type="dxa"/>
              </w:tcPr>
            </w:tcPrChange>
          </w:tcPr>
          <w:p w:rsidR="00EA2C73" w:rsidRPr="00BB066A" w:rsidRDefault="00EA2C73" w:rsidP="00C76AA4">
            <w:pPr>
              <w:rPr>
                <w:ins w:id="893" w:author="Marilyn Davison" w:date="2021-05-21T14:59:00Z"/>
                <w:rFonts w:ascii="Arial" w:hAnsi="Arial" w:cs="Arial"/>
                <w:i/>
                <w:iCs/>
                <w:color w:val="000000" w:themeColor="text1"/>
                <w:sz w:val="20"/>
                <w:szCs w:val="20"/>
              </w:rPr>
            </w:pPr>
          </w:p>
        </w:tc>
      </w:tr>
      <w:tr w:rsidR="00EA2C73" w:rsidRPr="00110ECB" w:rsidTr="0088018C">
        <w:tc>
          <w:tcPr>
            <w:tcW w:w="617" w:type="dxa"/>
            <w:tcPrChange w:id="894"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895" w:author="Marilyn Davison" w:date="2021-05-21T16:32:00Z">
              <w:tcPr>
                <w:tcW w:w="8422" w:type="dxa"/>
              </w:tcPr>
            </w:tcPrChange>
          </w:tcPr>
          <w:p w:rsidR="00EA2C73" w:rsidRPr="00110ECB" w:rsidRDefault="00EA2C73" w:rsidP="00C76AA4">
            <w:pPr>
              <w:rPr>
                <w:rFonts w:ascii="Arial" w:hAnsi="Arial" w:cs="Arial"/>
                <w:i/>
                <w:iCs/>
                <w:sz w:val="20"/>
                <w:szCs w:val="20"/>
              </w:rPr>
            </w:pPr>
            <w:r w:rsidRPr="00110ECB">
              <w:rPr>
                <w:rFonts w:ascii="Arial" w:hAnsi="Arial" w:cs="Arial"/>
                <w:i/>
                <w:iCs/>
                <w:sz w:val="20"/>
                <w:szCs w:val="20"/>
              </w:rPr>
              <w:t>Water Quality Monitoring</w:t>
            </w:r>
          </w:p>
        </w:tc>
        <w:tc>
          <w:tcPr>
            <w:tcW w:w="2239" w:type="dxa"/>
            <w:gridSpan w:val="3"/>
            <w:tcPrChange w:id="896"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897"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898" w:author="Marilyn Davison" w:date="2021-05-21T16:32:00Z">
              <w:tcPr>
                <w:tcW w:w="4252" w:type="dxa"/>
              </w:tcPr>
            </w:tcPrChange>
          </w:tcPr>
          <w:p w:rsidR="00EA2C73" w:rsidRPr="00D8633E" w:rsidRDefault="00EA2C73" w:rsidP="00C76AA4">
            <w:pPr>
              <w:rPr>
                <w:ins w:id="899" w:author="Marilyn Davison" w:date="2021-05-21T14:59:00Z"/>
                <w:rFonts w:ascii="Arial" w:hAnsi="Arial" w:cs="Arial"/>
                <w:color w:val="000000" w:themeColor="text1"/>
                <w:sz w:val="20"/>
                <w:szCs w:val="20"/>
              </w:rPr>
            </w:pPr>
          </w:p>
        </w:tc>
      </w:tr>
      <w:tr w:rsidR="00EA2C73" w:rsidRPr="00110ECB" w:rsidTr="0088018C">
        <w:tc>
          <w:tcPr>
            <w:tcW w:w="617" w:type="dxa"/>
            <w:tcPrChange w:id="900"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8</w:t>
            </w:r>
          </w:p>
        </w:tc>
        <w:tc>
          <w:tcPr>
            <w:tcW w:w="8422" w:type="dxa"/>
            <w:gridSpan w:val="2"/>
            <w:tcPrChange w:id="901" w:author="Marilyn Davison" w:date="2021-05-21T16:32:00Z">
              <w:tcPr>
                <w:tcW w:w="8422" w:type="dxa"/>
              </w:tcPr>
            </w:tcPrChange>
          </w:tcPr>
          <w:p w:rsidR="00EA2C73" w:rsidRPr="00882BEB" w:rsidRDefault="00EA2C73" w:rsidP="00C76AA4">
            <w:pPr>
              <w:rPr>
                <w:rFonts w:ascii="Arial" w:hAnsi="Arial" w:cs="Arial"/>
                <w:sz w:val="20"/>
                <w:szCs w:val="20"/>
              </w:rPr>
            </w:pPr>
            <w:r w:rsidRPr="00882BEB">
              <w:rPr>
                <w:rFonts w:ascii="Arial" w:hAnsi="Arial" w:cs="Arial"/>
                <w:sz w:val="20"/>
                <w:szCs w:val="20"/>
              </w:rPr>
              <w:t>[Deleted]</w:t>
            </w:r>
          </w:p>
        </w:tc>
        <w:tc>
          <w:tcPr>
            <w:tcW w:w="2239" w:type="dxa"/>
            <w:gridSpan w:val="3"/>
            <w:tcPrChange w:id="902"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903"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904" w:author="Marilyn Davison" w:date="2021-05-21T16:32:00Z">
              <w:tcPr>
                <w:tcW w:w="4252" w:type="dxa"/>
              </w:tcPr>
            </w:tcPrChange>
          </w:tcPr>
          <w:p w:rsidR="00EA2C73" w:rsidRPr="00D8633E" w:rsidRDefault="00EA2C73" w:rsidP="00C76AA4">
            <w:pPr>
              <w:rPr>
                <w:ins w:id="905" w:author="Marilyn Davison" w:date="2021-05-21T14:59:00Z"/>
                <w:rFonts w:ascii="Arial" w:hAnsi="Arial" w:cs="Arial"/>
                <w:i/>
                <w:iCs/>
                <w:color w:val="000000" w:themeColor="text1"/>
                <w:sz w:val="20"/>
                <w:szCs w:val="20"/>
              </w:rPr>
            </w:pPr>
          </w:p>
        </w:tc>
      </w:tr>
      <w:tr w:rsidR="00EA2C73" w:rsidRPr="00110ECB" w:rsidTr="0088018C">
        <w:tc>
          <w:tcPr>
            <w:tcW w:w="617" w:type="dxa"/>
            <w:tcPrChange w:id="906"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9</w:t>
            </w:r>
          </w:p>
        </w:tc>
        <w:tc>
          <w:tcPr>
            <w:tcW w:w="8422" w:type="dxa"/>
            <w:gridSpan w:val="2"/>
            <w:shd w:val="clear" w:color="auto" w:fill="auto"/>
            <w:tcPrChange w:id="907" w:author="Marilyn Davison" w:date="2021-05-21T16:32:00Z">
              <w:tcPr>
                <w:tcW w:w="8422" w:type="dxa"/>
                <w:shd w:val="clear" w:color="auto" w:fill="auto"/>
              </w:tcPr>
            </w:tcPrChange>
          </w:tcPr>
          <w:p w:rsidR="00EA2C73" w:rsidRDefault="00EA2C73" w:rsidP="00C76AA4">
            <w:pPr>
              <w:spacing w:after="120" w:line="259" w:lineRule="auto"/>
              <w:rPr>
                <w:ins w:id="908"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909" w:author="Greenwood Roche" w:date="2021-05-04T21:25:00Z">
              <w:r>
                <w:rPr>
                  <w:rFonts w:ascii="Arial" w:hAnsi="Arial" w:cs="Arial"/>
                  <w:sz w:val="20"/>
                  <w:szCs w:val="20"/>
                </w:rPr>
                <w:t xml:space="preserve">in accordance with the timetables in parts (a) and (b) of this conditions, and for the </w:t>
              </w:r>
            </w:ins>
            <w:del w:id="910"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911"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912" w:author="Greenwood Roche" w:date="2021-05-04T21:28:00Z">
              <w:r>
                <w:rPr>
                  <w:rFonts w:ascii="Arial" w:hAnsi="Arial" w:cs="Arial"/>
                  <w:sz w:val="20"/>
                  <w:szCs w:val="20"/>
                </w:rPr>
                <w:t>identified i</w:t>
              </w:r>
            </w:ins>
            <w:ins w:id="913" w:author="Greenwood Roche" w:date="2021-05-04T21:26:00Z">
              <w:r>
                <w:rPr>
                  <w:rFonts w:ascii="Arial" w:hAnsi="Arial" w:cs="Arial"/>
                  <w:sz w:val="20"/>
                  <w:szCs w:val="20"/>
                </w:rPr>
                <w:t>n part (c) of this condition.</w:t>
              </w:r>
            </w:ins>
          </w:p>
          <w:p w:rsidR="00EA2C73" w:rsidRPr="00D8633E" w:rsidRDefault="00EA2C73" w:rsidP="00647C38">
            <w:pPr>
              <w:pStyle w:val="ListParagraph"/>
              <w:numPr>
                <w:ilvl w:val="2"/>
                <w:numId w:val="58"/>
              </w:numPr>
              <w:spacing w:after="120"/>
              <w:ind w:left="371"/>
              <w:rPr>
                <w:ins w:id="914" w:author="Greenwood Roche" w:date="2021-05-04T21:27:00Z"/>
                <w:rFonts w:ascii="Arial" w:hAnsi="Arial" w:cs="Arial"/>
                <w:color w:val="000000" w:themeColor="text1"/>
                <w:sz w:val="20"/>
                <w:szCs w:val="20"/>
              </w:rPr>
            </w:pPr>
            <w:ins w:id="915" w:author="Greenwood Roche" w:date="2021-05-04T21:27:00Z">
              <w:r w:rsidRPr="00D8633E">
                <w:rPr>
                  <w:rFonts w:ascii="Arial" w:hAnsi="Arial" w:cs="Arial"/>
                  <w:color w:val="000000" w:themeColor="text1"/>
                  <w:sz w:val="20"/>
                  <w:szCs w:val="20"/>
                </w:rPr>
                <w:t xml:space="preserve">Monthly, for a period of 12 months before excavations commence; </w:t>
              </w:r>
            </w:ins>
          </w:p>
          <w:p w:rsidR="00EA2C73" w:rsidRPr="00D8633E" w:rsidRDefault="00EA2C73" w:rsidP="00647C38">
            <w:pPr>
              <w:pStyle w:val="ListParagraph"/>
              <w:numPr>
                <w:ilvl w:val="2"/>
                <w:numId w:val="58"/>
              </w:numPr>
              <w:spacing w:after="120"/>
              <w:ind w:left="371"/>
              <w:rPr>
                <w:ins w:id="916" w:author="Greenwood Roche" w:date="2021-05-04T21:27:00Z"/>
                <w:rFonts w:ascii="Arial" w:hAnsi="Arial" w:cs="Arial"/>
                <w:color w:val="000000" w:themeColor="text1"/>
                <w:sz w:val="20"/>
                <w:szCs w:val="20"/>
              </w:rPr>
            </w:pPr>
            <w:ins w:id="917" w:author="Greenwood Roche" w:date="2021-05-04T21:27:00Z">
              <w:r w:rsidRPr="00D8633E">
                <w:rPr>
                  <w:rFonts w:ascii="Arial" w:hAnsi="Arial" w:cs="Arial"/>
                  <w:color w:val="000000" w:themeColor="text1"/>
                  <w:sz w:val="20"/>
                  <w:szCs w:val="20"/>
                </w:rPr>
                <w:t>Once every three months for the period between the commencement of excavations and the completion of rehabilitation activities;</w:t>
              </w:r>
            </w:ins>
          </w:p>
          <w:p w:rsidR="00EA2C73" w:rsidRPr="00110ECB" w:rsidRDefault="00EA2C73" w:rsidP="00C76AA4">
            <w:pPr>
              <w:spacing w:after="120" w:line="259" w:lineRule="auto"/>
              <w:rPr>
                <w:rFonts w:ascii="Arial" w:hAnsi="Arial" w:cs="Arial"/>
                <w:sz w:val="20"/>
                <w:szCs w:val="20"/>
              </w:rPr>
            </w:pPr>
            <w:del w:id="918" w:author="Greenwood Roche" w:date="2021-05-04T21:26:00Z">
              <w:r w:rsidRPr="00110ECB" w:rsidDel="00F41CC8">
                <w:rPr>
                  <w:rFonts w:ascii="Arial" w:hAnsi="Arial" w:cs="Arial"/>
                  <w:sz w:val="20"/>
                  <w:szCs w:val="20"/>
                </w:rPr>
                <w:delText xml:space="preserve">The frequency of sampling shall be every quarter of the following </w:delText>
              </w:r>
            </w:del>
            <w:ins w:id="919" w:author="Greenwood Roche" w:date="2021-05-04T21:26:00Z">
              <w:r>
                <w:rPr>
                  <w:rFonts w:ascii="Arial" w:hAnsi="Arial" w:cs="Arial"/>
                  <w:sz w:val="20"/>
                  <w:szCs w:val="20"/>
                </w:rPr>
                <w:t xml:space="preserve">(c) </w:t>
              </w:r>
            </w:ins>
            <w:del w:id="920" w:author="Greenwood Roche" w:date="2021-05-04T21:26:00Z">
              <w:r w:rsidRPr="00110ECB" w:rsidDel="00F41CC8">
                <w:rPr>
                  <w:rFonts w:ascii="Arial" w:hAnsi="Arial" w:cs="Arial"/>
                  <w:sz w:val="20"/>
                  <w:szCs w:val="20"/>
                </w:rPr>
                <w:delText>p</w:delText>
              </w:r>
            </w:del>
            <w:ins w:id="921" w:author="Greenwood Roche" w:date="2021-05-04T21:26:00Z">
              <w:r>
                <w:rPr>
                  <w:rFonts w:ascii="Arial" w:hAnsi="Arial" w:cs="Arial"/>
                  <w:sz w:val="20"/>
                  <w:szCs w:val="20"/>
                </w:rPr>
                <w:t>P</w:t>
              </w:r>
            </w:ins>
            <w:r w:rsidRPr="00110ECB">
              <w:rPr>
                <w:rFonts w:ascii="Arial" w:hAnsi="Arial" w:cs="Arial"/>
                <w:sz w:val="20"/>
                <w:szCs w:val="20"/>
              </w:rPr>
              <w:t>arameters:</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pH</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TDS</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Magnesium</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Potassium</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Manganese</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Zinc</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E.Coli</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rsidR="00EA2C73" w:rsidRPr="00110ECB" w:rsidRDefault="00EA2C7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rsidR="00EA2C73" w:rsidRDefault="00EA2C73" w:rsidP="00C76AA4">
            <w:pPr>
              <w:rPr>
                <w:ins w:id="922" w:author="Greenwood Roche" w:date="2021-05-04T21:27:00Z"/>
                <w:rFonts w:ascii="Arial" w:hAnsi="Arial" w:cs="Arial"/>
                <w:iCs/>
                <w:color w:val="000000" w:themeColor="text1"/>
                <w:sz w:val="20"/>
                <w:szCs w:val="20"/>
              </w:rPr>
            </w:pPr>
          </w:p>
          <w:p w:rsidR="00EA2C73" w:rsidRPr="00F41CC8" w:rsidRDefault="00EA2C73" w:rsidP="00BB066A">
            <w:pPr>
              <w:rPr>
                <w:rFonts w:ascii="Arial" w:hAnsi="Arial" w:cs="Arial"/>
                <w:b/>
                <w:bCs/>
                <w:sz w:val="20"/>
                <w:szCs w:val="20"/>
              </w:rPr>
            </w:pPr>
          </w:p>
        </w:tc>
        <w:tc>
          <w:tcPr>
            <w:tcW w:w="2239" w:type="dxa"/>
            <w:gridSpan w:val="3"/>
            <w:tcPrChange w:id="923"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924" w:author="Marilyn Davison" w:date="2021-05-21T16:32:00Z">
              <w:tcPr>
                <w:tcW w:w="4252" w:type="dxa"/>
              </w:tcPr>
            </w:tcPrChange>
          </w:tcPr>
          <w:p w:rsidR="00EA2C73" w:rsidRDefault="00EA2C73"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rsidR="00EA2C73" w:rsidRDefault="00EA2C73" w:rsidP="00BB066A">
            <w:pPr>
              <w:rPr>
                <w:rFonts w:ascii="Arial" w:hAnsi="Arial" w:cs="Arial"/>
                <w:i/>
                <w:iCs/>
                <w:color w:val="000000" w:themeColor="text1"/>
                <w:sz w:val="20"/>
                <w:szCs w:val="20"/>
              </w:rPr>
            </w:pPr>
          </w:p>
          <w:p w:rsidR="00EA2C73" w:rsidRDefault="00EA2C73"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rsidR="00EA2C73" w:rsidRDefault="00EA2C73" w:rsidP="00BB066A">
            <w:pPr>
              <w:rPr>
                <w:rFonts w:ascii="Arial" w:hAnsi="Arial" w:cs="Arial"/>
                <w:i/>
                <w:iCs/>
                <w:color w:val="000000" w:themeColor="text1"/>
                <w:sz w:val="20"/>
                <w:szCs w:val="20"/>
              </w:rPr>
            </w:pPr>
          </w:p>
          <w:p w:rsidR="00EA2C73" w:rsidRDefault="00EA2C73" w:rsidP="00BB066A">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additional parameters should be monitored. Suggest the following:</w:t>
            </w:r>
          </w:p>
          <w:p w:rsidR="00EA2C73" w:rsidRDefault="00EA2C73" w:rsidP="00BB066A">
            <w:pPr>
              <w:rPr>
                <w:rFonts w:ascii="Arial" w:hAnsi="Arial" w:cs="Arial"/>
                <w:i/>
                <w:iCs/>
                <w:color w:val="000000" w:themeColor="text1"/>
                <w:sz w:val="20"/>
                <w:szCs w:val="20"/>
              </w:rPr>
            </w:pPr>
          </w:p>
          <w:p w:rsidR="00EA2C73" w:rsidRPr="00D8633E" w:rsidRDefault="00EA2C73"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timetables in parts (a) and (b) of this condition, and for the elements and parameters in part (c) of this condition: </w:t>
            </w:r>
          </w:p>
          <w:p w:rsidR="00EA2C73" w:rsidRPr="00D8633E" w:rsidRDefault="00EA2C73"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Monthly, for a period of 12 months before excavations commence; </w:t>
            </w:r>
          </w:p>
          <w:p w:rsidR="00EA2C73" w:rsidRPr="00D8633E" w:rsidRDefault="00EA2C73"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Once every three months for the period between the commencement of excavations and the completion of rehabilitation activities;</w:t>
            </w:r>
          </w:p>
          <w:p w:rsidR="00EA2C73" w:rsidRPr="00D8633E" w:rsidRDefault="00EA2C73" w:rsidP="00647C38">
            <w:pPr>
              <w:pStyle w:val="ListParagraph"/>
              <w:numPr>
                <w:ilvl w:val="0"/>
                <w:numId w:val="80"/>
              </w:numPr>
              <w:spacing w:after="120"/>
              <w:rPr>
                <w:rFonts w:ascii="Arial" w:hAnsi="Arial" w:cs="Arial"/>
                <w:color w:val="000000" w:themeColor="text1"/>
                <w:sz w:val="20"/>
                <w:szCs w:val="20"/>
              </w:rPr>
            </w:pP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pH</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Calcium</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Hardness</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Nitrate</w:t>
            </w:r>
            <w:r>
              <w:rPr>
                <w:rFonts w:ascii="Arial" w:hAnsi="Arial" w:cs="Arial"/>
                <w:color w:val="000000" w:themeColor="text1"/>
                <w:spacing w:val="0"/>
                <w:sz w:val="20"/>
                <w:szCs w:val="20"/>
                <w:u w:val="single"/>
              </w:rPr>
              <w:t>-nitrogen</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Iron</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Copper</w:t>
            </w:r>
          </w:p>
          <w:p w:rsidR="00EA2C73"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Zinc</w:t>
            </w:r>
          </w:p>
          <w:p w:rsidR="00EA2C73" w:rsidRPr="00854C18"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rPr>
              <w:t>E.Coli</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rsidR="00EA2C73"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rsidR="00EA2C73"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rsidR="00EA2C73"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Ammoniacal Nitrogen</w:t>
            </w:r>
          </w:p>
          <w:p w:rsidR="00EA2C73" w:rsidRPr="00854C18" w:rsidRDefault="00EA2C73"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rsidR="00EA2C73" w:rsidRPr="00854C18" w:rsidRDefault="00EA2C73"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rsidR="00EA2C73" w:rsidRPr="00854C18"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rsidR="00EA2C73" w:rsidRPr="00854C18"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rsidR="00EA2C73" w:rsidRPr="00D8633E" w:rsidRDefault="00EA2C73"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rsidR="00EA2C73" w:rsidRPr="00D8633E" w:rsidRDefault="00EA2C73" w:rsidP="00C76AA4">
            <w:pPr>
              <w:rPr>
                <w:rFonts w:ascii="Arial" w:hAnsi="Arial" w:cs="Arial"/>
                <w:i/>
                <w:iCs/>
                <w:color w:val="000000" w:themeColor="text1"/>
                <w:sz w:val="20"/>
                <w:szCs w:val="20"/>
              </w:rPr>
            </w:pPr>
          </w:p>
        </w:tc>
        <w:tc>
          <w:tcPr>
            <w:tcW w:w="6974" w:type="dxa"/>
            <w:tcPrChange w:id="925" w:author="Marilyn Davison" w:date="2021-05-21T16:32:00Z">
              <w:tcPr>
                <w:tcW w:w="4252" w:type="dxa"/>
              </w:tcPr>
            </w:tcPrChange>
          </w:tcPr>
          <w:p w:rsidR="00EA2C73" w:rsidRDefault="0062308A" w:rsidP="00BB066A">
            <w:pPr>
              <w:rPr>
                <w:ins w:id="926" w:author="Marilyn Davison" w:date="2021-05-21T14:59:00Z"/>
                <w:rFonts w:ascii="Arial" w:hAnsi="Arial" w:cs="Arial"/>
                <w:i/>
                <w:iCs/>
                <w:color w:val="000000" w:themeColor="text1"/>
                <w:sz w:val="20"/>
                <w:szCs w:val="20"/>
              </w:rPr>
            </w:pPr>
            <w:ins w:id="927" w:author="Marilyn Davison" w:date="2021-05-21T16:22:00Z">
              <w:r>
                <w:rPr>
                  <w:rFonts w:ascii="Arial" w:hAnsi="Arial" w:cs="Arial"/>
                  <w:i/>
                  <w:iCs/>
                  <w:color w:val="000000" w:themeColor="text1"/>
                  <w:sz w:val="20"/>
                  <w:szCs w:val="20"/>
                </w:rPr>
                <w:t xml:space="preserve">Water quality analysis of the underground water should continue MONTHLY. </w:t>
              </w:r>
              <w:r w:rsidR="002650ED">
                <w:rPr>
                  <w:rFonts w:ascii="Arial" w:hAnsi="Arial" w:cs="Arial"/>
                  <w:i/>
                  <w:iCs/>
                  <w:color w:val="000000" w:themeColor="text1"/>
                  <w:sz w:val="20"/>
                  <w:szCs w:val="20"/>
                </w:rPr>
                <w:t xml:space="preserve"> After excavation commences and the completion of reh</w:t>
              </w:r>
              <w:r w:rsidR="00254937">
                <w:rPr>
                  <w:rFonts w:ascii="Arial" w:hAnsi="Arial" w:cs="Arial"/>
                  <w:i/>
                  <w:iCs/>
                  <w:color w:val="000000" w:themeColor="text1"/>
                  <w:sz w:val="20"/>
                  <w:szCs w:val="20"/>
                </w:rPr>
                <w:t xml:space="preserve">abilitation activity. </w:t>
              </w:r>
            </w:ins>
          </w:p>
        </w:tc>
      </w:tr>
      <w:tr w:rsidR="00EA2C73" w:rsidRPr="00110ECB" w:rsidTr="0088018C">
        <w:tc>
          <w:tcPr>
            <w:tcW w:w="617" w:type="dxa"/>
            <w:tcPrChange w:id="928" w:author="Marilyn Davison" w:date="2021-05-21T16:32:00Z">
              <w:tcPr>
                <w:tcW w:w="617" w:type="dxa"/>
              </w:tcPr>
            </w:tcPrChange>
          </w:tcPr>
          <w:p w:rsidR="00EA2C73" w:rsidRPr="00BB066A" w:rsidRDefault="00EA2C73" w:rsidP="00C76AA4">
            <w:pPr>
              <w:rPr>
                <w:rFonts w:ascii="Arial" w:hAnsi="Arial" w:cs="Arial"/>
                <w:sz w:val="20"/>
                <w:szCs w:val="20"/>
                <w:u w:val="single"/>
              </w:rPr>
            </w:pPr>
            <w:r w:rsidRPr="00BB066A">
              <w:rPr>
                <w:rFonts w:ascii="Arial" w:hAnsi="Arial" w:cs="Arial"/>
                <w:sz w:val="20"/>
                <w:szCs w:val="20"/>
                <w:u w:val="single"/>
              </w:rPr>
              <w:t>U1</w:t>
            </w:r>
          </w:p>
        </w:tc>
        <w:tc>
          <w:tcPr>
            <w:tcW w:w="8422" w:type="dxa"/>
            <w:gridSpan w:val="2"/>
            <w:shd w:val="clear" w:color="auto" w:fill="auto"/>
            <w:tcPrChange w:id="929" w:author="Marilyn Davison" w:date="2021-05-21T16:32:00Z">
              <w:tcPr>
                <w:tcW w:w="8422" w:type="dxa"/>
                <w:shd w:val="clear" w:color="auto" w:fill="auto"/>
              </w:tcPr>
            </w:tcPrChange>
          </w:tcPr>
          <w:p w:rsidR="00EA2C73" w:rsidRDefault="00EA2C73" w:rsidP="00BB066A">
            <w:pPr>
              <w:rPr>
                <w:ins w:id="930" w:author="Greenwood Roche" w:date="2021-05-04T21:31:00Z"/>
                <w:rFonts w:ascii="Arial" w:hAnsi="Arial" w:cs="Arial"/>
                <w:iCs/>
                <w:color w:val="000000" w:themeColor="text1"/>
                <w:sz w:val="20"/>
                <w:szCs w:val="20"/>
              </w:rPr>
            </w:pPr>
            <w:ins w:id="931" w:author="Greenwood Roche" w:date="2021-05-04T21:27:00Z">
              <w:r w:rsidRPr="00BB066A">
                <w:rPr>
                  <w:rFonts w:ascii="Arial" w:hAnsi="Arial" w:cs="Arial"/>
                  <w:iCs/>
                  <w:color w:val="000000" w:themeColor="text1"/>
                  <w:sz w:val="20"/>
                  <w:szCs w:val="20"/>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ins>
          </w:p>
          <w:p w:rsidR="00EA2C73" w:rsidRPr="00110ECB" w:rsidRDefault="00EA2C73" w:rsidP="00C76AA4">
            <w:pPr>
              <w:spacing w:after="120"/>
              <w:rPr>
                <w:rFonts w:ascii="Arial" w:hAnsi="Arial" w:cs="Arial"/>
                <w:sz w:val="20"/>
                <w:szCs w:val="20"/>
              </w:rPr>
            </w:pPr>
          </w:p>
        </w:tc>
        <w:tc>
          <w:tcPr>
            <w:tcW w:w="2239" w:type="dxa"/>
            <w:gridSpan w:val="3"/>
            <w:tcPrChange w:id="932"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933" w:author="Marilyn Davison" w:date="2021-05-21T16:32:00Z">
              <w:tcPr>
                <w:tcW w:w="4252" w:type="dxa"/>
              </w:tcPr>
            </w:tcPrChange>
          </w:tcPr>
          <w:p w:rsidR="00EA2C73" w:rsidRPr="00BB066A" w:rsidRDefault="00EA2C73"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A separate condition is required to outline how the baseline trigger values are to be obtained. These trigger levels should be included in the QBMP.</w:t>
            </w:r>
          </w:p>
          <w:p w:rsidR="00EA2C73" w:rsidRDefault="00EA2C73" w:rsidP="00BB066A">
            <w:pPr>
              <w:rPr>
                <w:rFonts w:ascii="Arial" w:hAnsi="Arial" w:cs="Arial"/>
                <w:color w:val="000000" w:themeColor="text1"/>
                <w:sz w:val="20"/>
                <w:szCs w:val="20"/>
              </w:rPr>
            </w:pPr>
          </w:p>
          <w:p w:rsidR="00EA2C73" w:rsidRPr="00D465BC" w:rsidRDefault="00EA2C73"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included in the QBMP and approved by CRC before any quarry related activities can commence. If subsequent sampling, during the quarry works, indicates water quality concentrations breach the trigger levels, the management actions in conditions </w:t>
            </w:r>
            <w:commentRangeStart w:id="934"/>
            <w:r w:rsidRPr="00D465BC">
              <w:rPr>
                <w:rFonts w:ascii="Arial" w:hAnsi="Arial" w:cs="Arial"/>
                <w:sz w:val="20"/>
                <w:szCs w:val="20"/>
                <w:u w:val="single"/>
              </w:rPr>
              <w:t>29-32 will apply</w:t>
            </w:r>
            <w:commentRangeEnd w:id="934"/>
            <w:r>
              <w:rPr>
                <w:rStyle w:val="CommentReference"/>
              </w:rPr>
              <w:commentReference w:id="934"/>
            </w:r>
            <w:r w:rsidRPr="00D465BC">
              <w:rPr>
                <w:rFonts w:ascii="Arial" w:hAnsi="Arial" w:cs="Arial"/>
                <w:sz w:val="20"/>
                <w:szCs w:val="20"/>
                <w:u w:val="single"/>
              </w:rPr>
              <w:t>.</w:t>
            </w:r>
          </w:p>
          <w:p w:rsidR="00EA2C73" w:rsidRDefault="00EA2C73" w:rsidP="00BB066A">
            <w:pPr>
              <w:rPr>
                <w:rFonts w:ascii="Arial" w:hAnsi="Arial" w:cs="Arial"/>
                <w:i/>
                <w:iCs/>
                <w:color w:val="000000" w:themeColor="text1"/>
                <w:sz w:val="20"/>
                <w:szCs w:val="20"/>
              </w:rPr>
            </w:pPr>
          </w:p>
        </w:tc>
        <w:tc>
          <w:tcPr>
            <w:tcW w:w="6974" w:type="dxa"/>
            <w:tcPrChange w:id="935" w:author="Marilyn Davison" w:date="2021-05-21T16:32:00Z">
              <w:tcPr>
                <w:tcW w:w="4252" w:type="dxa"/>
              </w:tcPr>
            </w:tcPrChange>
          </w:tcPr>
          <w:p w:rsidR="00EA2C73" w:rsidRPr="00BB066A" w:rsidRDefault="00EA2C73" w:rsidP="00BB066A">
            <w:pPr>
              <w:rPr>
                <w:ins w:id="936" w:author="Marilyn Davison" w:date="2021-05-21T14:59:00Z"/>
                <w:rFonts w:ascii="Arial" w:hAnsi="Arial" w:cs="Arial"/>
                <w:i/>
                <w:iCs/>
                <w:color w:val="000000" w:themeColor="text1"/>
                <w:sz w:val="20"/>
                <w:szCs w:val="20"/>
              </w:rPr>
            </w:pPr>
          </w:p>
        </w:tc>
      </w:tr>
      <w:tr w:rsidR="00EA2C73" w:rsidRPr="00110ECB" w:rsidTr="0088018C">
        <w:trPr>
          <w:ins w:id="937" w:author="Greenwood Roche" w:date="2021-05-04T20:34:00Z"/>
        </w:trPr>
        <w:tc>
          <w:tcPr>
            <w:tcW w:w="617" w:type="dxa"/>
            <w:tcPrChange w:id="938" w:author="Marilyn Davison" w:date="2021-05-21T16:32:00Z">
              <w:tcPr>
                <w:tcW w:w="617" w:type="dxa"/>
              </w:tcPr>
            </w:tcPrChange>
          </w:tcPr>
          <w:p w:rsidR="00EA2C73" w:rsidRPr="00110ECB" w:rsidRDefault="00EA2C73" w:rsidP="00C76AA4">
            <w:pPr>
              <w:rPr>
                <w:ins w:id="939" w:author="Greenwood Roche" w:date="2021-05-04T20:34:00Z"/>
                <w:rFonts w:ascii="Arial" w:hAnsi="Arial" w:cs="Arial"/>
                <w:sz w:val="20"/>
                <w:szCs w:val="20"/>
              </w:rPr>
            </w:pPr>
          </w:p>
        </w:tc>
        <w:tc>
          <w:tcPr>
            <w:tcW w:w="8422" w:type="dxa"/>
            <w:gridSpan w:val="2"/>
            <w:shd w:val="clear" w:color="auto" w:fill="auto"/>
            <w:tcPrChange w:id="940" w:author="Marilyn Davison" w:date="2021-05-21T16:32:00Z">
              <w:tcPr>
                <w:tcW w:w="8422" w:type="dxa"/>
                <w:shd w:val="clear" w:color="auto" w:fill="auto"/>
              </w:tcPr>
            </w:tcPrChange>
          </w:tcPr>
          <w:p w:rsidR="00EA2C73" w:rsidRPr="00BB066A" w:rsidRDefault="00EA2C73" w:rsidP="00C76AA4">
            <w:pPr>
              <w:spacing w:after="120"/>
              <w:rPr>
                <w:ins w:id="941" w:author="Greenwood Roche" w:date="2021-05-04T20:34:00Z"/>
                <w:rFonts w:ascii="Arial" w:hAnsi="Arial" w:cs="Arial"/>
                <w:b/>
                <w:bCs/>
                <w:color w:val="000000" w:themeColor="text1"/>
                <w:sz w:val="20"/>
                <w:szCs w:val="20"/>
              </w:rPr>
            </w:pPr>
            <w:ins w:id="942"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2239" w:type="dxa"/>
            <w:gridSpan w:val="3"/>
            <w:tcPrChange w:id="943" w:author="Marilyn Davison" w:date="2021-05-21T16:32:00Z">
              <w:tcPr>
                <w:tcW w:w="2693" w:type="dxa"/>
              </w:tcPr>
            </w:tcPrChange>
          </w:tcPr>
          <w:p w:rsidR="00EA2C73" w:rsidRPr="00F41CC8" w:rsidRDefault="00EA2C73" w:rsidP="00F41CC8">
            <w:pPr>
              <w:rPr>
                <w:ins w:id="944"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Proposed new condition to cover in words the flow chart process identified in Mr Singson’s evidence and approved by Ms Iles.</w:t>
            </w:r>
          </w:p>
        </w:tc>
        <w:tc>
          <w:tcPr>
            <w:tcW w:w="1984" w:type="dxa"/>
            <w:gridSpan w:val="2"/>
            <w:tcPrChange w:id="945" w:author="Marilyn Davison" w:date="2021-05-21T16:32:00Z">
              <w:tcPr>
                <w:tcW w:w="4252" w:type="dxa"/>
              </w:tcPr>
            </w:tcPrChange>
          </w:tcPr>
          <w:p w:rsidR="00EA2C73" w:rsidRPr="00557599" w:rsidRDefault="00EA2C73" w:rsidP="00F41CC8">
            <w:pPr>
              <w:rPr>
                <w:rFonts w:ascii="Arial" w:hAnsi="Arial" w:cs="Arial"/>
                <w:i/>
                <w:color w:val="000000" w:themeColor="text1"/>
                <w:sz w:val="20"/>
                <w:szCs w:val="20"/>
              </w:rPr>
            </w:pPr>
          </w:p>
        </w:tc>
        <w:tc>
          <w:tcPr>
            <w:tcW w:w="6974" w:type="dxa"/>
            <w:tcPrChange w:id="946" w:author="Marilyn Davison" w:date="2021-05-21T16:32:00Z">
              <w:tcPr>
                <w:tcW w:w="4252" w:type="dxa"/>
              </w:tcPr>
            </w:tcPrChange>
          </w:tcPr>
          <w:p w:rsidR="00EA2C73" w:rsidRPr="00557599" w:rsidRDefault="00254937" w:rsidP="00F41CC8">
            <w:pPr>
              <w:rPr>
                <w:ins w:id="947" w:author="Marilyn Davison" w:date="2021-05-21T14:59:00Z"/>
                <w:rFonts w:ascii="Arial" w:hAnsi="Arial" w:cs="Arial"/>
                <w:i/>
                <w:color w:val="000000" w:themeColor="text1"/>
                <w:sz w:val="20"/>
                <w:szCs w:val="20"/>
              </w:rPr>
            </w:pPr>
            <w:ins w:id="948" w:author="Marilyn Davison" w:date="2021-05-21T16:24:00Z">
              <w:r>
                <w:rPr>
                  <w:rFonts w:ascii="Arial" w:hAnsi="Arial" w:cs="Arial"/>
                  <w:i/>
                  <w:color w:val="000000" w:themeColor="text1"/>
                  <w:sz w:val="20"/>
                  <w:szCs w:val="20"/>
                </w:rPr>
                <w:t>Random audits should take place in addition to individual examinations of backfill every 10 truck and tra</w:t>
              </w:r>
            </w:ins>
            <w:ins w:id="949" w:author="Marilyn Davison" w:date="2021-05-21T16:25:00Z">
              <w:r>
                <w:rPr>
                  <w:rFonts w:ascii="Arial" w:hAnsi="Arial" w:cs="Arial"/>
                  <w:i/>
                  <w:color w:val="000000" w:themeColor="text1"/>
                  <w:sz w:val="20"/>
                  <w:szCs w:val="20"/>
                </w:rPr>
                <w:t>iler loads.  No materials awaiting auditing and verification testing should be separately stock piled on site.</w:t>
              </w:r>
            </w:ins>
          </w:p>
        </w:tc>
      </w:tr>
      <w:tr w:rsidR="00EA2C73" w:rsidRPr="00110ECB" w:rsidTr="0088018C">
        <w:trPr>
          <w:ins w:id="950" w:author="Greenwood Roche" w:date="2021-05-04T20:34:00Z"/>
        </w:trPr>
        <w:tc>
          <w:tcPr>
            <w:tcW w:w="617" w:type="dxa"/>
            <w:tcPrChange w:id="951" w:author="Marilyn Davison" w:date="2021-05-21T16:32:00Z">
              <w:tcPr>
                <w:tcW w:w="617" w:type="dxa"/>
              </w:tcPr>
            </w:tcPrChange>
          </w:tcPr>
          <w:p w:rsidR="00EA2C73" w:rsidRPr="00110ECB" w:rsidRDefault="00EA2C73" w:rsidP="00C76AA4">
            <w:pPr>
              <w:rPr>
                <w:ins w:id="952" w:author="Greenwood Roche" w:date="2021-05-04T20:34:00Z"/>
                <w:rFonts w:ascii="Arial" w:hAnsi="Arial" w:cs="Arial"/>
                <w:sz w:val="20"/>
                <w:szCs w:val="20"/>
              </w:rPr>
            </w:pPr>
          </w:p>
        </w:tc>
        <w:tc>
          <w:tcPr>
            <w:tcW w:w="8422" w:type="dxa"/>
            <w:gridSpan w:val="2"/>
            <w:tcPrChange w:id="953" w:author="Marilyn Davison" w:date="2021-05-21T16:32:00Z">
              <w:tcPr>
                <w:tcW w:w="8422" w:type="dxa"/>
              </w:tcPr>
            </w:tcPrChange>
          </w:tcPr>
          <w:p w:rsidR="00EA2C73" w:rsidRPr="003F2122" w:rsidRDefault="00EA2C73" w:rsidP="00647C38">
            <w:pPr>
              <w:pStyle w:val="ListParagraph"/>
              <w:numPr>
                <w:ilvl w:val="0"/>
                <w:numId w:val="67"/>
              </w:numPr>
              <w:spacing w:after="120"/>
              <w:rPr>
                <w:ins w:id="954" w:author="Greenwood Roche" w:date="2021-05-04T20:34:00Z"/>
                <w:rFonts w:ascii="Arial" w:hAnsi="Arial" w:cs="Arial"/>
                <w:color w:val="000000" w:themeColor="text1"/>
                <w:sz w:val="20"/>
                <w:szCs w:val="20"/>
              </w:rPr>
            </w:pPr>
            <w:ins w:id="955"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rsidR="00EA2C73" w:rsidRPr="003F2122" w:rsidRDefault="00EA2C73" w:rsidP="00647C38">
            <w:pPr>
              <w:pStyle w:val="ListParagraph"/>
              <w:numPr>
                <w:ilvl w:val="1"/>
                <w:numId w:val="67"/>
              </w:numPr>
              <w:spacing w:after="120"/>
              <w:rPr>
                <w:ins w:id="956" w:author="Greenwood Roche" w:date="2021-05-04T20:34:00Z"/>
                <w:rFonts w:ascii="Arial" w:hAnsi="Arial" w:cs="Arial"/>
                <w:color w:val="000000" w:themeColor="text1"/>
                <w:sz w:val="20"/>
                <w:szCs w:val="20"/>
              </w:rPr>
            </w:pPr>
            <w:ins w:id="957"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rsidR="00EA2C73" w:rsidRDefault="00EA2C73" w:rsidP="00647C38">
            <w:pPr>
              <w:pStyle w:val="ListParagraph"/>
              <w:numPr>
                <w:ilvl w:val="1"/>
                <w:numId w:val="67"/>
              </w:numPr>
              <w:spacing w:after="120"/>
              <w:rPr>
                <w:ins w:id="958" w:author="Greenwood Roche" w:date="2021-05-04T20:34:00Z"/>
                <w:rFonts w:ascii="Arial" w:hAnsi="Arial" w:cs="Arial"/>
                <w:color w:val="000000" w:themeColor="text1"/>
                <w:sz w:val="20"/>
                <w:szCs w:val="20"/>
              </w:rPr>
            </w:pPr>
            <w:ins w:id="959" w:author="Greenwood Roche" w:date="2021-05-04T20:34:00Z">
              <w:r w:rsidRPr="003F2122">
                <w:rPr>
                  <w:rFonts w:ascii="Arial" w:hAnsi="Arial" w:cs="Arial"/>
                  <w:color w:val="000000" w:themeColor="text1"/>
                  <w:sz w:val="20"/>
                  <w:szCs w:val="20"/>
                </w:rPr>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rsidR="00EA2C73" w:rsidRPr="003F2122" w:rsidRDefault="00EA2C73" w:rsidP="00647C38">
            <w:pPr>
              <w:pStyle w:val="ListParagraph"/>
              <w:numPr>
                <w:ilvl w:val="1"/>
                <w:numId w:val="67"/>
              </w:numPr>
              <w:spacing w:after="120"/>
              <w:rPr>
                <w:ins w:id="960" w:author="Greenwood Roche" w:date="2021-05-04T20:34:00Z"/>
                <w:rFonts w:ascii="Arial" w:hAnsi="Arial" w:cs="Arial"/>
                <w:color w:val="000000" w:themeColor="text1"/>
                <w:sz w:val="20"/>
                <w:szCs w:val="20"/>
              </w:rPr>
            </w:pPr>
            <w:ins w:id="961" w:author="Greenwood Roche" w:date="2021-05-04T20:35:00Z">
              <w:r>
                <w:rPr>
                  <w:rFonts w:ascii="Arial" w:hAnsi="Arial" w:cs="Arial"/>
                  <w:color w:val="000000" w:themeColor="text1"/>
                  <w:sz w:val="20"/>
                  <w:szCs w:val="20"/>
                </w:rPr>
                <w:t>i</w:t>
              </w:r>
            </w:ins>
            <w:ins w:id="962" w:author="Greenwood Roche" w:date="2021-05-04T20:34:00Z">
              <w:r>
                <w:rPr>
                  <w:rFonts w:ascii="Arial" w:hAnsi="Arial" w:cs="Arial"/>
                  <w:color w:val="000000" w:themeColor="text1"/>
                  <w:sz w:val="20"/>
                  <w:szCs w:val="20"/>
                </w:rPr>
                <w:t>t is discharged in accordance with the Stage 2 conditions</w:t>
              </w:r>
              <w:r w:rsidRPr="003F2122">
                <w:rPr>
                  <w:rFonts w:ascii="Arial" w:hAnsi="Arial" w:cs="Arial"/>
                  <w:color w:val="000000" w:themeColor="text1"/>
                  <w:sz w:val="20"/>
                  <w:szCs w:val="20"/>
                </w:rPr>
                <w:t xml:space="preserve"> </w:t>
              </w:r>
            </w:ins>
            <w:ins w:id="963" w:author="Greenwood Roche" w:date="2021-05-04T20:35:00Z">
              <w:r>
                <w:rPr>
                  <w:rFonts w:ascii="Arial" w:hAnsi="Arial" w:cs="Arial"/>
                  <w:color w:val="000000" w:themeColor="text1"/>
                  <w:sz w:val="20"/>
                  <w:szCs w:val="20"/>
                </w:rPr>
                <w:t>as set out below.</w:t>
              </w:r>
            </w:ins>
          </w:p>
          <w:p w:rsidR="00EA2C73" w:rsidRDefault="00EA2C73" w:rsidP="00647C38">
            <w:pPr>
              <w:pStyle w:val="ListParagraph"/>
              <w:numPr>
                <w:ilvl w:val="0"/>
                <w:numId w:val="67"/>
              </w:numPr>
              <w:spacing w:after="120"/>
              <w:rPr>
                <w:ins w:id="964" w:author="Greenwood Roche" w:date="2021-05-04T20:34:00Z"/>
                <w:rFonts w:ascii="Arial" w:hAnsi="Arial" w:cs="Arial"/>
                <w:color w:val="000000" w:themeColor="text1"/>
                <w:sz w:val="20"/>
                <w:szCs w:val="20"/>
              </w:rPr>
            </w:pPr>
            <w:ins w:id="965" w:author="Greenwood Roche" w:date="2021-05-04T20:34:00Z">
              <w:r>
                <w:rPr>
                  <w:rFonts w:ascii="Arial" w:hAnsi="Arial" w:cs="Arial"/>
                  <w:color w:val="000000" w:themeColor="text1"/>
                  <w:sz w:val="20"/>
                  <w:szCs w:val="20"/>
                </w:rPr>
                <w:t xml:space="preserve">Material used for backfill shall be subject to verification and sampling for the purpose of auditing in accordance with Condition 13. </w:t>
              </w:r>
            </w:ins>
          </w:p>
          <w:p w:rsidR="00EA2C73" w:rsidRDefault="00EA2C73" w:rsidP="00BD32B1">
            <w:pPr>
              <w:spacing w:after="120"/>
              <w:rPr>
                <w:ins w:id="966" w:author="Greenwood Roche" w:date="2021-05-04T20:34:00Z"/>
                <w:rFonts w:ascii="Arial" w:hAnsi="Arial" w:cs="Arial"/>
                <w:color w:val="000000" w:themeColor="text1"/>
                <w:sz w:val="20"/>
                <w:szCs w:val="20"/>
              </w:rPr>
            </w:pPr>
          </w:p>
          <w:p w:rsidR="00EA2C73" w:rsidRPr="00184748" w:rsidRDefault="00EA2C73" w:rsidP="00BD32B1">
            <w:pPr>
              <w:spacing w:after="120"/>
              <w:rPr>
                <w:ins w:id="967" w:author="Greenwood Roche" w:date="2021-05-04T20:34:00Z"/>
                <w:rFonts w:ascii="Arial" w:hAnsi="Arial" w:cs="Arial"/>
                <w:color w:val="000000" w:themeColor="text1"/>
                <w:sz w:val="20"/>
                <w:szCs w:val="20"/>
                <w:u w:val="single"/>
              </w:rPr>
            </w:pPr>
            <w:ins w:id="968" w:author="Greenwood Roche" w:date="2021-05-04T20:34:00Z">
              <w:r w:rsidRPr="00184748">
                <w:rPr>
                  <w:rFonts w:ascii="Arial" w:hAnsi="Arial" w:cs="Arial"/>
                  <w:color w:val="000000" w:themeColor="text1"/>
                  <w:sz w:val="20"/>
                  <w:szCs w:val="20"/>
                  <w:u w:val="single"/>
                </w:rPr>
                <w:t>Stage 1 conditions:</w:t>
              </w:r>
            </w:ins>
          </w:p>
          <w:p w:rsidR="00EA2C73" w:rsidRDefault="00EA2C73" w:rsidP="00647C38">
            <w:pPr>
              <w:pStyle w:val="ListParagraph"/>
              <w:numPr>
                <w:ilvl w:val="0"/>
                <w:numId w:val="67"/>
              </w:numPr>
              <w:spacing w:after="120"/>
              <w:rPr>
                <w:ins w:id="969" w:author="Greenwood Roche" w:date="2021-05-04T20:34:00Z"/>
                <w:rFonts w:ascii="Arial" w:hAnsi="Arial" w:cs="Arial"/>
                <w:color w:val="000000" w:themeColor="text1"/>
                <w:sz w:val="20"/>
                <w:szCs w:val="20"/>
              </w:rPr>
            </w:pPr>
            <w:ins w:id="970"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rsidR="00EA2C73" w:rsidRPr="005F10EC" w:rsidRDefault="00EA2C73" w:rsidP="00647C38">
            <w:pPr>
              <w:pStyle w:val="ListParagraph"/>
              <w:numPr>
                <w:ilvl w:val="0"/>
                <w:numId w:val="67"/>
              </w:numPr>
              <w:spacing w:after="120"/>
              <w:rPr>
                <w:ins w:id="971" w:author="Greenwood Roche" w:date="2021-05-04T20:34:00Z"/>
                <w:rFonts w:ascii="Arial" w:hAnsi="Arial" w:cs="Arial"/>
                <w:color w:val="000000" w:themeColor="text1"/>
                <w:sz w:val="20"/>
                <w:szCs w:val="20"/>
              </w:rPr>
            </w:pPr>
            <w:ins w:id="972"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 xml:space="preserve">’s </w:t>
              </w:r>
              <w:r w:rsidRPr="005F10EC">
                <w:rPr>
                  <w:rFonts w:ascii="Arial" w:hAnsi="Arial" w:cs="Arial"/>
                  <w:color w:val="000000" w:themeColor="text1"/>
                  <w:sz w:val="20"/>
                  <w:szCs w:val="20"/>
                </w:rPr>
                <w:t xml:space="preserve">source site </w:t>
              </w:r>
              <w:r>
                <w:rPr>
                  <w:rFonts w:ascii="Arial" w:hAnsi="Arial" w:cs="Arial"/>
                  <w:color w:val="000000" w:themeColor="text1"/>
                  <w:sz w:val="20"/>
                  <w:szCs w:val="20"/>
                </w:rPr>
                <w:t xml:space="preserve">is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r w:rsidRPr="005F10EC">
                <w:rPr>
                  <w:rFonts w:ascii="Arial" w:hAnsi="Arial" w:cs="Arial"/>
                  <w:color w:val="000000" w:themeColor="text1"/>
                  <w:sz w:val="20"/>
                  <w:szCs w:val="20"/>
                </w:rPr>
                <w:t>:</w:t>
              </w:r>
            </w:ins>
          </w:p>
          <w:p w:rsidR="00EA2C73" w:rsidRPr="005F10EC" w:rsidRDefault="00EA2C73" w:rsidP="00647C38">
            <w:pPr>
              <w:pStyle w:val="ListParagraph"/>
              <w:numPr>
                <w:ilvl w:val="1"/>
                <w:numId w:val="66"/>
              </w:numPr>
              <w:spacing w:after="120"/>
              <w:rPr>
                <w:ins w:id="973" w:author="Greenwood Roche" w:date="2021-05-04T20:34:00Z"/>
                <w:rFonts w:ascii="Arial" w:hAnsi="Arial" w:cs="Arial"/>
                <w:color w:val="000000" w:themeColor="text1"/>
                <w:sz w:val="20"/>
                <w:szCs w:val="20"/>
              </w:rPr>
            </w:pPr>
            <w:ins w:id="974" w:author="Greenwood Roche" w:date="2021-05-04T20:34:00Z">
              <w:r w:rsidRPr="005F10EC">
                <w:rPr>
                  <w:rFonts w:ascii="Arial" w:hAnsi="Arial" w:cs="Arial"/>
                  <w:color w:val="000000" w:themeColor="text1"/>
                  <w:sz w:val="20"/>
                  <w:szCs w:val="20"/>
                </w:rPr>
                <w:t>A certified soil test of the material has been provided by a SQEP; and</w:t>
              </w:r>
            </w:ins>
          </w:p>
          <w:p w:rsidR="00EA2C73" w:rsidRPr="005F10EC" w:rsidRDefault="00EA2C73" w:rsidP="00647C38">
            <w:pPr>
              <w:pStyle w:val="ListParagraph"/>
              <w:numPr>
                <w:ilvl w:val="1"/>
                <w:numId w:val="66"/>
              </w:numPr>
              <w:spacing w:after="120"/>
              <w:rPr>
                <w:ins w:id="975" w:author="Greenwood Roche" w:date="2021-05-04T20:34:00Z"/>
                <w:rFonts w:ascii="Arial" w:hAnsi="Arial" w:cs="Arial"/>
                <w:color w:val="000000" w:themeColor="text1"/>
                <w:sz w:val="20"/>
                <w:szCs w:val="20"/>
              </w:rPr>
            </w:pPr>
            <w:ins w:id="976" w:author="Greenwood Roche" w:date="2021-05-04T20:34:00Z">
              <w:r w:rsidRPr="005F10EC">
                <w:rPr>
                  <w:rFonts w:ascii="Arial" w:hAnsi="Arial" w:cs="Arial"/>
                  <w:color w:val="000000" w:themeColor="text1"/>
                  <w:sz w:val="20"/>
                  <w:szCs w:val="20"/>
                </w:rPr>
                <w:t>The results of the certified soil test show the material meets the WAC</w:t>
              </w:r>
            </w:ins>
          </w:p>
          <w:p w:rsidR="00EA2C73" w:rsidRDefault="00EA2C73" w:rsidP="00647C38">
            <w:pPr>
              <w:pStyle w:val="ListParagraph"/>
              <w:numPr>
                <w:ilvl w:val="0"/>
                <w:numId w:val="67"/>
              </w:numPr>
              <w:spacing w:after="120"/>
              <w:rPr>
                <w:ins w:id="977" w:author="Greenwood Roche" w:date="2021-05-04T20:34:00Z"/>
                <w:rFonts w:ascii="Arial" w:hAnsi="Arial" w:cs="Arial"/>
                <w:color w:val="000000" w:themeColor="text1"/>
                <w:sz w:val="20"/>
                <w:szCs w:val="20"/>
              </w:rPr>
            </w:pPr>
            <w:ins w:id="978"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rsidR="00EA2C73" w:rsidRDefault="00EA2C73" w:rsidP="00647C38">
            <w:pPr>
              <w:pStyle w:val="ListParagraph"/>
              <w:numPr>
                <w:ilvl w:val="0"/>
                <w:numId w:val="68"/>
              </w:numPr>
              <w:spacing w:after="120"/>
              <w:rPr>
                <w:ins w:id="979" w:author="Greenwood Roche" w:date="2021-05-04T20:34:00Z"/>
                <w:rFonts w:ascii="Arial" w:hAnsi="Arial" w:cs="Arial"/>
                <w:color w:val="000000" w:themeColor="text1"/>
                <w:sz w:val="20"/>
                <w:szCs w:val="20"/>
              </w:rPr>
            </w:pPr>
            <w:ins w:id="980" w:author="Greenwood Roche" w:date="2021-05-04T20:34:00Z">
              <w:r>
                <w:rPr>
                  <w:rFonts w:ascii="Arial" w:hAnsi="Arial" w:cs="Arial"/>
                  <w:color w:val="000000" w:themeColor="text1"/>
                  <w:sz w:val="20"/>
                  <w:szCs w:val="20"/>
                </w:rPr>
                <w:t>The material’s source site is a greenfield or undeveloped site; and</w:t>
              </w:r>
            </w:ins>
          </w:p>
          <w:p w:rsidR="00EA2C73" w:rsidRPr="005F10EC" w:rsidRDefault="00EA2C73" w:rsidP="00647C38">
            <w:pPr>
              <w:pStyle w:val="ListParagraph"/>
              <w:numPr>
                <w:ilvl w:val="0"/>
                <w:numId w:val="68"/>
              </w:numPr>
              <w:spacing w:after="120"/>
              <w:rPr>
                <w:ins w:id="981" w:author="Greenwood Roche" w:date="2021-05-04T20:34:00Z"/>
                <w:rFonts w:ascii="Arial" w:hAnsi="Arial" w:cs="Arial"/>
                <w:color w:val="000000" w:themeColor="text1"/>
                <w:sz w:val="20"/>
                <w:szCs w:val="20"/>
              </w:rPr>
            </w:pPr>
            <w:ins w:id="982" w:author="Greenwood Roche" w:date="2021-05-04T20:34:00Z">
              <w:r>
                <w:rPr>
                  <w:rFonts w:ascii="Arial" w:hAnsi="Arial" w:cs="Arial"/>
                  <w:color w:val="000000" w:themeColor="text1"/>
                  <w:sz w:val="20"/>
                  <w:szCs w:val="20"/>
                </w:rPr>
                <w:t>A SQEP determines that it is less likely than not that the material has potentially been subject to contamination or subject to potentially contaminating activities</w:t>
              </w:r>
            </w:ins>
          </w:p>
          <w:p w:rsidR="00EA2C73" w:rsidRDefault="00EA2C73" w:rsidP="00647C38">
            <w:pPr>
              <w:pStyle w:val="ListParagraph"/>
              <w:numPr>
                <w:ilvl w:val="0"/>
                <w:numId w:val="67"/>
              </w:numPr>
              <w:spacing w:after="120"/>
              <w:rPr>
                <w:ins w:id="983" w:author="Greenwood Roche" w:date="2021-05-04T20:34:00Z"/>
                <w:rFonts w:ascii="Arial" w:hAnsi="Arial" w:cs="Arial"/>
                <w:color w:val="000000" w:themeColor="text1"/>
                <w:sz w:val="20"/>
                <w:szCs w:val="20"/>
              </w:rPr>
            </w:pPr>
            <w:ins w:id="984"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rsidR="00EA2C73" w:rsidRDefault="00EA2C73" w:rsidP="00647C38">
            <w:pPr>
              <w:pStyle w:val="ListParagraph"/>
              <w:numPr>
                <w:ilvl w:val="0"/>
                <w:numId w:val="69"/>
              </w:numPr>
              <w:spacing w:after="120"/>
              <w:rPr>
                <w:ins w:id="985" w:author="Greenwood Roche" w:date="2021-05-04T20:34:00Z"/>
                <w:rFonts w:ascii="Arial" w:hAnsi="Arial" w:cs="Arial"/>
                <w:color w:val="000000" w:themeColor="text1"/>
                <w:sz w:val="20"/>
                <w:szCs w:val="20"/>
              </w:rPr>
            </w:pPr>
            <w:ins w:id="986" w:author="Greenwood Roche" w:date="2021-05-04T20:34:00Z">
              <w:r>
                <w:rPr>
                  <w:rFonts w:ascii="Arial" w:hAnsi="Arial" w:cs="Arial"/>
                  <w:color w:val="000000" w:themeColor="text1"/>
                  <w:sz w:val="20"/>
                  <w:szCs w:val="20"/>
                </w:rPr>
                <w:t>The material’s source site is a not greenfield or undeveloped site; and</w:t>
              </w:r>
            </w:ins>
          </w:p>
          <w:p w:rsidR="00EA2C73" w:rsidRPr="005F10EC" w:rsidRDefault="00EA2C73" w:rsidP="00647C38">
            <w:pPr>
              <w:pStyle w:val="ListParagraph"/>
              <w:numPr>
                <w:ilvl w:val="0"/>
                <w:numId w:val="69"/>
              </w:numPr>
              <w:spacing w:after="120"/>
              <w:rPr>
                <w:ins w:id="987" w:author="Greenwood Roche" w:date="2021-05-04T20:34:00Z"/>
                <w:rFonts w:ascii="Arial" w:hAnsi="Arial" w:cs="Arial"/>
                <w:color w:val="000000" w:themeColor="text1"/>
                <w:sz w:val="20"/>
                <w:szCs w:val="20"/>
              </w:rPr>
            </w:pPr>
            <w:ins w:id="988" w:author="Greenwood Roche" w:date="2021-05-04T20:34:00Z">
              <w:r w:rsidRPr="005F10EC">
                <w:rPr>
                  <w:rFonts w:ascii="Arial" w:hAnsi="Arial" w:cs="Arial"/>
                  <w:color w:val="000000" w:themeColor="text1"/>
                  <w:sz w:val="20"/>
                  <w:szCs w:val="20"/>
                </w:rPr>
                <w:t>A certified soil test of the material has been provided by a SQEP; and</w:t>
              </w:r>
            </w:ins>
          </w:p>
          <w:p w:rsidR="00EA2C73" w:rsidRPr="005F10EC" w:rsidRDefault="00EA2C73" w:rsidP="00647C38">
            <w:pPr>
              <w:pStyle w:val="ListParagraph"/>
              <w:numPr>
                <w:ilvl w:val="0"/>
                <w:numId w:val="69"/>
              </w:numPr>
              <w:spacing w:after="120"/>
              <w:rPr>
                <w:ins w:id="989" w:author="Greenwood Roche" w:date="2021-05-04T20:34:00Z"/>
                <w:rFonts w:ascii="Arial" w:hAnsi="Arial" w:cs="Arial"/>
                <w:color w:val="000000" w:themeColor="text1"/>
                <w:sz w:val="20"/>
                <w:szCs w:val="20"/>
              </w:rPr>
            </w:pPr>
            <w:ins w:id="990"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rsidR="00EA2C73" w:rsidRDefault="00EA2C73" w:rsidP="00647C38">
            <w:pPr>
              <w:pStyle w:val="ListParagraph"/>
              <w:numPr>
                <w:ilvl w:val="0"/>
                <w:numId w:val="67"/>
              </w:numPr>
              <w:spacing w:after="120"/>
              <w:rPr>
                <w:ins w:id="991" w:author="Greenwood Roche" w:date="2021-05-04T20:34:00Z"/>
                <w:rFonts w:ascii="Arial" w:hAnsi="Arial" w:cs="Arial"/>
                <w:color w:val="000000" w:themeColor="text1"/>
                <w:sz w:val="20"/>
                <w:szCs w:val="20"/>
              </w:rPr>
            </w:pPr>
            <w:ins w:id="992" w:author="Greenwood Roche" w:date="2021-05-04T20:34:00Z">
              <w:r>
                <w:rPr>
                  <w:rFonts w:ascii="Arial" w:hAnsi="Arial" w:cs="Arial"/>
                  <w:color w:val="000000" w:themeColor="text1"/>
                  <w:sz w:val="20"/>
                  <w:szCs w:val="20"/>
                </w:rPr>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rsidR="00EA2C73" w:rsidRDefault="00EA2C73" w:rsidP="00647C38">
            <w:pPr>
              <w:pStyle w:val="ListParagraph"/>
              <w:numPr>
                <w:ilvl w:val="0"/>
                <w:numId w:val="70"/>
              </w:numPr>
              <w:spacing w:after="120"/>
              <w:rPr>
                <w:ins w:id="993" w:author="Greenwood Roche" w:date="2021-05-04T20:34:00Z"/>
                <w:rFonts w:ascii="Arial" w:hAnsi="Arial" w:cs="Arial"/>
                <w:color w:val="000000" w:themeColor="text1"/>
                <w:sz w:val="20"/>
                <w:szCs w:val="20"/>
              </w:rPr>
            </w:pPr>
            <w:ins w:id="994" w:author="Greenwood Roche" w:date="2021-05-04T20:34:00Z">
              <w:r>
                <w:rPr>
                  <w:rFonts w:ascii="Arial" w:hAnsi="Arial" w:cs="Arial"/>
                  <w:color w:val="000000" w:themeColor="text1"/>
                  <w:sz w:val="20"/>
                  <w:szCs w:val="20"/>
                </w:rPr>
                <w:t>The material’s source site is a greenfield or undeveloped site; and</w:t>
              </w:r>
            </w:ins>
          </w:p>
          <w:p w:rsidR="00EA2C73" w:rsidRDefault="00EA2C73" w:rsidP="00647C38">
            <w:pPr>
              <w:pStyle w:val="ListParagraph"/>
              <w:numPr>
                <w:ilvl w:val="0"/>
                <w:numId w:val="70"/>
              </w:numPr>
              <w:spacing w:after="120"/>
              <w:rPr>
                <w:ins w:id="995" w:author="Greenwood Roche" w:date="2021-05-04T20:34:00Z"/>
                <w:rFonts w:ascii="Arial" w:hAnsi="Arial" w:cs="Arial"/>
                <w:color w:val="000000" w:themeColor="text1"/>
                <w:sz w:val="20"/>
                <w:szCs w:val="20"/>
              </w:rPr>
            </w:pPr>
            <w:ins w:id="996"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rsidR="00EA2C73" w:rsidRDefault="00EA2C73" w:rsidP="00647C38">
            <w:pPr>
              <w:pStyle w:val="ListParagraph"/>
              <w:numPr>
                <w:ilvl w:val="0"/>
                <w:numId w:val="70"/>
              </w:numPr>
              <w:spacing w:after="120"/>
              <w:rPr>
                <w:ins w:id="997" w:author="Greenwood Roche" w:date="2021-05-04T20:34:00Z"/>
                <w:rFonts w:ascii="Arial" w:hAnsi="Arial" w:cs="Arial"/>
                <w:color w:val="000000" w:themeColor="text1"/>
                <w:sz w:val="20"/>
                <w:szCs w:val="20"/>
              </w:rPr>
            </w:pPr>
            <w:ins w:id="998" w:author="Greenwood Roche" w:date="2021-05-04T20:34:00Z">
              <w:r w:rsidRPr="005F10EC">
                <w:rPr>
                  <w:rFonts w:ascii="Arial" w:hAnsi="Arial" w:cs="Arial"/>
                  <w:color w:val="000000" w:themeColor="text1"/>
                  <w:sz w:val="20"/>
                  <w:szCs w:val="20"/>
                </w:rPr>
                <w:t>A certified soil test of the material has been provided by a SQEP; and</w:t>
              </w:r>
            </w:ins>
          </w:p>
          <w:p w:rsidR="00EA2C73" w:rsidRPr="005F10EC" w:rsidRDefault="00EA2C73" w:rsidP="00647C38">
            <w:pPr>
              <w:pStyle w:val="ListParagraph"/>
              <w:numPr>
                <w:ilvl w:val="0"/>
                <w:numId w:val="70"/>
              </w:numPr>
              <w:spacing w:after="120"/>
              <w:rPr>
                <w:ins w:id="999" w:author="Greenwood Roche" w:date="2021-05-04T20:34:00Z"/>
                <w:rFonts w:ascii="Arial" w:hAnsi="Arial" w:cs="Arial"/>
                <w:color w:val="000000" w:themeColor="text1"/>
                <w:sz w:val="20"/>
                <w:szCs w:val="20"/>
              </w:rPr>
            </w:pPr>
            <w:ins w:id="1000" w:author="Greenwood Roche" w:date="2021-05-04T20:34:00Z">
              <w:r w:rsidRPr="005F10EC">
                <w:rPr>
                  <w:rFonts w:ascii="Arial" w:hAnsi="Arial" w:cs="Arial"/>
                  <w:color w:val="000000" w:themeColor="text1"/>
                  <w:sz w:val="20"/>
                  <w:szCs w:val="20"/>
                </w:rPr>
                <w:t>The results of the certified soil test show the material meets the WAC</w:t>
              </w:r>
            </w:ins>
          </w:p>
          <w:p w:rsidR="00EA2C73" w:rsidRPr="005F10EC" w:rsidRDefault="00EA2C73" w:rsidP="00647C38">
            <w:pPr>
              <w:pStyle w:val="ListParagraph"/>
              <w:numPr>
                <w:ilvl w:val="0"/>
                <w:numId w:val="67"/>
              </w:numPr>
              <w:spacing w:after="120"/>
              <w:rPr>
                <w:ins w:id="1001" w:author="Greenwood Roche" w:date="2021-05-04T20:34:00Z"/>
                <w:rFonts w:ascii="Arial" w:hAnsi="Arial" w:cs="Arial"/>
                <w:color w:val="000000" w:themeColor="text1"/>
                <w:sz w:val="20"/>
                <w:szCs w:val="20"/>
              </w:rPr>
            </w:pPr>
            <w:ins w:id="1002"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rsidR="00EA2C73" w:rsidRDefault="00EA2C73" w:rsidP="00BD32B1">
            <w:pPr>
              <w:spacing w:after="120"/>
              <w:rPr>
                <w:ins w:id="1003" w:author="Greenwood Roche" w:date="2021-05-04T20:34:00Z"/>
                <w:rFonts w:ascii="Arial" w:hAnsi="Arial" w:cs="Arial"/>
                <w:color w:val="000000" w:themeColor="text1"/>
                <w:sz w:val="20"/>
                <w:szCs w:val="20"/>
              </w:rPr>
            </w:pPr>
          </w:p>
          <w:p w:rsidR="00EA2C73" w:rsidRPr="004475A3" w:rsidRDefault="00EA2C73" w:rsidP="00BD32B1">
            <w:pPr>
              <w:spacing w:after="120"/>
              <w:rPr>
                <w:ins w:id="1004" w:author="Greenwood Roche" w:date="2021-05-04T20:34:00Z"/>
                <w:rFonts w:ascii="Arial" w:hAnsi="Arial" w:cs="Arial"/>
                <w:b/>
                <w:bCs/>
                <w:color w:val="000000" w:themeColor="text1"/>
                <w:sz w:val="20"/>
                <w:szCs w:val="20"/>
              </w:rPr>
            </w:pPr>
            <w:ins w:id="1005" w:author="Greenwood Roche" w:date="2021-05-04T20:34:00Z">
              <w:r w:rsidRPr="004475A3">
                <w:rPr>
                  <w:rFonts w:ascii="Arial" w:hAnsi="Arial" w:cs="Arial"/>
                  <w:b/>
                  <w:bCs/>
                  <w:color w:val="000000" w:themeColor="text1"/>
                  <w:sz w:val="20"/>
                  <w:szCs w:val="20"/>
                </w:rPr>
                <w:t xml:space="preserve">Stage 2 conditions </w:t>
              </w:r>
            </w:ins>
          </w:p>
          <w:p w:rsidR="00EA2C73" w:rsidRDefault="00EA2C73" w:rsidP="00647C38">
            <w:pPr>
              <w:pStyle w:val="ListParagraph"/>
              <w:numPr>
                <w:ilvl w:val="0"/>
                <w:numId w:val="67"/>
              </w:numPr>
              <w:spacing w:after="120"/>
              <w:rPr>
                <w:ins w:id="1006" w:author="Greenwood Roche" w:date="2021-05-04T20:34:00Z"/>
                <w:rFonts w:ascii="Arial" w:hAnsi="Arial" w:cs="Arial"/>
                <w:color w:val="000000" w:themeColor="text1"/>
                <w:sz w:val="20"/>
                <w:szCs w:val="20"/>
              </w:rPr>
            </w:pPr>
            <w:ins w:id="1007" w:author="Greenwood Roche" w:date="2021-05-04T20:34:00Z">
              <w:r>
                <w:rPr>
                  <w:rFonts w:ascii="Arial" w:hAnsi="Arial" w:cs="Arial"/>
                  <w:color w:val="000000" w:themeColor="text1"/>
                  <w:sz w:val="20"/>
                  <w:szCs w:val="20"/>
                </w:rPr>
                <w:t>Backfill material may only be discharged if the terms of the Declaration Form are met in accordance with the QBMP.</w:t>
              </w:r>
            </w:ins>
          </w:p>
          <w:p w:rsidR="00EA2C73" w:rsidRDefault="00EA2C73" w:rsidP="00647C38">
            <w:pPr>
              <w:pStyle w:val="ListParagraph"/>
              <w:numPr>
                <w:ilvl w:val="0"/>
                <w:numId w:val="67"/>
              </w:numPr>
              <w:spacing w:after="120"/>
              <w:rPr>
                <w:ins w:id="1008" w:author="Greenwood Roche" w:date="2021-05-04T20:34:00Z"/>
                <w:rFonts w:ascii="Arial" w:hAnsi="Arial" w:cs="Arial"/>
                <w:color w:val="000000" w:themeColor="text1"/>
                <w:sz w:val="20"/>
                <w:szCs w:val="20"/>
              </w:rPr>
            </w:pPr>
            <w:ins w:id="1009"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rsidR="00EA2C73" w:rsidRDefault="00EA2C73" w:rsidP="00647C38">
            <w:pPr>
              <w:pStyle w:val="ListParagraph"/>
              <w:numPr>
                <w:ilvl w:val="0"/>
                <w:numId w:val="67"/>
              </w:numPr>
              <w:spacing w:after="120"/>
              <w:rPr>
                <w:ins w:id="1010" w:author="Greenwood Roche" w:date="2021-05-04T20:34:00Z"/>
                <w:rFonts w:ascii="Arial" w:hAnsi="Arial" w:cs="Arial"/>
                <w:color w:val="000000" w:themeColor="text1"/>
                <w:sz w:val="20"/>
                <w:szCs w:val="20"/>
              </w:rPr>
            </w:pPr>
            <w:ins w:id="1011" w:author="Greenwood Roche" w:date="2021-05-04T20:34:00Z">
              <w:r>
                <w:rPr>
                  <w:rFonts w:ascii="Arial" w:hAnsi="Arial" w:cs="Arial"/>
                  <w:color w:val="000000" w:themeColor="text1"/>
                  <w:sz w:val="20"/>
                  <w:szCs w:val="20"/>
                </w:rPr>
                <w:t xml:space="preserve">Condition referring to Photographic evidence. </w:t>
              </w:r>
            </w:ins>
          </w:p>
          <w:p w:rsidR="00EA2C73" w:rsidRDefault="00EA2C73" w:rsidP="00647C38">
            <w:pPr>
              <w:pStyle w:val="ListParagraph"/>
              <w:numPr>
                <w:ilvl w:val="0"/>
                <w:numId w:val="67"/>
              </w:numPr>
              <w:spacing w:after="120"/>
              <w:rPr>
                <w:ins w:id="1012" w:author="Greenwood Roche" w:date="2021-05-04T20:34:00Z"/>
                <w:rFonts w:ascii="Arial" w:hAnsi="Arial" w:cs="Arial"/>
                <w:color w:val="000000" w:themeColor="text1"/>
                <w:sz w:val="20"/>
                <w:szCs w:val="20"/>
              </w:rPr>
            </w:pPr>
            <w:ins w:id="1013" w:author="Greenwood Roche" w:date="2021-05-04T20:34:00Z">
              <w:r>
                <w:rPr>
                  <w:rFonts w:ascii="Arial" w:hAnsi="Arial" w:cs="Arial"/>
                  <w:color w:val="000000" w:themeColor="text1"/>
                  <w:sz w:val="20"/>
                  <w:szCs w:val="20"/>
                </w:rPr>
                <w:t>Condition referring to Video recording / surveillance.</w:t>
              </w:r>
            </w:ins>
          </w:p>
          <w:p w:rsidR="00EA2C73" w:rsidRDefault="00EA2C73" w:rsidP="00BD32B1">
            <w:pPr>
              <w:rPr>
                <w:ins w:id="1014" w:author="Greenwood Roche" w:date="2021-05-04T20:34:00Z"/>
                <w:rFonts w:ascii="Arial" w:hAnsi="Arial" w:cs="Arial"/>
                <w:color w:val="000000" w:themeColor="text1"/>
                <w:sz w:val="20"/>
                <w:szCs w:val="20"/>
              </w:rPr>
            </w:pPr>
          </w:p>
          <w:p w:rsidR="00EA2C73" w:rsidRPr="004475A3" w:rsidRDefault="00EA2C73" w:rsidP="00BD32B1">
            <w:pPr>
              <w:rPr>
                <w:ins w:id="1015" w:author="Greenwood Roche" w:date="2021-05-04T20:34:00Z"/>
                <w:rFonts w:ascii="Arial" w:hAnsi="Arial" w:cs="Arial"/>
                <w:b/>
                <w:bCs/>
                <w:color w:val="000000" w:themeColor="text1"/>
                <w:sz w:val="20"/>
                <w:szCs w:val="20"/>
              </w:rPr>
            </w:pPr>
            <w:ins w:id="1016" w:author="Greenwood Roche" w:date="2021-05-04T20:34:00Z">
              <w:r w:rsidRPr="004475A3">
                <w:rPr>
                  <w:rFonts w:ascii="Arial" w:hAnsi="Arial" w:cs="Arial"/>
                  <w:b/>
                  <w:bCs/>
                  <w:color w:val="000000" w:themeColor="text1"/>
                  <w:sz w:val="20"/>
                  <w:szCs w:val="20"/>
                </w:rPr>
                <w:t>Stage 3 conditions</w:t>
              </w:r>
            </w:ins>
          </w:p>
          <w:p w:rsidR="00EA2C73" w:rsidRDefault="00EA2C73" w:rsidP="00647C38">
            <w:pPr>
              <w:pStyle w:val="ListParagraph"/>
              <w:numPr>
                <w:ilvl w:val="0"/>
                <w:numId w:val="67"/>
              </w:numPr>
              <w:spacing w:after="120"/>
              <w:rPr>
                <w:ins w:id="1017" w:author="Greenwood Roche" w:date="2021-05-04T20:34:00Z"/>
                <w:rFonts w:ascii="Arial" w:hAnsi="Arial" w:cs="Arial"/>
                <w:color w:val="000000" w:themeColor="text1"/>
                <w:sz w:val="20"/>
                <w:szCs w:val="20"/>
              </w:rPr>
            </w:pPr>
            <w:ins w:id="1018" w:author="Greenwood Roche" w:date="2021-05-04T20:34:00Z">
              <w:r>
                <w:rPr>
                  <w:rFonts w:ascii="Arial" w:hAnsi="Arial" w:cs="Arial"/>
                  <w:color w:val="000000" w:themeColor="text1"/>
                  <w:sz w:val="20"/>
                  <w:szCs w:val="20"/>
                </w:rPr>
                <w:t>Condition referring to random audit – 1 load in every 50</w:t>
              </w:r>
            </w:ins>
            <w:ins w:id="1019" w:author="Greenwood Roche" w:date="2021-05-04T20:36:00Z">
              <w:r>
                <w:rPr>
                  <w:rFonts w:ascii="Arial" w:hAnsi="Arial" w:cs="Arial"/>
                  <w:color w:val="000000" w:themeColor="text1"/>
                  <w:sz w:val="20"/>
                  <w:szCs w:val="20"/>
                </w:rPr>
                <w:t>.</w:t>
              </w:r>
            </w:ins>
          </w:p>
          <w:p w:rsidR="00EA2C73" w:rsidRDefault="00EA2C73" w:rsidP="00BD32B1">
            <w:pPr>
              <w:rPr>
                <w:ins w:id="1020" w:author="Greenwood Roche" w:date="2021-05-04T20:34:00Z"/>
                <w:rFonts w:ascii="Arial" w:hAnsi="Arial" w:cs="Arial"/>
                <w:b/>
                <w:bCs/>
                <w:color w:val="000000" w:themeColor="text1"/>
                <w:sz w:val="20"/>
                <w:szCs w:val="20"/>
              </w:rPr>
            </w:pPr>
          </w:p>
          <w:p w:rsidR="00EA2C73" w:rsidRPr="00BA5471" w:rsidRDefault="00EA2C73" w:rsidP="00BD32B1">
            <w:pPr>
              <w:rPr>
                <w:ins w:id="1021" w:author="Greenwood Roche" w:date="2021-05-04T20:34:00Z"/>
                <w:rFonts w:ascii="Arial" w:hAnsi="Arial" w:cs="Arial"/>
                <w:b/>
                <w:bCs/>
                <w:color w:val="000000" w:themeColor="text1"/>
                <w:sz w:val="20"/>
                <w:szCs w:val="20"/>
              </w:rPr>
            </w:pPr>
            <w:ins w:id="1022" w:author="Greenwood Roche" w:date="2021-05-04T20:34:00Z">
              <w:r w:rsidRPr="00BA5471">
                <w:rPr>
                  <w:rFonts w:ascii="Arial" w:hAnsi="Arial" w:cs="Arial"/>
                  <w:b/>
                  <w:bCs/>
                  <w:color w:val="000000" w:themeColor="text1"/>
                  <w:sz w:val="20"/>
                  <w:szCs w:val="20"/>
                </w:rPr>
                <w:t>Placement of accepted backfill</w:t>
              </w:r>
            </w:ins>
          </w:p>
          <w:p w:rsidR="00EA2C73" w:rsidRDefault="00EA2C73" w:rsidP="00647C38">
            <w:pPr>
              <w:pStyle w:val="ListParagraph"/>
              <w:numPr>
                <w:ilvl w:val="0"/>
                <w:numId w:val="67"/>
              </w:numPr>
              <w:spacing w:after="120"/>
              <w:rPr>
                <w:ins w:id="1023" w:author="Greenwood Roche" w:date="2021-05-04T20:34:00Z"/>
                <w:rFonts w:ascii="Arial" w:hAnsi="Arial" w:cs="Arial"/>
                <w:sz w:val="20"/>
                <w:szCs w:val="20"/>
              </w:rPr>
            </w:pPr>
            <w:ins w:id="1024"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rsidR="00EA2C73" w:rsidRPr="00EE2937" w:rsidRDefault="00EA2C73" w:rsidP="00647C38">
            <w:pPr>
              <w:pStyle w:val="ListParagraph"/>
              <w:numPr>
                <w:ilvl w:val="0"/>
                <w:numId w:val="67"/>
              </w:numPr>
              <w:spacing w:after="120"/>
              <w:rPr>
                <w:ins w:id="1025" w:author="Greenwood Roche" w:date="2021-05-04T20:34:00Z"/>
                <w:rFonts w:ascii="Arial" w:hAnsi="Arial" w:cs="Arial"/>
                <w:color w:val="000000" w:themeColor="text1"/>
                <w:spacing w:val="0"/>
                <w:sz w:val="20"/>
                <w:szCs w:val="20"/>
              </w:rPr>
            </w:pPr>
            <w:ins w:id="1026"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rsidR="00EA2C73" w:rsidRDefault="00EA2C73" w:rsidP="00BD32B1">
            <w:pPr>
              <w:rPr>
                <w:ins w:id="1027" w:author="Greenwood Roche" w:date="2021-05-04T20:34:00Z"/>
                <w:rFonts w:ascii="Arial" w:hAnsi="Arial" w:cs="Arial"/>
                <w:b/>
                <w:bCs/>
                <w:color w:val="000000" w:themeColor="text1"/>
                <w:sz w:val="20"/>
                <w:szCs w:val="20"/>
              </w:rPr>
            </w:pPr>
          </w:p>
          <w:p w:rsidR="00EA2C73" w:rsidRPr="00EE2937" w:rsidRDefault="00EA2C73" w:rsidP="00BD32B1">
            <w:pPr>
              <w:rPr>
                <w:ins w:id="1028" w:author="Greenwood Roche" w:date="2021-05-04T20:34:00Z"/>
                <w:rFonts w:ascii="Arial" w:hAnsi="Arial" w:cs="Arial"/>
                <w:b/>
                <w:bCs/>
                <w:color w:val="000000" w:themeColor="text1"/>
                <w:sz w:val="20"/>
                <w:szCs w:val="20"/>
              </w:rPr>
            </w:pPr>
            <w:ins w:id="1029" w:author="Greenwood Roche" w:date="2021-05-04T20:34:00Z">
              <w:r w:rsidRPr="00EE2937">
                <w:rPr>
                  <w:rFonts w:ascii="Arial" w:hAnsi="Arial" w:cs="Arial"/>
                  <w:b/>
                  <w:bCs/>
                  <w:color w:val="000000" w:themeColor="text1"/>
                  <w:sz w:val="20"/>
                  <w:szCs w:val="20"/>
                </w:rPr>
                <w:t xml:space="preserve">Removal of backfill where it is found not to meet waste acceptance criteria following placement </w:t>
              </w:r>
            </w:ins>
          </w:p>
          <w:p w:rsidR="00EA2C73" w:rsidRPr="00844857" w:rsidRDefault="00EA2C73" w:rsidP="00647C38">
            <w:pPr>
              <w:pStyle w:val="ListParagraph"/>
              <w:numPr>
                <w:ilvl w:val="0"/>
                <w:numId w:val="67"/>
              </w:numPr>
              <w:spacing w:after="120"/>
              <w:rPr>
                <w:ins w:id="1030" w:author="Greenwood Roche" w:date="2021-05-04T20:34:00Z"/>
                <w:rFonts w:ascii="Arial" w:hAnsi="Arial" w:cs="Arial"/>
                <w:sz w:val="20"/>
                <w:szCs w:val="20"/>
              </w:rPr>
            </w:pPr>
            <w:ins w:id="1031"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rsidR="00EA2C73" w:rsidRPr="00844857" w:rsidRDefault="00EA2C73" w:rsidP="00647C38">
            <w:pPr>
              <w:pStyle w:val="ListParagraph"/>
              <w:numPr>
                <w:ilvl w:val="1"/>
                <w:numId w:val="67"/>
              </w:numPr>
              <w:spacing w:after="120"/>
              <w:rPr>
                <w:ins w:id="1032" w:author="Greenwood Roche" w:date="2021-05-04T20:34:00Z"/>
                <w:rFonts w:ascii="Arial" w:hAnsi="Arial" w:cs="Arial"/>
                <w:sz w:val="20"/>
                <w:szCs w:val="20"/>
              </w:rPr>
            </w:pPr>
            <w:ins w:id="1033" w:author="Greenwood Roche" w:date="2021-05-04T20:34:00Z">
              <w:r w:rsidRPr="00844857">
                <w:rPr>
                  <w:rFonts w:ascii="Arial" w:hAnsi="Arial" w:cs="Arial"/>
                  <w:sz w:val="20"/>
                  <w:szCs w:val="20"/>
                </w:rPr>
                <w:t>Ensure the area is marked and closed off immediately;</w:t>
              </w:r>
            </w:ins>
          </w:p>
          <w:p w:rsidR="00EA2C73" w:rsidRPr="00844857" w:rsidRDefault="00EA2C73" w:rsidP="00647C38">
            <w:pPr>
              <w:pStyle w:val="ListParagraph"/>
              <w:numPr>
                <w:ilvl w:val="1"/>
                <w:numId w:val="67"/>
              </w:numPr>
              <w:spacing w:after="120"/>
              <w:rPr>
                <w:ins w:id="1034" w:author="Greenwood Roche" w:date="2021-05-04T20:34:00Z"/>
                <w:rFonts w:ascii="Arial" w:hAnsi="Arial" w:cs="Arial"/>
                <w:sz w:val="20"/>
                <w:szCs w:val="20"/>
              </w:rPr>
            </w:pPr>
            <w:ins w:id="1035"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rsidR="00EA2C73" w:rsidRPr="00844857" w:rsidRDefault="00EA2C73" w:rsidP="00647C38">
            <w:pPr>
              <w:pStyle w:val="ListParagraph"/>
              <w:numPr>
                <w:ilvl w:val="1"/>
                <w:numId w:val="67"/>
              </w:numPr>
              <w:spacing w:after="120"/>
              <w:rPr>
                <w:ins w:id="1036" w:author="Greenwood Roche" w:date="2021-05-04T20:34:00Z"/>
                <w:rFonts w:ascii="Arial" w:hAnsi="Arial" w:cs="Arial"/>
                <w:sz w:val="20"/>
                <w:szCs w:val="20"/>
              </w:rPr>
            </w:pPr>
            <w:ins w:id="1037" w:author="Greenwood Roche" w:date="2021-05-04T20:34:00Z">
              <w:r w:rsidRPr="00844857">
                <w:rPr>
                  <w:rFonts w:ascii="Arial" w:hAnsi="Arial" w:cs="Arial"/>
                  <w:sz w:val="20"/>
                  <w:szCs w:val="20"/>
                </w:rPr>
                <w:t>Remove the material from the site within 5 working days; and</w:t>
              </w:r>
            </w:ins>
          </w:p>
          <w:p w:rsidR="00EA2C73" w:rsidRDefault="00EA2C73" w:rsidP="00BD32B1">
            <w:pPr>
              <w:rPr>
                <w:ins w:id="1038" w:author="Greenwood Roche" w:date="2021-05-04T20:34:00Z"/>
                <w:rFonts w:ascii="Arial" w:hAnsi="Arial" w:cs="Arial"/>
                <w:color w:val="000000" w:themeColor="text1"/>
                <w:sz w:val="20"/>
                <w:szCs w:val="20"/>
              </w:rPr>
            </w:pPr>
          </w:p>
          <w:p w:rsidR="00EA2C73" w:rsidRPr="00BA5471" w:rsidRDefault="00EA2C73" w:rsidP="00BD32B1">
            <w:pPr>
              <w:rPr>
                <w:ins w:id="1039" w:author="Greenwood Roche" w:date="2021-05-04T20:34:00Z"/>
                <w:rFonts w:ascii="Arial" w:hAnsi="Arial" w:cs="Arial"/>
                <w:b/>
                <w:bCs/>
                <w:color w:val="000000" w:themeColor="text1"/>
                <w:sz w:val="20"/>
                <w:szCs w:val="20"/>
              </w:rPr>
            </w:pPr>
            <w:ins w:id="1040" w:author="Greenwood Roche" w:date="2021-05-04T20:34:00Z">
              <w:r w:rsidRPr="00BA5471">
                <w:rPr>
                  <w:rFonts w:ascii="Arial" w:hAnsi="Arial" w:cs="Arial"/>
                  <w:b/>
                  <w:bCs/>
                  <w:color w:val="000000" w:themeColor="text1"/>
                  <w:sz w:val="20"/>
                  <w:szCs w:val="20"/>
                </w:rPr>
                <w:t>Removal of backfill in response to results from groundwater monitoring</w:t>
              </w:r>
            </w:ins>
          </w:p>
          <w:p w:rsidR="00EA2C73" w:rsidRDefault="00EA2C73" w:rsidP="00647C38">
            <w:pPr>
              <w:pStyle w:val="ListParagraph"/>
              <w:numPr>
                <w:ilvl w:val="0"/>
                <w:numId w:val="67"/>
              </w:numPr>
              <w:spacing w:after="120"/>
              <w:rPr>
                <w:ins w:id="1041" w:author="Greenwood Roche" w:date="2021-05-04T20:34:00Z"/>
                <w:rFonts w:ascii="Arial" w:hAnsi="Arial" w:cs="Arial"/>
                <w:color w:val="000000" w:themeColor="text1"/>
                <w:sz w:val="20"/>
                <w:szCs w:val="20"/>
              </w:rPr>
            </w:pPr>
            <w:ins w:id="1042" w:author="Greenwood Roche" w:date="2021-05-04T20:34:00Z">
              <w:r w:rsidRPr="008246FF">
                <w:rPr>
                  <w:rFonts w:ascii="Arial" w:hAnsi="Arial" w:cs="Arial"/>
                  <w:sz w:val="20"/>
                  <w:szCs w:val="20"/>
                </w:rPr>
                <w:t>Condition</w:t>
              </w:r>
              <w:r>
                <w:rPr>
                  <w:rFonts w:ascii="Arial" w:hAnsi="Arial" w:cs="Arial"/>
                  <w:color w:val="000000" w:themeColor="text1"/>
                  <w:sz w:val="20"/>
                  <w:szCs w:val="20"/>
                </w:rPr>
                <w:t xml:space="preserve"> here or in groundwater set</w:t>
              </w:r>
            </w:ins>
            <w:ins w:id="1043" w:author="Greenwood Roche" w:date="2021-05-04T20:37:00Z">
              <w:r>
                <w:rPr>
                  <w:rFonts w:ascii="Arial" w:hAnsi="Arial" w:cs="Arial"/>
                  <w:color w:val="000000" w:themeColor="text1"/>
                  <w:sz w:val="20"/>
                  <w:szCs w:val="20"/>
                </w:rPr>
                <w:t>.</w:t>
              </w:r>
            </w:ins>
          </w:p>
          <w:p w:rsidR="00EA2C73" w:rsidRDefault="00EA2C73" w:rsidP="00BD32B1">
            <w:pPr>
              <w:rPr>
                <w:ins w:id="1044" w:author="Greenwood Roche" w:date="2021-05-04T20:34:00Z"/>
                <w:rFonts w:ascii="Arial" w:hAnsi="Arial" w:cs="Arial"/>
                <w:color w:val="000000" w:themeColor="text1"/>
                <w:sz w:val="20"/>
                <w:szCs w:val="20"/>
              </w:rPr>
            </w:pPr>
          </w:p>
          <w:p w:rsidR="00EA2C73" w:rsidRPr="00EE2937" w:rsidRDefault="00EA2C73" w:rsidP="00BD32B1">
            <w:pPr>
              <w:rPr>
                <w:ins w:id="1045" w:author="Greenwood Roche" w:date="2021-05-04T20:34:00Z"/>
                <w:rFonts w:ascii="Arial" w:hAnsi="Arial" w:cs="Arial"/>
                <w:b/>
                <w:bCs/>
                <w:color w:val="000000" w:themeColor="text1"/>
                <w:sz w:val="20"/>
                <w:szCs w:val="20"/>
              </w:rPr>
            </w:pPr>
            <w:ins w:id="1046" w:author="Greenwood Roche" w:date="2021-05-04T20:34:00Z">
              <w:r w:rsidRPr="00EE2937">
                <w:rPr>
                  <w:rFonts w:ascii="Arial" w:hAnsi="Arial" w:cs="Arial"/>
                  <w:b/>
                  <w:bCs/>
                  <w:color w:val="000000" w:themeColor="text1"/>
                  <w:sz w:val="20"/>
                  <w:szCs w:val="20"/>
                </w:rPr>
                <w:t>Keeping of records</w:t>
              </w:r>
            </w:ins>
          </w:p>
          <w:p w:rsidR="00EA2C73" w:rsidRPr="00110ECB" w:rsidRDefault="00EA2C73" w:rsidP="00647C38">
            <w:pPr>
              <w:pStyle w:val="ListParagraph"/>
              <w:numPr>
                <w:ilvl w:val="0"/>
                <w:numId w:val="67"/>
              </w:numPr>
              <w:spacing w:after="120"/>
              <w:rPr>
                <w:ins w:id="1047" w:author="Greenwood Roche" w:date="2021-05-04T20:34:00Z"/>
                <w:rFonts w:ascii="Arial" w:hAnsi="Arial" w:cs="Arial"/>
                <w:sz w:val="20"/>
                <w:szCs w:val="20"/>
              </w:rPr>
            </w:pPr>
            <w:ins w:id="1048"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rsidR="00EA2C73" w:rsidRPr="008246FF" w:rsidRDefault="00EA2C73" w:rsidP="00647C38">
            <w:pPr>
              <w:pStyle w:val="ListParagraph"/>
              <w:numPr>
                <w:ilvl w:val="1"/>
                <w:numId w:val="67"/>
              </w:numPr>
              <w:spacing w:after="120"/>
              <w:rPr>
                <w:ins w:id="1049" w:author="Greenwood Roche" w:date="2021-05-04T20:34:00Z"/>
                <w:rFonts w:ascii="Arial" w:hAnsi="Arial" w:cs="Arial"/>
                <w:sz w:val="20"/>
                <w:szCs w:val="20"/>
              </w:rPr>
            </w:pPr>
            <w:ins w:id="1050" w:author="Greenwood Roche" w:date="2021-05-04T20:34:00Z">
              <w:r w:rsidRPr="008246FF">
                <w:rPr>
                  <w:rFonts w:ascii="Arial" w:hAnsi="Arial" w:cs="Arial"/>
                  <w:sz w:val="20"/>
                  <w:szCs w:val="20"/>
                </w:rPr>
                <w:t xml:space="preserve">The date of delivery; </w:t>
              </w:r>
            </w:ins>
          </w:p>
          <w:p w:rsidR="00EA2C73" w:rsidRPr="008246FF" w:rsidRDefault="00EA2C73" w:rsidP="00647C38">
            <w:pPr>
              <w:pStyle w:val="ListParagraph"/>
              <w:numPr>
                <w:ilvl w:val="1"/>
                <w:numId w:val="67"/>
              </w:numPr>
              <w:spacing w:after="120"/>
              <w:rPr>
                <w:ins w:id="1051" w:author="Greenwood Roche" w:date="2021-05-04T20:34:00Z"/>
                <w:rFonts w:ascii="Arial" w:hAnsi="Arial" w:cs="Arial"/>
                <w:sz w:val="20"/>
                <w:szCs w:val="20"/>
              </w:rPr>
            </w:pPr>
            <w:ins w:id="1052" w:author="Greenwood Roche" w:date="2021-05-04T20:34:00Z">
              <w:r w:rsidRPr="008246FF">
                <w:rPr>
                  <w:rFonts w:ascii="Arial" w:hAnsi="Arial" w:cs="Arial"/>
                  <w:sz w:val="20"/>
                  <w:szCs w:val="20"/>
                </w:rPr>
                <w:t xml:space="preserve">The physical address of the source; </w:t>
              </w:r>
            </w:ins>
          </w:p>
          <w:p w:rsidR="00EA2C73" w:rsidRPr="008246FF" w:rsidRDefault="00EA2C73" w:rsidP="00647C38">
            <w:pPr>
              <w:pStyle w:val="ListParagraph"/>
              <w:numPr>
                <w:ilvl w:val="1"/>
                <w:numId w:val="67"/>
              </w:numPr>
              <w:spacing w:after="120"/>
              <w:rPr>
                <w:ins w:id="1053" w:author="Greenwood Roche" w:date="2021-05-04T20:34:00Z"/>
                <w:rFonts w:ascii="Arial" w:hAnsi="Arial" w:cs="Arial"/>
                <w:sz w:val="20"/>
                <w:szCs w:val="20"/>
              </w:rPr>
            </w:pPr>
            <w:ins w:id="1054" w:author="Greenwood Roche" w:date="2021-05-04T20:34:00Z">
              <w:r w:rsidRPr="008246FF">
                <w:rPr>
                  <w:rFonts w:ascii="Arial" w:hAnsi="Arial" w:cs="Arial"/>
                  <w:sz w:val="20"/>
                  <w:szCs w:val="20"/>
                </w:rPr>
                <w:t>A description of the material;</w:t>
              </w:r>
            </w:ins>
          </w:p>
          <w:p w:rsidR="00EA2C73" w:rsidRPr="008246FF" w:rsidRDefault="00EA2C73" w:rsidP="00647C38">
            <w:pPr>
              <w:pStyle w:val="ListParagraph"/>
              <w:numPr>
                <w:ilvl w:val="1"/>
                <w:numId w:val="67"/>
              </w:numPr>
              <w:spacing w:after="120"/>
              <w:rPr>
                <w:ins w:id="1055" w:author="Greenwood Roche" w:date="2021-05-04T20:34:00Z"/>
                <w:rFonts w:ascii="Arial" w:hAnsi="Arial" w:cs="Arial"/>
                <w:sz w:val="20"/>
                <w:szCs w:val="20"/>
              </w:rPr>
            </w:pPr>
            <w:ins w:id="1056" w:author="Greenwood Roche" w:date="2021-05-04T20:34:00Z">
              <w:r w:rsidRPr="008246FF">
                <w:rPr>
                  <w:rFonts w:ascii="Arial" w:hAnsi="Arial" w:cs="Arial"/>
                  <w:sz w:val="20"/>
                  <w:szCs w:val="20"/>
                </w:rPr>
                <w:t xml:space="preserve">Any laboratory reports pertaining to the composition of the material; </w:t>
              </w:r>
            </w:ins>
          </w:p>
          <w:p w:rsidR="00EA2C73" w:rsidRPr="008246FF" w:rsidRDefault="00EA2C73" w:rsidP="00647C38">
            <w:pPr>
              <w:pStyle w:val="ListParagraph"/>
              <w:numPr>
                <w:ilvl w:val="1"/>
                <w:numId w:val="67"/>
              </w:numPr>
              <w:spacing w:after="120"/>
              <w:rPr>
                <w:ins w:id="1057" w:author="Greenwood Roche" w:date="2021-05-04T20:34:00Z"/>
                <w:rFonts w:ascii="Arial" w:hAnsi="Arial" w:cs="Arial"/>
                <w:sz w:val="20"/>
                <w:szCs w:val="20"/>
              </w:rPr>
            </w:pPr>
            <w:ins w:id="1058" w:author="Greenwood Roche" w:date="2021-05-04T20:34:00Z">
              <w:r w:rsidRPr="008246FF">
                <w:rPr>
                  <w:rFonts w:ascii="Arial" w:hAnsi="Arial" w:cs="Arial"/>
                  <w:sz w:val="20"/>
                  <w:szCs w:val="20"/>
                </w:rPr>
                <w:t>The name of the SQEP who approved the material</w:t>
              </w:r>
            </w:ins>
          </w:p>
          <w:p w:rsidR="00EA2C73" w:rsidRPr="008246FF" w:rsidRDefault="00EA2C73" w:rsidP="00647C38">
            <w:pPr>
              <w:pStyle w:val="ListParagraph"/>
              <w:numPr>
                <w:ilvl w:val="1"/>
                <w:numId w:val="67"/>
              </w:numPr>
              <w:spacing w:after="120"/>
              <w:rPr>
                <w:ins w:id="1059" w:author="Greenwood Roche" w:date="2021-05-04T20:34:00Z"/>
                <w:rFonts w:ascii="Arial" w:hAnsi="Arial" w:cs="Arial"/>
                <w:sz w:val="20"/>
                <w:szCs w:val="20"/>
              </w:rPr>
            </w:pPr>
            <w:ins w:id="1060" w:author="Greenwood Roche" w:date="2021-05-04T20:34:00Z">
              <w:r w:rsidRPr="008246FF">
                <w:rPr>
                  <w:rFonts w:ascii="Arial" w:hAnsi="Arial" w:cs="Arial"/>
                  <w:sz w:val="20"/>
                  <w:szCs w:val="20"/>
                </w:rPr>
                <w:t xml:space="preserve">Any authorisation under which the material was removed from the source site (e.g. resource consent); </w:t>
              </w:r>
            </w:ins>
          </w:p>
          <w:p w:rsidR="00EA2C73" w:rsidRPr="008246FF" w:rsidRDefault="00EA2C73" w:rsidP="00647C38">
            <w:pPr>
              <w:pStyle w:val="ListParagraph"/>
              <w:numPr>
                <w:ilvl w:val="1"/>
                <w:numId w:val="67"/>
              </w:numPr>
              <w:spacing w:after="120"/>
              <w:rPr>
                <w:ins w:id="1061" w:author="Greenwood Roche" w:date="2021-05-04T20:34:00Z"/>
                <w:rFonts w:ascii="Arial" w:hAnsi="Arial" w:cs="Arial"/>
                <w:sz w:val="20"/>
                <w:szCs w:val="20"/>
              </w:rPr>
            </w:pPr>
            <w:ins w:id="1062" w:author="Greenwood Roche" w:date="2021-05-04T20:34:00Z">
              <w:r w:rsidRPr="008246FF">
                <w:rPr>
                  <w:rFonts w:ascii="Arial" w:hAnsi="Arial" w:cs="Arial"/>
                  <w:sz w:val="20"/>
                  <w:szCs w:val="20"/>
                </w:rPr>
                <w:t xml:space="preserve">The weight or volume of the delivered material;  </w:t>
              </w:r>
            </w:ins>
          </w:p>
          <w:p w:rsidR="00EA2C73" w:rsidRPr="008246FF" w:rsidRDefault="00EA2C73" w:rsidP="00647C38">
            <w:pPr>
              <w:pStyle w:val="ListParagraph"/>
              <w:numPr>
                <w:ilvl w:val="1"/>
                <w:numId w:val="67"/>
              </w:numPr>
              <w:spacing w:after="120"/>
              <w:rPr>
                <w:ins w:id="1063" w:author="Greenwood Roche" w:date="2021-05-04T20:34:00Z"/>
                <w:rFonts w:ascii="Arial" w:hAnsi="Arial" w:cs="Arial"/>
                <w:sz w:val="20"/>
                <w:szCs w:val="20"/>
              </w:rPr>
            </w:pPr>
            <w:ins w:id="1064" w:author="Greenwood Roche" w:date="2021-05-04T20:34:00Z">
              <w:r w:rsidRPr="008246FF">
                <w:rPr>
                  <w:rFonts w:ascii="Arial" w:hAnsi="Arial" w:cs="Arial"/>
                  <w:sz w:val="20"/>
                  <w:szCs w:val="20"/>
                </w:rPr>
                <w:t>Whether the material was accepted or rejected;</w:t>
              </w:r>
            </w:ins>
          </w:p>
          <w:p w:rsidR="00EA2C73" w:rsidRPr="008246FF" w:rsidRDefault="00EA2C73" w:rsidP="00647C38">
            <w:pPr>
              <w:pStyle w:val="ListParagraph"/>
              <w:numPr>
                <w:ilvl w:val="1"/>
                <w:numId w:val="67"/>
              </w:numPr>
              <w:spacing w:after="120"/>
              <w:rPr>
                <w:ins w:id="1065" w:author="Greenwood Roche" w:date="2021-05-04T20:34:00Z"/>
                <w:rFonts w:ascii="Arial" w:hAnsi="Arial" w:cs="Arial"/>
                <w:sz w:val="20"/>
                <w:szCs w:val="20"/>
              </w:rPr>
            </w:pPr>
            <w:ins w:id="1066" w:author="Greenwood Roche" w:date="2021-05-04T20:34:00Z">
              <w:r w:rsidRPr="008246FF">
                <w:rPr>
                  <w:rFonts w:ascii="Arial" w:hAnsi="Arial" w:cs="Arial"/>
                  <w:sz w:val="20"/>
                  <w:szCs w:val="20"/>
                </w:rPr>
                <w:t>The name of the person assessing and determining whether the material was accepted or rejected;</w:t>
              </w:r>
            </w:ins>
          </w:p>
          <w:p w:rsidR="00EA2C73" w:rsidRPr="008246FF" w:rsidRDefault="00EA2C73" w:rsidP="00647C38">
            <w:pPr>
              <w:pStyle w:val="ListParagraph"/>
              <w:numPr>
                <w:ilvl w:val="1"/>
                <w:numId w:val="67"/>
              </w:numPr>
              <w:spacing w:after="120"/>
              <w:rPr>
                <w:ins w:id="1067" w:author="Greenwood Roche" w:date="2021-05-04T20:34:00Z"/>
                <w:rFonts w:ascii="Arial" w:hAnsi="Arial" w:cs="Arial"/>
                <w:sz w:val="20"/>
                <w:szCs w:val="20"/>
              </w:rPr>
            </w:pPr>
            <w:ins w:id="1068" w:author="Greenwood Roche" w:date="2021-05-04T20:34:00Z">
              <w:r w:rsidRPr="008246FF">
                <w:rPr>
                  <w:rFonts w:ascii="Arial" w:hAnsi="Arial" w:cs="Arial"/>
                  <w:sz w:val="20"/>
                  <w:szCs w:val="20"/>
                </w:rPr>
                <w:t>The reasons the material was accepted or rejected;</w:t>
              </w:r>
            </w:ins>
          </w:p>
          <w:p w:rsidR="00EA2C73" w:rsidRPr="008246FF" w:rsidRDefault="00EA2C73" w:rsidP="00647C38">
            <w:pPr>
              <w:pStyle w:val="ListParagraph"/>
              <w:numPr>
                <w:ilvl w:val="1"/>
                <w:numId w:val="67"/>
              </w:numPr>
              <w:spacing w:after="120"/>
              <w:rPr>
                <w:ins w:id="1069" w:author="Greenwood Roche" w:date="2021-05-04T20:34:00Z"/>
                <w:rFonts w:ascii="Arial" w:hAnsi="Arial" w:cs="Arial"/>
                <w:sz w:val="20"/>
                <w:szCs w:val="20"/>
              </w:rPr>
            </w:pPr>
            <w:ins w:id="1070"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rsidR="00EA2C73" w:rsidRPr="008246FF" w:rsidRDefault="00EA2C73" w:rsidP="00647C38">
            <w:pPr>
              <w:pStyle w:val="ListParagraph"/>
              <w:numPr>
                <w:ilvl w:val="1"/>
                <w:numId w:val="67"/>
              </w:numPr>
              <w:spacing w:after="120"/>
              <w:rPr>
                <w:ins w:id="1071" w:author="Greenwood Roche" w:date="2021-05-04T20:34:00Z"/>
                <w:rFonts w:ascii="Arial" w:hAnsi="Arial" w:cs="Arial"/>
                <w:sz w:val="20"/>
                <w:szCs w:val="20"/>
              </w:rPr>
            </w:pPr>
            <w:ins w:id="1072" w:author="Greenwood Roche" w:date="2021-05-04T20:34:00Z">
              <w:r w:rsidRPr="008246FF">
                <w:rPr>
                  <w:rFonts w:ascii="Arial" w:hAnsi="Arial" w:cs="Arial"/>
                  <w:sz w:val="20"/>
                  <w:szCs w:val="20"/>
                </w:rPr>
                <w:t>Digital video footage that is date and location stamped showing accepted material being placed, in sufficient clarity and detail to confirm the accuracy of the description of the material in Condition 23.c; and</w:t>
              </w:r>
            </w:ins>
          </w:p>
          <w:p w:rsidR="00EA2C73" w:rsidRPr="008246FF" w:rsidRDefault="00EA2C73" w:rsidP="00647C38">
            <w:pPr>
              <w:pStyle w:val="ListParagraph"/>
              <w:numPr>
                <w:ilvl w:val="1"/>
                <w:numId w:val="67"/>
              </w:numPr>
              <w:spacing w:after="120"/>
              <w:rPr>
                <w:ins w:id="1073" w:author="Greenwood Roche" w:date="2021-05-04T20:34:00Z"/>
                <w:rFonts w:ascii="Arial" w:hAnsi="Arial" w:cs="Arial"/>
                <w:sz w:val="20"/>
                <w:szCs w:val="20"/>
              </w:rPr>
            </w:pPr>
            <w:ins w:id="1074" w:author="Greenwood Roche" w:date="2021-05-04T20:34:00Z">
              <w:r w:rsidRPr="008246FF">
                <w:rPr>
                  <w:rFonts w:ascii="Arial" w:hAnsi="Arial" w:cs="Arial"/>
                  <w:sz w:val="20"/>
                  <w:szCs w:val="20"/>
                </w:rPr>
                <w:t>The GPS co-ordinates of the location where the material was deposited on site.</w:t>
              </w:r>
            </w:ins>
          </w:p>
          <w:p w:rsidR="00EA2C73" w:rsidRDefault="00EA2C73" w:rsidP="00BD32B1">
            <w:pPr>
              <w:rPr>
                <w:ins w:id="1075" w:author="Greenwood Roche" w:date="2021-05-04T20:34:00Z"/>
                <w:rFonts w:ascii="Arial" w:hAnsi="Arial" w:cs="Arial"/>
                <w:color w:val="000000" w:themeColor="text1"/>
                <w:sz w:val="20"/>
                <w:szCs w:val="20"/>
              </w:rPr>
            </w:pPr>
          </w:p>
          <w:p w:rsidR="00EA2C73" w:rsidRPr="00110ECB" w:rsidRDefault="00EA2C73" w:rsidP="00C76AA4">
            <w:pPr>
              <w:rPr>
                <w:ins w:id="1076" w:author="Greenwood Roche" w:date="2021-05-04T20:34:00Z"/>
                <w:rFonts w:ascii="Arial" w:hAnsi="Arial" w:cs="Arial"/>
                <w:b/>
                <w:bCs/>
                <w:sz w:val="20"/>
                <w:szCs w:val="20"/>
              </w:rPr>
            </w:pPr>
          </w:p>
        </w:tc>
        <w:tc>
          <w:tcPr>
            <w:tcW w:w="2239" w:type="dxa"/>
            <w:gridSpan w:val="3"/>
            <w:tcPrChange w:id="1077" w:author="Marilyn Davison" w:date="2021-05-21T16:32:00Z">
              <w:tcPr>
                <w:tcW w:w="2693" w:type="dxa"/>
              </w:tcPr>
            </w:tcPrChange>
          </w:tcPr>
          <w:p w:rsidR="00EA2C73" w:rsidRPr="00D8633E" w:rsidRDefault="00EA2C73" w:rsidP="00C76AA4">
            <w:pPr>
              <w:rPr>
                <w:ins w:id="1078" w:author="Greenwood Roche" w:date="2021-05-04T20:34:00Z"/>
                <w:rFonts w:ascii="Arial" w:hAnsi="Arial" w:cs="Arial"/>
                <w:color w:val="000000" w:themeColor="text1"/>
                <w:sz w:val="20"/>
                <w:szCs w:val="20"/>
              </w:rPr>
            </w:pPr>
          </w:p>
        </w:tc>
        <w:tc>
          <w:tcPr>
            <w:tcW w:w="1984" w:type="dxa"/>
            <w:gridSpan w:val="2"/>
            <w:tcPrChange w:id="1079"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Each of the conditions inserted here will need to be sequentially numbered to align with conditions above. </w:t>
            </w:r>
            <w:r>
              <w:rPr>
                <w:rFonts w:ascii="Arial" w:hAnsi="Arial" w:cs="Arial"/>
                <w:i/>
                <w:iCs/>
                <w:color w:val="000000" w:themeColor="text1"/>
                <w:sz w:val="20"/>
                <w:szCs w:val="20"/>
              </w:rPr>
              <w:t>Using the numbering in this condition, the following amendments are required:</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rsidR="00EA2C73" w:rsidRDefault="00EA2C73" w:rsidP="00C76AA4">
            <w:pPr>
              <w:rPr>
                <w:rFonts w:ascii="Arial" w:hAnsi="Arial" w:cs="Arial"/>
                <w:i/>
                <w:iCs/>
                <w:color w:val="000000" w:themeColor="text1"/>
                <w:sz w:val="20"/>
                <w:szCs w:val="20"/>
              </w:rPr>
            </w:pPr>
          </w:p>
          <w:p w:rsidR="00EA2C73" w:rsidRPr="00557599" w:rsidRDefault="00EA2C73"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rsidR="00EA2C73" w:rsidRPr="003F2122" w:rsidRDefault="00EA2C73"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rsidR="00EA2C73" w:rsidRDefault="00EA2C73"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The backfill has a written record produced by a SQEP as meeting the Stage 1 conditions for acceptance as set out below. </w:t>
            </w:r>
            <w:r w:rsidRPr="00557599">
              <w:rPr>
                <w:rFonts w:ascii="Arial" w:hAnsi="Arial" w:cs="Arial"/>
                <w:strike/>
                <w:color w:val="000000" w:themeColor="text1"/>
                <w:sz w:val="20"/>
                <w:szCs w:val="20"/>
              </w:rPr>
              <w:t>it is recorded as meeting the Stage 1 conditions for acceptance as set out below</w:t>
            </w:r>
            <w:r>
              <w:rPr>
                <w:rFonts w:ascii="Arial" w:hAnsi="Arial" w:cs="Arial"/>
                <w:color w:val="000000" w:themeColor="text1"/>
                <w:sz w:val="20"/>
                <w:szCs w:val="20"/>
              </w:rPr>
              <w:t>; and</w:t>
            </w:r>
          </w:p>
          <w:p w:rsidR="00EA2C73" w:rsidRPr="003F2122" w:rsidRDefault="00EA2C73"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It is acceptance and </w:t>
            </w:r>
            <w:r>
              <w:rPr>
                <w:rFonts w:ascii="Arial" w:hAnsi="Arial" w:cs="Arial"/>
                <w:color w:val="000000" w:themeColor="text1"/>
                <w:sz w:val="20"/>
                <w:szCs w:val="20"/>
              </w:rPr>
              <w:t>it is discharged in accordance with 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rsidR="00EA2C73" w:rsidRPr="00D724F0" w:rsidRDefault="00EA2C73" w:rsidP="00C76AA4">
            <w:pPr>
              <w:rPr>
                <w:rFonts w:ascii="Arial" w:hAnsi="Arial" w:cs="Arial"/>
                <w:i/>
                <w:iCs/>
                <w:color w:val="000000" w:themeColor="text1"/>
                <w:sz w:val="20"/>
                <w:szCs w:val="20"/>
                <w:u w:val="single"/>
              </w:rPr>
            </w:pPr>
          </w:p>
          <w:p w:rsidR="00EA2C73" w:rsidRDefault="00EA2C73"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Prior to the acceptance of backfill material for deposition into the excavated pit, the Consent Holder shall ensure material is assessed for it</w:t>
            </w:r>
            <w:r>
              <w:rPr>
                <w:rFonts w:ascii="Arial" w:hAnsi="Arial" w:cs="Arial"/>
                <w:color w:val="000000" w:themeColor="text1"/>
                <w:sz w:val="20"/>
                <w:szCs w:val="20"/>
                <w:u w:val="single"/>
              </w:rPr>
              <w:t>’s</w:t>
            </w:r>
            <w:r w:rsidRPr="00D724F0">
              <w:rPr>
                <w:rFonts w:ascii="Arial" w:hAnsi="Arial" w:cs="Arial"/>
                <w:color w:val="000000" w:themeColor="text1"/>
                <w:sz w:val="20"/>
                <w:szCs w:val="20"/>
                <w:u w:val="single"/>
              </w:rPr>
              <w:t xml:space="preserve"> suitability as backfill in accordance with the flow chart attached as CRC204106 Schedule 2. </w:t>
            </w:r>
          </w:p>
          <w:p w:rsidR="00EA2C73" w:rsidRDefault="00EA2C73" w:rsidP="00C76AA4">
            <w:pPr>
              <w:rPr>
                <w:rFonts w:ascii="Arial" w:hAnsi="Arial" w:cs="Arial"/>
                <w:color w:val="000000" w:themeColor="text1"/>
                <w:sz w:val="20"/>
                <w:szCs w:val="20"/>
                <w:u w:val="single"/>
              </w:rPr>
            </w:pPr>
          </w:p>
          <w:p w:rsidR="00EA2C73" w:rsidRDefault="00EA2C73" w:rsidP="00D724F0">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assessment required by Condition (x) shall be undertaken by the SQEP. </w:t>
            </w:r>
          </w:p>
          <w:p w:rsidR="00EA2C73" w:rsidRDefault="00EA2C73" w:rsidP="00C76AA4">
            <w:pPr>
              <w:rPr>
                <w:rFonts w:ascii="Arial" w:hAnsi="Arial" w:cs="Arial"/>
                <w:color w:val="000000" w:themeColor="text1"/>
                <w:sz w:val="20"/>
                <w:szCs w:val="20"/>
                <w:u w:val="single"/>
              </w:rPr>
            </w:pPr>
          </w:p>
          <w:p w:rsidR="00EA2C73" w:rsidRDefault="00EA2C73"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rsidR="00EA2C73" w:rsidRDefault="00EA2C73" w:rsidP="00C76AA4">
            <w:pPr>
              <w:rPr>
                <w:rFonts w:ascii="Arial" w:hAnsi="Arial" w:cs="Arial"/>
                <w:i/>
                <w:iCs/>
                <w:color w:val="000000" w:themeColor="text1"/>
                <w:sz w:val="20"/>
                <w:szCs w:val="20"/>
              </w:rPr>
            </w:pPr>
          </w:p>
          <w:p w:rsidR="00EA2C73" w:rsidRPr="00D724F0" w:rsidRDefault="00EA2C73"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rsidR="00EA2C73" w:rsidRPr="00D724F0" w:rsidRDefault="00EA2C73"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Completion of the Load Inspection Sheet;</w:t>
            </w:r>
          </w:p>
          <w:p w:rsidR="00EA2C73" w:rsidRPr="00D724F0" w:rsidRDefault="00EA2C73"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Receipt and review of the Backfill Acceptance Declaration Form; and</w:t>
            </w:r>
          </w:p>
          <w:p w:rsidR="00EA2C73" w:rsidRPr="00D553F7" w:rsidRDefault="00EA2C73"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rsidR="00EA2C73" w:rsidRDefault="00EA2C73" w:rsidP="00D553F7">
            <w:pPr>
              <w:rPr>
                <w:rFonts w:ascii="Arial" w:hAnsi="Arial" w:cs="Arial"/>
                <w:color w:val="000000" w:themeColor="text1"/>
                <w:sz w:val="20"/>
                <w:szCs w:val="20"/>
              </w:rPr>
            </w:pPr>
          </w:p>
          <w:p w:rsidR="00EA2C73" w:rsidRDefault="00EA2C73" w:rsidP="00D553F7">
            <w:pPr>
              <w:rPr>
                <w:rFonts w:ascii="Arial" w:hAnsi="Arial" w:cs="Arial"/>
                <w:color w:val="000000" w:themeColor="text1"/>
                <w:sz w:val="20"/>
                <w:szCs w:val="20"/>
              </w:rPr>
            </w:pPr>
          </w:p>
          <w:p w:rsidR="00EA2C73" w:rsidRDefault="00EA2C73" w:rsidP="00D553F7">
            <w:pPr>
              <w:rPr>
                <w:rFonts w:ascii="Arial" w:hAnsi="Arial" w:cs="Arial"/>
                <w:i/>
                <w:iCs/>
                <w:color w:val="000000" w:themeColor="text1"/>
                <w:sz w:val="20"/>
                <w:szCs w:val="20"/>
              </w:rPr>
            </w:pPr>
            <w:r>
              <w:rPr>
                <w:rFonts w:ascii="Arial" w:hAnsi="Arial" w:cs="Arial"/>
                <w:i/>
                <w:iCs/>
                <w:color w:val="000000" w:themeColor="text1"/>
                <w:sz w:val="20"/>
                <w:szCs w:val="20"/>
              </w:rPr>
              <w:t>Replace the Stage 3 conditions with the following:</w:t>
            </w:r>
          </w:p>
          <w:p w:rsidR="00EA2C73" w:rsidRDefault="00EA2C73" w:rsidP="00D553F7">
            <w:pPr>
              <w:rPr>
                <w:rFonts w:ascii="Arial" w:hAnsi="Arial" w:cs="Arial"/>
                <w:i/>
                <w:iCs/>
                <w:color w:val="000000" w:themeColor="text1"/>
                <w:sz w:val="20"/>
                <w:szCs w:val="20"/>
              </w:rPr>
            </w:pPr>
          </w:p>
          <w:p w:rsidR="00EA2C73" w:rsidRDefault="00EA2C73" w:rsidP="00D553F7">
            <w:pPr>
              <w:rPr>
                <w:rFonts w:ascii="Arial" w:hAnsi="Arial" w:cs="Arial"/>
                <w:color w:val="000000" w:themeColor="text1"/>
                <w:sz w:val="20"/>
                <w:szCs w:val="20"/>
                <w:u w:val="single"/>
              </w:rPr>
            </w:pPr>
            <w:r>
              <w:rPr>
                <w:rFonts w:ascii="Arial" w:hAnsi="Arial" w:cs="Arial"/>
                <w:color w:val="000000" w:themeColor="text1"/>
                <w:sz w:val="20"/>
                <w:szCs w:val="20"/>
                <w:u w:val="single"/>
              </w:rPr>
              <w:t>A random audit of 1 load in every 50 truck and trailer loads shall be carried out including the following:</w:t>
            </w:r>
          </w:p>
          <w:p w:rsidR="00EA2C73" w:rsidRDefault="00EA2C73"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rsidR="00EA2C73" w:rsidRDefault="00EA2C73" w:rsidP="00D553F7">
            <w:pPr>
              <w:rPr>
                <w:rFonts w:ascii="Arial" w:hAnsi="Arial" w:cs="Arial"/>
                <w:color w:val="000000" w:themeColor="text1"/>
                <w:sz w:val="20"/>
                <w:szCs w:val="20"/>
                <w:u w:val="single"/>
              </w:rPr>
            </w:pPr>
          </w:p>
          <w:p w:rsidR="00EA2C73" w:rsidRDefault="00EA2C73"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rsidR="00EA2C73" w:rsidRDefault="00EA2C73" w:rsidP="00D553F7">
            <w:pPr>
              <w:rPr>
                <w:rFonts w:ascii="Arial" w:hAnsi="Arial" w:cs="Arial"/>
                <w:i/>
                <w:iCs/>
                <w:color w:val="000000" w:themeColor="text1"/>
                <w:sz w:val="20"/>
                <w:szCs w:val="20"/>
              </w:rPr>
            </w:pPr>
          </w:p>
          <w:p w:rsidR="00EA2C73" w:rsidRPr="00D553F7" w:rsidRDefault="00EA2C73" w:rsidP="00D553F7">
            <w:pPr>
              <w:rPr>
                <w:rFonts w:ascii="Arial" w:hAnsi="Arial" w:cs="Arial"/>
                <w:color w:val="000000" w:themeColor="text1"/>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p>
          <w:p w:rsidR="00EA2C73" w:rsidRPr="00D553F7" w:rsidRDefault="00EA2C73"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t>All sampling requirements including location of sampling shall be carried out by a SQEP;</w:t>
            </w:r>
          </w:p>
          <w:p w:rsidR="00EA2C73" w:rsidRDefault="00EA2C73"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rsidR="00EA2C73" w:rsidRDefault="00EA2C73" w:rsidP="00D553F7">
            <w:pPr>
              <w:ind w:left="360"/>
              <w:rPr>
                <w:rFonts w:ascii="Arial" w:hAnsi="Arial" w:cs="Arial"/>
                <w:color w:val="000000" w:themeColor="text1"/>
                <w:sz w:val="20"/>
                <w:szCs w:val="20"/>
              </w:rPr>
            </w:pPr>
          </w:p>
          <w:p w:rsidR="00EA2C73" w:rsidRDefault="00EA2C73" w:rsidP="00D553F7">
            <w:pPr>
              <w:rPr>
                <w:rFonts w:ascii="Arial" w:hAnsi="Arial" w:cs="Arial"/>
                <w:color w:val="000000" w:themeColor="text1"/>
                <w:sz w:val="20"/>
                <w:szCs w:val="20"/>
              </w:rPr>
            </w:pPr>
          </w:p>
          <w:p w:rsidR="00EA2C73" w:rsidRDefault="00EA2C73" w:rsidP="00D553F7">
            <w:pPr>
              <w:rPr>
                <w:rFonts w:ascii="Arial" w:hAnsi="Arial" w:cs="Arial"/>
                <w:i/>
                <w:iCs/>
                <w:color w:val="000000" w:themeColor="text1"/>
                <w:sz w:val="20"/>
                <w:szCs w:val="20"/>
              </w:rPr>
            </w:pPr>
            <w:r>
              <w:rPr>
                <w:rFonts w:ascii="Arial" w:hAnsi="Arial" w:cs="Arial"/>
                <w:i/>
                <w:iCs/>
                <w:color w:val="000000" w:themeColor="text1"/>
                <w:sz w:val="20"/>
                <w:szCs w:val="20"/>
              </w:rPr>
              <w:t>Agree with conditions 14 and 15.</w:t>
            </w:r>
          </w:p>
          <w:p w:rsidR="00EA2C73" w:rsidRDefault="00EA2C73" w:rsidP="00D553F7">
            <w:pPr>
              <w:rPr>
                <w:rFonts w:ascii="Arial" w:hAnsi="Arial" w:cs="Arial"/>
                <w:i/>
                <w:iCs/>
                <w:color w:val="000000" w:themeColor="text1"/>
                <w:sz w:val="20"/>
                <w:szCs w:val="20"/>
              </w:rPr>
            </w:pPr>
          </w:p>
          <w:p w:rsidR="00EA2C73" w:rsidRDefault="00EA2C73"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rsidR="00EA2C73" w:rsidRDefault="00EA2C73" w:rsidP="00D553F7">
            <w:pPr>
              <w:rPr>
                <w:rFonts w:ascii="Arial" w:hAnsi="Arial" w:cs="Arial"/>
                <w:i/>
                <w:iCs/>
                <w:color w:val="000000" w:themeColor="text1"/>
                <w:sz w:val="20"/>
                <w:szCs w:val="20"/>
              </w:rPr>
            </w:pPr>
          </w:p>
          <w:p w:rsidR="00EA2C73" w:rsidRDefault="00EA2C73" w:rsidP="00D553F7">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Materials awaiting confirmation of acceptance or verification testing</w:t>
            </w:r>
          </w:p>
          <w:p w:rsidR="00EA2C73" w:rsidRDefault="00EA2C73" w:rsidP="00D553F7">
            <w:pPr>
              <w:rPr>
                <w:rFonts w:ascii="Arial" w:hAnsi="Arial" w:cs="Arial"/>
                <w:b/>
                <w:bCs/>
                <w:color w:val="000000" w:themeColor="text1"/>
                <w:sz w:val="20"/>
                <w:szCs w:val="20"/>
                <w:u w:val="single"/>
              </w:rPr>
            </w:pPr>
          </w:p>
          <w:p w:rsidR="00EA2C73" w:rsidRDefault="00EA2C73" w:rsidP="00D553F7">
            <w:pPr>
              <w:rPr>
                <w:rFonts w:ascii="Arial" w:hAnsi="Arial" w:cs="Arial"/>
                <w:color w:val="000000" w:themeColor="text1"/>
                <w:sz w:val="20"/>
                <w:szCs w:val="20"/>
                <w:u w:val="single"/>
              </w:rPr>
            </w:pPr>
            <w:r>
              <w:rPr>
                <w:rFonts w:ascii="Arial" w:hAnsi="Arial" w:cs="Arial"/>
                <w:color w:val="000000" w:themeColor="text1"/>
                <w:sz w:val="20"/>
                <w:szCs w:val="20"/>
                <w:u w:val="single"/>
              </w:rPr>
              <w:t>Material awaiting results from auditing and verification sampling shall be:</w:t>
            </w:r>
          </w:p>
          <w:p w:rsidR="00EA2C73" w:rsidRDefault="00EA2C73" w:rsidP="00647C38">
            <w:pPr>
              <w:pStyle w:val="ListParagraph"/>
              <w:numPr>
                <w:ilvl w:val="0"/>
                <w:numId w:val="85"/>
              </w:numPr>
              <w:spacing w:line="240" w:lineRule="auto"/>
              <w:rPr>
                <w:rFonts w:ascii="Arial" w:hAnsi="Arial" w:cs="Arial"/>
                <w:color w:val="000000" w:themeColor="text1"/>
                <w:sz w:val="20"/>
                <w:szCs w:val="20"/>
                <w:u w:val="single"/>
              </w:rPr>
            </w:pPr>
            <w:r w:rsidRPr="004A46B2">
              <w:rPr>
                <w:rFonts w:ascii="Arial" w:hAnsi="Arial" w:cs="Arial"/>
                <w:color w:val="000000" w:themeColor="text1"/>
                <w:sz w:val="20"/>
                <w:szCs w:val="20"/>
                <w:u w:val="single"/>
              </w:rPr>
              <w:t>Stockpiled</w:t>
            </w:r>
            <w:r>
              <w:rPr>
                <w:rFonts w:ascii="Arial" w:hAnsi="Arial" w:cs="Arial"/>
                <w:color w:val="000000" w:themeColor="text1"/>
                <w:sz w:val="20"/>
                <w:szCs w:val="20"/>
                <w:u w:val="single"/>
              </w:rPr>
              <w:t xml:space="preserve"> in a location at least 50m away from the extraction area and Stockpiles A and B;</w:t>
            </w:r>
          </w:p>
          <w:p w:rsidR="00EA2C73" w:rsidRDefault="00EA2C73"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Clear signage indicating that material not to be used as backfill;</w:t>
            </w:r>
          </w:p>
          <w:p w:rsidR="00EA2C73" w:rsidRDefault="00EA2C73"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Shall have erosion and sediment controls in place to prevent the loss of material beyond the stockpile area.</w:t>
            </w:r>
          </w:p>
          <w:p w:rsidR="00EA2C73" w:rsidRDefault="00EA2C73" w:rsidP="004A46B2">
            <w:pPr>
              <w:rPr>
                <w:rFonts w:ascii="Arial" w:hAnsi="Arial" w:cs="Arial"/>
                <w:color w:val="000000" w:themeColor="text1"/>
                <w:sz w:val="20"/>
                <w:szCs w:val="20"/>
                <w:u w:val="single"/>
              </w:rPr>
            </w:pPr>
          </w:p>
          <w:p w:rsidR="00EA2C73" w:rsidRDefault="00EA2C73"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rsidR="00EA2C73" w:rsidRPr="004A46B2" w:rsidRDefault="00EA2C73"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rsidR="00EA2C73" w:rsidRDefault="00EA2C73"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rsidR="00EA2C73" w:rsidRDefault="00EA2C73"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rsidR="00EA2C73" w:rsidRDefault="00EA2C73" w:rsidP="004A46B2">
            <w:pPr>
              <w:rPr>
                <w:rFonts w:ascii="Arial" w:hAnsi="Arial" w:cs="Arial"/>
                <w:i/>
                <w:iCs/>
                <w:color w:val="000000" w:themeColor="text1"/>
                <w:sz w:val="20"/>
                <w:szCs w:val="20"/>
              </w:rPr>
            </w:pPr>
          </w:p>
          <w:p w:rsidR="00EA2C73" w:rsidRDefault="00EA2C73" w:rsidP="004A46B2">
            <w:pPr>
              <w:rPr>
                <w:rFonts w:ascii="Arial" w:hAnsi="Arial" w:cs="Arial"/>
                <w:i/>
                <w:iCs/>
                <w:color w:val="000000" w:themeColor="text1"/>
                <w:sz w:val="20"/>
                <w:szCs w:val="20"/>
              </w:rPr>
            </w:pPr>
          </w:p>
          <w:p w:rsidR="00EA2C73" w:rsidRPr="004A46B2" w:rsidRDefault="00EA2C73"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c>
          <w:tcPr>
            <w:tcW w:w="6974" w:type="dxa"/>
            <w:tcPrChange w:id="1080" w:author="Marilyn Davison" w:date="2021-05-21T16:32:00Z">
              <w:tcPr>
                <w:tcW w:w="4252" w:type="dxa"/>
              </w:tcPr>
            </w:tcPrChange>
          </w:tcPr>
          <w:p w:rsidR="00EA2C73" w:rsidRPr="00BB066A" w:rsidRDefault="00EA2C73" w:rsidP="00C76AA4">
            <w:pPr>
              <w:rPr>
                <w:ins w:id="1081" w:author="Marilyn Davison" w:date="2021-05-21T14:59:00Z"/>
                <w:rFonts w:ascii="Arial" w:hAnsi="Arial" w:cs="Arial"/>
                <w:i/>
                <w:iCs/>
                <w:color w:val="000000" w:themeColor="text1"/>
                <w:sz w:val="20"/>
                <w:szCs w:val="20"/>
              </w:rPr>
            </w:pPr>
          </w:p>
        </w:tc>
      </w:tr>
      <w:tr w:rsidR="00EA2C73" w:rsidRPr="00110ECB" w:rsidTr="0088018C">
        <w:tc>
          <w:tcPr>
            <w:tcW w:w="617" w:type="dxa"/>
            <w:tcPrChange w:id="1082"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1083"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2239" w:type="dxa"/>
            <w:gridSpan w:val="3"/>
            <w:tcPrChange w:id="1084"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085"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086" w:author="Marilyn Davison" w:date="2021-05-21T16:32:00Z">
              <w:tcPr>
                <w:tcW w:w="4252" w:type="dxa"/>
              </w:tcPr>
            </w:tcPrChange>
          </w:tcPr>
          <w:p w:rsidR="00EA2C73" w:rsidRPr="00D8633E" w:rsidRDefault="00EA2C73" w:rsidP="00C76AA4">
            <w:pPr>
              <w:rPr>
                <w:ins w:id="1087" w:author="Marilyn Davison" w:date="2021-05-21T14:59:00Z"/>
                <w:rFonts w:ascii="Arial" w:hAnsi="Arial" w:cs="Arial"/>
                <w:color w:val="000000" w:themeColor="text1"/>
                <w:sz w:val="20"/>
                <w:szCs w:val="20"/>
              </w:rPr>
            </w:pPr>
          </w:p>
        </w:tc>
      </w:tr>
      <w:tr w:rsidR="00EA2C73" w:rsidRPr="00110ECB" w:rsidTr="0088018C">
        <w:tc>
          <w:tcPr>
            <w:tcW w:w="617" w:type="dxa"/>
            <w:tcPrChange w:id="1088"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10</w:t>
            </w:r>
          </w:p>
        </w:tc>
        <w:tc>
          <w:tcPr>
            <w:tcW w:w="8422" w:type="dxa"/>
            <w:gridSpan w:val="2"/>
            <w:tcPrChange w:id="1089"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2239" w:type="dxa"/>
            <w:gridSpan w:val="3"/>
            <w:tcPrChange w:id="1090"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091"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092" w:author="Marilyn Davison" w:date="2021-05-21T16:32:00Z">
              <w:tcPr>
                <w:tcW w:w="4252" w:type="dxa"/>
              </w:tcPr>
            </w:tcPrChange>
          </w:tcPr>
          <w:p w:rsidR="00EA2C73" w:rsidRPr="00D8633E" w:rsidRDefault="00EA2C73" w:rsidP="00C76AA4">
            <w:pPr>
              <w:rPr>
                <w:ins w:id="1093" w:author="Marilyn Davison" w:date="2021-05-21T14:59:00Z"/>
                <w:rFonts w:ascii="Arial" w:hAnsi="Arial" w:cs="Arial"/>
                <w:color w:val="000000" w:themeColor="text1"/>
                <w:sz w:val="20"/>
                <w:szCs w:val="20"/>
              </w:rPr>
            </w:pPr>
          </w:p>
        </w:tc>
      </w:tr>
      <w:tr w:rsidR="00EA2C73" w:rsidRPr="00110ECB" w:rsidTr="0088018C">
        <w:tc>
          <w:tcPr>
            <w:tcW w:w="617" w:type="dxa"/>
            <w:tcPrChange w:id="1094"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1095" w:author="Marilyn Davison" w:date="2021-05-21T16:32:00Z">
              <w:tcPr>
                <w:tcW w:w="8422" w:type="dxa"/>
              </w:tcPr>
            </w:tcPrChange>
          </w:tcPr>
          <w:p w:rsidR="00EA2C73" w:rsidRPr="00110ECB" w:rsidRDefault="00EA2C73" w:rsidP="00C76AA4">
            <w:pPr>
              <w:spacing w:after="120"/>
              <w:rPr>
                <w:rFonts w:ascii="Arial" w:hAnsi="Arial" w:cs="Arial"/>
                <w:sz w:val="20"/>
                <w:szCs w:val="20"/>
              </w:rPr>
            </w:pPr>
          </w:p>
        </w:tc>
        <w:tc>
          <w:tcPr>
            <w:tcW w:w="2239" w:type="dxa"/>
            <w:gridSpan w:val="3"/>
            <w:tcPrChange w:id="1096"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097"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098" w:author="Marilyn Davison" w:date="2021-05-21T16:32:00Z">
              <w:tcPr>
                <w:tcW w:w="4252" w:type="dxa"/>
              </w:tcPr>
            </w:tcPrChange>
          </w:tcPr>
          <w:p w:rsidR="00EA2C73" w:rsidRPr="00D8633E" w:rsidRDefault="00EA2C73" w:rsidP="00C76AA4">
            <w:pPr>
              <w:rPr>
                <w:ins w:id="1099" w:author="Marilyn Davison" w:date="2021-05-21T14:59:00Z"/>
                <w:rFonts w:ascii="Arial" w:hAnsi="Arial" w:cs="Arial"/>
                <w:color w:val="000000" w:themeColor="text1"/>
                <w:sz w:val="20"/>
                <w:szCs w:val="20"/>
              </w:rPr>
            </w:pPr>
          </w:p>
        </w:tc>
      </w:tr>
      <w:tr w:rsidR="00EA2C73" w:rsidRPr="00110ECB" w:rsidTr="0088018C">
        <w:tc>
          <w:tcPr>
            <w:tcW w:w="617" w:type="dxa"/>
            <w:tcPrChange w:id="1100"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1101" w:author="Marilyn Davison" w:date="2021-05-21T16:32:00Z">
              <w:tcPr>
                <w:tcW w:w="8422" w:type="dxa"/>
              </w:tcPr>
            </w:tcPrChange>
          </w:tcPr>
          <w:p w:rsidR="00EA2C73" w:rsidRPr="00110ECB" w:rsidRDefault="00EA2C73"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2239" w:type="dxa"/>
            <w:gridSpan w:val="3"/>
            <w:tcPrChange w:id="1102"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103"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104" w:author="Marilyn Davison" w:date="2021-05-21T16:32:00Z">
              <w:tcPr>
                <w:tcW w:w="4252" w:type="dxa"/>
              </w:tcPr>
            </w:tcPrChange>
          </w:tcPr>
          <w:p w:rsidR="00EA2C73" w:rsidRPr="00D8633E" w:rsidRDefault="00EA2C73" w:rsidP="00C76AA4">
            <w:pPr>
              <w:rPr>
                <w:ins w:id="1105" w:author="Marilyn Davison" w:date="2021-05-21T14:59:00Z"/>
                <w:rFonts w:ascii="Arial" w:hAnsi="Arial" w:cs="Arial"/>
                <w:color w:val="000000" w:themeColor="text1"/>
                <w:sz w:val="20"/>
                <w:szCs w:val="20"/>
              </w:rPr>
            </w:pPr>
          </w:p>
        </w:tc>
      </w:tr>
      <w:tr w:rsidR="00EA2C73" w:rsidRPr="00110ECB" w:rsidTr="0088018C">
        <w:tc>
          <w:tcPr>
            <w:tcW w:w="617" w:type="dxa"/>
            <w:tcPrChange w:id="1106"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11</w:t>
            </w:r>
          </w:p>
        </w:tc>
        <w:tc>
          <w:tcPr>
            <w:tcW w:w="8422" w:type="dxa"/>
            <w:gridSpan w:val="2"/>
            <w:tcPrChange w:id="1107"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rsidR="00EA2C73" w:rsidRPr="00110ECB" w:rsidRDefault="00EA2C73"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rsidR="00EA2C73" w:rsidRPr="00110ECB" w:rsidRDefault="00EA2C73"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identify the</w:t>
            </w:r>
            <w:r w:rsidRPr="00110ECB">
              <w:rPr>
                <w:rFonts w:ascii="Arial" w:hAnsi="Arial" w:cs="Arial"/>
                <w:spacing w:val="0"/>
                <w:sz w:val="20"/>
                <w:szCs w:val="20"/>
                <w:u w:val="single"/>
              </w:rPr>
              <w:t xml:space="preserve"> </w:t>
            </w:r>
            <w:del w:id="1108"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1109"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rsidR="00EA2C73" w:rsidRPr="00110ECB" w:rsidRDefault="00EA2C73"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1110"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1111"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rsidR="00EA2C73" w:rsidRPr="00110ECB" w:rsidRDefault="00EA2C73"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implement those </w:t>
            </w:r>
            <w:del w:id="1112"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1113"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rsidR="00EA2C73" w:rsidRPr="00110ECB" w:rsidRDefault="00EA2C73" w:rsidP="00C76AA4">
            <w:pPr>
              <w:rPr>
                <w:rFonts w:ascii="Arial" w:hAnsi="Arial" w:cs="Arial"/>
                <w:b/>
                <w:bCs/>
                <w:sz w:val="20"/>
                <w:szCs w:val="20"/>
              </w:rPr>
            </w:pPr>
          </w:p>
        </w:tc>
        <w:tc>
          <w:tcPr>
            <w:tcW w:w="2239" w:type="dxa"/>
            <w:gridSpan w:val="3"/>
            <w:tcPrChange w:id="1114"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p w:rsidR="00EA2C73" w:rsidRPr="00D8633E" w:rsidRDefault="00EA2C73" w:rsidP="00C76AA4">
            <w:pPr>
              <w:rPr>
                <w:rFonts w:ascii="Arial" w:hAnsi="Arial" w:cs="Arial"/>
                <w:color w:val="000000" w:themeColor="text1"/>
                <w:sz w:val="20"/>
                <w:szCs w:val="20"/>
              </w:rPr>
            </w:pPr>
          </w:p>
        </w:tc>
        <w:tc>
          <w:tcPr>
            <w:tcW w:w="1984" w:type="dxa"/>
            <w:gridSpan w:val="2"/>
            <w:tcPrChange w:id="1115"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For the sake of clarity, a modified definition of BPO could be included on the consent:</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rsidR="00EA2C73" w:rsidRDefault="00EA2C73"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rsidR="00EA2C73" w:rsidRDefault="00EA2C73" w:rsidP="00C76AA4">
            <w:pPr>
              <w:rPr>
                <w:rFonts w:ascii="Arial" w:hAnsi="Arial" w:cs="Arial"/>
                <w:color w:val="000000" w:themeColor="text1"/>
                <w:sz w:val="20"/>
                <w:szCs w:val="20"/>
              </w:rPr>
            </w:pPr>
            <w:r>
              <w:rPr>
                <w:rFonts w:ascii="Arial" w:hAnsi="Arial" w:cs="Arial"/>
                <w:color w:val="000000" w:themeColor="text1"/>
                <w:sz w:val="20"/>
                <w:szCs w:val="20"/>
              </w:rPr>
              <w:t>b) the financial implications, and the effects on the environment, of that option when compared with other options; and</w:t>
            </w:r>
          </w:p>
          <w:p w:rsidR="00EA2C73" w:rsidRPr="004A46B2" w:rsidRDefault="00EA2C73" w:rsidP="00C76AA4">
            <w:pPr>
              <w:rPr>
                <w:rFonts w:ascii="Arial" w:hAnsi="Arial" w:cs="Arial"/>
                <w:color w:val="000000" w:themeColor="text1"/>
                <w:sz w:val="20"/>
                <w:szCs w:val="20"/>
              </w:rPr>
            </w:pPr>
            <w:r>
              <w:rPr>
                <w:rFonts w:ascii="Arial" w:hAnsi="Arial" w:cs="Arial"/>
                <w:color w:val="000000" w:themeColor="text1"/>
                <w:sz w:val="20"/>
                <w:szCs w:val="20"/>
              </w:rPr>
              <w:t xml:space="preserve">c) the current state of technical knowledge and the likelihood that the option can be successfully applied. </w:t>
            </w:r>
          </w:p>
        </w:tc>
        <w:tc>
          <w:tcPr>
            <w:tcW w:w="6974" w:type="dxa"/>
            <w:tcPrChange w:id="1116" w:author="Marilyn Davison" w:date="2021-05-21T16:32:00Z">
              <w:tcPr>
                <w:tcW w:w="4252" w:type="dxa"/>
              </w:tcPr>
            </w:tcPrChange>
          </w:tcPr>
          <w:p w:rsidR="00EA2C73" w:rsidRDefault="00254937" w:rsidP="00C76AA4">
            <w:pPr>
              <w:rPr>
                <w:ins w:id="1117" w:author="Marilyn Davison" w:date="2021-05-21T14:59:00Z"/>
                <w:rFonts w:ascii="Arial" w:hAnsi="Arial" w:cs="Arial"/>
                <w:i/>
                <w:iCs/>
                <w:color w:val="000000" w:themeColor="text1"/>
                <w:sz w:val="20"/>
                <w:szCs w:val="20"/>
              </w:rPr>
            </w:pPr>
            <w:ins w:id="1118" w:author="Marilyn Davison" w:date="2021-05-21T16:27:00Z">
              <w:r>
                <w:rPr>
                  <w:rFonts w:ascii="Arial" w:hAnsi="Arial" w:cs="Arial"/>
                  <w:i/>
                  <w:iCs/>
                  <w:color w:val="000000" w:themeColor="text1"/>
                  <w:sz w:val="20"/>
                  <w:szCs w:val="20"/>
                </w:rPr>
                <w:t>Must be a quarry and backfill plan before any consent granted by Commissioners.</w:t>
              </w:r>
            </w:ins>
          </w:p>
        </w:tc>
      </w:tr>
      <w:tr w:rsidR="00EA2C73" w:rsidRPr="00110ECB" w:rsidTr="0088018C">
        <w:tc>
          <w:tcPr>
            <w:tcW w:w="617" w:type="dxa"/>
            <w:tcPrChange w:id="1119"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12</w:t>
            </w:r>
          </w:p>
        </w:tc>
        <w:tc>
          <w:tcPr>
            <w:tcW w:w="8422" w:type="dxa"/>
            <w:gridSpan w:val="2"/>
            <w:tcPrChange w:id="1120"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239" w:type="dxa"/>
            <w:gridSpan w:val="3"/>
            <w:tcPrChange w:id="1121"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122"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123" w:author="Marilyn Davison" w:date="2021-05-21T16:32:00Z">
              <w:tcPr>
                <w:tcW w:w="4252" w:type="dxa"/>
              </w:tcPr>
            </w:tcPrChange>
          </w:tcPr>
          <w:p w:rsidR="00EA2C73" w:rsidRPr="00D8633E" w:rsidRDefault="00EA2C73" w:rsidP="00C76AA4">
            <w:pPr>
              <w:rPr>
                <w:ins w:id="1124" w:author="Marilyn Davison" w:date="2021-05-21T14:59:00Z"/>
                <w:rFonts w:ascii="Arial" w:hAnsi="Arial" w:cs="Arial"/>
                <w:color w:val="000000" w:themeColor="text1"/>
                <w:sz w:val="20"/>
                <w:szCs w:val="20"/>
              </w:rPr>
            </w:pPr>
          </w:p>
        </w:tc>
      </w:tr>
      <w:tr w:rsidR="00EA2C73" w:rsidRPr="00110ECB" w:rsidTr="0088018C">
        <w:tc>
          <w:tcPr>
            <w:tcW w:w="617" w:type="dxa"/>
            <w:tcPrChange w:id="1125"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13</w:t>
            </w:r>
          </w:p>
        </w:tc>
        <w:tc>
          <w:tcPr>
            <w:tcW w:w="8422" w:type="dxa"/>
            <w:gridSpan w:val="2"/>
            <w:shd w:val="clear" w:color="auto" w:fill="auto"/>
            <w:tcPrChange w:id="1126" w:author="Marilyn Davison" w:date="2021-05-21T16:32:00Z">
              <w:tcPr>
                <w:tcW w:w="8422" w:type="dxa"/>
                <w:shd w:val="clear" w:color="auto" w:fill="auto"/>
              </w:tcPr>
            </w:tcPrChange>
          </w:tcPr>
          <w:p w:rsidR="00EA2C73" w:rsidRPr="00882BEB" w:rsidRDefault="00EA2C73"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the content and purpose of the QBMP;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Details of quarrying operations relevant to the deposition of backfill material;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groundwater level alarm system to warn of rising groundwater levels and the responses to this alarm;</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River/Rakahuri;</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noise management;</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Identifying and providing contact details of the staff member responsible for each action;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How rejected backfill materials will be stored pending its removal to another site authorised to receive it;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maximum length of time that rejected material can be stored on site pending its removal;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description of erosion and sediment control measures to minimise sediment loss from the site and prevent any run-off into the excavated pit;</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bookmarkStart w:id="1127" w:name="_Hlk66521780"/>
            <w:r w:rsidRPr="00882BEB">
              <w:rPr>
                <w:rFonts w:ascii="Arial" w:hAnsi="Arial" w:cs="Arial"/>
                <w:spacing w:val="0"/>
                <w:sz w:val="20"/>
                <w:szCs w:val="20"/>
              </w:rPr>
              <w:t>The requirements for full site rehabilitation, including topsoil depths and vegetation to be planted;</w:t>
            </w:r>
          </w:p>
          <w:bookmarkEnd w:id="1127"/>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rsidR="00EA2C73" w:rsidRPr="00882BEB" w:rsidRDefault="00EA2C7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Procedures for improving and/or reviewing the QBMP.</w:t>
            </w:r>
          </w:p>
          <w:p w:rsidR="00EA2C73" w:rsidRPr="00110ECB" w:rsidRDefault="00EA2C73" w:rsidP="00C76AA4">
            <w:pPr>
              <w:rPr>
                <w:rFonts w:ascii="Arial" w:hAnsi="Arial" w:cs="Arial"/>
                <w:b/>
                <w:bCs/>
                <w:sz w:val="20"/>
                <w:szCs w:val="20"/>
              </w:rPr>
            </w:pPr>
          </w:p>
        </w:tc>
        <w:tc>
          <w:tcPr>
            <w:tcW w:w="2239" w:type="dxa"/>
            <w:gridSpan w:val="3"/>
            <w:tcPrChange w:id="1128"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1129" w:author="Marilyn Davison" w:date="2021-05-21T16:32:00Z">
              <w:tcPr>
                <w:tcW w:w="4252" w:type="dxa"/>
              </w:tcPr>
            </w:tcPrChange>
          </w:tcPr>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The QBMP should include the conditions required regarding the prevention and management of spills.</w:t>
            </w:r>
          </w:p>
          <w:p w:rsidR="00EA2C73" w:rsidRDefault="00EA2C73" w:rsidP="00C76AA4">
            <w:pPr>
              <w:rPr>
                <w:rFonts w:ascii="Arial" w:hAnsi="Arial" w:cs="Arial"/>
                <w:i/>
                <w:iCs/>
                <w:color w:val="000000" w:themeColor="text1"/>
                <w:sz w:val="20"/>
                <w:szCs w:val="20"/>
              </w:rPr>
            </w:pPr>
          </w:p>
          <w:p w:rsidR="00EA2C73"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g) as follows:</w:t>
            </w:r>
          </w:p>
          <w:p w:rsidR="00EA2C73" w:rsidRDefault="00EA2C73" w:rsidP="00C76AA4">
            <w:pPr>
              <w:rPr>
                <w:rFonts w:ascii="Arial" w:hAnsi="Arial" w:cs="Arial"/>
                <w:i/>
                <w:iCs/>
                <w:color w:val="000000" w:themeColor="text1"/>
                <w:sz w:val="20"/>
                <w:szCs w:val="20"/>
              </w:rPr>
            </w:pPr>
          </w:p>
          <w:p w:rsidR="00EA2C73" w:rsidRPr="000E5620" w:rsidRDefault="00EA2C73"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t>Details of spill management and response to any spills;</w:t>
            </w:r>
          </w:p>
          <w:p w:rsidR="00EA2C73" w:rsidRDefault="00EA2C73" w:rsidP="00C76AA4">
            <w:pPr>
              <w:rPr>
                <w:rFonts w:ascii="Arial" w:hAnsi="Arial" w:cs="Arial"/>
                <w:color w:val="000000" w:themeColor="text1"/>
                <w:sz w:val="20"/>
                <w:szCs w:val="20"/>
                <w:u w:val="single"/>
              </w:rPr>
            </w:pPr>
          </w:p>
          <w:p w:rsidR="00EA2C73" w:rsidRPr="000E5620" w:rsidRDefault="00EA2C73"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rsidR="00EA2C73" w:rsidRPr="000E5620" w:rsidRDefault="00EA2C73"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Documents measures to prevent leaks and avoid spills of fuel or any other hazardous substance (including fuel reconciliations); </w:t>
            </w:r>
          </w:p>
          <w:p w:rsidR="00EA2C73" w:rsidRPr="000E5620" w:rsidRDefault="00EA2C73"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Sets out procedures to be undertaken in the event of a spill of fuel of any hazardous substance, </w:t>
            </w:r>
          </w:p>
          <w:p w:rsidR="00EA2C73" w:rsidRPr="000E5620" w:rsidRDefault="00EA2C73"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w:t>
            </w:r>
            <w:r w:rsidRPr="000E5620">
              <w:rPr>
                <w:rFonts w:ascii="Arial" w:hAnsi="Arial" w:cs="Arial"/>
                <w:spacing w:val="0"/>
                <w:sz w:val="20"/>
                <w:szCs w:val="20"/>
                <w:u w:val="single"/>
              </w:rPr>
              <w:t>easures to remove contaminated material; and</w:t>
            </w:r>
          </w:p>
          <w:p w:rsidR="00EA2C73" w:rsidRDefault="00EA2C73"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rsidR="00EA2C73" w:rsidRPr="000E5620" w:rsidRDefault="00EA2C73"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sidRPr="000E5620">
              <w:rPr>
                <w:rFonts w:ascii="Arial" w:hAnsi="Arial" w:cs="Arial"/>
                <w:sz w:val="20"/>
                <w:szCs w:val="20"/>
                <w:u w:val="single"/>
              </w:rPr>
              <w:t xml:space="preserve">the adequacy of groundwater quality monitoring procedures to determine any effects on groundwater quality; and </w:t>
            </w:r>
          </w:p>
          <w:p w:rsidR="00EA2C73" w:rsidRPr="000E5620" w:rsidRDefault="00EA2C73"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requirements for responding to spills. </w:t>
            </w:r>
          </w:p>
          <w:p w:rsidR="00EA2C73" w:rsidRPr="00D8633E" w:rsidRDefault="00EA2C73" w:rsidP="00C76AA4">
            <w:pPr>
              <w:rPr>
                <w:rFonts w:ascii="Arial" w:hAnsi="Arial" w:cs="Arial"/>
                <w:i/>
                <w:iCs/>
                <w:color w:val="000000" w:themeColor="text1"/>
                <w:sz w:val="20"/>
                <w:szCs w:val="20"/>
              </w:rPr>
            </w:pPr>
          </w:p>
        </w:tc>
        <w:tc>
          <w:tcPr>
            <w:tcW w:w="6974" w:type="dxa"/>
            <w:tcPrChange w:id="1130" w:author="Marilyn Davison" w:date="2021-05-21T16:32:00Z">
              <w:tcPr>
                <w:tcW w:w="4252" w:type="dxa"/>
              </w:tcPr>
            </w:tcPrChange>
          </w:tcPr>
          <w:p w:rsidR="00EA2C73" w:rsidRDefault="00EA2C73" w:rsidP="00C76AA4">
            <w:pPr>
              <w:rPr>
                <w:ins w:id="1131" w:author="Marilyn Davison" w:date="2021-05-21T14:59:00Z"/>
                <w:rFonts w:ascii="Arial" w:hAnsi="Arial" w:cs="Arial"/>
                <w:i/>
                <w:iCs/>
                <w:color w:val="000000" w:themeColor="text1"/>
                <w:sz w:val="20"/>
                <w:szCs w:val="20"/>
              </w:rPr>
            </w:pPr>
          </w:p>
        </w:tc>
      </w:tr>
      <w:tr w:rsidR="00EA2C73" w:rsidRPr="00110ECB" w:rsidTr="0088018C">
        <w:tc>
          <w:tcPr>
            <w:tcW w:w="617" w:type="dxa"/>
            <w:tcPrChange w:id="1132"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14</w:t>
            </w:r>
          </w:p>
        </w:tc>
        <w:tc>
          <w:tcPr>
            <w:tcW w:w="8422" w:type="dxa"/>
            <w:gridSpan w:val="2"/>
            <w:tcPrChange w:id="1133"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rsidR="00EA2C73" w:rsidRPr="00110ECB" w:rsidRDefault="00EA2C73" w:rsidP="00C76AA4">
            <w:pPr>
              <w:rPr>
                <w:rFonts w:ascii="Arial" w:hAnsi="Arial" w:cs="Arial"/>
                <w:b/>
                <w:bCs/>
                <w:sz w:val="20"/>
                <w:szCs w:val="20"/>
              </w:rPr>
            </w:pPr>
          </w:p>
        </w:tc>
        <w:tc>
          <w:tcPr>
            <w:tcW w:w="2239" w:type="dxa"/>
            <w:gridSpan w:val="3"/>
            <w:tcPrChange w:id="1134"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1135"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1136" w:author="Marilyn Davison" w:date="2021-05-21T16:32:00Z">
              <w:tcPr>
                <w:tcW w:w="4252" w:type="dxa"/>
              </w:tcPr>
            </w:tcPrChange>
          </w:tcPr>
          <w:p w:rsidR="00EA2C73" w:rsidRPr="00D8633E" w:rsidRDefault="00EA2C73" w:rsidP="00C76AA4">
            <w:pPr>
              <w:rPr>
                <w:ins w:id="1137" w:author="Marilyn Davison" w:date="2021-05-21T14:59:00Z"/>
                <w:rFonts w:ascii="Arial" w:hAnsi="Arial" w:cs="Arial"/>
                <w:i/>
                <w:iCs/>
                <w:color w:val="000000" w:themeColor="text1"/>
                <w:sz w:val="20"/>
                <w:szCs w:val="20"/>
              </w:rPr>
            </w:pPr>
          </w:p>
        </w:tc>
      </w:tr>
      <w:tr w:rsidR="00EA2C73" w:rsidRPr="00110ECB" w:rsidTr="0088018C">
        <w:tc>
          <w:tcPr>
            <w:tcW w:w="617" w:type="dxa"/>
            <w:tcPrChange w:id="1138"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15</w:t>
            </w:r>
          </w:p>
        </w:tc>
        <w:tc>
          <w:tcPr>
            <w:tcW w:w="8422" w:type="dxa"/>
            <w:gridSpan w:val="2"/>
            <w:tcPrChange w:id="1139"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Any updated version of the QBMP must be forwarded to the CRC Manager for certification within 30 days of its review and updating. </w:t>
            </w:r>
          </w:p>
          <w:p w:rsidR="00EA2C73" w:rsidRPr="00110ECB" w:rsidRDefault="00EA2C73" w:rsidP="00C76AA4">
            <w:pPr>
              <w:rPr>
                <w:rFonts w:ascii="Arial" w:hAnsi="Arial" w:cs="Arial"/>
                <w:b/>
                <w:bCs/>
                <w:sz w:val="20"/>
                <w:szCs w:val="20"/>
              </w:rPr>
            </w:pPr>
          </w:p>
        </w:tc>
        <w:tc>
          <w:tcPr>
            <w:tcW w:w="2239" w:type="dxa"/>
            <w:gridSpan w:val="3"/>
            <w:tcPrChange w:id="1140"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141"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142" w:author="Marilyn Davison" w:date="2021-05-21T16:32:00Z">
              <w:tcPr>
                <w:tcW w:w="4252" w:type="dxa"/>
              </w:tcPr>
            </w:tcPrChange>
          </w:tcPr>
          <w:p w:rsidR="00EA2C73" w:rsidRPr="00D8633E" w:rsidRDefault="00EA2C73" w:rsidP="00C76AA4">
            <w:pPr>
              <w:rPr>
                <w:ins w:id="1143" w:author="Marilyn Davison" w:date="2021-05-21T14:59:00Z"/>
                <w:rFonts w:ascii="Arial" w:hAnsi="Arial" w:cs="Arial"/>
                <w:color w:val="000000" w:themeColor="text1"/>
                <w:sz w:val="20"/>
                <w:szCs w:val="20"/>
              </w:rPr>
            </w:pPr>
          </w:p>
        </w:tc>
      </w:tr>
      <w:tr w:rsidR="00EA2C73" w:rsidRPr="00110ECB" w:rsidTr="0088018C">
        <w:tc>
          <w:tcPr>
            <w:tcW w:w="617" w:type="dxa"/>
            <w:tcPrChange w:id="1144"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1145" w:author="Marilyn Davison" w:date="2021-05-21T16:32:00Z">
              <w:tcPr>
                <w:tcW w:w="8422" w:type="dxa"/>
              </w:tcPr>
            </w:tcPrChange>
          </w:tcPr>
          <w:p w:rsidR="00EA2C73" w:rsidRPr="00110ECB" w:rsidRDefault="00EA2C73" w:rsidP="00C76AA4">
            <w:pPr>
              <w:spacing w:after="120"/>
              <w:rPr>
                <w:rFonts w:ascii="Arial" w:hAnsi="Arial" w:cs="Arial"/>
                <w:b/>
                <w:bCs/>
                <w:sz w:val="20"/>
                <w:szCs w:val="20"/>
              </w:rPr>
            </w:pPr>
            <w:r w:rsidRPr="00110ECB">
              <w:rPr>
                <w:rFonts w:ascii="Arial" w:hAnsi="Arial" w:cs="Arial"/>
                <w:b/>
                <w:bCs/>
                <w:sz w:val="20"/>
                <w:szCs w:val="20"/>
              </w:rPr>
              <w:t>Staff Training</w:t>
            </w:r>
          </w:p>
        </w:tc>
        <w:tc>
          <w:tcPr>
            <w:tcW w:w="2239" w:type="dxa"/>
            <w:gridSpan w:val="3"/>
            <w:tcPrChange w:id="1146"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147"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148" w:author="Marilyn Davison" w:date="2021-05-21T16:32:00Z">
              <w:tcPr>
                <w:tcW w:w="4252" w:type="dxa"/>
              </w:tcPr>
            </w:tcPrChange>
          </w:tcPr>
          <w:p w:rsidR="00EA2C73" w:rsidRPr="00D8633E" w:rsidRDefault="00EA2C73" w:rsidP="00C76AA4">
            <w:pPr>
              <w:rPr>
                <w:ins w:id="1149" w:author="Marilyn Davison" w:date="2021-05-21T14:59:00Z"/>
                <w:rFonts w:ascii="Arial" w:hAnsi="Arial" w:cs="Arial"/>
                <w:color w:val="000000" w:themeColor="text1"/>
                <w:sz w:val="20"/>
                <w:szCs w:val="20"/>
              </w:rPr>
            </w:pPr>
          </w:p>
        </w:tc>
      </w:tr>
      <w:tr w:rsidR="00EA2C73" w:rsidRPr="00110ECB" w:rsidTr="0088018C">
        <w:tc>
          <w:tcPr>
            <w:tcW w:w="617" w:type="dxa"/>
            <w:tcPrChange w:id="1150"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16</w:t>
            </w:r>
          </w:p>
        </w:tc>
        <w:tc>
          <w:tcPr>
            <w:tcW w:w="8422" w:type="dxa"/>
            <w:gridSpan w:val="2"/>
            <w:tcPrChange w:id="1151" w:author="Marilyn Davison" w:date="2021-05-21T16:32:00Z">
              <w:tcPr>
                <w:tcW w:w="8422" w:type="dxa"/>
              </w:tcPr>
            </w:tcPrChange>
          </w:tcPr>
          <w:p w:rsidR="00EA2C73" w:rsidRPr="00110ECB" w:rsidRDefault="00EA2C73" w:rsidP="00BD32B1">
            <w:pPr>
              <w:spacing w:after="120" w:line="259" w:lineRule="auto"/>
              <w:rPr>
                <w:rFonts w:ascii="Arial" w:hAnsi="Arial" w:cs="Arial"/>
                <w:sz w:val="20"/>
                <w:szCs w:val="20"/>
              </w:rPr>
            </w:pPr>
            <w:r w:rsidRPr="00110ECB">
              <w:rPr>
                <w:rFonts w:ascii="Arial" w:hAnsi="Arial" w:cs="Arial"/>
                <w:sz w:val="20"/>
                <w:szCs w:val="20"/>
              </w:rPr>
              <w:t>Specific staff training specified in the QBMP must be provided in accordance with “Technical Guidelines for Disposal to Land (Updated August 2018)”, WasteMINZ, 2018.</w:t>
            </w:r>
          </w:p>
        </w:tc>
        <w:tc>
          <w:tcPr>
            <w:tcW w:w="2239" w:type="dxa"/>
            <w:gridSpan w:val="3"/>
            <w:tcPrChange w:id="1152" w:author="Marilyn Davison" w:date="2021-05-21T16:32:00Z">
              <w:tcPr>
                <w:tcW w:w="2693" w:type="dxa"/>
              </w:tcPr>
            </w:tcPrChange>
          </w:tcPr>
          <w:p w:rsidR="00EA2C73" w:rsidRPr="00D8633E" w:rsidRDefault="00EA2C73" w:rsidP="00DE4E22">
            <w:pPr>
              <w:spacing w:after="120"/>
              <w:rPr>
                <w:rFonts w:ascii="Arial" w:hAnsi="Arial" w:cs="Arial"/>
                <w:i/>
                <w:iCs/>
                <w:color w:val="000000" w:themeColor="text1"/>
                <w:sz w:val="20"/>
                <w:szCs w:val="20"/>
              </w:rPr>
            </w:pPr>
          </w:p>
        </w:tc>
        <w:tc>
          <w:tcPr>
            <w:tcW w:w="1984" w:type="dxa"/>
            <w:gridSpan w:val="2"/>
            <w:tcPrChange w:id="1153" w:author="Marilyn Davison" w:date="2021-05-21T16:32:00Z">
              <w:tcPr>
                <w:tcW w:w="4252" w:type="dxa"/>
              </w:tcPr>
            </w:tcPrChange>
          </w:tcPr>
          <w:p w:rsidR="00EA2C73" w:rsidRPr="00D8633E" w:rsidRDefault="00EA2C73">
            <w:pPr>
              <w:spacing w:after="120"/>
              <w:rPr>
                <w:rFonts w:ascii="Arial" w:hAnsi="Arial" w:cs="Arial"/>
                <w:i/>
                <w:iCs/>
                <w:color w:val="000000" w:themeColor="text1"/>
                <w:sz w:val="20"/>
                <w:szCs w:val="20"/>
              </w:rPr>
            </w:pPr>
          </w:p>
        </w:tc>
        <w:tc>
          <w:tcPr>
            <w:tcW w:w="6974" w:type="dxa"/>
            <w:tcPrChange w:id="1154" w:author="Marilyn Davison" w:date="2021-05-21T16:32:00Z">
              <w:tcPr>
                <w:tcW w:w="4252" w:type="dxa"/>
              </w:tcPr>
            </w:tcPrChange>
          </w:tcPr>
          <w:p w:rsidR="00EA2C73" w:rsidRPr="00D8633E" w:rsidRDefault="00EA2C73">
            <w:pPr>
              <w:spacing w:after="120"/>
              <w:rPr>
                <w:ins w:id="1155" w:author="Marilyn Davison" w:date="2021-05-21T14:59:00Z"/>
                <w:rFonts w:ascii="Arial" w:hAnsi="Arial" w:cs="Arial"/>
                <w:i/>
                <w:iCs/>
                <w:color w:val="000000" w:themeColor="text1"/>
                <w:sz w:val="20"/>
                <w:szCs w:val="20"/>
              </w:rPr>
            </w:pPr>
          </w:p>
        </w:tc>
      </w:tr>
      <w:tr w:rsidR="00EA2C73" w:rsidRPr="00110ECB" w:rsidTr="0088018C">
        <w:tc>
          <w:tcPr>
            <w:tcW w:w="617" w:type="dxa"/>
            <w:tcPrChange w:id="1156"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17</w:t>
            </w:r>
          </w:p>
        </w:tc>
        <w:tc>
          <w:tcPr>
            <w:tcW w:w="8422" w:type="dxa"/>
            <w:gridSpan w:val="2"/>
            <w:tcPrChange w:id="1157"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2239" w:type="dxa"/>
            <w:gridSpan w:val="3"/>
            <w:tcPrChange w:id="1158"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159"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160" w:author="Marilyn Davison" w:date="2021-05-21T16:32:00Z">
              <w:tcPr>
                <w:tcW w:w="4252" w:type="dxa"/>
              </w:tcPr>
            </w:tcPrChange>
          </w:tcPr>
          <w:p w:rsidR="00EA2C73" w:rsidRPr="00D8633E" w:rsidRDefault="00EA2C73" w:rsidP="00C76AA4">
            <w:pPr>
              <w:rPr>
                <w:ins w:id="1161" w:author="Marilyn Davison" w:date="2021-05-21T14:59:00Z"/>
                <w:rFonts w:ascii="Arial" w:hAnsi="Arial" w:cs="Arial"/>
                <w:color w:val="000000" w:themeColor="text1"/>
                <w:sz w:val="20"/>
                <w:szCs w:val="20"/>
              </w:rPr>
            </w:pPr>
          </w:p>
        </w:tc>
      </w:tr>
      <w:tr w:rsidR="00EA2C73" w:rsidRPr="00110ECB" w:rsidTr="0088018C">
        <w:tc>
          <w:tcPr>
            <w:tcW w:w="617" w:type="dxa"/>
            <w:tcPrChange w:id="1162"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1163" w:author="Marilyn Davison" w:date="2021-05-21T16:32:00Z">
              <w:tcPr>
                <w:tcW w:w="8422" w:type="dxa"/>
              </w:tcPr>
            </w:tcPrChange>
          </w:tcPr>
          <w:p w:rsidR="00EA2C73" w:rsidRPr="00110ECB" w:rsidRDefault="00EA2C73" w:rsidP="00C76AA4">
            <w:pPr>
              <w:spacing w:after="120"/>
              <w:rPr>
                <w:rFonts w:ascii="Arial" w:hAnsi="Arial" w:cs="Arial"/>
                <w:b/>
                <w:bCs/>
                <w:sz w:val="20"/>
                <w:szCs w:val="20"/>
              </w:rPr>
            </w:pPr>
            <w:r w:rsidRPr="00110ECB">
              <w:rPr>
                <w:rFonts w:ascii="Arial" w:hAnsi="Arial" w:cs="Arial"/>
                <w:b/>
                <w:bCs/>
                <w:sz w:val="20"/>
                <w:szCs w:val="20"/>
              </w:rPr>
              <w:t>Backfilling</w:t>
            </w:r>
          </w:p>
        </w:tc>
        <w:tc>
          <w:tcPr>
            <w:tcW w:w="2239" w:type="dxa"/>
            <w:gridSpan w:val="3"/>
            <w:tcPrChange w:id="1164"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p>
        </w:tc>
        <w:tc>
          <w:tcPr>
            <w:tcW w:w="1984" w:type="dxa"/>
            <w:gridSpan w:val="2"/>
            <w:tcPrChange w:id="1165"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p>
        </w:tc>
        <w:tc>
          <w:tcPr>
            <w:tcW w:w="6974" w:type="dxa"/>
            <w:tcPrChange w:id="1166" w:author="Marilyn Davison" w:date="2021-05-21T16:32:00Z">
              <w:tcPr>
                <w:tcW w:w="4252" w:type="dxa"/>
              </w:tcPr>
            </w:tcPrChange>
          </w:tcPr>
          <w:p w:rsidR="00EA2C73" w:rsidRPr="00D8633E" w:rsidRDefault="00EA2C73" w:rsidP="00C76AA4">
            <w:pPr>
              <w:rPr>
                <w:ins w:id="1167" w:author="Marilyn Davison" w:date="2021-05-21T14:59:00Z"/>
                <w:rFonts w:ascii="Arial" w:hAnsi="Arial" w:cs="Arial"/>
                <w:i/>
                <w:iCs/>
                <w:color w:val="000000" w:themeColor="text1"/>
                <w:sz w:val="20"/>
                <w:szCs w:val="20"/>
              </w:rPr>
            </w:pPr>
          </w:p>
        </w:tc>
      </w:tr>
      <w:tr w:rsidR="00EA2C73" w:rsidRPr="00110ECB" w:rsidTr="0088018C">
        <w:tc>
          <w:tcPr>
            <w:tcW w:w="617" w:type="dxa"/>
            <w:tcPrChange w:id="1168"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1169" w:author="Marilyn Davison" w:date="2021-05-21T16:32:00Z">
              <w:tcPr>
                <w:tcW w:w="8422" w:type="dxa"/>
              </w:tcPr>
            </w:tcPrChange>
          </w:tcPr>
          <w:p w:rsidR="00EA2C73" w:rsidRPr="00110ECB" w:rsidRDefault="00EA2C73"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2239" w:type="dxa"/>
            <w:gridSpan w:val="3"/>
            <w:tcPrChange w:id="1170"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171"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172" w:author="Marilyn Davison" w:date="2021-05-21T16:32:00Z">
              <w:tcPr>
                <w:tcW w:w="4252" w:type="dxa"/>
              </w:tcPr>
            </w:tcPrChange>
          </w:tcPr>
          <w:p w:rsidR="00EA2C73" w:rsidRPr="00D8633E" w:rsidRDefault="00EA2C73" w:rsidP="00C76AA4">
            <w:pPr>
              <w:rPr>
                <w:ins w:id="1173" w:author="Marilyn Davison" w:date="2021-05-21T14:59:00Z"/>
                <w:rFonts w:ascii="Arial" w:hAnsi="Arial" w:cs="Arial"/>
                <w:color w:val="000000" w:themeColor="text1"/>
                <w:sz w:val="20"/>
                <w:szCs w:val="20"/>
              </w:rPr>
            </w:pPr>
          </w:p>
        </w:tc>
      </w:tr>
      <w:tr w:rsidR="00EA2C73" w:rsidRPr="00110ECB" w:rsidTr="0088018C">
        <w:tc>
          <w:tcPr>
            <w:tcW w:w="617" w:type="dxa"/>
            <w:tcPrChange w:id="1174"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18</w:t>
            </w:r>
          </w:p>
        </w:tc>
        <w:tc>
          <w:tcPr>
            <w:tcW w:w="8422" w:type="dxa"/>
            <w:gridSpan w:val="2"/>
            <w:tcPrChange w:id="1175" w:author="Marilyn Davison" w:date="2021-05-21T16:32:00Z">
              <w:tcPr>
                <w:tcW w:w="8422" w:type="dxa"/>
              </w:tcPr>
            </w:tcPrChange>
          </w:tcPr>
          <w:p w:rsidR="00EA2C73" w:rsidRPr="00110ECB" w:rsidDel="005D4E59" w:rsidRDefault="00EA2C73" w:rsidP="00C76AA4">
            <w:pPr>
              <w:spacing w:after="120" w:line="259" w:lineRule="auto"/>
              <w:rPr>
                <w:del w:id="1176" w:author="Greenwood Roche" w:date="2021-05-04T21:30:00Z"/>
                <w:rFonts w:ascii="Arial" w:hAnsi="Arial" w:cs="Arial"/>
                <w:sz w:val="20"/>
                <w:szCs w:val="20"/>
              </w:rPr>
            </w:pPr>
            <w:bookmarkStart w:id="1177" w:name="_Hlk66449016"/>
            <w:del w:id="1178" w:author="Greenwood Roche" w:date="2021-05-04T21:30:00Z">
              <w:r w:rsidRPr="00110ECB" w:rsidDel="005D4E59">
                <w:rPr>
                  <w:rFonts w:ascii="Arial" w:hAnsi="Arial" w:cs="Arial"/>
                  <w:sz w:val="20"/>
                  <w:szCs w:val="20"/>
                </w:rPr>
                <w:delText>Backfill material brought to the site shall be:</w:delText>
              </w:r>
            </w:del>
          </w:p>
          <w:p w:rsidR="00EA2C73" w:rsidRPr="00110ECB" w:rsidDel="005D4E59" w:rsidRDefault="00EA2C73" w:rsidP="00647C38">
            <w:pPr>
              <w:pStyle w:val="ListParagraph"/>
              <w:numPr>
                <w:ilvl w:val="0"/>
                <w:numId w:val="16"/>
              </w:numPr>
              <w:spacing w:before="0" w:after="120" w:line="259" w:lineRule="auto"/>
              <w:rPr>
                <w:del w:id="1179" w:author="Greenwood Roche" w:date="2021-05-04T21:30:00Z"/>
                <w:rFonts w:ascii="Arial" w:hAnsi="Arial" w:cs="Arial"/>
                <w:spacing w:val="0"/>
                <w:sz w:val="20"/>
                <w:szCs w:val="20"/>
              </w:rPr>
            </w:pPr>
            <w:del w:id="1180"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rsidR="00EA2C73" w:rsidRPr="00110ECB" w:rsidDel="005D4E59" w:rsidRDefault="00EA2C73" w:rsidP="00647C38">
            <w:pPr>
              <w:pStyle w:val="ListParagraph"/>
              <w:numPr>
                <w:ilvl w:val="0"/>
                <w:numId w:val="16"/>
              </w:numPr>
              <w:spacing w:before="0" w:after="120" w:line="259" w:lineRule="auto"/>
              <w:rPr>
                <w:del w:id="1181" w:author="Greenwood Roche" w:date="2021-05-04T21:30:00Z"/>
                <w:rFonts w:ascii="Arial" w:hAnsi="Arial" w:cs="Arial"/>
                <w:spacing w:val="0"/>
                <w:sz w:val="20"/>
                <w:szCs w:val="20"/>
              </w:rPr>
            </w:pPr>
            <w:del w:id="1182"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rsidR="00EA2C73" w:rsidRPr="00110ECB" w:rsidDel="005D4E59" w:rsidRDefault="00EA2C73" w:rsidP="00647C38">
            <w:pPr>
              <w:pStyle w:val="ListParagraph"/>
              <w:numPr>
                <w:ilvl w:val="0"/>
                <w:numId w:val="16"/>
              </w:numPr>
              <w:spacing w:before="0" w:after="120" w:line="259" w:lineRule="auto"/>
              <w:rPr>
                <w:del w:id="1183" w:author="Greenwood Roche" w:date="2021-05-04T21:30:00Z"/>
                <w:rFonts w:ascii="Arial" w:hAnsi="Arial" w:cs="Arial"/>
                <w:spacing w:val="0"/>
                <w:sz w:val="20"/>
                <w:szCs w:val="20"/>
              </w:rPr>
            </w:pPr>
            <w:del w:id="1184"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rsidR="00EA2C73" w:rsidRPr="00110ECB" w:rsidDel="005D4E59" w:rsidRDefault="00EA2C73" w:rsidP="00647C38">
            <w:pPr>
              <w:pStyle w:val="ListParagraph"/>
              <w:numPr>
                <w:ilvl w:val="0"/>
                <w:numId w:val="16"/>
              </w:numPr>
              <w:spacing w:before="0" w:after="120" w:line="259" w:lineRule="auto"/>
              <w:rPr>
                <w:del w:id="1185" w:author="Greenwood Roche" w:date="2021-05-04T21:30:00Z"/>
                <w:rFonts w:ascii="Arial" w:hAnsi="Arial" w:cs="Arial"/>
                <w:spacing w:val="0"/>
                <w:sz w:val="20"/>
                <w:szCs w:val="20"/>
              </w:rPr>
            </w:pPr>
            <w:del w:id="1186"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rsidR="00EA2C73" w:rsidRPr="00110ECB" w:rsidDel="005D4E59" w:rsidRDefault="00EA2C73" w:rsidP="00647C38">
            <w:pPr>
              <w:pStyle w:val="ListParagraph"/>
              <w:numPr>
                <w:ilvl w:val="1"/>
                <w:numId w:val="16"/>
              </w:numPr>
              <w:spacing w:before="0" w:after="120" w:line="259" w:lineRule="auto"/>
              <w:rPr>
                <w:del w:id="1187" w:author="Greenwood Roche" w:date="2021-05-04T21:30:00Z"/>
                <w:rFonts w:ascii="Arial" w:hAnsi="Arial" w:cs="Arial"/>
                <w:spacing w:val="0"/>
                <w:sz w:val="20"/>
                <w:szCs w:val="20"/>
              </w:rPr>
            </w:pPr>
            <w:del w:id="1188" w:author="Greenwood Roche" w:date="2021-05-04T21:30:00Z">
              <w:r w:rsidRPr="00110ECB" w:rsidDel="005D4E59">
                <w:rPr>
                  <w:rFonts w:ascii="Arial" w:hAnsi="Arial" w:cs="Arial"/>
                  <w:spacing w:val="0"/>
                  <w:sz w:val="20"/>
                  <w:szCs w:val="20"/>
                </w:rPr>
                <w:delText>not acceptable backfill material or</w:delText>
              </w:r>
            </w:del>
          </w:p>
          <w:p w:rsidR="00EA2C73" w:rsidDel="005D4E59" w:rsidRDefault="00EA2C73" w:rsidP="00647C38">
            <w:pPr>
              <w:pStyle w:val="ListParagraph"/>
              <w:numPr>
                <w:ilvl w:val="1"/>
                <w:numId w:val="16"/>
              </w:numPr>
              <w:spacing w:before="0" w:after="120" w:line="259" w:lineRule="auto"/>
              <w:rPr>
                <w:del w:id="1189" w:author="Greenwood Roche" w:date="2021-05-04T21:30:00Z"/>
                <w:rFonts w:ascii="Arial" w:hAnsi="Arial" w:cs="Arial"/>
                <w:spacing w:val="0"/>
                <w:sz w:val="20"/>
                <w:szCs w:val="20"/>
              </w:rPr>
            </w:pPr>
            <w:del w:id="1190" w:author="Greenwood Roche" w:date="2021-05-04T21:30:00Z">
              <w:r w:rsidRPr="00110ECB" w:rsidDel="005D4E59">
                <w:rPr>
                  <w:rFonts w:ascii="Arial" w:hAnsi="Arial" w:cs="Arial"/>
                  <w:spacing w:val="0"/>
                  <w:sz w:val="20"/>
                  <w:szCs w:val="20"/>
                </w:rPr>
                <w:delText xml:space="preserve">contrary to the accompanying description referred to in Condition 18.a. </w:delText>
              </w:r>
            </w:del>
          </w:p>
          <w:p w:rsidR="00EA2C73" w:rsidRPr="00D8633E" w:rsidRDefault="00EA2C73" w:rsidP="00F1635E">
            <w:pPr>
              <w:rPr>
                <w:ins w:id="1191" w:author="Greenwood Roche" w:date="2021-05-04T21:30:00Z"/>
                <w:rFonts w:ascii="Arial" w:hAnsi="Arial" w:cs="Arial"/>
                <w:color w:val="000000" w:themeColor="text1"/>
                <w:sz w:val="20"/>
                <w:szCs w:val="20"/>
              </w:rPr>
            </w:pPr>
            <w:ins w:id="1192"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rsidR="00EA2C73" w:rsidRPr="00D8633E" w:rsidRDefault="00EA2C73" w:rsidP="00647C38">
            <w:pPr>
              <w:pStyle w:val="ListParagraph"/>
              <w:numPr>
                <w:ilvl w:val="0"/>
                <w:numId w:val="64"/>
              </w:numPr>
              <w:spacing w:line="240" w:lineRule="auto"/>
              <w:rPr>
                <w:ins w:id="1193" w:author="Greenwood Roche" w:date="2021-05-04T21:30:00Z"/>
                <w:rFonts w:ascii="Arial" w:hAnsi="Arial" w:cs="Arial"/>
                <w:color w:val="000000" w:themeColor="text1"/>
                <w:spacing w:val="0"/>
                <w:sz w:val="20"/>
                <w:szCs w:val="20"/>
              </w:rPr>
            </w:pPr>
            <w:ins w:id="1194" w:author="Greenwood Roche" w:date="2021-05-04T21:30:00Z">
              <w:r w:rsidRPr="00D8633E">
                <w:rPr>
                  <w:rFonts w:ascii="Arial" w:hAnsi="Arial" w:cs="Arial"/>
                  <w:color w:val="000000" w:themeColor="text1"/>
                  <w:spacing w:val="0"/>
                  <w:sz w:val="20"/>
                  <w:szCs w:val="20"/>
                </w:rPr>
                <w:t xml:space="preserve">Pre-selection of backfill </w:t>
              </w:r>
            </w:ins>
          </w:p>
          <w:p w:rsidR="00EA2C73" w:rsidRPr="00D8633E" w:rsidRDefault="00EA2C73" w:rsidP="00647C38">
            <w:pPr>
              <w:pStyle w:val="ListParagraph"/>
              <w:numPr>
                <w:ilvl w:val="0"/>
                <w:numId w:val="64"/>
              </w:numPr>
              <w:spacing w:line="240" w:lineRule="auto"/>
              <w:rPr>
                <w:ins w:id="1195" w:author="Greenwood Roche" w:date="2021-05-04T21:30:00Z"/>
                <w:rFonts w:ascii="Arial" w:hAnsi="Arial" w:cs="Arial"/>
                <w:color w:val="000000" w:themeColor="text1"/>
                <w:spacing w:val="0"/>
                <w:sz w:val="20"/>
                <w:szCs w:val="20"/>
              </w:rPr>
            </w:pPr>
            <w:ins w:id="1196" w:author="Greenwood Roche" w:date="2021-05-04T21:30:00Z">
              <w:r w:rsidRPr="00D8633E">
                <w:rPr>
                  <w:rFonts w:ascii="Arial" w:hAnsi="Arial" w:cs="Arial"/>
                  <w:color w:val="000000" w:themeColor="text1"/>
                  <w:spacing w:val="0"/>
                  <w:sz w:val="20"/>
                  <w:szCs w:val="20"/>
                </w:rPr>
                <w:t xml:space="preserve">Inspection of backfill </w:t>
              </w:r>
            </w:ins>
          </w:p>
          <w:p w:rsidR="00EA2C73" w:rsidRPr="00D8633E" w:rsidRDefault="00EA2C73" w:rsidP="00647C38">
            <w:pPr>
              <w:pStyle w:val="ListParagraph"/>
              <w:numPr>
                <w:ilvl w:val="0"/>
                <w:numId w:val="64"/>
              </w:numPr>
              <w:spacing w:line="240" w:lineRule="auto"/>
              <w:rPr>
                <w:ins w:id="1197" w:author="Greenwood Roche" w:date="2021-05-04T21:30:00Z"/>
                <w:rFonts w:ascii="Arial" w:hAnsi="Arial" w:cs="Arial"/>
                <w:color w:val="000000" w:themeColor="text1"/>
                <w:spacing w:val="0"/>
                <w:sz w:val="20"/>
                <w:szCs w:val="20"/>
              </w:rPr>
            </w:pPr>
            <w:ins w:id="1198" w:author="Greenwood Roche" w:date="2021-05-04T21:30:00Z">
              <w:r w:rsidRPr="00D8633E">
                <w:rPr>
                  <w:rFonts w:ascii="Arial" w:hAnsi="Arial" w:cs="Arial"/>
                  <w:color w:val="000000" w:themeColor="text1"/>
                  <w:spacing w:val="0"/>
                  <w:sz w:val="20"/>
                  <w:szCs w:val="20"/>
                </w:rPr>
                <w:t xml:space="preserve">Acceptance of backfill </w:t>
              </w:r>
            </w:ins>
          </w:p>
          <w:p w:rsidR="00EA2C73" w:rsidRPr="00D8633E" w:rsidRDefault="00EA2C73" w:rsidP="00647C38">
            <w:pPr>
              <w:pStyle w:val="ListParagraph"/>
              <w:numPr>
                <w:ilvl w:val="0"/>
                <w:numId w:val="64"/>
              </w:numPr>
              <w:spacing w:line="240" w:lineRule="auto"/>
              <w:rPr>
                <w:ins w:id="1199" w:author="Greenwood Roche" w:date="2021-05-04T21:30:00Z"/>
                <w:rFonts w:ascii="Arial" w:hAnsi="Arial" w:cs="Arial"/>
                <w:color w:val="000000" w:themeColor="text1"/>
                <w:spacing w:val="0"/>
                <w:sz w:val="20"/>
                <w:szCs w:val="20"/>
              </w:rPr>
            </w:pPr>
            <w:ins w:id="1200" w:author="Greenwood Roche" w:date="2021-05-04T21:30:00Z">
              <w:r w:rsidRPr="00D8633E">
                <w:rPr>
                  <w:rFonts w:ascii="Arial" w:hAnsi="Arial" w:cs="Arial"/>
                  <w:color w:val="000000" w:themeColor="text1"/>
                  <w:spacing w:val="0"/>
                  <w:sz w:val="20"/>
                  <w:szCs w:val="20"/>
                </w:rPr>
                <w:t>Rejection of backfill</w:t>
              </w:r>
            </w:ins>
          </w:p>
          <w:p w:rsidR="00EA2C73" w:rsidRPr="00D8633E" w:rsidRDefault="00EA2C73" w:rsidP="00647C38">
            <w:pPr>
              <w:pStyle w:val="ListParagraph"/>
              <w:numPr>
                <w:ilvl w:val="0"/>
                <w:numId w:val="64"/>
              </w:numPr>
              <w:spacing w:line="240" w:lineRule="auto"/>
              <w:rPr>
                <w:ins w:id="1201" w:author="Greenwood Roche" w:date="2021-05-04T21:30:00Z"/>
                <w:rFonts w:ascii="Arial" w:hAnsi="Arial" w:cs="Arial"/>
                <w:color w:val="000000" w:themeColor="text1"/>
                <w:spacing w:val="0"/>
                <w:sz w:val="20"/>
                <w:szCs w:val="20"/>
              </w:rPr>
            </w:pPr>
            <w:ins w:id="1202" w:author="Greenwood Roche" w:date="2021-05-04T21:30:00Z">
              <w:r w:rsidRPr="00D8633E">
                <w:rPr>
                  <w:rFonts w:ascii="Arial" w:hAnsi="Arial" w:cs="Arial"/>
                  <w:color w:val="000000" w:themeColor="text1"/>
                  <w:spacing w:val="0"/>
                  <w:sz w:val="20"/>
                  <w:szCs w:val="20"/>
                </w:rPr>
                <w:t xml:space="preserve">Management of rejected backfill </w:t>
              </w:r>
            </w:ins>
          </w:p>
          <w:p w:rsidR="00EA2C73" w:rsidRPr="00D8633E" w:rsidRDefault="00EA2C73" w:rsidP="00647C38">
            <w:pPr>
              <w:pStyle w:val="ListParagraph"/>
              <w:numPr>
                <w:ilvl w:val="0"/>
                <w:numId w:val="64"/>
              </w:numPr>
              <w:spacing w:line="240" w:lineRule="auto"/>
              <w:rPr>
                <w:ins w:id="1203" w:author="Greenwood Roche" w:date="2021-05-04T21:30:00Z"/>
                <w:rFonts w:ascii="Arial" w:hAnsi="Arial" w:cs="Arial"/>
                <w:color w:val="000000" w:themeColor="text1"/>
                <w:spacing w:val="0"/>
                <w:sz w:val="20"/>
                <w:szCs w:val="20"/>
              </w:rPr>
            </w:pPr>
            <w:ins w:id="1204" w:author="Greenwood Roche" w:date="2021-05-04T21:30:00Z">
              <w:r w:rsidRPr="00D8633E">
                <w:rPr>
                  <w:rFonts w:ascii="Arial" w:hAnsi="Arial" w:cs="Arial"/>
                  <w:color w:val="000000" w:themeColor="text1"/>
                  <w:spacing w:val="0"/>
                  <w:sz w:val="20"/>
                  <w:szCs w:val="20"/>
                </w:rPr>
                <w:t xml:space="preserve">Audits of backfill </w:t>
              </w:r>
            </w:ins>
          </w:p>
          <w:p w:rsidR="00EA2C73" w:rsidRPr="00D8633E" w:rsidRDefault="00EA2C73" w:rsidP="00647C38">
            <w:pPr>
              <w:pStyle w:val="ListParagraph"/>
              <w:numPr>
                <w:ilvl w:val="0"/>
                <w:numId w:val="64"/>
              </w:numPr>
              <w:spacing w:line="240" w:lineRule="auto"/>
              <w:rPr>
                <w:ins w:id="1205" w:author="Greenwood Roche" w:date="2021-05-04T21:30:00Z"/>
                <w:rFonts w:ascii="Arial" w:hAnsi="Arial" w:cs="Arial"/>
                <w:color w:val="000000" w:themeColor="text1"/>
                <w:spacing w:val="0"/>
                <w:sz w:val="20"/>
                <w:szCs w:val="20"/>
              </w:rPr>
            </w:pPr>
            <w:ins w:id="1206" w:author="Greenwood Roche" w:date="2021-05-04T21:30:00Z">
              <w:r w:rsidRPr="00D8633E">
                <w:rPr>
                  <w:rFonts w:ascii="Arial" w:hAnsi="Arial" w:cs="Arial"/>
                  <w:color w:val="000000" w:themeColor="text1"/>
                  <w:spacing w:val="0"/>
                  <w:sz w:val="20"/>
                  <w:szCs w:val="20"/>
                </w:rPr>
                <w:t xml:space="preserve">Verification of backfill </w:t>
              </w:r>
            </w:ins>
          </w:p>
          <w:p w:rsidR="00EA2C73" w:rsidRPr="00D8633E" w:rsidRDefault="00EA2C73" w:rsidP="00647C38">
            <w:pPr>
              <w:pStyle w:val="ListParagraph"/>
              <w:numPr>
                <w:ilvl w:val="0"/>
                <w:numId w:val="64"/>
              </w:numPr>
              <w:spacing w:line="240" w:lineRule="auto"/>
              <w:rPr>
                <w:ins w:id="1207" w:author="Greenwood Roche" w:date="2021-05-04T21:30:00Z"/>
                <w:rFonts w:ascii="Arial" w:hAnsi="Arial" w:cs="Arial"/>
                <w:color w:val="000000" w:themeColor="text1"/>
                <w:spacing w:val="0"/>
                <w:sz w:val="20"/>
                <w:szCs w:val="20"/>
              </w:rPr>
            </w:pPr>
            <w:ins w:id="1208" w:author="Greenwood Roche" w:date="2021-05-04T21:30:00Z">
              <w:r w:rsidRPr="00D8633E">
                <w:rPr>
                  <w:rFonts w:ascii="Arial" w:hAnsi="Arial" w:cs="Arial"/>
                  <w:color w:val="000000" w:themeColor="text1"/>
                  <w:spacing w:val="0"/>
                  <w:sz w:val="20"/>
                  <w:szCs w:val="20"/>
                </w:rPr>
                <w:t>Stockpiling of accepted backfill</w:t>
              </w:r>
            </w:ins>
          </w:p>
          <w:p w:rsidR="00EA2C73" w:rsidRPr="00D8633E" w:rsidRDefault="00EA2C73" w:rsidP="00647C38">
            <w:pPr>
              <w:pStyle w:val="ListParagraph"/>
              <w:numPr>
                <w:ilvl w:val="0"/>
                <w:numId w:val="64"/>
              </w:numPr>
              <w:spacing w:line="240" w:lineRule="auto"/>
              <w:rPr>
                <w:ins w:id="1209" w:author="Greenwood Roche" w:date="2021-05-04T21:30:00Z"/>
                <w:rFonts w:ascii="Arial" w:hAnsi="Arial" w:cs="Arial"/>
                <w:color w:val="000000" w:themeColor="text1"/>
                <w:spacing w:val="0"/>
                <w:sz w:val="20"/>
                <w:szCs w:val="20"/>
              </w:rPr>
            </w:pPr>
            <w:ins w:id="1210" w:author="Greenwood Roche" w:date="2021-05-04T21:30:00Z">
              <w:r w:rsidRPr="00D8633E">
                <w:rPr>
                  <w:rFonts w:ascii="Arial" w:hAnsi="Arial" w:cs="Arial"/>
                  <w:color w:val="000000" w:themeColor="text1"/>
                  <w:spacing w:val="0"/>
                  <w:sz w:val="20"/>
                  <w:szCs w:val="20"/>
                </w:rPr>
                <w:t>Placement of accepted backfill within excavated areas</w:t>
              </w:r>
            </w:ins>
          </w:p>
          <w:p w:rsidR="00EA2C73" w:rsidRPr="00D8633E" w:rsidRDefault="00EA2C73" w:rsidP="00647C38">
            <w:pPr>
              <w:pStyle w:val="ListParagraph"/>
              <w:numPr>
                <w:ilvl w:val="0"/>
                <w:numId w:val="64"/>
              </w:numPr>
              <w:spacing w:line="240" w:lineRule="auto"/>
              <w:rPr>
                <w:ins w:id="1211" w:author="Greenwood Roche" w:date="2021-05-04T21:30:00Z"/>
                <w:rFonts w:ascii="Arial" w:hAnsi="Arial" w:cs="Arial"/>
                <w:color w:val="000000" w:themeColor="text1"/>
                <w:spacing w:val="0"/>
                <w:sz w:val="20"/>
                <w:szCs w:val="20"/>
              </w:rPr>
            </w:pPr>
            <w:ins w:id="1212" w:author="Greenwood Roche" w:date="2021-05-04T21:30:00Z">
              <w:r w:rsidRPr="00D8633E">
                <w:rPr>
                  <w:rFonts w:ascii="Arial" w:hAnsi="Arial" w:cs="Arial"/>
                  <w:color w:val="000000" w:themeColor="text1"/>
                  <w:spacing w:val="0"/>
                  <w:sz w:val="20"/>
                  <w:szCs w:val="20"/>
                </w:rPr>
                <w:t>Management of placement of backfill in relation to groundwater separation</w:t>
              </w:r>
            </w:ins>
          </w:p>
          <w:p w:rsidR="00EA2C73" w:rsidRPr="00D8633E" w:rsidRDefault="00EA2C73" w:rsidP="00647C38">
            <w:pPr>
              <w:pStyle w:val="ListParagraph"/>
              <w:numPr>
                <w:ilvl w:val="0"/>
                <w:numId w:val="64"/>
              </w:numPr>
              <w:spacing w:line="240" w:lineRule="auto"/>
              <w:rPr>
                <w:ins w:id="1213" w:author="Greenwood Roche" w:date="2021-05-04T21:30:00Z"/>
                <w:rFonts w:ascii="Arial" w:hAnsi="Arial" w:cs="Arial"/>
                <w:color w:val="000000" w:themeColor="text1"/>
                <w:spacing w:val="0"/>
                <w:sz w:val="20"/>
                <w:szCs w:val="20"/>
              </w:rPr>
            </w:pPr>
            <w:ins w:id="1214"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rsidR="00EA2C73" w:rsidRPr="00D8633E" w:rsidRDefault="00EA2C73" w:rsidP="00647C38">
            <w:pPr>
              <w:pStyle w:val="ListParagraph"/>
              <w:numPr>
                <w:ilvl w:val="0"/>
                <w:numId w:val="64"/>
              </w:numPr>
              <w:spacing w:line="240" w:lineRule="auto"/>
              <w:rPr>
                <w:ins w:id="1215" w:author="Greenwood Roche" w:date="2021-05-04T21:30:00Z"/>
                <w:rFonts w:ascii="Arial" w:hAnsi="Arial" w:cs="Arial"/>
                <w:color w:val="000000" w:themeColor="text1"/>
                <w:spacing w:val="0"/>
                <w:sz w:val="20"/>
                <w:szCs w:val="20"/>
              </w:rPr>
            </w:pPr>
            <w:ins w:id="1216" w:author="Greenwood Roche" w:date="2021-05-04T21:30:00Z">
              <w:r w:rsidRPr="00D8633E">
                <w:rPr>
                  <w:rFonts w:ascii="Arial" w:hAnsi="Arial" w:cs="Arial"/>
                  <w:color w:val="000000" w:themeColor="text1"/>
                  <w:spacing w:val="0"/>
                  <w:sz w:val="20"/>
                  <w:szCs w:val="20"/>
                </w:rPr>
                <w:t>Removal of backfill in response to results from groundwater monitoring</w:t>
              </w:r>
            </w:ins>
          </w:p>
          <w:p w:rsidR="00EA2C73" w:rsidRPr="00D8633E" w:rsidRDefault="00EA2C73" w:rsidP="00647C38">
            <w:pPr>
              <w:pStyle w:val="ListParagraph"/>
              <w:numPr>
                <w:ilvl w:val="0"/>
                <w:numId w:val="64"/>
              </w:numPr>
              <w:spacing w:line="240" w:lineRule="auto"/>
              <w:rPr>
                <w:ins w:id="1217" w:author="Greenwood Roche" w:date="2021-05-04T21:30:00Z"/>
                <w:rFonts w:ascii="Arial" w:hAnsi="Arial" w:cs="Arial"/>
                <w:color w:val="000000" w:themeColor="text1"/>
                <w:spacing w:val="0"/>
                <w:sz w:val="20"/>
                <w:szCs w:val="20"/>
              </w:rPr>
            </w:pPr>
            <w:ins w:id="1218" w:author="Greenwood Roche" w:date="2021-05-04T21:30:00Z">
              <w:r w:rsidRPr="00D8633E">
                <w:rPr>
                  <w:rFonts w:ascii="Arial" w:hAnsi="Arial" w:cs="Arial"/>
                  <w:color w:val="000000" w:themeColor="text1"/>
                  <w:spacing w:val="0"/>
                  <w:sz w:val="20"/>
                  <w:szCs w:val="20"/>
                </w:rPr>
                <w:t>Keeping of records</w:t>
              </w:r>
            </w:ins>
          </w:p>
          <w:p w:rsidR="00EA2C73" w:rsidRPr="00D8633E" w:rsidRDefault="00EA2C73" w:rsidP="00F1635E">
            <w:pPr>
              <w:rPr>
                <w:ins w:id="1219" w:author="Greenwood Roche" w:date="2021-05-04T21:30:00Z"/>
                <w:rFonts w:ascii="Arial" w:hAnsi="Arial" w:cs="Arial"/>
                <w:color w:val="000000" w:themeColor="text1"/>
                <w:sz w:val="20"/>
                <w:szCs w:val="20"/>
              </w:rPr>
            </w:pPr>
            <w:ins w:id="1220" w:author="Greenwood Roche" w:date="2021-05-04T21:30:00Z">
              <w:r w:rsidRPr="00D8633E">
                <w:rPr>
                  <w:rFonts w:ascii="Arial" w:hAnsi="Arial" w:cs="Arial"/>
                  <w:color w:val="000000" w:themeColor="text1"/>
                  <w:sz w:val="20"/>
                  <w:szCs w:val="20"/>
                </w:rPr>
                <w:t xml:space="preserve">   </w:t>
              </w:r>
            </w:ins>
          </w:p>
          <w:p w:rsidR="00EA2C73" w:rsidRPr="00DE4E22" w:rsidRDefault="00EA2C73" w:rsidP="00DE4E22">
            <w:pPr>
              <w:spacing w:after="120"/>
              <w:rPr>
                <w:rFonts w:ascii="Arial" w:hAnsi="Arial" w:cs="Arial"/>
                <w:sz w:val="20"/>
                <w:szCs w:val="20"/>
              </w:rPr>
            </w:pPr>
          </w:p>
          <w:bookmarkEnd w:id="1177"/>
          <w:p w:rsidR="00EA2C73" w:rsidRPr="00110ECB" w:rsidRDefault="00EA2C73" w:rsidP="00C76AA4">
            <w:pPr>
              <w:spacing w:after="120"/>
              <w:rPr>
                <w:rFonts w:ascii="Arial" w:hAnsi="Arial" w:cs="Arial"/>
                <w:sz w:val="20"/>
                <w:szCs w:val="20"/>
              </w:rPr>
            </w:pPr>
          </w:p>
        </w:tc>
        <w:tc>
          <w:tcPr>
            <w:tcW w:w="2239" w:type="dxa"/>
            <w:gridSpan w:val="3"/>
            <w:tcPrChange w:id="1221" w:author="Marilyn Davison" w:date="2021-05-21T16:32:00Z">
              <w:tcPr>
                <w:tcW w:w="2693" w:type="dxa"/>
              </w:tcPr>
            </w:tcPrChange>
          </w:tcPr>
          <w:p w:rsidR="00EA2C73" w:rsidRPr="00D8633E" w:rsidRDefault="00EA2C73" w:rsidP="00F1635E">
            <w:pPr>
              <w:rPr>
                <w:rFonts w:ascii="Arial" w:hAnsi="Arial" w:cs="Arial"/>
                <w:color w:val="000000" w:themeColor="text1"/>
                <w:sz w:val="20"/>
                <w:szCs w:val="20"/>
              </w:rPr>
            </w:pPr>
          </w:p>
        </w:tc>
        <w:tc>
          <w:tcPr>
            <w:tcW w:w="1984" w:type="dxa"/>
            <w:gridSpan w:val="2"/>
            <w:tcPrChange w:id="1222" w:author="Marilyn Davison" w:date="2021-05-21T16:32:00Z">
              <w:tcPr>
                <w:tcW w:w="4252" w:type="dxa"/>
              </w:tcPr>
            </w:tcPrChange>
          </w:tcPr>
          <w:p w:rsidR="00EA2C73" w:rsidRPr="00DE4E22" w:rsidRDefault="00EA2C73"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c>
          <w:tcPr>
            <w:tcW w:w="6974" w:type="dxa"/>
            <w:tcPrChange w:id="1223" w:author="Marilyn Davison" w:date="2021-05-21T16:32:00Z">
              <w:tcPr>
                <w:tcW w:w="4252" w:type="dxa"/>
              </w:tcPr>
            </w:tcPrChange>
          </w:tcPr>
          <w:p w:rsidR="00EA2C73" w:rsidRDefault="00254937" w:rsidP="00254937">
            <w:pPr>
              <w:rPr>
                <w:ins w:id="1224" w:author="Marilyn Davison" w:date="2021-05-21T14:59:00Z"/>
                <w:rFonts w:ascii="Arial" w:hAnsi="Arial" w:cs="Arial"/>
                <w:i/>
                <w:iCs/>
                <w:color w:val="000000" w:themeColor="text1"/>
                <w:sz w:val="20"/>
                <w:szCs w:val="20"/>
              </w:rPr>
            </w:pPr>
            <w:ins w:id="1225" w:author="Marilyn Davison" w:date="2021-05-21T16:28:00Z">
              <w:r>
                <w:rPr>
                  <w:rFonts w:ascii="Arial" w:hAnsi="Arial" w:cs="Arial"/>
                  <w:i/>
                  <w:iCs/>
                  <w:color w:val="000000" w:themeColor="text1"/>
                  <w:sz w:val="20"/>
                  <w:szCs w:val="20"/>
                </w:rPr>
                <w:t xml:space="preserve">Rejective material should be removed immediately to another site </w:t>
              </w:r>
            </w:ins>
            <w:ins w:id="1226" w:author="Marilyn Davison" w:date="2021-05-21T16:29:00Z">
              <w:r>
                <w:rPr>
                  <w:rFonts w:ascii="Arial" w:hAnsi="Arial" w:cs="Arial"/>
                  <w:i/>
                  <w:iCs/>
                  <w:color w:val="000000" w:themeColor="text1"/>
                  <w:sz w:val="20"/>
                  <w:szCs w:val="20"/>
                </w:rPr>
                <w:t xml:space="preserve">licenced tp </w:t>
              </w:r>
            </w:ins>
            <w:ins w:id="1227" w:author="Marilyn Davison" w:date="2021-05-21T16:28:00Z">
              <w:r>
                <w:rPr>
                  <w:rFonts w:ascii="Arial" w:hAnsi="Arial" w:cs="Arial"/>
                  <w:i/>
                  <w:iCs/>
                  <w:color w:val="000000" w:themeColor="text1"/>
                  <w:sz w:val="20"/>
                  <w:szCs w:val="20"/>
                </w:rPr>
                <w:t>accept it.</w:t>
              </w:r>
            </w:ins>
            <w:ins w:id="1228" w:author="Marilyn Davison" w:date="2021-05-21T16:29:00Z">
              <w:r>
                <w:rPr>
                  <w:rFonts w:ascii="Arial" w:hAnsi="Arial" w:cs="Arial"/>
                  <w:i/>
                  <w:iCs/>
                  <w:color w:val="000000" w:themeColor="text1"/>
                  <w:sz w:val="20"/>
                  <w:szCs w:val="20"/>
                </w:rPr>
                <w:t xml:space="preserve">  Backfilling should be done immediately, not left for 24 hours, otherwise ponding will definitely occur.  </w:t>
              </w:r>
            </w:ins>
          </w:p>
        </w:tc>
      </w:tr>
      <w:tr w:rsidR="00EA2C73" w:rsidRPr="00110ECB" w:rsidTr="0088018C">
        <w:tc>
          <w:tcPr>
            <w:tcW w:w="617" w:type="dxa"/>
            <w:tcPrChange w:id="1229" w:author="Marilyn Davison" w:date="2021-05-21T16:32:00Z">
              <w:tcPr>
                <w:tcW w:w="617" w:type="dxa"/>
              </w:tcPr>
            </w:tcPrChange>
          </w:tcPr>
          <w:p w:rsidR="00EA2C73" w:rsidRPr="00110ECB" w:rsidRDefault="00EA2C73" w:rsidP="00C76AA4">
            <w:pPr>
              <w:rPr>
                <w:rFonts w:ascii="Arial" w:hAnsi="Arial" w:cs="Arial"/>
                <w:sz w:val="20"/>
                <w:szCs w:val="20"/>
              </w:rPr>
            </w:pPr>
            <w:r w:rsidRPr="00110ECB">
              <w:rPr>
                <w:rFonts w:ascii="Arial" w:hAnsi="Arial" w:cs="Arial"/>
                <w:sz w:val="20"/>
                <w:szCs w:val="20"/>
              </w:rPr>
              <w:t>19</w:t>
            </w:r>
          </w:p>
        </w:tc>
        <w:tc>
          <w:tcPr>
            <w:tcW w:w="8422" w:type="dxa"/>
            <w:gridSpan w:val="2"/>
            <w:tcPrChange w:id="1230"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bookmarkStart w:id="1231" w:name="_Hlk66449056"/>
            <w:r w:rsidRPr="00110ECB">
              <w:rPr>
                <w:rFonts w:ascii="Arial" w:hAnsi="Arial" w:cs="Arial"/>
                <w:sz w:val="20"/>
                <w:szCs w:val="20"/>
              </w:rPr>
              <w:t>The site manager or nominated person’s assessment and determination on the material shall be in accordance with the certified QBMP.</w:t>
            </w:r>
          </w:p>
          <w:bookmarkEnd w:id="1231"/>
          <w:p w:rsidR="00EA2C73" w:rsidRPr="00110ECB" w:rsidRDefault="00EA2C73" w:rsidP="00C76AA4">
            <w:pPr>
              <w:spacing w:after="120"/>
              <w:rPr>
                <w:rFonts w:ascii="Arial" w:hAnsi="Arial" w:cs="Arial"/>
                <w:sz w:val="20"/>
                <w:szCs w:val="20"/>
              </w:rPr>
            </w:pPr>
          </w:p>
        </w:tc>
        <w:tc>
          <w:tcPr>
            <w:tcW w:w="2239" w:type="dxa"/>
            <w:gridSpan w:val="3"/>
            <w:tcPrChange w:id="1232"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233"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6974" w:type="dxa"/>
            <w:tcPrChange w:id="1234" w:author="Marilyn Davison" w:date="2021-05-21T16:32:00Z">
              <w:tcPr>
                <w:tcW w:w="4252" w:type="dxa"/>
              </w:tcPr>
            </w:tcPrChange>
          </w:tcPr>
          <w:p w:rsidR="00EA2C73" w:rsidRDefault="00EA2C73" w:rsidP="00C76AA4">
            <w:pPr>
              <w:rPr>
                <w:ins w:id="1235" w:author="Marilyn Davison" w:date="2021-05-21T14:59:00Z"/>
                <w:rFonts w:ascii="Arial" w:hAnsi="Arial" w:cs="Arial"/>
                <w:i/>
                <w:iCs/>
                <w:color w:val="000000" w:themeColor="text1"/>
                <w:sz w:val="20"/>
                <w:szCs w:val="20"/>
              </w:rPr>
            </w:pPr>
          </w:p>
        </w:tc>
      </w:tr>
      <w:tr w:rsidR="00EA2C73" w:rsidRPr="00110ECB" w:rsidTr="0088018C">
        <w:tc>
          <w:tcPr>
            <w:tcW w:w="617" w:type="dxa"/>
            <w:tcPrChange w:id="1236" w:author="Marilyn Davison" w:date="2021-05-21T16:32:00Z">
              <w:tcPr>
                <w:tcW w:w="617" w:type="dxa"/>
              </w:tcPr>
            </w:tcPrChange>
          </w:tcPr>
          <w:p w:rsidR="00EA2C73" w:rsidRPr="00110ECB" w:rsidRDefault="00EA2C73" w:rsidP="00C76AA4">
            <w:pPr>
              <w:rPr>
                <w:rFonts w:ascii="Arial" w:hAnsi="Arial" w:cs="Arial"/>
                <w:sz w:val="20"/>
                <w:szCs w:val="20"/>
              </w:rPr>
            </w:pPr>
            <w:bookmarkStart w:id="1237" w:name="_Hlk66449062"/>
            <w:r w:rsidRPr="00110ECB">
              <w:rPr>
                <w:rFonts w:ascii="Arial" w:hAnsi="Arial" w:cs="Arial"/>
                <w:sz w:val="20"/>
                <w:szCs w:val="20"/>
              </w:rPr>
              <w:t>20</w:t>
            </w:r>
          </w:p>
        </w:tc>
        <w:tc>
          <w:tcPr>
            <w:tcW w:w="8422" w:type="dxa"/>
            <w:gridSpan w:val="2"/>
            <w:tcPrChange w:id="1238" w:author="Marilyn Davison" w:date="2021-05-21T16:32:00Z">
              <w:tcPr>
                <w:tcW w:w="8422" w:type="dxa"/>
              </w:tcPr>
            </w:tcPrChange>
          </w:tcPr>
          <w:p w:rsidR="00EA2C73" w:rsidRPr="00110ECB" w:rsidRDefault="00EA2C73"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2239" w:type="dxa"/>
            <w:gridSpan w:val="3"/>
            <w:tcPrChange w:id="1239" w:author="Marilyn Davison" w:date="2021-05-21T16:32:00Z">
              <w:tcPr>
                <w:tcW w:w="2693" w:type="dxa"/>
              </w:tcPr>
            </w:tcPrChange>
          </w:tcPr>
          <w:p w:rsidR="00EA2C73" w:rsidRPr="00D8633E" w:rsidRDefault="00EA2C73"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240" w:author="Marilyn Davison" w:date="2021-05-21T16:32:00Z">
              <w:tcPr>
                <w:tcW w:w="4252" w:type="dxa"/>
              </w:tcPr>
            </w:tcPrChange>
          </w:tcPr>
          <w:p w:rsidR="00EA2C73" w:rsidRPr="00D8633E" w:rsidRDefault="00EA2C73"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6974" w:type="dxa"/>
            <w:tcPrChange w:id="1241" w:author="Marilyn Davison" w:date="2021-05-21T16:32:00Z">
              <w:tcPr>
                <w:tcW w:w="4252" w:type="dxa"/>
              </w:tcPr>
            </w:tcPrChange>
          </w:tcPr>
          <w:p w:rsidR="00EA2C73" w:rsidRDefault="00EA2C73" w:rsidP="00C76AA4">
            <w:pPr>
              <w:rPr>
                <w:ins w:id="1242" w:author="Marilyn Davison" w:date="2021-05-21T14:59:00Z"/>
                <w:rFonts w:ascii="Arial" w:hAnsi="Arial" w:cs="Arial"/>
                <w:i/>
                <w:iCs/>
                <w:color w:val="000000" w:themeColor="text1"/>
                <w:sz w:val="20"/>
                <w:szCs w:val="20"/>
              </w:rPr>
            </w:pPr>
          </w:p>
        </w:tc>
      </w:tr>
      <w:bookmarkEnd w:id="1237"/>
      <w:tr w:rsidR="00EA2C73" w:rsidRPr="00110ECB" w:rsidTr="0088018C">
        <w:tc>
          <w:tcPr>
            <w:tcW w:w="617" w:type="dxa"/>
            <w:tcPrChange w:id="1243" w:author="Marilyn Davison" w:date="2021-05-21T16:32:00Z">
              <w:tcPr>
                <w:tcW w:w="617" w:type="dxa"/>
              </w:tcPr>
            </w:tcPrChange>
          </w:tcPr>
          <w:p w:rsidR="00EA2C73" w:rsidRPr="00110ECB" w:rsidRDefault="00EA2C73" w:rsidP="00C76AA4">
            <w:pPr>
              <w:rPr>
                <w:rFonts w:ascii="Arial" w:hAnsi="Arial" w:cs="Arial"/>
                <w:sz w:val="20"/>
                <w:szCs w:val="20"/>
              </w:rPr>
            </w:pPr>
          </w:p>
        </w:tc>
        <w:tc>
          <w:tcPr>
            <w:tcW w:w="8422" w:type="dxa"/>
            <w:gridSpan w:val="2"/>
            <w:tcPrChange w:id="1244" w:author="Marilyn Davison" w:date="2021-05-21T16:32:00Z">
              <w:tcPr>
                <w:tcW w:w="8422" w:type="dxa"/>
              </w:tcPr>
            </w:tcPrChange>
          </w:tcPr>
          <w:p w:rsidR="00EA2C73" w:rsidRPr="00110ECB" w:rsidRDefault="00EA2C73"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2239" w:type="dxa"/>
            <w:gridSpan w:val="3"/>
            <w:tcPrChange w:id="1245" w:author="Marilyn Davison" w:date="2021-05-21T16:32:00Z">
              <w:tcPr>
                <w:tcW w:w="2693" w:type="dxa"/>
              </w:tcPr>
            </w:tcPrChange>
          </w:tcPr>
          <w:p w:rsidR="00EA2C73" w:rsidRPr="00D8633E" w:rsidRDefault="00EA2C73" w:rsidP="00C76AA4">
            <w:pPr>
              <w:rPr>
                <w:rFonts w:ascii="Arial" w:hAnsi="Arial" w:cs="Arial"/>
                <w:color w:val="000000" w:themeColor="text1"/>
                <w:sz w:val="20"/>
                <w:szCs w:val="20"/>
              </w:rPr>
            </w:pPr>
          </w:p>
        </w:tc>
        <w:tc>
          <w:tcPr>
            <w:tcW w:w="1984" w:type="dxa"/>
            <w:gridSpan w:val="2"/>
            <w:tcPrChange w:id="1246" w:author="Marilyn Davison" w:date="2021-05-21T16:32:00Z">
              <w:tcPr>
                <w:tcW w:w="4252" w:type="dxa"/>
              </w:tcPr>
            </w:tcPrChange>
          </w:tcPr>
          <w:p w:rsidR="00EA2C73" w:rsidRPr="00D8633E" w:rsidRDefault="00EA2C73" w:rsidP="00C76AA4">
            <w:pPr>
              <w:rPr>
                <w:rFonts w:ascii="Arial" w:hAnsi="Arial" w:cs="Arial"/>
                <w:color w:val="000000" w:themeColor="text1"/>
                <w:sz w:val="20"/>
                <w:szCs w:val="20"/>
              </w:rPr>
            </w:pPr>
          </w:p>
        </w:tc>
        <w:tc>
          <w:tcPr>
            <w:tcW w:w="6974" w:type="dxa"/>
            <w:tcPrChange w:id="1247" w:author="Marilyn Davison" w:date="2021-05-21T16:32:00Z">
              <w:tcPr>
                <w:tcW w:w="4252" w:type="dxa"/>
              </w:tcPr>
            </w:tcPrChange>
          </w:tcPr>
          <w:p w:rsidR="00EA2C73" w:rsidRPr="00D8633E" w:rsidRDefault="00EA2C73" w:rsidP="00C76AA4">
            <w:pPr>
              <w:rPr>
                <w:ins w:id="1248" w:author="Marilyn Davison" w:date="2021-05-21T14:59:00Z"/>
                <w:rFonts w:ascii="Arial" w:hAnsi="Arial" w:cs="Arial"/>
                <w:color w:val="000000" w:themeColor="text1"/>
                <w:sz w:val="20"/>
                <w:szCs w:val="20"/>
              </w:rPr>
            </w:pPr>
          </w:p>
        </w:tc>
      </w:tr>
      <w:tr w:rsidR="00EA2C73" w:rsidRPr="00110ECB" w:rsidTr="0088018C">
        <w:tc>
          <w:tcPr>
            <w:tcW w:w="617" w:type="dxa"/>
            <w:shd w:val="clear" w:color="auto" w:fill="auto"/>
            <w:tcPrChange w:id="1249" w:author="Marilyn Davison" w:date="2021-05-21T16:32:00Z">
              <w:tcPr>
                <w:tcW w:w="617" w:type="dxa"/>
                <w:shd w:val="clear" w:color="auto" w:fill="auto"/>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21</w:t>
            </w:r>
          </w:p>
        </w:tc>
        <w:tc>
          <w:tcPr>
            <w:tcW w:w="8422" w:type="dxa"/>
            <w:gridSpan w:val="2"/>
            <w:shd w:val="clear" w:color="auto" w:fill="auto"/>
            <w:tcPrChange w:id="1250"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bookmarkStart w:id="1251" w:name="_Hlk66449084"/>
            <w:r w:rsidRPr="00110ECB">
              <w:rPr>
                <w:rFonts w:ascii="Arial" w:hAnsi="Arial" w:cs="Arial"/>
                <w:sz w:val="20"/>
                <w:szCs w:val="20"/>
              </w:rPr>
              <w:t>Accepted material shall be</w:t>
            </w:r>
          </w:p>
          <w:p w:rsidR="00EA2C73" w:rsidRPr="00110ECB" w:rsidRDefault="00EA2C73"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deposited in accordance with the procedures contained in the certified QBMP; and </w:t>
            </w:r>
          </w:p>
          <w:p w:rsidR="00EA2C73" w:rsidRPr="00110ECB" w:rsidRDefault="00EA2C73"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rsidR="00EA2C73" w:rsidRPr="00110ECB" w:rsidRDefault="00EA2C73"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1252"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rsidR="00EA2C73" w:rsidRPr="00110ECB" w:rsidRDefault="00EA2C73"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disposed of immediately at another site licenced to receive it.</w:t>
            </w:r>
          </w:p>
          <w:bookmarkEnd w:id="1251"/>
          <w:p w:rsidR="00EA2C73" w:rsidRPr="00110ECB" w:rsidRDefault="00EA2C73" w:rsidP="00DE4E22">
            <w:pPr>
              <w:spacing w:after="120"/>
              <w:rPr>
                <w:rFonts w:ascii="Arial" w:hAnsi="Arial" w:cs="Arial"/>
                <w:sz w:val="20"/>
                <w:szCs w:val="20"/>
              </w:rPr>
            </w:pPr>
          </w:p>
        </w:tc>
        <w:tc>
          <w:tcPr>
            <w:tcW w:w="2239" w:type="dxa"/>
            <w:gridSpan w:val="3"/>
            <w:shd w:val="clear" w:color="auto" w:fill="auto"/>
            <w:tcPrChange w:id="1253" w:author="Marilyn Davison" w:date="2021-05-21T16:32:00Z">
              <w:tcPr>
                <w:tcW w:w="2693" w:type="dxa"/>
                <w:shd w:val="clear" w:color="auto" w:fill="auto"/>
              </w:tcPr>
            </w:tcPrChange>
          </w:tcPr>
          <w:p w:rsidR="00EA2C73" w:rsidRPr="00D8633E" w:rsidRDefault="00EA2C73" w:rsidP="00DE4E22">
            <w:pPr>
              <w:rPr>
                <w:rFonts w:ascii="Arial" w:hAnsi="Arial" w:cs="Arial"/>
                <w:i/>
                <w:iCs/>
                <w:color w:val="000000" w:themeColor="text1"/>
                <w:sz w:val="20"/>
                <w:szCs w:val="20"/>
              </w:rPr>
            </w:pPr>
          </w:p>
        </w:tc>
        <w:tc>
          <w:tcPr>
            <w:tcW w:w="1984" w:type="dxa"/>
            <w:gridSpan w:val="2"/>
            <w:tcPrChange w:id="1254" w:author="Marilyn Davison" w:date="2021-05-21T16:32:00Z">
              <w:tcPr>
                <w:tcW w:w="4252" w:type="dxa"/>
              </w:tcPr>
            </w:tcPrChange>
          </w:tcPr>
          <w:p w:rsidR="00EA2C73" w:rsidRDefault="00EA2C73" w:rsidP="00DE4E22">
            <w:pPr>
              <w:rPr>
                <w:rFonts w:ascii="Arial" w:hAnsi="Arial" w:cs="Arial"/>
                <w:i/>
                <w:iCs/>
                <w:sz w:val="20"/>
                <w:szCs w:val="20"/>
              </w:rPr>
            </w:pPr>
            <w:r w:rsidRPr="00110ECB">
              <w:rPr>
                <w:rFonts w:ascii="Arial" w:hAnsi="Arial" w:cs="Arial"/>
                <w:i/>
                <w:iCs/>
                <w:sz w:val="20"/>
                <w:szCs w:val="20"/>
              </w:rPr>
              <w:t>I understand that only one stockpile is for VENM either from the site or imported. This was described as Stockpile A. Stockpile B is for extracted aggregate.</w:t>
            </w:r>
            <w:r>
              <w:rPr>
                <w:rFonts w:ascii="Arial" w:hAnsi="Arial" w:cs="Arial"/>
                <w:i/>
                <w:iCs/>
                <w:sz w:val="20"/>
                <w:szCs w:val="20"/>
              </w:rPr>
              <w:t xml:space="preserve"> Some further clarification is required to update this condition.</w:t>
            </w:r>
          </w:p>
          <w:p w:rsidR="00EA2C73" w:rsidRPr="00D8633E" w:rsidRDefault="00EA2C73" w:rsidP="00DE4E22">
            <w:pPr>
              <w:rPr>
                <w:rFonts w:ascii="Arial" w:hAnsi="Arial" w:cs="Arial"/>
                <w:i/>
                <w:iCs/>
                <w:color w:val="000000" w:themeColor="text1"/>
                <w:sz w:val="20"/>
                <w:szCs w:val="20"/>
              </w:rPr>
            </w:pPr>
          </w:p>
        </w:tc>
        <w:tc>
          <w:tcPr>
            <w:tcW w:w="6974" w:type="dxa"/>
            <w:tcPrChange w:id="1255" w:author="Marilyn Davison" w:date="2021-05-21T16:32:00Z">
              <w:tcPr>
                <w:tcW w:w="4252" w:type="dxa"/>
              </w:tcPr>
            </w:tcPrChange>
          </w:tcPr>
          <w:p w:rsidR="00EA2C73" w:rsidRPr="00110ECB" w:rsidRDefault="00EA2C73" w:rsidP="00DE4E22">
            <w:pPr>
              <w:rPr>
                <w:ins w:id="1256" w:author="Marilyn Davison" w:date="2021-05-21T14:59:00Z"/>
                <w:rFonts w:ascii="Arial" w:hAnsi="Arial" w:cs="Arial"/>
                <w:i/>
                <w:iCs/>
                <w:sz w:val="20"/>
                <w:szCs w:val="20"/>
              </w:rPr>
            </w:pPr>
          </w:p>
        </w:tc>
      </w:tr>
      <w:tr w:rsidR="00EA2C73" w:rsidRPr="00110ECB" w:rsidTr="0088018C">
        <w:tc>
          <w:tcPr>
            <w:tcW w:w="617" w:type="dxa"/>
            <w:tcPrChange w:id="1257"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258" w:author="Marilyn Davison" w:date="2021-05-21T16:32:00Z">
              <w:tcPr>
                <w:tcW w:w="8422" w:type="dxa"/>
              </w:tcPr>
            </w:tcPrChange>
          </w:tcPr>
          <w:p w:rsidR="00EA2C73" w:rsidRPr="00110ECB" w:rsidRDefault="00EA2C73"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2239" w:type="dxa"/>
            <w:gridSpan w:val="3"/>
            <w:tcPrChange w:id="1259"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260"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261" w:author="Marilyn Davison" w:date="2021-05-21T16:32:00Z">
              <w:tcPr>
                <w:tcW w:w="4252" w:type="dxa"/>
              </w:tcPr>
            </w:tcPrChange>
          </w:tcPr>
          <w:p w:rsidR="00EA2C73" w:rsidRPr="00D8633E" w:rsidRDefault="00EA2C73" w:rsidP="00DE4E22">
            <w:pPr>
              <w:rPr>
                <w:ins w:id="1262" w:author="Marilyn Davison" w:date="2021-05-21T14:59:00Z"/>
                <w:rFonts w:ascii="Arial" w:hAnsi="Arial" w:cs="Arial"/>
                <w:color w:val="000000" w:themeColor="text1"/>
                <w:sz w:val="20"/>
                <w:szCs w:val="20"/>
              </w:rPr>
            </w:pPr>
          </w:p>
        </w:tc>
      </w:tr>
      <w:tr w:rsidR="00EA2C73" w:rsidRPr="00110ECB" w:rsidTr="0088018C">
        <w:tc>
          <w:tcPr>
            <w:tcW w:w="617" w:type="dxa"/>
            <w:tcPrChange w:id="1263"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22</w:t>
            </w:r>
          </w:p>
        </w:tc>
        <w:tc>
          <w:tcPr>
            <w:tcW w:w="8422" w:type="dxa"/>
            <w:gridSpan w:val="2"/>
            <w:shd w:val="clear" w:color="auto" w:fill="auto"/>
            <w:tcPrChange w:id="1264"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bookmarkStart w:id="1265"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1265"/>
          </w:p>
        </w:tc>
        <w:tc>
          <w:tcPr>
            <w:tcW w:w="2239" w:type="dxa"/>
            <w:gridSpan w:val="3"/>
            <w:tcPrChange w:id="1266"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267"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tc>
        <w:tc>
          <w:tcPr>
            <w:tcW w:w="6974" w:type="dxa"/>
            <w:tcPrChange w:id="1268" w:author="Marilyn Davison" w:date="2021-05-21T16:32:00Z">
              <w:tcPr>
                <w:tcW w:w="4252" w:type="dxa"/>
              </w:tcPr>
            </w:tcPrChange>
          </w:tcPr>
          <w:p w:rsidR="00EA2C73" w:rsidRDefault="00EA2C73" w:rsidP="00DE4E22">
            <w:pPr>
              <w:rPr>
                <w:ins w:id="1269" w:author="Marilyn Davison" w:date="2021-05-21T14:59:00Z"/>
                <w:rFonts w:ascii="Arial" w:hAnsi="Arial" w:cs="Arial"/>
                <w:i/>
                <w:iCs/>
                <w:color w:val="000000" w:themeColor="text1"/>
                <w:sz w:val="20"/>
                <w:szCs w:val="20"/>
              </w:rPr>
            </w:pPr>
          </w:p>
        </w:tc>
      </w:tr>
      <w:tr w:rsidR="00EA2C73" w:rsidRPr="00110ECB" w:rsidTr="0088018C">
        <w:tc>
          <w:tcPr>
            <w:tcW w:w="617" w:type="dxa"/>
            <w:tcPrChange w:id="1270" w:author="Marilyn Davison" w:date="2021-05-21T16:32:00Z">
              <w:tcPr>
                <w:tcW w:w="617" w:type="dxa"/>
              </w:tcPr>
            </w:tcPrChange>
          </w:tcPr>
          <w:p w:rsidR="00EA2C73" w:rsidRPr="00110ECB" w:rsidRDefault="00EA2C73" w:rsidP="00DE4E22">
            <w:pPr>
              <w:rPr>
                <w:rFonts w:ascii="Arial" w:hAnsi="Arial" w:cs="Arial"/>
                <w:sz w:val="20"/>
                <w:szCs w:val="20"/>
                <w:u w:val="single"/>
              </w:rPr>
            </w:pPr>
          </w:p>
        </w:tc>
        <w:tc>
          <w:tcPr>
            <w:tcW w:w="8422" w:type="dxa"/>
            <w:gridSpan w:val="2"/>
            <w:tcPrChange w:id="1271" w:author="Marilyn Davison" w:date="2021-05-21T16:32:00Z">
              <w:tcPr>
                <w:tcW w:w="8422" w:type="dxa"/>
              </w:tcPr>
            </w:tcPrChange>
          </w:tcPr>
          <w:p w:rsidR="00EA2C73" w:rsidRPr="00157458" w:rsidRDefault="00EA2C73"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2239" w:type="dxa"/>
            <w:gridSpan w:val="3"/>
            <w:tcPrChange w:id="1272"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984" w:type="dxa"/>
            <w:gridSpan w:val="2"/>
            <w:tcPrChange w:id="1273"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274" w:author="Marilyn Davison" w:date="2021-05-21T16:32:00Z">
              <w:tcPr>
                <w:tcW w:w="4252" w:type="dxa"/>
              </w:tcPr>
            </w:tcPrChange>
          </w:tcPr>
          <w:p w:rsidR="00EA2C73" w:rsidRPr="00D8633E" w:rsidRDefault="00EA2C73" w:rsidP="00DE4E22">
            <w:pPr>
              <w:rPr>
                <w:ins w:id="1275" w:author="Marilyn Davison" w:date="2021-05-21T14:59:00Z"/>
                <w:rFonts w:ascii="Arial" w:hAnsi="Arial" w:cs="Arial"/>
                <w:i/>
                <w:iCs/>
                <w:color w:val="000000" w:themeColor="text1"/>
                <w:sz w:val="20"/>
                <w:szCs w:val="20"/>
              </w:rPr>
            </w:pPr>
          </w:p>
        </w:tc>
      </w:tr>
      <w:tr w:rsidR="00EA2C73" w:rsidRPr="00110ECB" w:rsidTr="0088018C">
        <w:tc>
          <w:tcPr>
            <w:tcW w:w="617" w:type="dxa"/>
            <w:tcPrChange w:id="1276"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V</w:t>
            </w:r>
          </w:p>
        </w:tc>
        <w:tc>
          <w:tcPr>
            <w:tcW w:w="8422" w:type="dxa"/>
            <w:gridSpan w:val="2"/>
            <w:shd w:val="clear" w:color="auto" w:fill="auto"/>
            <w:tcPrChange w:id="1277" w:author="Marilyn Davison" w:date="2021-05-21T16:32:00Z">
              <w:tcPr>
                <w:tcW w:w="8422" w:type="dxa"/>
                <w:shd w:val="clear" w:color="auto" w:fill="auto"/>
              </w:tcPr>
            </w:tcPrChange>
          </w:tcPr>
          <w:p w:rsidR="00EA2C73" w:rsidRPr="00157458" w:rsidRDefault="00EA2C73" w:rsidP="00DE4E22">
            <w:pPr>
              <w:pStyle w:val="bodytext-numbered"/>
              <w:numPr>
                <w:ilvl w:val="0"/>
                <w:numId w:val="0"/>
              </w:numPr>
              <w:rPr>
                <w:sz w:val="20"/>
                <w:szCs w:val="20"/>
              </w:rPr>
            </w:pPr>
            <w:bookmarkStart w:id="1278" w:name="_Hlk66449591"/>
            <w:r w:rsidRPr="00157458">
              <w:rPr>
                <w:sz w:val="20"/>
                <w:szCs w:val="20"/>
              </w:rPr>
              <w:t>If the consent holder becomes aware that material which does not meet the waste acceptance criteria has been deposited, the consent holder shall:</w:t>
            </w:r>
          </w:p>
          <w:p w:rsidR="00EA2C73" w:rsidRPr="00157458" w:rsidRDefault="00EA2C73" w:rsidP="00647C38">
            <w:pPr>
              <w:pStyle w:val="bodytext-numbered"/>
              <w:numPr>
                <w:ilvl w:val="0"/>
                <w:numId w:val="41"/>
              </w:numPr>
              <w:rPr>
                <w:sz w:val="20"/>
                <w:szCs w:val="20"/>
              </w:rPr>
            </w:pPr>
            <w:r w:rsidRPr="00157458">
              <w:rPr>
                <w:sz w:val="20"/>
                <w:szCs w:val="20"/>
              </w:rPr>
              <w:t>Ensure the area is marked and closed off immediately;</w:t>
            </w:r>
          </w:p>
          <w:p w:rsidR="00EA2C73" w:rsidRPr="00157458" w:rsidRDefault="00EA2C73"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rsidR="00EA2C73" w:rsidRPr="00157458" w:rsidRDefault="00EA2C73" w:rsidP="00647C38">
            <w:pPr>
              <w:pStyle w:val="bodytext-numbered"/>
              <w:numPr>
                <w:ilvl w:val="0"/>
                <w:numId w:val="41"/>
              </w:numPr>
              <w:rPr>
                <w:sz w:val="20"/>
                <w:szCs w:val="20"/>
              </w:rPr>
            </w:pPr>
            <w:r w:rsidRPr="00157458">
              <w:rPr>
                <w:sz w:val="20"/>
                <w:szCs w:val="20"/>
              </w:rPr>
              <w:t>Remove the material from the site within 5 working days; and</w:t>
            </w:r>
          </w:p>
          <w:p w:rsidR="00EA2C73" w:rsidRPr="00157458" w:rsidRDefault="00EA2C73"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1278"/>
          <w:p w:rsidR="00EA2C73" w:rsidRPr="00157458" w:rsidRDefault="00EA2C73" w:rsidP="00DE4E22">
            <w:pPr>
              <w:spacing w:after="120"/>
              <w:rPr>
                <w:rFonts w:ascii="Arial" w:hAnsi="Arial" w:cs="Arial"/>
                <w:sz w:val="20"/>
                <w:szCs w:val="20"/>
              </w:rPr>
            </w:pPr>
          </w:p>
        </w:tc>
        <w:tc>
          <w:tcPr>
            <w:tcW w:w="2239" w:type="dxa"/>
            <w:gridSpan w:val="3"/>
            <w:tcPrChange w:id="1279"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280"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tc>
        <w:tc>
          <w:tcPr>
            <w:tcW w:w="6974" w:type="dxa"/>
            <w:tcPrChange w:id="1281" w:author="Marilyn Davison" w:date="2021-05-21T16:32:00Z">
              <w:tcPr>
                <w:tcW w:w="4252" w:type="dxa"/>
              </w:tcPr>
            </w:tcPrChange>
          </w:tcPr>
          <w:p w:rsidR="00EA2C73" w:rsidRDefault="00EA2C73" w:rsidP="00DE4E22">
            <w:pPr>
              <w:rPr>
                <w:ins w:id="1282" w:author="Marilyn Davison" w:date="2021-05-21T14:59:00Z"/>
                <w:rFonts w:ascii="Arial" w:hAnsi="Arial" w:cs="Arial"/>
                <w:i/>
                <w:iCs/>
                <w:color w:val="000000" w:themeColor="text1"/>
                <w:sz w:val="20"/>
                <w:szCs w:val="20"/>
              </w:rPr>
            </w:pPr>
          </w:p>
        </w:tc>
      </w:tr>
      <w:tr w:rsidR="00EA2C73" w:rsidRPr="00110ECB" w:rsidTr="0088018C">
        <w:tc>
          <w:tcPr>
            <w:tcW w:w="617" w:type="dxa"/>
            <w:tcPrChange w:id="1283"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284" w:author="Marilyn Davison" w:date="2021-05-21T16:32:00Z">
              <w:tcPr>
                <w:tcW w:w="8422" w:type="dxa"/>
              </w:tcPr>
            </w:tcPrChange>
          </w:tcPr>
          <w:p w:rsidR="00EA2C73" w:rsidRPr="00110ECB" w:rsidRDefault="00EA2C73"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2239" w:type="dxa"/>
            <w:gridSpan w:val="3"/>
            <w:tcPrChange w:id="1285"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286"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287" w:author="Marilyn Davison" w:date="2021-05-21T16:32:00Z">
              <w:tcPr>
                <w:tcW w:w="4252" w:type="dxa"/>
              </w:tcPr>
            </w:tcPrChange>
          </w:tcPr>
          <w:p w:rsidR="00EA2C73" w:rsidRPr="00D8633E" w:rsidRDefault="00EA2C73" w:rsidP="00DE4E22">
            <w:pPr>
              <w:rPr>
                <w:ins w:id="1288" w:author="Marilyn Davison" w:date="2021-05-21T14:59:00Z"/>
                <w:rFonts w:ascii="Arial" w:hAnsi="Arial" w:cs="Arial"/>
                <w:color w:val="000000" w:themeColor="text1"/>
                <w:sz w:val="20"/>
                <w:szCs w:val="20"/>
              </w:rPr>
            </w:pPr>
          </w:p>
        </w:tc>
      </w:tr>
      <w:tr w:rsidR="00EA2C73" w:rsidRPr="00110ECB" w:rsidTr="0088018C">
        <w:tc>
          <w:tcPr>
            <w:tcW w:w="617" w:type="dxa"/>
            <w:tcPrChange w:id="1289"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23</w:t>
            </w:r>
          </w:p>
        </w:tc>
        <w:tc>
          <w:tcPr>
            <w:tcW w:w="8422" w:type="dxa"/>
            <w:gridSpan w:val="2"/>
            <w:tcPrChange w:id="1290"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backfill to that area within 24-hours of incident, so as to re-establish a one metre separation distance throughout the quarry site.</w:t>
            </w:r>
          </w:p>
          <w:p w:rsidR="00EA2C73" w:rsidRPr="00110ECB" w:rsidRDefault="00EA2C73" w:rsidP="00DE4E22">
            <w:pPr>
              <w:spacing w:after="120"/>
              <w:rPr>
                <w:rFonts w:ascii="Arial" w:hAnsi="Arial" w:cs="Arial"/>
                <w:sz w:val="20"/>
                <w:szCs w:val="20"/>
              </w:rPr>
            </w:pPr>
          </w:p>
        </w:tc>
        <w:tc>
          <w:tcPr>
            <w:tcW w:w="2239" w:type="dxa"/>
            <w:gridSpan w:val="3"/>
            <w:tcPrChange w:id="1291"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292"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tc>
        <w:tc>
          <w:tcPr>
            <w:tcW w:w="6974" w:type="dxa"/>
            <w:tcPrChange w:id="1293" w:author="Marilyn Davison" w:date="2021-05-21T16:32:00Z">
              <w:tcPr>
                <w:tcW w:w="4252" w:type="dxa"/>
              </w:tcPr>
            </w:tcPrChange>
          </w:tcPr>
          <w:p w:rsidR="00EA2C73" w:rsidRDefault="00EA2C73" w:rsidP="00DE4E22">
            <w:pPr>
              <w:rPr>
                <w:ins w:id="1294" w:author="Marilyn Davison" w:date="2021-05-21T14:59:00Z"/>
                <w:rFonts w:ascii="Arial" w:hAnsi="Arial" w:cs="Arial"/>
                <w:i/>
                <w:iCs/>
                <w:color w:val="000000" w:themeColor="text1"/>
                <w:sz w:val="20"/>
                <w:szCs w:val="20"/>
              </w:rPr>
            </w:pPr>
          </w:p>
        </w:tc>
      </w:tr>
      <w:tr w:rsidR="00EA2C73" w:rsidRPr="00110ECB" w:rsidTr="0088018C">
        <w:tc>
          <w:tcPr>
            <w:tcW w:w="617" w:type="dxa"/>
            <w:tcPrChange w:id="1295"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24</w:t>
            </w:r>
          </w:p>
        </w:tc>
        <w:tc>
          <w:tcPr>
            <w:tcW w:w="8422" w:type="dxa"/>
            <w:gridSpan w:val="2"/>
            <w:tcPrChange w:id="1296" w:author="Marilyn Davison" w:date="2021-05-21T16:32:00Z">
              <w:tcPr>
                <w:tcW w:w="8422" w:type="dxa"/>
              </w:tcPr>
            </w:tcPrChange>
          </w:tcPr>
          <w:p w:rsidR="00EA2C73" w:rsidRPr="00157458" w:rsidRDefault="00EA2C73"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rsidR="00EA2C73" w:rsidRPr="00157458" w:rsidRDefault="00EA2C73"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Remove heavy machinery from the pit floor;</w:t>
            </w:r>
          </w:p>
          <w:p w:rsidR="00EA2C73" w:rsidRPr="00157458" w:rsidRDefault="00EA2C73"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Check VENM and aggregate stockpile volumes for backfilling; and</w:t>
            </w:r>
          </w:p>
          <w:p w:rsidR="00EA2C73" w:rsidRPr="00157458" w:rsidRDefault="00EA2C73"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 xml:space="preserve">notify the CRC Manager </w:t>
            </w:r>
            <w:bookmarkStart w:id="1297" w:name="_Hlk67380551"/>
            <w:r w:rsidRPr="00157458">
              <w:rPr>
                <w:rFonts w:ascii="Arial" w:hAnsi="Arial" w:cs="Arial"/>
                <w:spacing w:val="0"/>
                <w:sz w:val="20"/>
                <w:szCs w:val="20"/>
              </w:rPr>
              <w:t xml:space="preserve">and WDC Water Asset Manager (or other water supply entity) </w:t>
            </w:r>
            <w:bookmarkEnd w:id="1297"/>
            <w:r w:rsidRPr="00157458">
              <w:rPr>
                <w:rFonts w:ascii="Arial" w:hAnsi="Arial" w:cs="Arial"/>
                <w:spacing w:val="0"/>
                <w:sz w:val="20"/>
                <w:szCs w:val="20"/>
              </w:rPr>
              <w:t>within 24 hours.</w:t>
            </w:r>
          </w:p>
          <w:p w:rsidR="00EA2C73" w:rsidRPr="00110ECB" w:rsidRDefault="00EA2C73" w:rsidP="00DE4E22">
            <w:pPr>
              <w:spacing w:after="120"/>
              <w:rPr>
                <w:rFonts w:ascii="Arial" w:hAnsi="Arial" w:cs="Arial"/>
                <w:sz w:val="20"/>
                <w:szCs w:val="20"/>
              </w:rPr>
            </w:pPr>
          </w:p>
        </w:tc>
        <w:tc>
          <w:tcPr>
            <w:tcW w:w="2239" w:type="dxa"/>
            <w:gridSpan w:val="3"/>
            <w:tcPrChange w:id="1298"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299"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this deletion. These matters reduce risks to groundwater quality and assist with the backfilling response. </w:t>
            </w:r>
          </w:p>
        </w:tc>
        <w:tc>
          <w:tcPr>
            <w:tcW w:w="6974" w:type="dxa"/>
            <w:tcPrChange w:id="1300" w:author="Marilyn Davison" w:date="2021-05-21T16:32:00Z">
              <w:tcPr>
                <w:tcW w:w="4252" w:type="dxa"/>
              </w:tcPr>
            </w:tcPrChange>
          </w:tcPr>
          <w:p w:rsidR="00EA2C73" w:rsidRDefault="00EA2C73" w:rsidP="00DE4E22">
            <w:pPr>
              <w:rPr>
                <w:ins w:id="1301" w:author="Marilyn Davison" w:date="2021-05-21T14:59:00Z"/>
                <w:rFonts w:ascii="Arial" w:hAnsi="Arial" w:cs="Arial"/>
                <w:i/>
                <w:iCs/>
                <w:color w:val="000000" w:themeColor="text1"/>
                <w:sz w:val="20"/>
                <w:szCs w:val="20"/>
              </w:rPr>
            </w:pPr>
          </w:p>
        </w:tc>
      </w:tr>
      <w:tr w:rsidR="00EA2C73" w:rsidRPr="00110ECB" w:rsidTr="0088018C">
        <w:tc>
          <w:tcPr>
            <w:tcW w:w="617" w:type="dxa"/>
            <w:tcPrChange w:id="1302"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303" w:author="Marilyn Davison" w:date="2021-05-21T16:32:00Z">
              <w:tcPr>
                <w:tcW w:w="8422" w:type="dxa"/>
              </w:tcPr>
            </w:tcPrChange>
          </w:tcPr>
          <w:p w:rsidR="00EA2C73" w:rsidRPr="00110ECB" w:rsidRDefault="00EA2C73"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2239" w:type="dxa"/>
            <w:gridSpan w:val="3"/>
            <w:tcPrChange w:id="1304"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305"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306" w:author="Marilyn Davison" w:date="2021-05-21T16:32:00Z">
              <w:tcPr>
                <w:tcW w:w="4252" w:type="dxa"/>
              </w:tcPr>
            </w:tcPrChange>
          </w:tcPr>
          <w:p w:rsidR="00EA2C73" w:rsidRPr="00D8633E" w:rsidRDefault="00EA2C73" w:rsidP="00DE4E22">
            <w:pPr>
              <w:rPr>
                <w:ins w:id="1307" w:author="Marilyn Davison" w:date="2021-05-21T14:59:00Z"/>
                <w:rFonts w:ascii="Arial" w:hAnsi="Arial" w:cs="Arial"/>
                <w:color w:val="000000" w:themeColor="text1"/>
                <w:sz w:val="20"/>
                <w:szCs w:val="20"/>
              </w:rPr>
            </w:pPr>
          </w:p>
        </w:tc>
      </w:tr>
      <w:tr w:rsidR="00EA2C73" w:rsidRPr="00110ECB" w:rsidTr="0088018C">
        <w:tc>
          <w:tcPr>
            <w:tcW w:w="617" w:type="dxa"/>
            <w:tcPrChange w:id="1308"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25</w:t>
            </w:r>
          </w:p>
        </w:tc>
        <w:tc>
          <w:tcPr>
            <w:tcW w:w="8422" w:type="dxa"/>
            <w:gridSpan w:val="2"/>
            <w:tcPrChange w:id="1309"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material;</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authorisation under which the material was removed from the source site (e.g. resource consent); </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weight or volume of the delivered material;  </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name of the person assessing and determining whether the material was accepted or rejected;</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rsidR="00EA2C73" w:rsidRPr="00110ECB"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rsidR="00EA2C73" w:rsidRPr="00157458" w:rsidRDefault="00EA2C7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rsidR="00EA2C73" w:rsidRPr="00157458" w:rsidRDefault="00EA2C73"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rsidR="00EA2C73" w:rsidRPr="00110ECB" w:rsidRDefault="00EA2C73" w:rsidP="00DE4E22">
            <w:pPr>
              <w:spacing w:after="120"/>
              <w:rPr>
                <w:rFonts w:ascii="Arial" w:hAnsi="Arial" w:cs="Arial"/>
                <w:b/>
                <w:bCs/>
                <w:sz w:val="20"/>
                <w:szCs w:val="20"/>
              </w:rPr>
            </w:pPr>
          </w:p>
        </w:tc>
        <w:tc>
          <w:tcPr>
            <w:tcW w:w="2239" w:type="dxa"/>
            <w:gridSpan w:val="3"/>
            <w:tcPrChange w:id="1310"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311"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tc>
        <w:tc>
          <w:tcPr>
            <w:tcW w:w="6974" w:type="dxa"/>
            <w:tcPrChange w:id="1312" w:author="Marilyn Davison" w:date="2021-05-21T16:32:00Z">
              <w:tcPr>
                <w:tcW w:w="4252" w:type="dxa"/>
              </w:tcPr>
            </w:tcPrChange>
          </w:tcPr>
          <w:p w:rsidR="00EA2C73" w:rsidRDefault="00EA2C73" w:rsidP="00DE4E22">
            <w:pPr>
              <w:rPr>
                <w:ins w:id="1313" w:author="Marilyn Davison" w:date="2021-05-21T14:59:00Z"/>
                <w:rFonts w:ascii="Arial" w:hAnsi="Arial" w:cs="Arial"/>
                <w:i/>
                <w:iCs/>
                <w:color w:val="000000" w:themeColor="text1"/>
                <w:sz w:val="20"/>
                <w:szCs w:val="20"/>
              </w:rPr>
            </w:pPr>
          </w:p>
        </w:tc>
      </w:tr>
      <w:tr w:rsidR="00EA2C73" w:rsidRPr="00110ECB" w:rsidTr="0088018C">
        <w:tc>
          <w:tcPr>
            <w:tcW w:w="617" w:type="dxa"/>
            <w:tcPrChange w:id="1314"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shd w:val="clear" w:color="auto" w:fill="auto"/>
            <w:tcPrChange w:id="1315" w:author="Marilyn Davison" w:date="2021-05-21T16:32:00Z">
              <w:tcPr>
                <w:tcW w:w="8422" w:type="dxa"/>
                <w:shd w:val="clear" w:color="auto" w:fill="auto"/>
              </w:tcPr>
            </w:tcPrChange>
          </w:tcPr>
          <w:p w:rsidR="00EA2C73" w:rsidRPr="00110ECB" w:rsidRDefault="00EA2C73"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2239" w:type="dxa"/>
            <w:gridSpan w:val="3"/>
            <w:tcPrChange w:id="1316"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984" w:type="dxa"/>
            <w:gridSpan w:val="2"/>
            <w:tcPrChange w:id="1317"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318" w:author="Marilyn Davison" w:date="2021-05-21T16:32:00Z">
              <w:tcPr>
                <w:tcW w:w="4252" w:type="dxa"/>
              </w:tcPr>
            </w:tcPrChange>
          </w:tcPr>
          <w:p w:rsidR="00EA2C73" w:rsidRPr="00D8633E" w:rsidRDefault="00EA2C73" w:rsidP="00DE4E22">
            <w:pPr>
              <w:rPr>
                <w:ins w:id="1319" w:author="Marilyn Davison" w:date="2021-05-21T14:59:00Z"/>
                <w:rFonts w:ascii="Arial" w:hAnsi="Arial" w:cs="Arial"/>
                <w:i/>
                <w:iCs/>
                <w:color w:val="000000" w:themeColor="text1"/>
                <w:sz w:val="20"/>
                <w:szCs w:val="20"/>
              </w:rPr>
            </w:pPr>
          </w:p>
        </w:tc>
      </w:tr>
      <w:tr w:rsidR="00EA2C73" w:rsidRPr="00110ECB" w:rsidTr="0088018C">
        <w:tc>
          <w:tcPr>
            <w:tcW w:w="617" w:type="dxa"/>
            <w:tcPrChange w:id="1320"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26</w:t>
            </w:r>
          </w:p>
        </w:tc>
        <w:tc>
          <w:tcPr>
            <w:tcW w:w="8422" w:type="dxa"/>
            <w:gridSpan w:val="2"/>
            <w:shd w:val="clear" w:color="auto" w:fill="auto"/>
            <w:tcPrChange w:id="1321"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1322"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rsidR="00EA2C73" w:rsidRPr="00110ECB" w:rsidRDefault="00EA2C73" w:rsidP="00DE4E22">
            <w:pPr>
              <w:spacing w:after="120"/>
              <w:rPr>
                <w:rFonts w:ascii="Arial" w:hAnsi="Arial" w:cs="Arial"/>
                <w:sz w:val="20"/>
                <w:szCs w:val="20"/>
              </w:rPr>
            </w:pPr>
          </w:p>
        </w:tc>
        <w:tc>
          <w:tcPr>
            <w:tcW w:w="2239" w:type="dxa"/>
            <w:gridSpan w:val="3"/>
            <w:tcPrChange w:id="1323"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984" w:type="dxa"/>
            <w:gridSpan w:val="2"/>
            <w:tcPrChange w:id="1324" w:author="Marilyn Davison" w:date="2021-05-21T16:32:00Z">
              <w:tcPr>
                <w:tcW w:w="4252" w:type="dxa"/>
              </w:tcPr>
            </w:tcPrChange>
          </w:tcPr>
          <w:p w:rsidR="00EA2C73" w:rsidRDefault="00EA2C73"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rsidR="00EA2C73" w:rsidRDefault="00EA2C73" w:rsidP="000E351F">
            <w:pPr>
              <w:rPr>
                <w:rFonts w:ascii="Arial" w:hAnsi="Arial" w:cs="Arial"/>
                <w:i/>
                <w:iCs/>
                <w:color w:val="000000" w:themeColor="text1"/>
                <w:sz w:val="20"/>
                <w:szCs w:val="20"/>
              </w:rPr>
            </w:pPr>
          </w:p>
          <w:p w:rsidR="00EA2C73" w:rsidRPr="00110ECB" w:rsidRDefault="00EA2C73" w:rsidP="000E351F">
            <w:pPr>
              <w:spacing w:after="120" w:line="259" w:lineRule="auto"/>
              <w:rPr>
                <w:rFonts w:ascii="Arial" w:hAnsi="Arial" w:cs="Arial"/>
                <w:sz w:val="20"/>
                <w:szCs w:val="20"/>
              </w:rPr>
            </w:pPr>
            <w:r w:rsidRPr="00110ECB">
              <w:rPr>
                <w:rFonts w:ascii="Arial" w:hAnsi="Arial" w:cs="Arial"/>
                <w:sz w:val="20"/>
                <w:szCs w:val="20"/>
              </w:rPr>
              <w:t>Prior to the commencement of quarry activities, representative samples 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to establish baseline water quality conditions in those wells. Each bore sample must be analysed for the contam</w:t>
            </w:r>
            <w:r w:rsidRPr="00E57FB0">
              <w:rPr>
                <w:rFonts w:ascii="Arial" w:hAnsi="Arial" w:cs="Arial"/>
                <w:sz w:val="20"/>
                <w:szCs w:val="20"/>
              </w:rPr>
              <w:t>inants in Table 1 of Condition 9</w:t>
            </w:r>
            <w:r w:rsidRPr="00110ECB">
              <w:rPr>
                <w:rFonts w:ascii="Arial" w:hAnsi="Arial" w:cs="Arial"/>
                <w:sz w:val="20"/>
                <w:szCs w:val="20"/>
              </w:rPr>
              <w:t xml:space="preserve">.  A copy of the results of the groundwater samples must be provided to the CRC Manager and the bore owner. </w:t>
            </w:r>
          </w:p>
          <w:p w:rsidR="00EA2C73" w:rsidRPr="00D8633E" w:rsidRDefault="00EA2C73" w:rsidP="00DE4E22">
            <w:pPr>
              <w:rPr>
                <w:rFonts w:ascii="Arial" w:hAnsi="Arial" w:cs="Arial"/>
                <w:i/>
                <w:iCs/>
                <w:color w:val="000000" w:themeColor="text1"/>
                <w:sz w:val="20"/>
                <w:szCs w:val="20"/>
              </w:rPr>
            </w:pPr>
          </w:p>
        </w:tc>
        <w:tc>
          <w:tcPr>
            <w:tcW w:w="6974" w:type="dxa"/>
            <w:tcPrChange w:id="1325" w:author="Marilyn Davison" w:date="2021-05-21T16:32:00Z">
              <w:tcPr>
                <w:tcW w:w="4252" w:type="dxa"/>
              </w:tcPr>
            </w:tcPrChange>
          </w:tcPr>
          <w:p w:rsidR="00EA2C73" w:rsidRDefault="00EA2C73" w:rsidP="000E351F">
            <w:pPr>
              <w:rPr>
                <w:ins w:id="1326" w:author="Marilyn Davison" w:date="2021-05-21T14:59:00Z"/>
                <w:rFonts w:ascii="Arial" w:hAnsi="Arial" w:cs="Arial"/>
                <w:i/>
                <w:iCs/>
                <w:color w:val="000000" w:themeColor="text1"/>
                <w:sz w:val="20"/>
                <w:szCs w:val="20"/>
              </w:rPr>
            </w:pPr>
          </w:p>
        </w:tc>
      </w:tr>
      <w:tr w:rsidR="00EA2C73" w:rsidRPr="00110ECB" w:rsidTr="0088018C">
        <w:tc>
          <w:tcPr>
            <w:tcW w:w="617" w:type="dxa"/>
            <w:tcPrChange w:id="1327"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27</w:t>
            </w:r>
          </w:p>
        </w:tc>
        <w:tc>
          <w:tcPr>
            <w:tcW w:w="8422" w:type="dxa"/>
            <w:gridSpan w:val="2"/>
            <w:shd w:val="clear" w:color="auto" w:fill="auto"/>
            <w:tcPrChange w:id="1328"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rsidR="00EA2C73" w:rsidRPr="00110ECB" w:rsidRDefault="00EA2C73"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p>
          <w:p w:rsidR="00EA2C73" w:rsidRPr="00110ECB" w:rsidRDefault="00EA2C73"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rsidR="00EA2C73" w:rsidRPr="00110ECB" w:rsidRDefault="00EA2C73"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samples must be taken by a suitably qualified practitioner and analysed for the contaminants listed in Table 1 by an accredited laboratory; and </w:t>
            </w:r>
          </w:p>
          <w:p w:rsidR="00EA2C73" w:rsidRPr="00110ECB" w:rsidRDefault="00EA2C73"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rsidR="00EA2C73" w:rsidRPr="00110ECB" w:rsidRDefault="00EA2C73"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tblPr>
            <w:tblGrid>
              <w:gridCol w:w="3855"/>
            </w:tblGrid>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Parameter</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Conductivity</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Sodium</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Nitrate</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Sulphate</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Manganese</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Zinc</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E.Coli</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Arsenic</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EA2C73" w:rsidRPr="00110ECB" w:rsidTr="009F23D8">
              <w:tc>
                <w:tcPr>
                  <w:tcW w:w="3855" w:type="dxa"/>
                </w:tcPr>
                <w:p w:rsidR="00EA2C73" w:rsidRPr="00110ECB" w:rsidRDefault="00EA2C7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rsidR="00EA2C73" w:rsidRPr="00110ECB" w:rsidRDefault="00EA2C73" w:rsidP="00DE4E22">
            <w:pPr>
              <w:spacing w:after="120"/>
              <w:rPr>
                <w:rFonts w:ascii="Arial" w:hAnsi="Arial" w:cs="Arial"/>
                <w:sz w:val="20"/>
                <w:szCs w:val="20"/>
              </w:rPr>
            </w:pPr>
          </w:p>
        </w:tc>
        <w:tc>
          <w:tcPr>
            <w:tcW w:w="2239" w:type="dxa"/>
            <w:gridSpan w:val="3"/>
            <w:tcPrChange w:id="1329"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984" w:type="dxa"/>
            <w:gridSpan w:val="2"/>
            <w:tcPrChange w:id="1330" w:author="Marilyn Davison" w:date="2021-05-21T16:32:00Z">
              <w:tcPr>
                <w:tcW w:w="4252" w:type="dxa"/>
              </w:tcPr>
            </w:tcPrChange>
          </w:tcPr>
          <w:p w:rsidR="00EA2C73" w:rsidRDefault="00EA2C73"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rsidR="00EA2C73" w:rsidRDefault="00EA2C73" w:rsidP="000E351F">
            <w:pPr>
              <w:rPr>
                <w:rFonts w:ascii="Arial" w:hAnsi="Arial" w:cs="Arial"/>
                <w:i/>
                <w:iCs/>
                <w:color w:val="000000" w:themeColor="text1"/>
                <w:sz w:val="20"/>
                <w:szCs w:val="20"/>
              </w:rPr>
            </w:pPr>
          </w:p>
          <w:p w:rsidR="00EA2C73" w:rsidRPr="000E351F" w:rsidRDefault="00EA2C73"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rsidR="00EA2C73" w:rsidRPr="000E351F" w:rsidRDefault="00EA2C73"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Representative samples of groundwater must be taken at three-monthly intervals for the duration of this consent after quarry activities commence; </w:t>
            </w:r>
          </w:p>
          <w:p w:rsidR="00EA2C73" w:rsidRPr="000E351F" w:rsidRDefault="00EA2C73"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rsidR="00EA2C73" w:rsidRPr="000E351F" w:rsidRDefault="00EA2C73"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All samples must be taken by a suitably qualified practitioner and analysed for the 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rsidR="00EA2C73" w:rsidRPr="000E351F" w:rsidRDefault="00EA2C73"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rsidR="00EA2C73" w:rsidRDefault="00EA2C73" w:rsidP="00DE4E22">
            <w:pPr>
              <w:rPr>
                <w:rFonts w:ascii="Arial" w:hAnsi="Arial" w:cs="Arial"/>
                <w:i/>
                <w:iCs/>
                <w:color w:val="000000" w:themeColor="text1"/>
                <w:sz w:val="20"/>
                <w:szCs w:val="20"/>
              </w:rPr>
            </w:pPr>
          </w:p>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tc>
        <w:tc>
          <w:tcPr>
            <w:tcW w:w="6974" w:type="dxa"/>
            <w:tcPrChange w:id="1331" w:author="Marilyn Davison" w:date="2021-05-21T16:32:00Z">
              <w:tcPr>
                <w:tcW w:w="4252" w:type="dxa"/>
              </w:tcPr>
            </w:tcPrChange>
          </w:tcPr>
          <w:p w:rsidR="00EA2C73" w:rsidRDefault="00254937" w:rsidP="000E351F">
            <w:pPr>
              <w:rPr>
                <w:ins w:id="1332" w:author="Marilyn Davison" w:date="2021-05-21T14:59:00Z"/>
                <w:rFonts w:ascii="Arial" w:hAnsi="Arial" w:cs="Arial"/>
                <w:i/>
                <w:iCs/>
                <w:color w:val="000000" w:themeColor="text1"/>
                <w:sz w:val="20"/>
                <w:szCs w:val="20"/>
              </w:rPr>
            </w:pPr>
            <w:ins w:id="1333" w:author="Marilyn Davison" w:date="2021-05-21T16:30:00Z">
              <w:r>
                <w:rPr>
                  <w:rFonts w:ascii="Arial" w:hAnsi="Arial" w:cs="Arial"/>
                  <w:i/>
                  <w:iCs/>
                  <w:color w:val="000000" w:themeColor="text1"/>
                  <w:sz w:val="20"/>
                  <w:szCs w:val="20"/>
                </w:rPr>
                <w:t xml:space="preserve">Water quality monitoring must also be supplied monthly to our </w:t>
              </w:r>
            </w:ins>
            <w:ins w:id="1334" w:author="Marilyn Davison" w:date="2021-05-21T16:31:00Z">
              <w:r>
                <w:rPr>
                  <w:rFonts w:ascii="Arial" w:hAnsi="Arial" w:cs="Arial"/>
                  <w:i/>
                  <w:iCs/>
                  <w:color w:val="000000" w:themeColor="text1"/>
                  <w:sz w:val="20"/>
                  <w:szCs w:val="20"/>
                </w:rPr>
                <w:t>community monitoring group and notification of any trigger levels being exceeded.</w:t>
              </w:r>
            </w:ins>
          </w:p>
        </w:tc>
      </w:tr>
      <w:tr w:rsidR="00EA2C73" w:rsidRPr="00110ECB" w:rsidTr="0088018C">
        <w:tc>
          <w:tcPr>
            <w:tcW w:w="617" w:type="dxa"/>
            <w:tcPrChange w:id="1335"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shd w:val="clear" w:color="auto" w:fill="auto"/>
            <w:tcPrChange w:id="1336" w:author="Marilyn Davison" w:date="2021-05-21T16:32:00Z">
              <w:tcPr>
                <w:tcW w:w="8422" w:type="dxa"/>
                <w:shd w:val="clear" w:color="auto" w:fill="auto"/>
              </w:tcPr>
            </w:tcPrChange>
          </w:tcPr>
          <w:p w:rsidR="00EA2C73" w:rsidRPr="00110ECB" w:rsidRDefault="00EA2C73"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2239" w:type="dxa"/>
            <w:gridSpan w:val="3"/>
            <w:tcPrChange w:id="1337"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984" w:type="dxa"/>
            <w:gridSpan w:val="2"/>
            <w:tcPrChange w:id="1338" w:author="Marilyn Davison" w:date="2021-05-21T16:32:00Z">
              <w:tcPr>
                <w:tcW w:w="4252" w:type="dxa"/>
              </w:tcPr>
            </w:tcPrChange>
          </w:tcPr>
          <w:p w:rsidR="00EA2C73" w:rsidRDefault="00EA2C73"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rsidR="00EA2C73" w:rsidRPr="00110ECB" w:rsidRDefault="00EA2C73" w:rsidP="00A95EF9">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the QBMP</w:t>
            </w:r>
            <w:r w:rsidRPr="00E57FB0">
              <w:rPr>
                <w:rFonts w:ascii="Arial" w:hAnsi="Arial" w:cs="Arial"/>
                <w:strike/>
                <w:sz w:val="20"/>
                <w:szCs w:val="20"/>
              </w:rPr>
              <w:t>Table 1</w:t>
            </w:r>
            <w:r w:rsidRPr="00110ECB">
              <w:rPr>
                <w:rFonts w:ascii="Arial" w:hAnsi="Arial" w:cs="Arial"/>
                <w:sz w:val="20"/>
                <w:szCs w:val="20"/>
              </w:rPr>
              <w:t xml:space="preserve">, </w:t>
            </w:r>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r w:rsidRPr="00E57FB0">
              <w:rPr>
                <w:rFonts w:ascii="Arial" w:hAnsi="Arial" w:cs="Arial"/>
                <w:strike/>
                <w:sz w:val="20"/>
                <w:szCs w:val="20"/>
              </w:rPr>
              <w:t>within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rsidR="00EA2C73" w:rsidRPr="00110ECB" w:rsidRDefault="00EA2C73"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the same contaminant in the upgradient wells for that sampling 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rsidR="00EA2C73" w:rsidRPr="00110ECB" w:rsidRDefault="00EA2C73"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Where any median concentration in the upgradient wells for a sampling event exceeds the</w:t>
            </w:r>
            <w:r>
              <w:rPr>
                <w:rFonts w:ascii="Arial" w:hAnsi="Arial" w:cs="Arial"/>
                <w:spacing w:val="0"/>
                <w:sz w:val="20"/>
                <w:szCs w:val="20"/>
                <w:u w:val="single"/>
              </w:rPr>
              <w:t xml:space="preserve"> contaminant trigger values in the QBMP, </w:t>
            </w:r>
            <w:r w:rsidRPr="00E57FB0">
              <w:rPr>
                <w:rFonts w:ascii="Arial" w:hAnsi="Arial" w:cs="Arial"/>
                <w:strike/>
                <w:spacing w:val="0"/>
                <w:sz w:val="20"/>
                <w:szCs w:val="20"/>
              </w:rPr>
              <w:t xml:space="preserve"> Table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rsidR="00EA2C73" w:rsidRDefault="00EA2C73" w:rsidP="00A95EF9">
            <w:pPr>
              <w:spacing w:after="120"/>
              <w:rPr>
                <w:rFonts w:ascii="Arial" w:hAnsi="Arial" w:cs="Arial"/>
                <w:b/>
                <w:bCs/>
                <w:sz w:val="20"/>
                <w:szCs w:val="20"/>
              </w:rPr>
            </w:pPr>
          </w:p>
          <w:p w:rsidR="00EA2C73" w:rsidRPr="00110ECB" w:rsidRDefault="00EA2C73"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upgradient 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rsidR="00EA2C73" w:rsidRPr="004B10E5" w:rsidRDefault="00EA2C73" w:rsidP="00A95EF9">
            <w:pPr>
              <w:spacing w:after="120"/>
              <w:rPr>
                <w:rFonts w:ascii="Arial" w:hAnsi="Arial" w:cs="Arial"/>
                <w:b/>
                <w:bCs/>
                <w:strike/>
                <w:sz w:val="20"/>
                <w:szCs w:val="20"/>
              </w:rPr>
            </w:pPr>
          </w:p>
          <w:p w:rsidR="00EA2C73" w:rsidRPr="004B10E5" w:rsidRDefault="00EA2C73"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rsidR="00EA2C73" w:rsidRPr="00D8633E" w:rsidRDefault="00EA2C73" w:rsidP="00DE4E22">
            <w:pPr>
              <w:rPr>
                <w:rFonts w:ascii="Arial" w:hAnsi="Arial" w:cs="Arial"/>
                <w:i/>
                <w:iCs/>
                <w:color w:val="000000" w:themeColor="text1"/>
                <w:sz w:val="20"/>
                <w:szCs w:val="20"/>
              </w:rPr>
            </w:pPr>
          </w:p>
        </w:tc>
        <w:tc>
          <w:tcPr>
            <w:tcW w:w="6974" w:type="dxa"/>
            <w:tcPrChange w:id="1339" w:author="Marilyn Davison" w:date="2021-05-21T16:32:00Z">
              <w:tcPr>
                <w:tcW w:w="4252" w:type="dxa"/>
              </w:tcPr>
            </w:tcPrChange>
          </w:tcPr>
          <w:p w:rsidR="00EA2C73" w:rsidRDefault="00EA2C73" w:rsidP="00A95EF9">
            <w:pPr>
              <w:spacing w:after="120"/>
              <w:rPr>
                <w:ins w:id="1340" w:author="Marilyn Davison" w:date="2021-05-21T14:59:00Z"/>
                <w:rFonts w:ascii="Arial" w:hAnsi="Arial" w:cs="Arial"/>
                <w:color w:val="000000" w:themeColor="text1"/>
                <w:sz w:val="20"/>
                <w:szCs w:val="20"/>
              </w:rPr>
            </w:pPr>
          </w:p>
        </w:tc>
      </w:tr>
      <w:tr w:rsidR="00EA2C73" w:rsidRPr="00110ECB" w:rsidTr="0088018C">
        <w:tc>
          <w:tcPr>
            <w:tcW w:w="617" w:type="dxa"/>
            <w:tcPrChange w:id="1341"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28</w:t>
            </w:r>
          </w:p>
        </w:tc>
        <w:tc>
          <w:tcPr>
            <w:tcW w:w="8422" w:type="dxa"/>
            <w:gridSpan w:val="2"/>
            <w:shd w:val="clear" w:color="auto" w:fill="auto"/>
            <w:tcPrChange w:id="1342"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rsidR="00EA2C73" w:rsidRPr="00110ECB" w:rsidRDefault="00EA2C73"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rsidR="00EA2C73" w:rsidRDefault="00EA2C73" w:rsidP="00647C38">
            <w:pPr>
              <w:pStyle w:val="ListParagraph"/>
              <w:numPr>
                <w:ilvl w:val="0"/>
                <w:numId w:val="21"/>
              </w:numPr>
              <w:spacing w:before="0" w:after="120" w:line="259" w:lineRule="auto"/>
              <w:rPr>
                <w:ins w:id="1343"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rsidR="00EA2C73" w:rsidRPr="00D8633E" w:rsidRDefault="00EA2C73" w:rsidP="00DE4E22">
            <w:pPr>
              <w:spacing w:after="120" w:line="259" w:lineRule="auto"/>
              <w:rPr>
                <w:ins w:id="1344" w:author="Greenwood Roche" w:date="2021-05-04T21:32:00Z"/>
                <w:rFonts w:ascii="Arial" w:hAnsi="Arial" w:cs="Arial"/>
                <w:color w:val="000000" w:themeColor="text1"/>
                <w:sz w:val="20"/>
                <w:szCs w:val="20"/>
              </w:rPr>
            </w:pPr>
            <w:ins w:id="1345" w:author="Greenwood Roche" w:date="2021-05-04T21:32:00Z">
              <w:r w:rsidRPr="00D8633E">
                <w:rPr>
                  <w:rFonts w:ascii="Arial" w:hAnsi="Arial" w:cs="Arial"/>
                  <w:color w:val="000000" w:themeColor="text1"/>
                  <w:sz w:val="20"/>
                  <w:szCs w:val="20"/>
                </w:rPr>
                <w:t xml:space="preserve">The results of the analyses of groundwater samples tested must be compared with the range of background concentrations following the first 12 months of monitoring referred to in Condition 9. </w:t>
              </w:r>
            </w:ins>
          </w:p>
          <w:p w:rsidR="00EA2C73" w:rsidRPr="00D8633E" w:rsidRDefault="00EA2C73" w:rsidP="00DE4E22">
            <w:pPr>
              <w:spacing w:after="120" w:line="259" w:lineRule="auto"/>
              <w:rPr>
                <w:ins w:id="1346" w:author="Greenwood Roche" w:date="2021-05-04T21:32:00Z"/>
                <w:rFonts w:ascii="Arial" w:hAnsi="Arial" w:cs="Arial"/>
                <w:color w:val="000000" w:themeColor="text1"/>
                <w:sz w:val="20"/>
                <w:szCs w:val="20"/>
              </w:rPr>
            </w:pPr>
            <w:ins w:id="1347"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rsidR="00EA2C73" w:rsidRPr="00A95EF9" w:rsidRDefault="00EA2C73" w:rsidP="00A95EF9">
            <w:pPr>
              <w:spacing w:after="120"/>
              <w:rPr>
                <w:rFonts w:ascii="Arial" w:hAnsi="Arial" w:cs="Arial"/>
                <w:sz w:val="20"/>
                <w:szCs w:val="20"/>
              </w:rPr>
            </w:pPr>
          </w:p>
          <w:p w:rsidR="00EA2C73" w:rsidRPr="00110ECB" w:rsidRDefault="00EA2C73"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contamination source, by requiring a further increase of more than 25 percent of the trigger level across the site before a consent exceedance is triggered. </w:t>
            </w:r>
          </w:p>
          <w:p w:rsidR="00EA2C73" w:rsidRPr="00110ECB" w:rsidRDefault="00EA2C73" w:rsidP="00DE4E22">
            <w:pPr>
              <w:spacing w:after="120"/>
              <w:rPr>
                <w:rFonts w:ascii="Arial" w:hAnsi="Arial" w:cs="Arial"/>
                <w:b/>
                <w:bCs/>
                <w:sz w:val="20"/>
                <w:szCs w:val="20"/>
              </w:rPr>
            </w:pPr>
          </w:p>
          <w:p w:rsidR="00EA2C73" w:rsidRPr="00110ECB" w:rsidRDefault="00EA2C73"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rsidR="00EA2C73" w:rsidRPr="00110ECB" w:rsidRDefault="00EA2C73" w:rsidP="00DE4E22">
            <w:pPr>
              <w:spacing w:after="120"/>
              <w:rPr>
                <w:rFonts w:ascii="Arial" w:hAnsi="Arial" w:cs="Arial"/>
                <w:sz w:val="20"/>
                <w:szCs w:val="20"/>
              </w:rPr>
            </w:pPr>
          </w:p>
        </w:tc>
        <w:tc>
          <w:tcPr>
            <w:tcW w:w="2239" w:type="dxa"/>
            <w:gridSpan w:val="3"/>
            <w:shd w:val="clear" w:color="auto" w:fill="auto"/>
            <w:tcPrChange w:id="1348" w:author="Marilyn Davison" w:date="2021-05-21T16:32:00Z">
              <w:tcPr>
                <w:tcW w:w="2693" w:type="dxa"/>
                <w:shd w:val="clear" w:color="auto" w:fill="auto"/>
              </w:tcPr>
            </w:tcPrChange>
          </w:tcPr>
          <w:p w:rsidR="00EA2C73" w:rsidRPr="00D8633E" w:rsidRDefault="00EA2C73"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Condition may need new location.</w:t>
            </w:r>
          </w:p>
          <w:p w:rsidR="00EA2C73" w:rsidRPr="00D8633E" w:rsidRDefault="00EA2C73" w:rsidP="00DE4E22">
            <w:pPr>
              <w:spacing w:after="120"/>
              <w:rPr>
                <w:rFonts w:ascii="Arial" w:hAnsi="Arial" w:cs="Arial"/>
                <w:color w:val="000000" w:themeColor="text1"/>
                <w:sz w:val="20"/>
                <w:szCs w:val="20"/>
              </w:rPr>
            </w:pPr>
          </w:p>
          <w:p w:rsidR="00EA2C73" w:rsidRPr="00D8633E" w:rsidRDefault="00EA2C73" w:rsidP="00DE4E22">
            <w:pPr>
              <w:rPr>
                <w:rFonts w:ascii="Arial" w:hAnsi="Arial" w:cs="Arial"/>
                <w:i/>
                <w:iCs/>
                <w:color w:val="000000" w:themeColor="text1"/>
                <w:sz w:val="20"/>
                <w:szCs w:val="20"/>
              </w:rPr>
            </w:pPr>
          </w:p>
        </w:tc>
        <w:tc>
          <w:tcPr>
            <w:tcW w:w="1984" w:type="dxa"/>
            <w:gridSpan w:val="2"/>
            <w:tcPrChange w:id="1349" w:author="Marilyn Davison" w:date="2021-05-21T16:32:00Z">
              <w:tcPr>
                <w:tcW w:w="4252" w:type="dxa"/>
              </w:tcPr>
            </w:tcPrChange>
          </w:tcPr>
          <w:p w:rsidR="00EA2C73" w:rsidRPr="00D8633E" w:rsidRDefault="00EA2C73" w:rsidP="00DE4E22">
            <w:pPr>
              <w:spacing w:after="120"/>
              <w:rPr>
                <w:rFonts w:ascii="Arial" w:hAnsi="Arial" w:cs="Arial"/>
                <w:color w:val="000000" w:themeColor="text1"/>
                <w:sz w:val="20"/>
                <w:szCs w:val="20"/>
              </w:rPr>
            </w:pPr>
          </w:p>
        </w:tc>
        <w:tc>
          <w:tcPr>
            <w:tcW w:w="6974" w:type="dxa"/>
            <w:tcPrChange w:id="1350" w:author="Marilyn Davison" w:date="2021-05-21T16:32:00Z">
              <w:tcPr>
                <w:tcW w:w="4252" w:type="dxa"/>
              </w:tcPr>
            </w:tcPrChange>
          </w:tcPr>
          <w:p w:rsidR="00EA2C73" w:rsidRPr="00D8633E" w:rsidRDefault="00EA2C73" w:rsidP="00DE4E22">
            <w:pPr>
              <w:spacing w:after="120"/>
              <w:rPr>
                <w:ins w:id="1351" w:author="Marilyn Davison" w:date="2021-05-21T14:59:00Z"/>
                <w:rFonts w:ascii="Arial" w:hAnsi="Arial" w:cs="Arial"/>
                <w:color w:val="000000" w:themeColor="text1"/>
                <w:sz w:val="20"/>
                <w:szCs w:val="20"/>
              </w:rPr>
            </w:pPr>
          </w:p>
        </w:tc>
      </w:tr>
      <w:tr w:rsidR="00EA2C73" w:rsidRPr="00110ECB" w:rsidTr="0088018C">
        <w:tc>
          <w:tcPr>
            <w:tcW w:w="617" w:type="dxa"/>
            <w:tcPrChange w:id="1352"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29</w:t>
            </w:r>
          </w:p>
        </w:tc>
        <w:tc>
          <w:tcPr>
            <w:tcW w:w="8422" w:type="dxa"/>
            <w:gridSpan w:val="2"/>
            <w:tcPrChange w:id="1353"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1354" w:author="Greenwood Roche" w:date="2021-05-04T21:34:00Z">
              <w:r w:rsidRPr="00110ECB" w:rsidDel="005D4E59">
                <w:rPr>
                  <w:rFonts w:ascii="Arial" w:hAnsi="Arial" w:cs="Arial"/>
                  <w:sz w:val="20"/>
                  <w:szCs w:val="20"/>
                </w:rPr>
                <w:delText xml:space="preserve">one month </w:delText>
              </w:r>
            </w:del>
            <w:ins w:id="1355"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rsidR="00EA2C73" w:rsidRPr="00110ECB" w:rsidRDefault="00EA2C73"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rsidR="00EA2C73" w:rsidRPr="00110ECB" w:rsidRDefault="00EA2C73"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Obtain a sample of groundwater from the upgradient bores specified in Condition 24; and</w:t>
            </w:r>
          </w:p>
          <w:p w:rsidR="00EA2C73" w:rsidRPr="00110ECB" w:rsidRDefault="00EA2C73"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rsidR="00EA2C73" w:rsidRPr="00110ECB" w:rsidRDefault="00EA2C73" w:rsidP="00DE4E22">
            <w:pPr>
              <w:spacing w:after="120"/>
              <w:rPr>
                <w:rFonts w:ascii="Arial" w:hAnsi="Arial" w:cs="Arial"/>
                <w:sz w:val="20"/>
                <w:szCs w:val="20"/>
              </w:rPr>
            </w:pPr>
          </w:p>
        </w:tc>
        <w:tc>
          <w:tcPr>
            <w:tcW w:w="2239" w:type="dxa"/>
            <w:gridSpan w:val="3"/>
            <w:tcPrChange w:id="1356" w:author="Marilyn Davison" w:date="2021-05-21T16:32:00Z">
              <w:tcPr>
                <w:tcW w:w="2693" w:type="dxa"/>
              </w:tcPr>
            </w:tcPrChange>
          </w:tcPr>
          <w:p w:rsidR="00EA2C73" w:rsidRPr="005D4E59" w:rsidRDefault="00EA2C73" w:rsidP="00DE4E22">
            <w:pPr>
              <w:spacing w:after="120" w:line="259" w:lineRule="auto"/>
              <w:rPr>
                <w:rFonts w:ascii="Arial" w:hAnsi="Arial" w:cs="Arial"/>
                <w:color w:val="000000" w:themeColor="text1"/>
                <w:sz w:val="20"/>
                <w:szCs w:val="20"/>
              </w:rPr>
            </w:pPr>
          </w:p>
        </w:tc>
        <w:tc>
          <w:tcPr>
            <w:tcW w:w="1984" w:type="dxa"/>
            <w:gridSpan w:val="2"/>
            <w:tcPrChange w:id="1357" w:author="Marilyn Davison" w:date="2021-05-21T16:32:00Z">
              <w:tcPr>
                <w:tcW w:w="4252" w:type="dxa"/>
              </w:tcPr>
            </w:tcPrChange>
          </w:tcPr>
          <w:p w:rsidR="00EA2C73" w:rsidRPr="00A95EF9" w:rsidRDefault="00EA2C73"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rsidR="00EA2C73" w:rsidRDefault="00EA2C73" w:rsidP="00A95EF9">
            <w:pPr>
              <w:rPr>
                <w:rFonts w:ascii="Arial" w:hAnsi="Arial" w:cs="Arial"/>
                <w:color w:val="000000" w:themeColor="text1"/>
                <w:sz w:val="20"/>
                <w:szCs w:val="20"/>
              </w:rPr>
            </w:pPr>
          </w:p>
          <w:p w:rsidR="00EA2C73" w:rsidRPr="00BF52BC" w:rsidRDefault="00EA2C73" w:rsidP="00A95EF9">
            <w:pPr>
              <w:rPr>
                <w:rFonts w:ascii="Arial" w:hAnsi="Arial" w:cs="Arial"/>
                <w:color w:val="000000" w:themeColor="text1"/>
                <w:sz w:val="20"/>
                <w:szCs w:val="20"/>
                <w:u w:val="single"/>
              </w:rPr>
            </w:pPr>
            <w:r w:rsidRPr="00BF52BC">
              <w:rPr>
                <w:rFonts w:ascii="Arial" w:hAnsi="Arial" w:cs="Arial"/>
                <w:color w:val="000000" w:themeColor="text1"/>
                <w:sz w:val="20"/>
                <w:szCs w:val="20"/>
                <w:u w:val="single"/>
              </w:rPr>
              <w:t>If there is an exceedance in a downgradient bore as determined by Condition 28, the Consent Holder must within two weeks of receiving the results obtain a second sample of all the bores in Condition 6 and analyse these samples in accordance with Condition 27.</w:t>
            </w:r>
          </w:p>
          <w:p w:rsidR="00EA2C73" w:rsidRPr="005D4E59" w:rsidRDefault="00EA2C73" w:rsidP="00DE4E22">
            <w:pPr>
              <w:spacing w:after="120"/>
              <w:rPr>
                <w:rFonts w:ascii="Arial" w:hAnsi="Arial" w:cs="Arial"/>
                <w:color w:val="000000" w:themeColor="text1"/>
                <w:sz w:val="20"/>
                <w:szCs w:val="20"/>
              </w:rPr>
            </w:pPr>
          </w:p>
        </w:tc>
        <w:tc>
          <w:tcPr>
            <w:tcW w:w="6974" w:type="dxa"/>
            <w:tcPrChange w:id="1358" w:author="Marilyn Davison" w:date="2021-05-21T16:32:00Z">
              <w:tcPr>
                <w:tcW w:w="4252" w:type="dxa"/>
              </w:tcPr>
            </w:tcPrChange>
          </w:tcPr>
          <w:p w:rsidR="00EA2C73" w:rsidRPr="00A95EF9" w:rsidRDefault="00EA2C73" w:rsidP="00A95EF9">
            <w:pPr>
              <w:rPr>
                <w:ins w:id="1359" w:author="Marilyn Davison" w:date="2021-05-21T14:59:00Z"/>
                <w:rFonts w:ascii="Arial" w:hAnsi="Arial" w:cs="Arial"/>
                <w:i/>
                <w:iCs/>
                <w:color w:val="000000" w:themeColor="text1"/>
                <w:sz w:val="20"/>
                <w:szCs w:val="20"/>
              </w:rPr>
            </w:pPr>
          </w:p>
        </w:tc>
      </w:tr>
      <w:tr w:rsidR="00EA2C73" w:rsidRPr="00110ECB" w:rsidTr="0088018C">
        <w:tc>
          <w:tcPr>
            <w:tcW w:w="617" w:type="dxa"/>
            <w:tcPrChange w:id="1360"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30</w:t>
            </w:r>
          </w:p>
        </w:tc>
        <w:tc>
          <w:tcPr>
            <w:tcW w:w="8422" w:type="dxa"/>
            <w:gridSpan w:val="2"/>
            <w:tcPrChange w:id="1361"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239" w:type="dxa"/>
            <w:gridSpan w:val="3"/>
            <w:tcPrChange w:id="1362"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363" w:author="Marilyn Davison" w:date="2021-05-21T16:32:00Z">
              <w:tcPr>
                <w:tcW w:w="4252" w:type="dxa"/>
              </w:tcPr>
            </w:tcPrChange>
          </w:tcPr>
          <w:p w:rsidR="00EA2C73" w:rsidRPr="00A95EF9" w:rsidRDefault="00EA2C73"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rsidR="00EA2C73" w:rsidRDefault="00EA2C73" w:rsidP="00A95EF9">
            <w:pPr>
              <w:rPr>
                <w:rFonts w:ascii="Arial" w:hAnsi="Arial" w:cs="Arial"/>
                <w:color w:val="000000" w:themeColor="text1"/>
                <w:sz w:val="20"/>
                <w:szCs w:val="20"/>
              </w:rPr>
            </w:pPr>
          </w:p>
          <w:p w:rsidR="00EA2C73" w:rsidRPr="00D8633E" w:rsidRDefault="00EA2C73"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c>
          <w:tcPr>
            <w:tcW w:w="6974" w:type="dxa"/>
            <w:tcPrChange w:id="1364" w:author="Marilyn Davison" w:date="2021-05-21T16:32:00Z">
              <w:tcPr>
                <w:tcW w:w="4252" w:type="dxa"/>
              </w:tcPr>
            </w:tcPrChange>
          </w:tcPr>
          <w:p w:rsidR="00EA2C73" w:rsidRPr="00A95EF9" w:rsidRDefault="00EA2C73" w:rsidP="00A95EF9">
            <w:pPr>
              <w:rPr>
                <w:ins w:id="1365" w:author="Marilyn Davison" w:date="2021-05-21T14:59:00Z"/>
                <w:rFonts w:ascii="Arial" w:hAnsi="Arial" w:cs="Arial"/>
                <w:i/>
                <w:iCs/>
                <w:color w:val="000000" w:themeColor="text1"/>
                <w:sz w:val="20"/>
                <w:szCs w:val="20"/>
              </w:rPr>
            </w:pPr>
          </w:p>
        </w:tc>
      </w:tr>
      <w:tr w:rsidR="00EA2C73" w:rsidRPr="00110ECB" w:rsidTr="0088018C">
        <w:tc>
          <w:tcPr>
            <w:tcW w:w="617" w:type="dxa"/>
            <w:tcPrChange w:id="1366"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31</w:t>
            </w:r>
          </w:p>
        </w:tc>
        <w:tc>
          <w:tcPr>
            <w:tcW w:w="8422" w:type="dxa"/>
            <w:gridSpan w:val="2"/>
            <w:shd w:val="clear" w:color="auto" w:fill="auto"/>
            <w:tcPrChange w:id="1367"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rsidR="00EA2C73" w:rsidRPr="00110ECB" w:rsidRDefault="00EA2C73"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24 hrs of receiving the result; </w:t>
            </w:r>
          </w:p>
          <w:p w:rsidR="00EA2C73" w:rsidRPr="00110ECB" w:rsidRDefault="00EA2C73"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residential occupiers with water supply bores </w:t>
            </w:r>
            <w:del w:id="1368" w:author="Greenwood Roche" w:date="2021-05-04T21:35:00Z">
              <w:r w:rsidRPr="00110ECB" w:rsidDel="00D052A6">
                <w:rPr>
                  <w:rFonts w:ascii="Arial" w:hAnsi="Arial" w:cs="Arial"/>
                  <w:spacing w:val="0"/>
                  <w:sz w:val="20"/>
                  <w:szCs w:val="20"/>
                </w:rPr>
                <w:delText xml:space="preserve">for all adjoining properties </w:delText>
              </w:r>
            </w:del>
            <w:ins w:id="1369"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1370"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1371"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rsidR="00EA2C73" w:rsidRPr="00110ECB" w:rsidRDefault="00EA2C73"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 all domestic wells within 500 metres downgradient of the </w:t>
            </w:r>
            <w:ins w:id="1372" w:author="Greenwood Roche" w:date="2021-05-04T21:35:00Z">
              <w:r>
                <w:rPr>
                  <w:rFonts w:ascii="Arial" w:hAnsi="Arial" w:cs="Arial"/>
                  <w:spacing w:val="0"/>
                  <w:sz w:val="20"/>
                  <w:szCs w:val="20"/>
                </w:rPr>
                <w:t>affected monitor</w:t>
              </w:r>
            </w:ins>
            <w:ins w:id="1373" w:author="Greenwood Roche" w:date="2021-05-04T21:36:00Z">
              <w:r>
                <w:rPr>
                  <w:rFonts w:ascii="Arial" w:hAnsi="Arial" w:cs="Arial"/>
                  <w:spacing w:val="0"/>
                  <w:sz w:val="20"/>
                  <w:szCs w:val="20"/>
                </w:rPr>
                <w:t xml:space="preserve">ing bore </w:t>
              </w:r>
            </w:ins>
            <w:del w:id="1374"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rsidR="00EA2C73" w:rsidRPr="00110ECB" w:rsidRDefault="00EA2C73"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Conduct an investigation into the potential cause(s) of the exceedance, which may include undertaking additional monitoring beyond the routine sampling. </w:t>
            </w:r>
          </w:p>
          <w:p w:rsidR="00EA2C73" w:rsidRPr="00110ECB" w:rsidRDefault="00EA2C73" w:rsidP="00DE4E22">
            <w:pPr>
              <w:spacing w:after="120"/>
              <w:rPr>
                <w:rFonts w:ascii="Arial" w:hAnsi="Arial" w:cs="Arial"/>
                <w:sz w:val="20"/>
                <w:szCs w:val="20"/>
              </w:rPr>
            </w:pPr>
          </w:p>
        </w:tc>
        <w:tc>
          <w:tcPr>
            <w:tcW w:w="2239" w:type="dxa"/>
            <w:gridSpan w:val="3"/>
            <w:tcPrChange w:id="1375" w:author="Marilyn Davison" w:date="2021-05-21T16:32:00Z">
              <w:tcPr>
                <w:tcW w:w="2693" w:type="dxa"/>
              </w:tcPr>
            </w:tcPrChange>
          </w:tcPr>
          <w:p w:rsidR="00EA2C73" w:rsidRPr="0027705E" w:rsidRDefault="00EA2C73" w:rsidP="00A95EF9">
            <w:pPr>
              <w:spacing w:after="120"/>
              <w:rPr>
                <w:rFonts w:ascii="Arial" w:hAnsi="Arial" w:cs="Arial"/>
                <w:i/>
                <w:iCs/>
                <w:color w:val="000000" w:themeColor="text1"/>
                <w:sz w:val="20"/>
                <w:szCs w:val="20"/>
              </w:rPr>
            </w:pPr>
          </w:p>
        </w:tc>
        <w:tc>
          <w:tcPr>
            <w:tcW w:w="1984" w:type="dxa"/>
            <w:gridSpan w:val="2"/>
            <w:tcPrChange w:id="1376" w:author="Marilyn Davison" w:date="2021-05-21T16:32:00Z">
              <w:tcPr>
                <w:tcW w:w="4252" w:type="dxa"/>
              </w:tcPr>
            </w:tcPrChange>
          </w:tcPr>
          <w:p w:rsidR="00EA2C73" w:rsidRPr="00A95EF9" w:rsidRDefault="00EA2C73"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rsidR="00EA2C73" w:rsidRDefault="00EA2C73" w:rsidP="00A95EF9">
            <w:pPr>
              <w:rPr>
                <w:rFonts w:ascii="Arial" w:hAnsi="Arial" w:cs="Arial"/>
                <w:color w:val="000000" w:themeColor="text1"/>
                <w:sz w:val="20"/>
                <w:szCs w:val="20"/>
              </w:rPr>
            </w:pPr>
          </w:p>
          <w:p w:rsidR="00EA2C73" w:rsidRPr="00D8633E" w:rsidRDefault="00EA2C73"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t>values 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rsidR="00EA2C73" w:rsidRPr="00D8633E" w:rsidRDefault="00EA2C73" w:rsidP="00A95EF9">
            <w:pPr>
              <w:rPr>
                <w:rFonts w:ascii="Arial" w:hAnsi="Arial" w:cs="Arial"/>
                <w:color w:val="000000" w:themeColor="text1"/>
                <w:sz w:val="20"/>
                <w:szCs w:val="20"/>
              </w:rPr>
            </w:pPr>
          </w:p>
          <w:p w:rsidR="00EA2C73" w:rsidRPr="00D8633E" w:rsidRDefault="00EA2C73"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Notify the CRC Manager within 24 hrs of receiving the result; </w:t>
            </w:r>
          </w:p>
          <w:p w:rsidR="00EA2C73" w:rsidRPr="00D8633E" w:rsidRDefault="00EA2C73"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rsidR="00EA2C73" w:rsidRPr="00D8633E" w:rsidRDefault="00EA2C73"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rsidR="00EA2C73" w:rsidRPr="00D8633E" w:rsidRDefault="00EA2C73"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undertaking additional monitoring beyond the routine sampling. </w:t>
            </w:r>
          </w:p>
          <w:p w:rsidR="00EA2C73" w:rsidRPr="0027705E" w:rsidRDefault="00EA2C73" w:rsidP="00DE4E22">
            <w:pPr>
              <w:spacing w:after="120"/>
              <w:rPr>
                <w:rFonts w:ascii="Arial" w:hAnsi="Arial" w:cs="Arial"/>
                <w:i/>
                <w:iCs/>
                <w:color w:val="000000" w:themeColor="text1"/>
                <w:sz w:val="20"/>
                <w:szCs w:val="20"/>
              </w:rPr>
            </w:pPr>
          </w:p>
        </w:tc>
        <w:tc>
          <w:tcPr>
            <w:tcW w:w="6974" w:type="dxa"/>
            <w:tcPrChange w:id="1377" w:author="Marilyn Davison" w:date="2021-05-21T16:32:00Z">
              <w:tcPr>
                <w:tcW w:w="4252" w:type="dxa"/>
              </w:tcPr>
            </w:tcPrChange>
          </w:tcPr>
          <w:p w:rsidR="00EA2C73" w:rsidRPr="00A95EF9" w:rsidRDefault="00EA2C73" w:rsidP="00A95EF9">
            <w:pPr>
              <w:rPr>
                <w:ins w:id="1378" w:author="Marilyn Davison" w:date="2021-05-21T14:59:00Z"/>
                <w:rFonts w:ascii="Arial" w:hAnsi="Arial" w:cs="Arial"/>
                <w:i/>
                <w:iCs/>
                <w:color w:val="000000" w:themeColor="text1"/>
                <w:sz w:val="20"/>
                <w:szCs w:val="20"/>
              </w:rPr>
            </w:pPr>
          </w:p>
        </w:tc>
      </w:tr>
      <w:tr w:rsidR="00EA2C73" w:rsidRPr="00110ECB" w:rsidTr="0088018C">
        <w:tc>
          <w:tcPr>
            <w:tcW w:w="617" w:type="dxa"/>
            <w:tcPrChange w:id="1379"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32</w:t>
            </w:r>
          </w:p>
        </w:tc>
        <w:tc>
          <w:tcPr>
            <w:tcW w:w="8422" w:type="dxa"/>
            <w:gridSpan w:val="2"/>
            <w:shd w:val="clear" w:color="auto" w:fill="auto"/>
            <w:tcPrChange w:id="1380"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1381"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1382"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rsidR="00EA2C73" w:rsidRPr="00110ECB" w:rsidRDefault="00EA2C73"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rsidR="00EA2C73" w:rsidRPr="00110ECB" w:rsidRDefault="00EA2C7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ins w:id="1383" w:author="Greenwood Roche" w:date="2021-05-04T20:48:00Z">
              <w:r>
                <w:rPr>
                  <w:rFonts w:ascii="Arial" w:hAnsi="Arial" w:cs="Arial"/>
                  <w:spacing w:val="0"/>
                  <w:sz w:val="20"/>
                  <w:szCs w:val="20"/>
                </w:rPr>
                <w:t>or</w:t>
              </w:r>
            </w:ins>
          </w:p>
          <w:p w:rsidR="00EA2C73" w:rsidRPr="00110ECB" w:rsidRDefault="00EA2C7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1384" w:author="Greenwood Roche" w:date="2021-05-04T20:48:00Z">
              <w:r>
                <w:rPr>
                  <w:rFonts w:ascii="Arial" w:hAnsi="Arial" w:cs="Arial"/>
                  <w:spacing w:val="0"/>
                  <w:sz w:val="20"/>
                  <w:szCs w:val="20"/>
                </w:rPr>
                <w:t>or</w:t>
              </w:r>
            </w:ins>
          </w:p>
          <w:p w:rsidR="00EA2C73" w:rsidRPr="00110ECB" w:rsidRDefault="00EA2C7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rsidR="00EA2C73" w:rsidRPr="00110ECB" w:rsidRDefault="00EA2C73"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rsidR="00EA2C73" w:rsidRPr="00110ECB" w:rsidRDefault="00EA2C7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rsidR="00EA2C73" w:rsidRPr="00110ECB" w:rsidRDefault="00EA2C7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rsidR="00EA2C73" w:rsidRPr="00110ECB" w:rsidRDefault="00EA2C7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rsidR="00EA2C73" w:rsidRPr="00110ECB" w:rsidRDefault="00EA2C7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rsidR="00EA2C73" w:rsidRPr="00110ECB" w:rsidRDefault="00EA2C73" w:rsidP="00DE4E22">
            <w:pPr>
              <w:spacing w:after="120"/>
              <w:rPr>
                <w:rFonts w:ascii="Arial" w:hAnsi="Arial" w:cs="Arial"/>
                <w:sz w:val="20"/>
                <w:szCs w:val="20"/>
              </w:rPr>
            </w:pPr>
          </w:p>
        </w:tc>
        <w:tc>
          <w:tcPr>
            <w:tcW w:w="2239" w:type="dxa"/>
            <w:gridSpan w:val="3"/>
            <w:tcPrChange w:id="1385" w:author="Marilyn Davison" w:date="2021-05-21T16:32:00Z">
              <w:tcPr>
                <w:tcW w:w="2693" w:type="dxa"/>
              </w:tcPr>
            </w:tcPrChange>
          </w:tcPr>
          <w:p w:rsidR="00EA2C73" w:rsidRPr="0027705E" w:rsidRDefault="00EA2C73" w:rsidP="00DE4E22">
            <w:pPr>
              <w:rPr>
                <w:rFonts w:ascii="Arial" w:hAnsi="Arial" w:cs="Arial"/>
                <w:color w:val="000000" w:themeColor="text1"/>
                <w:sz w:val="20"/>
                <w:szCs w:val="20"/>
              </w:rPr>
            </w:pPr>
            <w:r w:rsidRPr="00D8633E">
              <w:rPr>
                <w:rFonts w:ascii="Arial" w:hAnsi="Arial" w:cs="Arial"/>
                <w:color w:val="000000" w:themeColor="text1"/>
                <w:sz w:val="20"/>
                <w:szCs w:val="20"/>
              </w:rPr>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supply may include connection to the reticulated system.</w:t>
            </w:r>
          </w:p>
          <w:p w:rsidR="00EA2C73" w:rsidRPr="00D8633E" w:rsidRDefault="00EA2C73" w:rsidP="00DE4E22">
            <w:pPr>
              <w:rPr>
                <w:rFonts w:ascii="Arial" w:hAnsi="Arial" w:cs="Arial"/>
                <w:color w:val="000000" w:themeColor="text1"/>
                <w:sz w:val="20"/>
                <w:szCs w:val="20"/>
              </w:rPr>
            </w:pPr>
          </w:p>
        </w:tc>
        <w:tc>
          <w:tcPr>
            <w:tcW w:w="1984" w:type="dxa"/>
            <w:gridSpan w:val="2"/>
            <w:tcPrChange w:id="1386" w:author="Marilyn Davison" w:date="2021-05-21T16:32:00Z">
              <w:tcPr>
                <w:tcW w:w="4252" w:type="dxa"/>
              </w:tcPr>
            </w:tcPrChange>
          </w:tcPr>
          <w:p w:rsidR="00EA2C73" w:rsidRPr="005A6FA5" w:rsidRDefault="00EA2C73" w:rsidP="005A6FA5">
            <w:pPr>
              <w:spacing w:after="120" w:line="259" w:lineRule="auto"/>
              <w:rPr>
                <w:rFonts w:ascii="Arial" w:hAnsi="Arial" w:cs="Arial"/>
                <w:i/>
                <w:iCs/>
                <w:sz w:val="20"/>
                <w:szCs w:val="20"/>
              </w:rPr>
            </w:pPr>
            <w:r w:rsidRPr="005A6FA5">
              <w:rPr>
                <w:rFonts w:ascii="Arial" w:hAnsi="Arial" w:cs="Arial"/>
                <w:i/>
                <w:iCs/>
                <w:sz w:val="20"/>
                <w:szCs w:val="20"/>
              </w:rPr>
              <w:t>Based on the JWS amend the condition wording as follows:</w:t>
            </w:r>
          </w:p>
          <w:p w:rsidR="00EA2C73" w:rsidRDefault="00EA2C73" w:rsidP="005A6FA5">
            <w:pPr>
              <w:spacing w:after="120" w:line="259" w:lineRule="auto"/>
              <w:rPr>
                <w:rFonts w:ascii="Arial" w:hAnsi="Arial" w:cs="Arial"/>
                <w:sz w:val="20"/>
                <w:szCs w:val="20"/>
              </w:rPr>
            </w:pPr>
          </w:p>
          <w:p w:rsidR="00EA2C73" w:rsidRPr="00110ECB" w:rsidRDefault="00EA2C73" w:rsidP="005A6FA5">
            <w:pPr>
              <w:spacing w:after="120" w:line="259" w:lineRule="auto"/>
              <w:rPr>
                <w:rFonts w:ascii="Arial" w:hAnsi="Arial" w:cs="Arial"/>
                <w:sz w:val="20"/>
                <w:szCs w:val="20"/>
              </w:rPr>
            </w:pPr>
            <w:r w:rsidRPr="00110ECB">
              <w:rPr>
                <w:rFonts w:ascii="Arial" w:hAnsi="Arial" w:cs="Arial"/>
                <w:sz w:val="20"/>
                <w:szCs w:val="20"/>
              </w:rPr>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an adverse effect on drinking-water quality which was not present at the time of baseline sampling prior to quarrying operations commencing, including on its taste, clarity or smell</w:t>
            </w:r>
            <w:r w:rsidRPr="00110ECB">
              <w:rPr>
                <w:rFonts w:ascii="Arial" w:hAnsi="Arial" w:cs="Arial"/>
                <w:sz w:val="20"/>
                <w:szCs w:val="20"/>
              </w:rPr>
              <w:t>, then the Consent Holder must:</w:t>
            </w:r>
          </w:p>
          <w:p w:rsidR="00EA2C73" w:rsidRPr="00110ECB" w:rsidRDefault="00EA2C73"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rsidR="00EA2C73" w:rsidRPr="00110ECB" w:rsidRDefault="00EA2C7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rsidR="00EA2C73" w:rsidRPr="00110ECB" w:rsidRDefault="00EA2C7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rsidR="00EA2C73" w:rsidRPr="00110ECB" w:rsidRDefault="00EA2C7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rsidR="00EA2C73" w:rsidRPr="00110ECB" w:rsidRDefault="00EA2C73"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rsidR="00EA2C73" w:rsidRPr="00110ECB" w:rsidRDefault="00EA2C7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rsidR="00EA2C73" w:rsidRPr="00110ECB" w:rsidRDefault="00EA2C7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rsidR="00EA2C73" w:rsidRPr="00110ECB" w:rsidRDefault="00EA2C7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rsidR="00EA2C73" w:rsidRDefault="00EA2C7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rsidR="00EA2C73" w:rsidRDefault="00EA2C73" w:rsidP="005A6FA5">
            <w:pPr>
              <w:spacing w:after="120" w:line="259" w:lineRule="auto"/>
              <w:rPr>
                <w:rFonts w:ascii="Arial" w:hAnsi="Arial" w:cs="Arial"/>
                <w:sz w:val="20"/>
                <w:szCs w:val="20"/>
              </w:rPr>
            </w:pPr>
          </w:p>
          <w:p w:rsidR="00EA2C73" w:rsidRPr="005A6FA5" w:rsidRDefault="00EA2C73" w:rsidP="005A6FA5">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rsidR="00EA2C73" w:rsidRPr="00D8633E" w:rsidRDefault="00EA2C73" w:rsidP="00DE4E22">
            <w:pPr>
              <w:rPr>
                <w:rFonts w:ascii="Arial" w:hAnsi="Arial" w:cs="Arial"/>
                <w:color w:val="000000" w:themeColor="text1"/>
                <w:sz w:val="20"/>
                <w:szCs w:val="20"/>
              </w:rPr>
            </w:pPr>
          </w:p>
        </w:tc>
        <w:tc>
          <w:tcPr>
            <w:tcW w:w="6974" w:type="dxa"/>
            <w:tcPrChange w:id="1387" w:author="Marilyn Davison" w:date="2021-05-21T16:32:00Z">
              <w:tcPr>
                <w:tcW w:w="4252" w:type="dxa"/>
              </w:tcPr>
            </w:tcPrChange>
          </w:tcPr>
          <w:p w:rsidR="00EA2C73" w:rsidRPr="005A6FA5" w:rsidRDefault="0088018C" w:rsidP="005A6FA5">
            <w:pPr>
              <w:spacing w:after="120"/>
              <w:rPr>
                <w:ins w:id="1388" w:author="Marilyn Davison" w:date="2021-05-21T14:59:00Z"/>
                <w:rFonts w:ascii="Arial" w:hAnsi="Arial" w:cs="Arial"/>
                <w:i/>
                <w:iCs/>
                <w:sz w:val="20"/>
                <w:szCs w:val="20"/>
              </w:rPr>
            </w:pPr>
            <w:ins w:id="1389" w:author="Marilyn Davison" w:date="2021-05-21T16:33:00Z">
              <w:r>
                <w:rPr>
                  <w:rFonts w:ascii="Arial" w:hAnsi="Arial" w:cs="Arial"/>
                  <w:i/>
                  <w:iCs/>
                  <w:sz w:val="20"/>
                  <w:szCs w:val="20"/>
                </w:rPr>
                <w:t>If the underground acquifers become polluted and affect the water supply of the Rangiora back-up water supply Taggar</w:t>
              </w:r>
            </w:ins>
            <w:ins w:id="1390" w:author="Marilyn Davison" w:date="2021-05-21T16:34:00Z">
              <w:r>
                <w:rPr>
                  <w:rFonts w:ascii="Arial" w:hAnsi="Arial" w:cs="Arial"/>
                  <w:i/>
                  <w:iCs/>
                  <w:sz w:val="20"/>
                  <w:szCs w:val="20"/>
                </w:rPr>
                <w:t>ts should pay for and replace an alternative water supply for our community.</w:t>
              </w:r>
            </w:ins>
          </w:p>
        </w:tc>
      </w:tr>
      <w:tr w:rsidR="00EA2C73" w:rsidRPr="00110ECB" w:rsidTr="0088018C">
        <w:tc>
          <w:tcPr>
            <w:tcW w:w="617" w:type="dxa"/>
            <w:tcPrChange w:id="1391"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392" w:author="Marilyn Davison" w:date="2021-05-21T16:32:00Z">
              <w:tcPr>
                <w:tcW w:w="8422" w:type="dxa"/>
              </w:tcPr>
            </w:tcPrChange>
          </w:tcPr>
          <w:p w:rsidR="00EA2C73" w:rsidRPr="00110ECB" w:rsidRDefault="00EA2C73" w:rsidP="00DE4E22">
            <w:pPr>
              <w:spacing w:after="120"/>
              <w:rPr>
                <w:rFonts w:ascii="Arial" w:hAnsi="Arial" w:cs="Arial"/>
                <w:sz w:val="20"/>
                <w:szCs w:val="20"/>
              </w:rPr>
            </w:pPr>
            <w:r w:rsidRPr="00110ECB">
              <w:rPr>
                <w:rFonts w:ascii="Arial" w:hAnsi="Arial" w:cs="Arial"/>
                <w:b/>
                <w:bCs/>
                <w:sz w:val="20"/>
                <w:szCs w:val="20"/>
              </w:rPr>
              <w:t>Annual Report</w:t>
            </w:r>
          </w:p>
        </w:tc>
        <w:tc>
          <w:tcPr>
            <w:tcW w:w="2239" w:type="dxa"/>
            <w:gridSpan w:val="3"/>
            <w:tcPrChange w:id="1393"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394"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395" w:author="Marilyn Davison" w:date="2021-05-21T16:32:00Z">
              <w:tcPr>
                <w:tcW w:w="4252" w:type="dxa"/>
              </w:tcPr>
            </w:tcPrChange>
          </w:tcPr>
          <w:p w:rsidR="00EA2C73" w:rsidRPr="00D8633E" w:rsidRDefault="00EA2C73" w:rsidP="00DE4E22">
            <w:pPr>
              <w:rPr>
                <w:ins w:id="1396" w:author="Marilyn Davison" w:date="2021-05-21T14:59:00Z"/>
                <w:rFonts w:ascii="Arial" w:hAnsi="Arial" w:cs="Arial"/>
                <w:color w:val="000000" w:themeColor="text1"/>
                <w:sz w:val="20"/>
                <w:szCs w:val="20"/>
              </w:rPr>
            </w:pPr>
          </w:p>
        </w:tc>
      </w:tr>
      <w:tr w:rsidR="00EA2C73" w:rsidRPr="00110ECB" w:rsidTr="0088018C">
        <w:tc>
          <w:tcPr>
            <w:tcW w:w="617" w:type="dxa"/>
            <w:tcPrChange w:id="1397"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33</w:t>
            </w:r>
          </w:p>
        </w:tc>
        <w:tc>
          <w:tcPr>
            <w:tcW w:w="8422" w:type="dxa"/>
            <w:gridSpan w:val="2"/>
            <w:tcPrChange w:id="1398"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399"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1399"/>
          <w:p w:rsidR="00EA2C73" w:rsidRPr="00110ECB" w:rsidRDefault="00EA2C73" w:rsidP="00DE4E22">
            <w:pPr>
              <w:spacing w:after="120"/>
              <w:rPr>
                <w:rFonts w:ascii="Arial" w:hAnsi="Arial" w:cs="Arial"/>
                <w:sz w:val="20"/>
                <w:szCs w:val="20"/>
              </w:rPr>
            </w:pPr>
          </w:p>
        </w:tc>
        <w:tc>
          <w:tcPr>
            <w:tcW w:w="2239" w:type="dxa"/>
            <w:gridSpan w:val="3"/>
            <w:tcPrChange w:id="140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401"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402" w:author="Marilyn Davison" w:date="2021-05-21T16:32:00Z">
              <w:tcPr>
                <w:tcW w:w="4252" w:type="dxa"/>
              </w:tcPr>
            </w:tcPrChange>
          </w:tcPr>
          <w:p w:rsidR="00EA2C73" w:rsidRPr="00D8633E" w:rsidRDefault="00EA2C73" w:rsidP="00DE4E22">
            <w:pPr>
              <w:rPr>
                <w:ins w:id="1403" w:author="Marilyn Davison" w:date="2021-05-21T14:59:00Z"/>
                <w:rFonts w:ascii="Arial" w:hAnsi="Arial" w:cs="Arial"/>
                <w:color w:val="000000" w:themeColor="text1"/>
                <w:sz w:val="20"/>
                <w:szCs w:val="20"/>
              </w:rPr>
            </w:pPr>
          </w:p>
        </w:tc>
      </w:tr>
      <w:tr w:rsidR="00EA2C73" w:rsidRPr="00110ECB" w:rsidTr="0088018C">
        <w:tc>
          <w:tcPr>
            <w:tcW w:w="617" w:type="dxa"/>
            <w:tcPrChange w:id="1404"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34</w:t>
            </w:r>
          </w:p>
        </w:tc>
        <w:tc>
          <w:tcPr>
            <w:tcW w:w="8422" w:type="dxa"/>
            <w:gridSpan w:val="2"/>
            <w:tcPrChange w:id="1405"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rsidR="00EA2C73" w:rsidRPr="00110ECB" w:rsidRDefault="00EA2C73" w:rsidP="00DE4E22">
            <w:pPr>
              <w:spacing w:after="120"/>
              <w:rPr>
                <w:rFonts w:ascii="Arial" w:hAnsi="Arial" w:cs="Arial"/>
                <w:sz w:val="20"/>
                <w:szCs w:val="20"/>
              </w:rPr>
            </w:pPr>
          </w:p>
        </w:tc>
        <w:tc>
          <w:tcPr>
            <w:tcW w:w="2239" w:type="dxa"/>
            <w:gridSpan w:val="3"/>
            <w:tcPrChange w:id="1406"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407"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408" w:author="Marilyn Davison" w:date="2021-05-21T16:32:00Z">
              <w:tcPr>
                <w:tcW w:w="4252" w:type="dxa"/>
              </w:tcPr>
            </w:tcPrChange>
          </w:tcPr>
          <w:p w:rsidR="00EA2C73" w:rsidRPr="00D8633E" w:rsidRDefault="00EA2C73" w:rsidP="00DE4E22">
            <w:pPr>
              <w:rPr>
                <w:ins w:id="1409" w:author="Marilyn Davison" w:date="2021-05-21T14:59:00Z"/>
                <w:rFonts w:ascii="Arial" w:hAnsi="Arial" w:cs="Arial"/>
                <w:color w:val="000000" w:themeColor="text1"/>
                <w:sz w:val="20"/>
                <w:szCs w:val="20"/>
              </w:rPr>
            </w:pPr>
          </w:p>
        </w:tc>
      </w:tr>
      <w:tr w:rsidR="00EA2C73" w:rsidRPr="00110ECB" w:rsidTr="0088018C">
        <w:tc>
          <w:tcPr>
            <w:tcW w:w="617" w:type="dxa"/>
            <w:tcPrChange w:id="1410"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411"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2239" w:type="dxa"/>
            <w:gridSpan w:val="3"/>
            <w:tcPrChange w:id="1412"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1984" w:type="dxa"/>
            <w:gridSpan w:val="2"/>
            <w:tcPrChange w:id="1413"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414" w:author="Marilyn Davison" w:date="2021-05-21T16:32:00Z">
              <w:tcPr>
                <w:tcW w:w="4252" w:type="dxa"/>
              </w:tcPr>
            </w:tcPrChange>
          </w:tcPr>
          <w:p w:rsidR="00EA2C73" w:rsidRPr="00D8633E" w:rsidRDefault="00EA2C73" w:rsidP="00DE4E22">
            <w:pPr>
              <w:rPr>
                <w:ins w:id="1415" w:author="Marilyn Davison" w:date="2021-05-21T14:59:00Z"/>
                <w:rFonts w:ascii="Arial" w:hAnsi="Arial" w:cs="Arial"/>
                <w:color w:val="000000" w:themeColor="text1"/>
                <w:sz w:val="20"/>
                <w:szCs w:val="20"/>
              </w:rPr>
            </w:pPr>
          </w:p>
        </w:tc>
      </w:tr>
      <w:tr w:rsidR="00EA2C73" w:rsidRPr="00110ECB" w:rsidTr="0088018C">
        <w:tc>
          <w:tcPr>
            <w:tcW w:w="617" w:type="dxa"/>
            <w:tcPrChange w:id="1416"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35</w:t>
            </w:r>
          </w:p>
        </w:tc>
        <w:tc>
          <w:tcPr>
            <w:tcW w:w="8422" w:type="dxa"/>
            <w:gridSpan w:val="2"/>
            <w:tcPrChange w:id="1417"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418"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1418"/>
          <w:p w:rsidR="00EA2C73" w:rsidRPr="00110ECB" w:rsidRDefault="00EA2C73" w:rsidP="00DE4E22">
            <w:pPr>
              <w:spacing w:after="120"/>
              <w:rPr>
                <w:rFonts w:ascii="Arial" w:hAnsi="Arial" w:cs="Arial"/>
                <w:b/>
                <w:bCs/>
                <w:sz w:val="20"/>
                <w:szCs w:val="20"/>
              </w:rPr>
            </w:pPr>
          </w:p>
        </w:tc>
        <w:tc>
          <w:tcPr>
            <w:tcW w:w="2239" w:type="dxa"/>
            <w:gridSpan w:val="3"/>
            <w:tcPrChange w:id="1419"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420" w:author="Marilyn Davison" w:date="2021-05-21T16:32:00Z">
              <w:tcPr>
                <w:tcW w:w="4252" w:type="dxa"/>
              </w:tcPr>
            </w:tcPrChange>
          </w:tcPr>
          <w:p w:rsidR="00EA2C73"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rsidR="00EA2C73" w:rsidRDefault="00EA2C73" w:rsidP="00DE4E22">
            <w:pPr>
              <w:rPr>
                <w:rFonts w:ascii="Arial" w:hAnsi="Arial" w:cs="Arial"/>
                <w:i/>
                <w:iCs/>
                <w:color w:val="000000" w:themeColor="text1"/>
                <w:sz w:val="20"/>
                <w:szCs w:val="20"/>
              </w:rPr>
            </w:pPr>
          </w:p>
          <w:p w:rsidR="00EA2C73" w:rsidRPr="00BC4EBD" w:rsidRDefault="00EA2C73" w:rsidP="00BC4EBD">
            <w:pPr>
              <w:spacing w:after="120" w:line="259" w:lineRule="auto"/>
              <w:rPr>
                <w:rFonts w:ascii="Arial" w:hAnsi="Arial" w:cs="Arial"/>
                <w:strike/>
                <w:sz w:val="20"/>
                <w:szCs w:val="20"/>
              </w:rPr>
            </w:pPr>
            <w:r w:rsidRPr="00BC4EBD">
              <w:rPr>
                <w:rFonts w:ascii="Arial" w:hAnsi="Arial" w:cs="Arial"/>
                <w:strike/>
                <w:sz w:val="20"/>
                <w:szCs w:val="20"/>
              </w:rPr>
              <w:t xml:space="preserve">The Consent Holder must prepare a Spill Management Plan (SMP) for the site and provide the SMP to the CRC Manager for certification. </w:t>
            </w:r>
          </w:p>
          <w:p w:rsidR="00EA2C73" w:rsidRPr="00BC4EBD" w:rsidRDefault="00EA2C73"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rsidR="00EA2C73" w:rsidRDefault="00EA2C73" w:rsidP="00DE4E22">
            <w:pPr>
              <w:rPr>
                <w:rFonts w:ascii="Arial" w:hAnsi="Arial" w:cs="Arial"/>
                <w:i/>
                <w:iCs/>
                <w:color w:val="000000" w:themeColor="text1"/>
                <w:sz w:val="20"/>
                <w:szCs w:val="20"/>
              </w:rPr>
            </w:pPr>
          </w:p>
          <w:p w:rsidR="00EA2C73" w:rsidRPr="00D8633E" w:rsidRDefault="00EA2C73" w:rsidP="00DE4E22">
            <w:pPr>
              <w:rPr>
                <w:rFonts w:ascii="Arial" w:hAnsi="Arial" w:cs="Arial"/>
                <w:i/>
                <w:iCs/>
                <w:color w:val="000000" w:themeColor="text1"/>
                <w:sz w:val="20"/>
                <w:szCs w:val="20"/>
              </w:rPr>
            </w:pPr>
          </w:p>
        </w:tc>
        <w:tc>
          <w:tcPr>
            <w:tcW w:w="6974" w:type="dxa"/>
            <w:tcPrChange w:id="1421" w:author="Marilyn Davison" w:date="2021-05-21T16:32:00Z">
              <w:tcPr>
                <w:tcW w:w="4252" w:type="dxa"/>
              </w:tcPr>
            </w:tcPrChange>
          </w:tcPr>
          <w:p w:rsidR="00EA2C73" w:rsidRDefault="00EA2C73" w:rsidP="00DE4E22">
            <w:pPr>
              <w:rPr>
                <w:ins w:id="1422" w:author="Marilyn Davison" w:date="2021-05-21T14:59:00Z"/>
                <w:rFonts w:ascii="Arial" w:hAnsi="Arial" w:cs="Arial"/>
                <w:i/>
                <w:iCs/>
                <w:color w:val="000000" w:themeColor="text1"/>
                <w:sz w:val="20"/>
                <w:szCs w:val="20"/>
              </w:rPr>
            </w:pPr>
          </w:p>
        </w:tc>
      </w:tr>
      <w:tr w:rsidR="00EA2C73" w:rsidRPr="00110ECB" w:rsidTr="0088018C">
        <w:tc>
          <w:tcPr>
            <w:tcW w:w="617" w:type="dxa"/>
            <w:tcPrChange w:id="1423"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36</w:t>
            </w:r>
          </w:p>
        </w:tc>
        <w:tc>
          <w:tcPr>
            <w:tcW w:w="8422" w:type="dxa"/>
            <w:gridSpan w:val="2"/>
            <w:tcPrChange w:id="1424"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425"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1425"/>
          <w:p w:rsidR="00EA2C73" w:rsidRPr="00110ECB" w:rsidRDefault="00EA2C73" w:rsidP="00DE4E22">
            <w:pPr>
              <w:spacing w:after="120"/>
              <w:rPr>
                <w:rFonts w:ascii="Arial" w:hAnsi="Arial" w:cs="Arial"/>
                <w:b/>
                <w:bCs/>
                <w:sz w:val="20"/>
                <w:szCs w:val="20"/>
              </w:rPr>
            </w:pPr>
          </w:p>
        </w:tc>
        <w:tc>
          <w:tcPr>
            <w:tcW w:w="2239" w:type="dxa"/>
            <w:gridSpan w:val="3"/>
            <w:tcPrChange w:id="1426"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427"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c>
          <w:tcPr>
            <w:tcW w:w="6974" w:type="dxa"/>
            <w:tcPrChange w:id="1428" w:author="Marilyn Davison" w:date="2021-05-21T16:32:00Z">
              <w:tcPr>
                <w:tcW w:w="4252" w:type="dxa"/>
              </w:tcPr>
            </w:tcPrChange>
          </w:tcPr>
          <w:p w:rsidR="00EA2C73" w:rsidRDefault="00EA2C73" w:rsidP="00DE4E22">
            <w:pPr>
              <w:rPr>
                <w:ins w:id="1429" w:author="Marilyn Davison" w:date="2021-05-21T14:59:00Z"/>
                <w:rFonts w:ascii="Arial" w:hAnsi="Arial" w:cs="Arial"/>
                <w:i/>
                <w:iCs/>
                <w:color w:val="000000" w:themeColor="text1"/>
                <w:sz w:val="20"/>
                <w:szCs w:val="20"/>
              </w:rPr>
            </w:pPr>
          </w:p>
        </w:tc>
      </w:tr>
      <w:tr w:rsidR="00EA2C73" w:rsidRPr="00110ECB" w:rsidTr="0088018C">
        <w:tc>
          <w:tcPr>
            <w:tcW w:w="617" w:type="dxa"/>
            <w:tcPrChange w:id="1430"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37</w:t>
            </w:r>
          </w:p>
        </w:tc>
        <w:tc>
          <w:tcPr>
            <w:tcW w:w="8422" w:type="dxa"/>
            <w:gridSpan w:val="2"/>
            <w:tcPrChange w:id="1431"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rsidR="00EA2C73" w:rsidRPr="00110ECB" w:rsidRDefault="00EA2C73"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rsidR="00EA2C73" w:rsidRPr="00110ECB" w:rsidRDefault="00EA2C73"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rsidR="00EA2C73" w:rsidRPr="00157458" w:rsidRDefault="00EA2C73"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rsidR="00EA2C73" w:rsidRPr="00157458" w:rsidRDefault="00EA2C73" w:rsidP="00647C38">
            <w:pPr>
              <w:pStyle w:val="ListParagraph"/>
              <w:numPr>
                <w:ilvl w:val="1"/>
                <w:numId w:val="90"/>
              </w:numPr>
              <w:spacing w:before="0" w:after="120" w:line="259" w:lineRule="auto"/>
              <w:rPr>
                <w:rFonts w:ascii="Arial" w:hAnsi="Arial" w:cs="Arial"/>
                <w:spacing w:val="0"/>
                <w:sz w:val="20"/>
                <w:szCs w:val="20"/>
              </w:rPr>
            </w:pPr>
            <w:bookmarkStart w:id="1432" w:name="_Hlk66517467"/>
            <w:r w:rsidRPr="00157458">
              <w:rPr>
                <w:rFonts w:ascii="Arial" w:hAnsi="Arial" w:cs="Arial"/>
                <w:spacing w:val="0"/>
                <w:sz w:val="20"/>
                <w:szCs w:val="20"/>
              </w:rPr>
              <w:t>Measures to remove contaminated material; and</w:t>
            </w:r>
          </w:p>
          <w:p w:rsidR="00EA2C73" w:rsidRPr="00157458" w:rsidRDefault="00EA2C73"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rsidR="00EA2C73" w:rsidRPr="00157458" w:rsidRDefault="00EA2C73"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1432"/>
            <w:r w:rsidRPr="00157458">
              <w:rPr>
                <w:rFonts w:ascii="Arial" w:hAnsi="Arial" w:cs="Arial"/>
                <w:spacing w:val="0"/>
                <w:sz w:val="20"/>
                <w:szCs w:val="20"/>
              </w:rPr>
              <w:t xml:space="preserve">and </w:t>
            </w:r>
          </w:p>
          <w:p w:rsidR="00EA2C73" w:rsidRPr="00157458" w:rsidRDefault="00EA2C73"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rsidR="00EA2C73" w:rsidRPr="00110ECB" w:rsidRDefault="00EA2C73" w:rsidP="00DE4E22">
            <w:pPr>
              <w:spacing w:after="120"/>
              <w:rPr>
                <w:rFonts w:ascii="Arial" w:hAnsi="Arial" w:cs="Arial"/>
                <w:b/>
                <w:bCs/>
                <w:sz w:val="20"/>
                <w:szCs w:val="20"/>
              </w:rPr>
            </w:pPr>
          </w:p>
        </w:tc>
        <w:tc>
          <w:tcPr>
            <w:tcW w:w="2239" w:type="dxa"/>
            <w:gridSpan w:val="3"/>
            <w:tcPrChange w:id="1433"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1984" w:type="dxa"/>
            <w:gridSpan w:val="2"/>
            <w:tcPrChange w:id="1434"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c>
          <w:tcPr>
            <w:tcW w:w="6974" w:type="dxa"/>
            <w:tcPrChange w:id="1435" w:author="Marilyn Davison" w:date="2021-05-21T16:32:00Z">
              <w:tcPr>
                <w:tcW w:w="4252" w:type="dxa"/>
              </w:tcPr>
            </w:tcPrChange>
          </w:tcPr>
          <w:p w:rsidR="00EA2C73" w:rsidRDefault="00EA2C73" w:rsidP="00DE4E22">
            <w:pPr>
              <w:rPr>
                <w:ins w:id="1436" w:author="Marilyn Davison" w:date="2021-05-21T14:59:00Z"/>
                <w:rFonts w:ascii="Arial" w:hAnsi="Arial" w:cs="Arial"/>
                <w:i/>
                <w:iCs/>
                <w:color w:val="000000" w:themeColor="text1"/>
                <w:sz w:val="20"/>
                <w:szCs w:val="20"/>
              </w:rPr>
            </w:pPr>
          </w:p>
        </w:tc>
      </w:tr>
      <w:tr w:rsidR="00EA2C73" w:rsidRPr="00110ECB" w:rsidTr="0088018C">
        <w:tc>
          <w:tcPr>
            <w:tcW w:w="617" w:type="dxa"/>
            <w:tcPrChange w:id="1437"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38</w:t>
            </w:r>
          </w:p>
        </w:tc>
        <w:tc>
          <w:tcPr>
            <w:tcW w:w="8422" w:type="dxa"/>
            <w:gridSpan w:val="2"/>
            <w:tcPrChange w:id="1438"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rsidR="00EA2C73" w:rsidRPr="00110ECB" w:rsidRDefault="00EA2C73"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 refuelling or maintenance of vehicles or machinery can occur on the quarry pit floor; </w:t>
            </w:r>
          </w:p>
          <w:p w:rsidR="00EA2C73" w:rsidRPr="00110ECB" w:rsidRDefault="00EA2C73"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Appropriate servicing and maintenance of vehicles and machinery such that they do not result in leaks or spills;</w:t>
            </w:r>
          </w:p>
          <w:p w:rsidR="00EA2C73" w:rsidRPr="00110ECB" w:rsidRDefault="00EA2C73"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Keeping a spill kit capable of absorbing all fuel and oil products on site and available at all times; and</w:t>
            </w:r>
          </w:p>
          <w:p w:rsidR="00EA2C73" w:rsidRPr="00110ECB" w:rsidRDefault="00EA2C73"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rsidR="00EA2C73" w:rsidRPr="00110ECB" w:rsidRDefault="00EA2C73" w:rsidP="00DE4E22">
            <w:pPr>
              <w:spacing w:after="120"/>
              <w:rPr>
                <w:rFonts w:ascii="Arial" w:hAnsi="Arial" w:cs="Arial"/>
                <w:b/>
                <w:bCs/>
                <w:sz w:val="20"/>
                <w:szCs w:val="20"/>
              </w:rPr>
            </w:pPr>
          </w:p>
        </w:tc>
        <w:tc>
          <w:tcPr>
            <w:tcW w:w="2239" w:type="dxa"/>
            <w:gridSpan w:val="3"/>
            <w:tcPrChange w:id="1439"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440" w:author="Marilyn Davison" w:date="2021-05-21T16:32:00Z">
              <w:tcPr>
                <w:tcW w:w="4252" w:type="dxa"/>
              </w:tcPr>
            </w:tcPrChange>
          </w:tcPr>
          <w:p w:rsidR="00EA2C73"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rsidR="00EA2C73" w:rsidRDefault="00EA2C73" w:rsidP="00DE4E22">
            <w:pPr>
              <w:rPr>
                <w:rFonts w:ascii="Arial" w:hAnsi="Arial" w:cs="Arial"/>
                <w:i/>
                <w:iCs/>
                <w:color w:val="000000" w:themeColor="text1"/>
                <w:sz w:val="20"/>
                <w:szCs w:val="20"/>
              </w:rPr>
            </w:pPr>
          </w:p>
          <w:p w:rsidR="00EA2C73" w:rsidRPr="00110ECB" w:rsidRDefault="00EA2C73"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 </w:t>
            </w:r>
            <w:r>
              <w:rPr>
                <w:rFonts w:ascii="Arial" w:hAnsi="Arial" w:cs="Arial"/>
                <w:sz w:val="20"/>
                <w:szCs w:val="20"/>
              </w:rPr>
              <w:t>…</w:t>
            </w:r>
          </w:p>
          <w:p w:rsidR="00EA2C73" w:rsidRPr="00E04296" w:rsidRDefault="00EA2C73" w:rsidP="00DE4E22">
            <w:pPr>
              <w:rPr>
                <w:rFonts w:ascii="Arial" w:hAnsi="Arial" w:cs="Arial"/>
                <w:i/>
                <w:iCs/>
                <w:color w:val="000000" w:themeColor="text1"/>
                <w:sz w:val="20"/>
                <w:szCs w:val="20"/>
              </w:rPr>
            </w:pPr>
          </w:p>
        </w:tc>
        <w:tc>
          <w:tcPr>
            <w:tcW w:w="6974" w:type="dxa"/>
            <w:tcPrChange w:id="1441" w:author="Marilyn Davison" w:date="2021-05-21T16:32:00Z">
              <w:tcPr>
                <w:tcW w:w="4252" w:type="dxa"/>
              </w:tcPr>
            </w:tcPrChange>
          </w:tcPr>
          <w:p w:rsidR="00EA2C73" w:rsidRDefault="00EA2C73" w:rsidP="00DE4E22">
            <w:pPr>
              <w:rPr>
                <w:ins w:id="1442" w:author="Marilyn Davison" w:date="2021-05-21T14:59:00Z"/>
                <w:rFonts w:ascii="Arial" w:hAnsi="Arial" w:cs="Arial"/>
                <w:i/>
                <w:iCs/>
                <w:color w:val="000000" w:themeColor="text1"/>
                <w:sz w:val="20"/>
                <w:szCs w:val="20"/>
              </w:rPr>
            </w:pPr>
          </w:p>
        </w:tc>
      </w:tr>
      <w:tr w:rsidR="00EA2C73" w:rsidRPr="00110ECB" w:rsidTr="0088018C">
        <w:tc>
          <w:tcPr>
            <w:tcW w:w="617" w:type="dxa"/>
            <w:tcBorders>
              <w:bottom w:val="single" w:sz="4" w:space="0" w:color="auto"/>
            </w:tcBorders>
            <w:tcPrChange w:id="1443" w:author="Marilyn Davison" w:date="2021-05-21T16:32:00Z">
              <w:tcPr>
                <w:tcW w:w="617" w:type="dxa"/>
                <w:tcBorders>
                  <w:bottom w:val="single" w:sz="4" w:space="0" w:color="auto"/>
                </w:tcBorders>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39</w:t>
            </w:r>
          </w:p>
        </w:tc>
        <w:tc>
          <w:tcPr>
            <w:tcW w:w="8422" w:type="dxa"/>
            <w:gridSpan w:val="2"/>
            <w:tcBorders>
              <w:bottom w:val="single" w:sz="4" w:space="0" w:color="auto"/>
            </w:tcBorders>
            <w:tcPrChange w:id="1444" w:author="Marilyn Davison" w:date="2021-05-21T16:32:00Z">
              <w:tcPr>
                <w:tcW w:w="8422" w:type="dxa"/>
                <w:tcBorders>
                  <w:bottom w:val="single" w:sz="4" w:space="0" w:color="auto"/>
                </w:tcBorders>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rsidR="00EA2C73" w:rsidRPr="00110ECB" w:rsidRDefault="00EA2C73" w:rsidP="00DE4E22">
            <w:pPr>
              <w:spacing w:after="120"/>
              <w:rPr>
                <w:rFonts w:ascii="Arial" w:hAnsi="Arial" w:cs="Arial"/>
                <w:b/>
                <w:bCs/>
                <w:sz w:val="20"/>
                <w:szCs w:val="20"/>
              </w:rPr>
            </w:pPr>
          </w:p>
        </w:tc>
        <w:tc>
          <w:tcPr>
            <w:tcW w:w="2239" w:type="dxa"/>
            <w:gridSpan w:val="3"/>
            <w:tcBorders>
              <w:bottom w:val="single" w:sz="4" w:space="0" w:color="auto"/>
            </w:tcBorders>
            <w:tcPrChange w:id="1445" w:author="Marilyn Davison" w:date="2021-05-21T16:32:00Z">
              <w:tcPr>
                <w:tcW w:w="2693" w:type="dxa"/>
                <w:tcBorders>
                  <w:bottom w:val="single" w:sz="4" w:space="0" w:color="auto"/>
                </w:tcBorders>
              </w:tcPr>
            </w:tcPrChange>
          </w:tcPr>
          <w:p w:rsidR="00EA2C73" w:rsidRPr="00D8633E" w:rsidRDefault="00EA2C73" w:rsidP="00DE4E22">
            <w:pPr>
              <w:rPr>
                <w:rFonts w:ascii="Arial" w:hAnsi="Arial" w:cs="Arial"/>
                <w:color w:val="000000" w:themeColor="text1"/>
                <w:sz w:val="20"/>
                <w:szCs w:val="20"/>
              </w:rPr>
            </w:pPr>
          </w:p>
        </w:tc>
        <w:tc>
          <w:tcPr>
            <w:tcW w:w="1984" w:type="dxa"/>
            <w:gridSpan w:val="2"/>
            <w:tcBorders>
              <w:bottom w:val="single" w:sz="4" w:space="0" w:color="auto"/>
            </w:tcBorders>
            <w:tcPrChange w:id="1446" w:author="Marilyn Davison" w:date="2021-05-21T16:32:00Z">
              <w:tcPr>
                <w:tcW w:w="4252" w:type="dxa"/>
                <w:tcBorders>
                  <w:bottom w:val="single" w:sz="4" w:space="0" w:color="auto"/>
                </w:tcBorders>
              </w:tcPr>
            </w:tcPrChange>
          </w:tcPr>
          <w:p w:rsidR="00EA2C73" w:rsidRPr="00D8633E" w:rsidRDefault="00EA2C73" w:rsidP="00DE4E22">
            <w:pPr>
              <w:rPr>
                <w:rFonts w:ascii="Arial" w:hAnsi="Arial" w:cs="Arial"/>
                <w:color w:val="000000" w:themeColor="text1"/>
                <w:sz w:val="20"/>
                <w:szCs w:val="20"/>
              </w:rPr>
            </w:pPr>
          </w:p>
        </w:tc>
        <w:tc>
          <w:tcPr>
            <w:tcW w:w="6974" w:type="dxa"/>
            <w:tcBorders>
              <w:bottom w:val="single" w:sz="4" w:space="0" w:color="auto"/>
            </w:tcBorders>
            <w:tcPrChange w:id="1447" w:author="Marilyn Davison" w:date="2021-05-21T16:32:00Z">
              <w:tcPr>
                <w:tcW w:w="4252" w:type="dxa"/>
                <w:tcBorders>
                  <w:bottom w:val="single" w:sz="4" w:space="0" w:color="auto"/>
                </w:tcBorders>
              </w:tcPr>
            </w:tcPrChange>
          </w:tcPr>
          <w:p w:rsidR="00EA2C73" w:rsidRPr="00D8633E" w:rsidRDefault="00EA2C73" w:rsidP="00DE4E22">
            <w:pPr>
              <w:rPr>
                <w:ins w:id="1448" w:author="Marilyn Davison" w:date="2021-05-21T14:59:00Z"/>
                <w:rFonts w:ascii="Arial" w:hAnsi="Arial" w:cs="Arial"/>
                <w:color w:val="000000" w:themeColor="text1"/>
                <w:sz w:val="20"/>
                <w:szCs w:val="20"/>
              </w:rPr>
            </w:pPr>
          </w:p>
        </w:tc>
      </w:tr>
      <w:tr w:rsidR="00EA2C73" w:rsidRPr="00110ECB" w:rsidTr="0088018C">
        <w:tc>
          <w:tcPr>
            <w:tcW w:w="617" w:type="dxa"/>
            <w:shd w:val="clear" w:color="auto" w:fill="auto"/>
            <w:tcPrChange w:id="1449" w:author="Marilyn Davison" w:date="2021-05-21T16:32:00Z">
              <w:tcPr>
                <w:tcW w:w="617" w:type="dxa"/>
                <w:shd w:val="clear" w:color="auto" w:fill="auto"/>
              </w:tcPr>
            </w:tcPrChange>
          </w:tcPr>
          <w:p w:rsidR="00EA2C73" w:rsidRPr="00110ECB" w:rsidRDefault="00EA2C73" w:rsidP="00DE4E22">
            <w:pPr>
              <w:rPr>
                <w:rFonts w:ascii="Arial" w:hAnsi="Arial" w:cs="Arial"/>
                <w:sz w:val="20"/>
                <w:szCs w:val="20"/>
              </w:rPr>
            </w:pPr>
            <w:r w:rsidRPr="00110ECB">
              <w:rPr>
                <w:rFonts w:ascii="Arial" w:hAnsi="Arial" w:cs="Arial"/>
                <w:sz w:val="20"/>
                <w:szCs w:val="20"/>
              </w:rPr>
              <w:t>40</w:t>
            </w:r>
          </w:p>
        </w:tc>
        <w:tc>
          <w:tcPr>
            <w:tcW w:w="8422" w:type="dxa"/>
            <w:gridSpan w:val="2"/>
            <w:shd w:val="clear" w:color="auto" w:fill="auto"/>
            <w:tcPrChange w:id="1450"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rsidR="00EA2C73" w:rsidRPr="00110ECB" w:rsidRDefault="00EA2C73"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rsidR="00EA2C73" w:rsidRPr="00110ECB" w:rsidRDefault="00EA2C73"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rsidR="00EA2C73" w:rsidRPr="00110ECB" w:rsidRDefault="00EA2C73"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Within 24 hours of a spill event exceeding four litres occurring, the CRC Manager </w:t>
            </w:r>
            <w:ins w:id="1451" w:author="Greenwood Roche" w:date="2021-05-04T21:38:00Z">
              <w:r>
                <w:rPr>
                  <w:rFonts w:ascii="Arial" w:hAnsi="Arial" w:cs="Arial"/>
                  <w:spacing w:val="0"/>
                  <w:sz w:val="20"/>
                  <w:szCs w:val="20"/>
                </w:rPr>
                <w:t xml:space="preserve">and the Waimakariri District Council </w:t>
              </w:r>
            </w:ins>
            <w:del w:id="1452" w:author="Greenwood Roche" w:date="2021-05-04T21:39:00Z">
              <w:r w:rsidRPr="00110ECB" w:rsidDel="0027705E">
                <w:rPr>
                  <w:rFonts w:ascii="Arial" w:hAnsi="Arial" w:cs="Arial"/>
                  <w:spacing w:val="0"/>
                  <w:sz w:val="20"/>
                  <w:szCs w:val="20"/>
                </w:rPr>
                <w:delText>is</w:delText>
              </w:r>
            </w:del>
            <w:ins w:id="1453"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rsidR="00EA2C73" w:rsidRPr="00110ECB" w:rsidRDefault="00EA2C7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rsidR="00EA2C73" w:rsidRPr="00110ECB" w:rsidRDefault="00EA2C7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rsidR="00EA2C73" w:rsidRPr="00110ECB" w:rsidRDefault="00EA2C7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rsidR="00EA2C73" w:rsidRPr="00110ECB" w:rsidRDefault="00EA2C7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rsidR="00EA2C73" w:rsidRPr="00110ECB" w:rsidRDefault="00EA2C7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Details of the steps taken to control and remediate the effects of the spill on the environment; </w:t>
            </w:r>
          </w:p>
          <w:p w:rsidR="00EA2C73" w:rsidRPr="00110ECB" w:rsidRDefault="00EA2C7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assessment of any potential effects on the environment of the spill; and </w:t>
            </w:r>
          </w:p>
          <w:p w:rsidR="00EA2C73" w:rsidRPr="00110ECB" w:rsidRDefault="00EA2C7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rsidR="00EA2C73" w:rsidRPr="00110ECB" w:rsidRDefault="00EA2C73" w:rsidP="00DE4E22">
            <w:pPr>
              <w:spacing w:after="120"/>
              <w:rPr>
                <w:rFonts w:ascii="Arial" w:hAnsi="Arial" w:cs="Arial"/>
                <w:b/>
                <w:bCs/>
                <w:sz w:val="20"/>
                <w:szCs w:val="20"/>
              </w:rPr>
            </w:pPr>
          </w:p>
        </w:tc>
        <w:tc>
          <w:tcPr>
            <w:tcW w:w="2239" w:type="dxa"/>
            <w:gridSpan w:val="3"/>
            <w:shd w:val="clear" w:color="auto" w:fill="auto"/>
            <w:tcPrChange w:id="1454" w:author="Marilyn Davison" w:date="2021-05-21T16:32:00Z">
              <w:tcPr>
                <w:tcW w:w="2693" w:type="dxa"/>
                <w:shd w:val="clear" w:color="auto" w:fill="auto"/>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455" w:author="Marilyn Davison" w:date="2021-05-21T16:32:00Z">
              <w:tcPr>
                <w:tcW w:w="4252" w:type="dxa"/>
              </w:tcPr>
            </w:tcPrChange>
          </w:tcPr>
          <w:p w:rsidR="00EA2C73"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rsidR="00EA2C73" w:rsidRDefault="00EA2C73" w:rsidP="00DE4E22">
            <w:pPr>
              <w:rPr>
                <w:rFonts w:ascii="Arial" w:hAnsi="Arial" w:cs="Arial"/>
                <w:i/>
                <w:iCs/>
                <w:color w:val="000000" w:themeColor="text1"/>
                <w:sz w:val="20"/>
                <w:szCs w:val="20"/>
              </w:rPr>
            </w:pPr>
          </w:p>
          <w:p w:rsidR="00EA2C73" w:rsidRPr="00E04296" w:rsidRDefault="00EA2C73" w:rsidP="00E04296">
            <w:pPr>
              <w:spacing w:after="120" w:line="259" w:lineRule="auto"/>
              <w:rPr>
                <w:rFonts w:ascii="Arial" w:hAnsi="Arial" w:cs="Arial"/>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r w:rsidRPr="00E04296">
              <w:rPr>
                <w:rFonts w:ascii="Arial" w:hAnsi="Arial" w:cs="Arial"/>
                <w:strike/>
                <w:sz w:val="20"/>
                <w:szCs w:val="20"/>
              </w:rPr>
              <w:t>Waimakariri District Council</w:t>
            </w:r>
            <w:r w:rsidRPr="00E04296">
              <w:rPr>
                <w:rFonts w:ascii="Arial" w:hAnsi="Arial" w:cs="Arial"/>
                <w:sz w:val="20"/>
                <w:szCs w:val="20"/>
              </w:rPr>
              <w:t xml:space="preserve"> are informed and provided with following information:</w:t>
            </w:r>
          </w:p>
          <w:p w:rsidR="00EA2C73" w:rsidRPr="00E04296" w:rsidRDefault="00EA2C73" w:rsidP="00DE4E22">
            <w:pPr>
              <w:rPr>
                <w:rFonts w:ascii="Arial" w:hAnsi="Arial" w:cs="Arial"/>
                <w:i/>
                <w:iCs/>
                <w:color w:val="000000" w:themeColor="text1"/>
                <w:sz w:val="20"/>
                <w:szCs w:val="20"/>
              </w:rPr>
            </w:pPr>
          </w:p>
        </w:tc>
        <w:tc>
          <w:tcPr>
            <w:tcW w:w="6974" w:type="dxa"/>
            <w:tcPrChange w:id="1456" w:author="Marilyn Davison" w:date="2021-05-21T16:32:00Z">
              <w:tcPr>
                <w:tcW w:w="4252" w:type="dxa"/>
              </w:tcPr>
            </w:tcPrChange>
          </w:tcPr>
          <w:p w:rsidR="00EA2C73" w:rsidRDefault="00EA2C73" w:rsidP="00DE4E22">
            <w:pPr>
              <w:rPr>
                <w:ins w:id="1457" w:author="Marilyn Davison" w:date="2021-05-21T14:59:00Z"/>
                <w:rFonts w:ascii="Arial" w:hAnsi="Arial" w:cs="Arial"/>
                <w:i/>
                <w:iCs/>
                <w:color w:val="000000" w:themeColor="text1"/>
                <w:sz w:val="20"/>
                <w:szCs w:val="20"/>
              </w:rPr>
            </w:pPr>
          </w:p>
        </w:tc>
      </w:tr>
      <w:tr w:rsidR="00EA2C73" w:rsidRPr="00110ECB" w:rsidTr="0088018C">
        <w:tc>
          <w:tcPr>
            <w:tcW w:w="617" w:type="dxa"/>
            <w:tcPrChange w:id="1458"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459" w:author="Marilyn Davison" w:date="2021-05-21T16:32:00Z">
              <w:tcPr>
                <w:tcW w:w="8422" w:type="dxa"/>
              </w:tcPr>
            </w:tcPrChange>
          </w:tcPr>
          <w:p w:rsidR="00EA2C73" w:rsidRPr="005C4A13" w:rsidRDefault="00EA2C73"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2239" w:type="dxa"/>
            <w:gridSpan w:val="3"/>
            <w:tcPrChange w:id="146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461"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462" w:author="Marilyn Davison" w:date="2021-05-21T16:32:00Z">
              <w:tcPr>
                <w:tcW w:w="4252" w:type="dxa"/>
              </w:tcPr>
            </w:tcPrChange>
          </w:tcPr>
          <w:p w:rsidR="00EA2C73" w:rsidRPr="00D8633E" w:rsidRDefault="00EA2C73" w:rsidP="00DE4E22">
            <w:pPr>
              <w:rPr>
                <w:ins w:id="1463" w:author="Marilyn Davison" w:date="2021-05-21T14:59:00Z"/>
                <w:rFonts w:ascii="Arial" w:hAnsi="Arial" w:cs="Arial"/>
                <w:color w:val="000000" w:themeColor="text1"/>
                <w:sz w:val="20"/>
                <w:szCs w:val="20"/>
              </w:rPr>
            </w:pPr>
          </w:p>
        </w:tc>
      </w:tr>
      <w:tr w:rsidR="00EA2C73" w:rsidRPr="00110ECB" w:rsidTr="0088018C">
        <w:tc>
          <w:tcPr>
            <w:tcW w:w="617" w:type="dxa"/>
            <w:tcPrChange w:id="1464"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W</w:t>
            </w:r>
          </w:p>
        </w:tc>
        <w:tc>
          <w:tcPr>
            <w:tcW w:w="8422" w:type="dxa"/>
            <w:gridSpan w:val="2"/>
            <w:tcPrChange w:id="1465" w:author="Marilyn Davison" w:date="2021-05-21T16:32:00Z">
              <w:tcPr>
                <w:tcW w:w="8422" w:type="dxa"/>
              </w:tcPr>
            </w:tcPrChange>
          </w:tcPr>
          <w:p w:rsidR="00EA2C73" w:rsidRPr="005C4A13" w:rsidRDefault="00EA2C73" w:rsidP="00DE4E22">
            <w:pPr>
              <w:tabs>
                <w:tab w:val="left" w:pos="907"/>
              </w:tabs>
              <w:spacing w:before="120" w:after="450"/>
              <w:contextualSpacing/>
              <w:jc w:val="both"/>
              <w:rPr>
                <w:rFonts w:ascii="Arial" w:hAnsi="Arial" w:cs="Arial"/>
                <w:sz w:val="20"/>
                <w:szCs w:val="20"/>
                <w:lang w:eastAsia="en-NZ"/>
              </w:rPr>
            </w:pPr>
            <w:bookmarkStart w:id="1466" w:name="_Hlk66450843"/>
            <w:r w:rsidRPr="005C4A13">
              <w:rPr>
                <w:rFonts w:ascii="Arial" w:hAnsi="Arial" w:cs="Arial"/>
                <w:sz w:val="20"/>
                <w:szCs w:val="20"/>
                <w:lang w:eastAsia="en-NZ"/>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bookmarkEnd w:id="1466"/>
          <w:p w:rsidR="00EA2C73" w:rsidRPr="005C4A13" w:rsidRDefault="00EA2C73" w:rsidP="00DE4E22">
            <w:pPr>
              <w:spacing w:after="120"/>
              <w:rPr>
                <w:rFonts w:ascii="Arial" w:hAnsi="Arial" w:cs="Arial"/>
                <w:i/>
                <w:iCs/>
                <w:sz w:val="20"/>
                <w:szCs w:val="20"/>
              </w:rPr>
            </w:pPr>
          </w:p>
        </w:tc>
        <w:tc>
          <w:tcPr>
            <w:tcW w:w="2239" w:type="dxa"/>
            <w:gridSpan w:val="3"/>
            <w:tcPrChange w:id="1467"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984" w:type="dxa"/>
            <w:gridSpan w:val="2"/>
            <w:tcPrChange w:id="1468"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469" w:author="Marilyn Davison" w:date="2021-05-21T16:32:00Z">
              <w:tcPr>
                <w:tcW w:w="4252" w:type="dxa"/>
              </w:tcPr>
            </w:tcPrChange>
          </w:tcPr>
          <w:p w:rsidR="00EA2C73" w:rsidRPr="00D8633E" w:rsidRDefault="00EA2C73" w:rsidP="00DE4E22">
            <w:pPr>
              <w:rPr>
                <w:ins w:id="1470" w:author="Marilyn Davison" w:date="2021-05-21T14:59:00Z"/>
                <w:rFonts w:ascii="Arial" w:hAnsi="Arial" w:cs="Arial"/>
                <w:i/>
                <w:iCs/>
                <w:color w:val="000000" w:themeColor="text1"/>
                <w:sz w:val="20"/>
                <w:szCs w:val="20"/>
              </w:rPr>
            </w:pPr>
          </w:p>
        </w:tc>
      </w:tr>
      <w:tr w:rsidR="00EA2C73" w:rsidRPr="00110ECB" w:rsidTr="0088018C">
        <w:tc>
          <w:tcPr>
            <w:tcW w:w="617" w:type="dxa"/>
            <w:tcPrChange w:id="1471"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X</w:t>
            </w:r>
          </w:p>
        </w:tc>
        <w:tc>
          <w:tcPr>
            <w:tcW w:w="8422" w:type="dxa"/>
            <w:gridSpan w:val="2"/>
            <w:tcPrChange w:id="1472" w:author="Marilyn Davison" w:date="2021-05-21T16:32:00Z">
              <w:tcPr>
                <w:tcW w:w="8422" w:type="dxa"/>
              </w:tcPr>
            </w:tcPrChange>
          </w:tcPr>
          <w:p w:rsidR="00EA2C73" w:rsidRPr="005C4A13" w:rsidRDefault="00EA2C73" w:rsidP="00DE4E22">
            <w:pPr>
              <w:tabs>
                <w:tab w:val="left" w:pos="907"/>
              </w:tabs>
              <w:spacing w:before="120" w:after="450"/>
              <w:contextualSpacing/>
              <w:jc w:val="both"/>
              <w:rPr>
                <w:rFonts w:ascii="Arial" w:hAnsi="Arial" w:cs="Arial"/>
                <w:sz w:val="20"/>
                <w:szCs w:val="20"/>
                <w:lang w:eastAsia="en-NZ"/>
              </w:rPr>
            </w:pPr>
            <w:bookmarkStart w:id="1473" w:name="_Hlk66450850"/>
            <w:r w:rsidRPr="005C4A13">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1473"/>
          <w:p w:rsidR="00EA2C73" w:rsidRPr="005C4A13" w:rsidRDefault="00EA2C73" w:rsidP="00DE4E22">
            <w:pPr>
              <w:tabs>
                <w:tab w:val="left" w:pos="907"/>
              </w:tabs>
              <w:spacing w:before="120" w:after="450"/>
              <w:contextualSpacing/>
              <w:jc w:val="both"/>
              <w:rPr>
                <w:rFonts w:ascii="Arial" w:hAnsi="Arial" w:cs="Arial"/>
                <w:sz w:val="20"/>
                <w:szCs w:val="20"/>
                <w:lang w:eastAsia="en-NZ"/>
              </w:rPr>
            </w:pPr>
          </w:p>
        </w:tc>
        <w:tc>
          <w:tcPr>
            <w:tcW w:w="2239" w:type="dxa"/>
            <w:gridSpan w:val="3"/>
            <w:tcPrChange w:id="1474"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475"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476" w:author="Marilyn Davison" w:date="2021-05-21T16:32:00Z">
              <w:tcPr>
                <w:tcW w:w="4252" w:type="dxa"/>
              </w:tcPr>
            </w:tcPrChange>
          </w:tcPr>
          <w:p w:rsidR="00EA2C73" w:rsidRPr="00D8633E" w:rsidRDefault="00EA2C73" w:rsidP="00DE4E22">
            <w:pPr>
              <w:rPr>
                <w:ins w:id="1477" w:author="Marilyn Davison" w:date="2021-05-21T14:59:00Z"/>
                <w:rFonts w:ascii="Arial" w:hAnsi="Arial" w:cs="Arial"/>
                <w:color w:val="000000" w:themeColor="text1"/>
                <w:sz w:val="20"/>
                <w:szCs w:val="20"/>
              </w:rPr>
            </w:pPr>
          </w:p>
        </w:tc>
      </w:tr>
      <w:tr w:rsidR="00EA2C73" w:rsidRPr="00110ECB" w:rsidTr="0088018C">
        <w:tc>
          <w:tcPr>
            <w:tcW w:w="617" w:type="dxa"/>
            <w:tcPrChange w:id="1478"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479" w:author="Marilyn Davison" w:date="2021-05-21T16:32:00Z">
              <w:tcPr>
                <w:tcW w:w="8422" w:type="dxa"/>
              </w:tcPr>
            </w:tcPrChange>
          </w:tcPr>
          <w:p w:rsidR="00EA2C73" w:rsidRPr="005C4A13" w:rsidRDefault="00EA2C73" w:rsidP="00DE4E22">
            <w:pPr>
              <w:spacing w:after="120"/>
              <w:rPr>
                <w:rFonts w:ascii="Arial" w:hAnsi="Arial" w:cs="Arial"/>
                <w:b/>
                <w:bCs/>
                <w:sz w:val="20"/>
                <w:szCs w:val="20"/>
              </w:rPr>
            </w:pPr>
            <w:r w:rsidRPr="005C4A13">
              <w:rPr>
                <w:rFonts w:ascii="Arial" w:hAnsi="Arial" w:cs="Arial"/>
                <w:b/>
                <w:bCs/>
                <w:sz w:val="20"/>
                <w:szCs w:val="20"/>
              </w:rPr>
              <w:t>Bond</w:t>
            </w:r>
          </w:p>
        </w:tc>
        <w:tc>
          <w:tcPr>
            <w:tcW w:w="2239" w:type="dxa"/>
            <w:gridSpan w:val="3"/>
            <w:tcPrChange w:id="148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481"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482" w:author="Marilyn Davison" w:date="2021-05-21T16:32:00Z">
              <w:tcPr>
                <w:tcW w:w="4252" w:type="dxa"/>
              </w:tcPr>
            </w:tcPrChange>
          </w:tcPr>
          <w:p w:rsidR="00EA2C73" w:rsidRPr="00D8633E" w:rsidRDefault="00EA2C73" w:rsidP="00DE4E22">
            <w:pPr>
              <w:rPr>
                <w:ins w:id="1483" w:author="Marilyn Davison" w:date="2021-05-21T14:59:00Z"/>
                <w:rFonts w:ascii="Arial" w:hAnsi="Arial" w:cs="Arial"/>
                <w:color w:val="000000" w:themeColor="text1"/>
                <w:sz w:val="20"/>
                <w:szCs w:val="20"/>
              </w:rPr>
            </w:pPr>
          </w:p>
        </w:tc>
      </w:tr>
      <w:tr w:rsidR="00EA2C73" w:rsidRPr="00110ECB" w:rsidTr="0088018C">
        <w:tc>
          <w:tcPr>
            <w:tcW w:w="617" w:type="dxa"/>
            <w:tcPrChange w:id="1484"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Y</w:t>
            </w:r>
          </w:p>
        </w:tc>
        <w:tc>
          <w:tcPr>
            <w:tcW w:w="8422" w:type="dxa"/>
            <w:gridSpan w:val="2"/>
            <w:shd w:val="clear" w:color="auto" w:fill="auto"/>
            <w:tcPrChange w:id="1485" w:author="Marilyn Davison" w:date="2021-05-21T16:32:00Z">
              <w:tcPr>
                <w:tcW w:w="8422" w:type="dxa"/>
                <w:shd w:val="clear" w:color="auto" w:fill="auto"/>
              </w:tcPr>
            </w:tcPrChange>
          </w:tcPr>
          <w:p w:rsidR="00EA2C73" w:rsidRPr="005C4A13" w:rsidRDefault="00EA2C73" w:rsidP="00DE4E22">
            <w:pPr>
              <w:spacing w:after="120"/>
              <w:rPr>
                <w:rFonts w:ascii="Arial" w:hAnsi="Arial" w:cs="Arial"/>
                <w:b/>
                <w:bCs/>
                <w:sz w:val="20"/>
                <w:szCs w:val="20"/>
              </w:rPr>
            </w:pPr>
            <w:bookmarkStart w:id="1486"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1487"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1488"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1489" w:author="Greenwood Roche" w:date="2021-05-04T20:45:00Z">
              <w:r>
                <w:rPr>
                  <w:rFonts w:ascii="Arial" w:hAnsi="Arial" w:cs="Arial"/>
                  <w:sz w:val="20"/>
                  <w:szCs w:val="20"/>
                </w:rPr>
                <w:t xml:space="preserve">to </w:t>
              </w:r>
            </w:ins>
            <w:ins w:id="1490"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1491"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1492" w:author="Greenwood Roche" w:date="2021-05-04T20:45:00Z">
              <w:r>
                <w:rPr>
                  <w:rFonts w:ascii="Arial" w:hAnsi="Arial" w:cs="Arial"/>
                  <w:sz w:val="20"/>
                  <w:szCs w:val="20"/>
                </w:rPr>
                <w:t xml:space="preserve"> in accordance with condition</w:t>
              </w:r>
            </w:ins>
            <w:ins w:id="1493" w:author="Greenwood Roche" w:date="2021-05-04T20:46:00Z">
              <w:r>
                <w:rPr>
                  <w:rFonts w:ascii="Arial" w:hAnsi="Arial" w:cs="Arial"/>
                  <w:sz w:val="20"/>
                  <w:szCs w:val="20"/>
                </w:rPr>
                <w:t>s</w:t>
              </w:r>
            </w:ins>
            <w:ins w:id="1494" w:author="Greenwood Roche" w:date="2021-05-04T20:45:00Z">
              <w:r>
                <w:rPr>
                  <w:rFonts w:ascii="Arial" w:hAnsi="Arial" w:cs="Arial"/>
                  <w:sz w:val="20"/>
                  <w:szCs w:val="20"/>
                </w:rPr>
                <w:t xml:space="preserve"> XX</w:t>
              </w:r>
            </w:ins>
            <w:ins w:id="1495" w:author="Greenwood Roche" w:date="2021-05-04T20:46:00Z">
              <w:r>
                <w:rPr>
                  <w:rFonts w:ascii="Arial" w:hAnsi="Arial" w:cs="Arial"/>
                  <w:sz w:val="20"/>
                  <w:szCs w:val="20"/>
                </w:rPr>
                <w:t>, XX and XX</w:t>
              </w:r>
            </w:ins>
            <w:ins w:id="1496"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1486"/>
          </w:p>
        </w:tc>
        <w:tc>
          <w:tcPr>
            <w:tcW w:w="2239" w:type="dxa"/>
            <w:gridSpan w:val="3"/>
            <w:tcPrChange w:id="1497" w:author="Marilyn Davison" w:date="2021-05-21T16:32:00Z">
              <w:tcPr>
                <w:tcW w:w="2693" w:type="dxa"/>
              </w:tcPr>
            </w:tcPrChange>
          </w:tcPr>
          <w:p w:rsidR="00EA2C73" w:rsidRPr="0027705E" w:rsidRDefault="00EA2C73"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1984" w:type="dxa"/>
            <w:gridSpan w:val="2"/>
            <w:tcPrChange w:id="1498" w:author="Marilyn Davison" w:date="2021-05-21T16:32:00Z">
              <w:tcPr>
                <w:tcW w:w="4252" w:type="dxa"/>
              </w:tcPr>
            </w:tcPrChange>
          </w:tcPr>
          <w:p w:rsidR="00EA2C73" w:rsidRPr="00B30DBE" w:rsidRDefault="00EA2C73"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c>
          <w:tcPr>
            <w:tcW w:w="6974" w:type="dxa"/>
            <w:tcPrChange w:id="1499" w:author="Marilyn Davison" w:date="2021-05-21T16:32:00Z">
              <w:tcPr>
                <w:tcW w:w="4252" w:type="dxa"/>
              </w:tcPr>
            </w:tcPrChange>
          </w:tcPr>
          <w:p w:rsidR="00EA2C73" w:rsidRDefault="0088018C" w:rsidP="0088018C">
            <w:pPr>
              <w:rPr>
                <w:ins w:id="1500" w:author="Marilyn Davison" w:date="2021-05-21T14:59:00Z"/>
                <w:rFonts w:ascii="Arial" w:hAnsi="Arial" w:cs="Arial"/>
                <w:i/>
                <w:sz w:val="20"/>
                <w:szCs w:val="20"/>
              </w:rPr>
            </w:pPr>
            <w:ins w:id="1501" w:author="Marilyn Davison" w:date="2021-05-21T16:35:00Z">
              <w:r>
                <w:rPr>
                  <w:rFonts w:ascii="Arial" w:hAnsi="Arial" w:cs="Arial"/>
                  <w:i/>
                  <w:sz w:val="20"/>
                  <w:szCs w:val="20"/>
                </w:rPr>
                <w:t>The Bond must be increased to be great enough to cover Taggarts’ financial obligations under the Resource Consent conditions granted to cover financial losses to individual residents and inde</w:t>
              </w:r>
            </w:ins>
            <w:ins w:id="1502" w:author="Marilyn Davison" w:date="2021-05-21T16:36:00Z">
              <w:r>
                <w:rPr>
                  <w:rFonts w:ascii="Arial" w:hAnsi="Arial" w:cs="Arial"/>
                  <w:i/>
                  <w:sz w:val="20"/>
                  <w:szCs w:val="20"/>
                </w:rPr>
                <w:t>ed the community if their operations adversely affect our water supplies, breach agreed air quality levels affect the health of our residents, exceed no</w:t>
              </w:r>
            </w:ins>
            <w:ins w:id="1503" w:author="Marilyn Davison" w:date="2021-05-21T16:37:00Z">
              <w:r>
                <w:rPr>
                  <w:rFonts w:ascii="Arial" w:hAnsi="Arial" w:cs="Arial"/>
                  <w:i/>
                  <w:sz w:val="20"/>
                  <w:szCs w:val="20"/>
                </w:rPr>
                <w:t>ise and traffic levels and negatively affect amenity and property values.</w:t>
              </w:r>
            </w:ins>
            <w:ins w:id="1504" w:author="Marilyn Davison" w:date="2021-05-21T16:39:00Z">
              <w:r w:rsidR="00821918">
                <w:rPr>
                  <w:rFonts w:ascii="Arial" w:hAnsi="Arial" w:cs="Arial"/>
                  <w:i/>
                  <w:sz w:val="20"/>
                  <w:szCs w:val="20"/>
                </w:rPr>
                <w:t xml:space="preserve">  The consent must be reviewable immediately.  It is established that Resource Consent conditions have b</w:t>
              </w:r>
            </w:ins>
            <w:ins w:id="1505" w:author="Marilyn Davison" w:date="2021-05-21T16:40:00Z">
              <w:r w:rsidR="00821918">
                <w:rPr>
                  <w:rFonts w:ascii="Arial" w:hAnsi="Arial" w:cs="Arial"/>
                  <w:i/>
                  <w:sz w:val="20"/>
                  <w:szCs w:val="20"/>
                </w:rPr>
                <w:t>een breached and that any necessary remediations to individuals and our community are addressed forthwith.</w:t>
              </w:r>
            </w:ins>
          </w:p>
        </w:tc>
      </w:tr>
      <w:tr w:rsidR="00EA2C73" w:rsidRPr="00C57D50" w:rsidTr="0088018C">
        <w:tc>
          <w:tcPr>
            <w:tcW w:w="617" w:type="dxa"/>
            <w:tcPrChange w:id="1506" w:author="Marilyn Davison" w:date="2021-05-21T16:32:00Z">
              <w:tcPr>
                <w:tcW w:w="617" w:type="dxa"/>
              </w:tcPr>
            </w:tcPrChange>
          </w:tcPr>
          <w:p w:rsidR="00EA2C73" w:rsidRPr="00C57D50" w:rsidRDefault="00EA2C73" w:rsidP="00DE4E22">
            <w:pPr>
              <w:rPr>
                <w:rFonts w:ascii="Arial" w:hAnsi="Arial" w:cs="Arial"/>
                <w:sz w:val="20"/>
                <w:szCs w:val="20"/>
                <w:u w:val="single"/>
              </w:rPr>
            </w:pPr>
            <w:r w:rsidRPr="00C57D50">
              <w:rPr>
                <w:rFonts w:ascii="Arial" w:hAnsi="Arial" w:cs="Arial"/>
                <w:sz w:val="20"/>
                <w:szCs w:val="20"/>
                <w:u w:val="single"/>
              </w:rPr>
              <w:t>Z</w:t>
            </w:r>
          </w:p>
        </w:tc>
        <w:tc>
          <w:tcPr>
            <w:tcW w:w="8422" w:type="dxa"/>
            <w:gridSpan w:val="2"/>
            <w:tcPrChange w:id="1507" w:author="Marilyn Davison" w:date="2021-05-21T16:32:00Z">
              <w:tcPr>
                <w:tcW w:w="8422" w:type="dxa"/>
              </w:tcPr>
            </w:tcPrChange>
          </w:tcPr>
          <w:p w:rsidR="00EA2C73" w:rsidRPr="00C57D50" w:rsidRDefault="00EA2C73" w:rsidP="00DE4E22">
            <w:pPr>
              <w:pStyle w:val="Default"/>
              <w:rPr>
                <w:b/>
                <w:bCs/>
                <w:sz w:val="20"/>
                <w:szCs w:val="20"/>
              </w:rPr>
            </w:pPr>
            <w:bookmarkStart w:id="1508" w:name="_Hlk66450887"/>
            <w:r w:rsidRPr="00C57D50">
              <w:rPr>
                <w:sz w:val="20"/>
                <w:szCs w:val="20"/>
              </w:rPr>
              <w:t>The bond must be a cash bond or bank bond provided by a registered trading bank of New Zealand; acceptable to the Canterbury Regional Council.</w:t>
            </w:r>
            <w:bookmarkEnd w:id="1508"/>
            <w:r w:rsidRPr="00C57D50">
              <w:rPr>
                <w:sz w:val="20"/>
                <w:szCs w:val="20"/>
              </w:rPr>
              <w:t xml:space="preserve">  The guarantor shall bind itself to pay up to the bond quantum for the carrying out and completion of all obligations of the Consent Holder under the bond.</w:t>
            </w:r>
          </w:p>
        </w:tc>
        <w:tc>
          <w:tcPr>
            <w:tcW w:w="2239" w:type="dxa"/>
            <w:gridSpan w:val="3"/>
            <w:tcPrChange w:id="1509" w:author="Marilyn Davison" w:date="2021-05-21T16:32:00Z">
              <w:tcPr>
                <w:tcW w:w="2693" w:type="dxa"/>
              </w:tcPr>
            </w:tcPrChange>
          </w:tcPr>
          <w:p w:rsidR="00EA2C73" w:rsidRPr="00C57D50" w:rsidRDefault="00EA2C73" w:rsidP="00DE4E22">
            <w:pPr>
              <w:rPr>
                <w:rFonts w:ascii="Arial" w:hAnsi="Arial" w:cs="Arial"/>
                <w:color w:val="000000" w:themeColor="text1"/>
                <w:sz w:val="20"/>
                <w:szCs w:val="20"/>
              </w:rPr>
            </w:pPr>
          </w:p>
        </w:tc>
        <w:tc>
          <w:tcPr>
            <w:tcW w:w="1984" w:type="dxa"/>
            <w:gridSpan w:val="2"/>
            <w:tcPrChange w:id="1510" w:author="Marilyn Davison" w:date="2021-05-21T16:32:00Z">
              <w:tcPr>
                <w:tcW w:w="4252" w:type="dxa"/>
              </w:tcPr>
            </w:tcPrChange>
          </w:tcPr>
          <w:p w:rsidR="00EA2C73" w:rsidRPr="00C57D50" w:rsidRDefault="00EA2C73" w:rsidP="00DE4E22">
            <w:pPr>
              <w:rPr>
                <w:rFonts w:ascii="Arial" w:hAnsi="Arial" w:cs="Arial"/>
                <w:color w:val="000000" w:themeColor="text1"/>
                <w:sz w:val="20"/>
                <w:szCs w:val="20"/>
              </w:rPr>
            </w:pPr>
          </w:p>
        </w:tc>
        <w:tc>
          <w:tcPr>
            <w:tcW w:w="6974" w:type="dxa"/>
            <w:tcPrChange w:id="1511" w:author="Marilyn Davison" w:date="2021-05-21T16:32:00Z">
              <w:tcPr>
                <w:tcW w:w="4252" w:type="dxa"/>
              </w:tcPr>
            </w:tcPrChange>
          </w:tcPr>
          <w:p w:rsidR="00EA2C73" w:rsidRPr="00C57D50" w:rsidRDefault="00EA2C73" w:rsidP="00DE4E22">
            <w:pPr>
              <w:rPr>
                <w:ins w:id="1512" w:author="Marilyn Davison" w:date="2021-05-21T14:59:00Z"/>
                <w:rFonts w:ascii="Arial" w:hAnsi="Arial" w:cs="Arial"/>
                <w:color w:val="000000" w:themeColor="text1"/>
                <w:sz w:val="20"/>
                <w:szCs w:val="20"/>
              </w:rPr>
            </w:pPr>
          </w:p>
        </w:tc>
      </w:tr>
      <w:tr w:rsidR="00EA2C73" w:rsidRPr="00110ECB" w:rsidTr="0088018C">
        <w:tc>
          <w:tcPr>
            <w:tcW w:w="617" w:type="dxa"/>
            <w:tcPrChange w:id="1513" w:author="Marilyn Davison" w:date="2021-05-21T16:32:00Z">
              <w:tcPr>
                <w:tcW w:w="617" w:type="dxa"/>
              </w:tcPr>
            </w:tcPrChange>
          </w:tcPr>
          <w:p w:rsidR="00EA2C73" w:rsidRPr="00110ECB" w:rsidRDefault="00EA2C73" w:rsidP="00DE4E22">
            <w:pPr>
              <w:rPr>
                <w:rFonts w:ascii="Arial" w:hAnsi="Arial" w:cs="Arial"/>
                <w:sz w:val="20"/>
                <w:szCs w:val="20"/>
                <w:u w:val="single"/>
              </w:rPr>
            </w:pPr>
            <w:bookmarkStart w:id="1514" w:name="_Hlk66450894"/>
            <w:r w:rsidRPr="00110ECB">
              <w:rPr>
                <w:rFonts w:ascii="Arial" w:hAnsi="Arial" w:cs="Arial"/>
                <w:sz w:val="20"/>
                <w:szCs w:val="20"/>
                <w:u w:val="single"/>
              </w:rPr>
              <w:t>AA</w:t>
            </w:r>
          </w:p>
        </w:tc>
        <w:tc>
          <w:tcPr>
            <w:tcW w:w="8422" w:type="dxa"/>
            <w:gridSpan w:val="2"/>
            <w:tcPrChange w:id="1515" w:author="Marilyn Davison" w:date="2021-05-21T16:32:00Z">
              <w:tcPr>
                <w:tcW w:w="8422" w:type="dxa"/>
              </w:tcPr>
            </w:tcPrChange>
          </w:tcPr>
          <w:p w:rsidR="00EA2C73" w:rsidRPr="005C4A13" w:rsidRDefault="00EA2C73"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1516" w:author="Greenwood Roche" w:date="2021-05-04T20:43:00Z">
              <w:r w:rsidRPr="005C4A13" w:rsidDel="00C57D50">
                <w:rPr>
                  <w:rFonts w:ascii="Arial" w:hAnsi="Arial" w:cs="Arial"/>
                  <w:sz w:val="20"/>
                  <w:szCs w:val="20"/>
                </w:rPr>
                <w:delText>.</w:delText>
              </w:r>
            </w:del>
            <w:ins w:id="1517" w:author="Greenwood Roche" w:date="2021-05-04T20:43:00Z">
              <w:r>
                <w:rPr>
                  <w:rFonts w:ascii="Arial" w:hAnsi="Arial" w:cs="Arial"/>
                  <w:sz w:val="20"/>
                  <w:szCs w:val="20"/>
                </w:rPr>
                <w:t>Y</w:t>
              </w:r>
            </w:ins>
            <w:ins w:id="1518" w:author="Greenwood Roche" w:date="2021-05-04T20:46:00Z">
              <w:r>
                <w:rPr>
                  <w:rFonts w:ascii="Arial" w:hAnsi="Arial" w:cs="Arial"/>
                  <w:sz w:val="20"/>
                  <w:szCs w:val="20"/>
                </w:rPr>
                <w:t xml:space="preserve"> and the costs of compliance with the conditions identified in Condition Y.</w:t>
              </w:r>
            </w:ins>
          </w:p>
        </w:tc>
        <w:tc>
          <w:tcPr>
            <w:tcW w:w="2239" w:type="dxa"/>
            <w:gridSpan w:val="3"/>
            <w:tcPrChange w:id="1519"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520" w:author="Marilyn Davison" w:date="2021-05-21T16:32:00Z">
              <w:tcPr>
                <w:tcW w:w="4252" w:type="dxa"/>
              </w:tcPr>
            </w:tcPrChange>
          </w:tcPr>
          <w:p w:rsidR="00EA2C73" w:rsidRPr="00B30DB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c>
          <w:tcPr>
            <w:tcW w:w="6974" w:type="dxa"/>
            <w:tcPrChange w:id="1521" w:author="Marilyn Davison" w:date="2021-05-21T16:32:00Z">
              <w:tcPr>
                <w:tcW w:w="4252" w:type="dxa"/>
              </w:tcPr>
            </w:tcPrChange>
          </w:tcPr>
          <w:p w:rsidR="00EA2C73" w:rsidRDefault="00EA2C73" w:rsidP="00DE4E22">
            <w:pPr>
              <w:rPr>
                <w:ins w:id="1522" w:author="Marilyn Davison" w:date="2021-05-21T14:59:00Z"/>
                <w:rFonts w:ascii="Arial" w:hAnsi="Arial" w:cs="Arial"/>
                <w:i/>
                <w:iCs/>
                <w:color w:val="000000" w:themeColor="text1"/>
                <w:sz w:val="20"/>
                <w:szCs w:val="20"/>
              </w:rPr>
            </w:pPr>
          </w:p>
        </w:tc>
      </w:tr>
      <w:bookmarkEnd w:id="1514"/>
      <w:tr w:rsidR="00EA2C73" w:rsidRPr="00110ECB" w:rsidTr="0088018C">
        <w:tc>
          <w:tcPr>
            <w:tcW w:w="617" w:type="dxa"/>
            <w:tcPrChange w:id="1523"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AB</w:t>
            </w:r>
          </w:p>
        </w:tc>
        <w:tc>
          <w:tcPr>
            <w:tcW w:w="8422" w:type="dxa"/>
            <w:gridSpan w:val="2"/>
            <w:tcPrChange w:id="1524" w:author="Marilyn Davison" w:date="2021-05-21T16:32:00Z">
              <w:tcPr>
                <w:tcW w:w="8422" w:type="dxa"/>
              </w:tcPr>
            </w:tcPrChange>
          </w:tcPr>
          <w:p w:rsidR="00EA2C73" w:rsidRPr="005C4A13" w:rsidRDefault="00EA2C73" w:rsidP="00DE4E22">
            <w:pPr>
              <w:tabs>
                <w:tab w:val="left" w:pos="1320"/>
              </w:tabs>
              <w:spacing w:after="120"/>
              <w:rPr>
                <w:rFonts w:ascii="Arial" w:hAnsi="Arial" w:cs="Arial"/>
                <w:sz w:val="20"/>
                <w:szCs w:val="20"/>
              </w:rPr>
            </w:pPr>
            <w:bookmarkStart w:id="1525" w:name="_Hlk66450899"/>
            <w:r w:rsidRPr="005C4A13">
              <w:rPr>
                <w:rFonts w:ascii="Arial" w:hAnsi="Arial" w:cs="Arial"/>
                <w:sz w:val="20"/>
                <w:szCs w:val="20"/>
              </w:rPr>
              <w:t xml:space="preserve">The consent holder must engage suitably qualified and experienced persons to assess the </w:t>
            </w:r>
            <w:ins w:id="1526" w:author="Greenwood Roche" w:date="2021-05-04T20:43:00Z">
              <w:r>
                <w:rPr>
                  <w:rFonts w:ascii="Arial" w:hAnsi="Arial" w:cs="Arial"/>
                  <w:sz w:val="20"/>
                  <w:szCs w:val="20"/>
                  <w:u w:val="single"/>
                </w:rPr>
                <w:t xml:space="preserve">estimated </w:t>
              </w:r>
            </w:ins>
            <w:del w:id="1527"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1528"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1529" w:author="Greenwood Roche" w:date="2021-05-04T20:44:00Z">
              <w:r w:rsidRPr="00596307" w:rsidDel="00C57D50">
                <w:rPr>
                  <w:rFonts w:ascii="Arial" w:hAnsi="Arial" w:cs="Arial"/>
                  <w:sz w:val="20"/>
                  <w:szCs w:val="20"/>
                </w:rPr>
                <w:delText>B</w:delText>
              </w:r>
            </w:del>
            <w:ins w:id="1530"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1525"/>
          </w:p>
        </w:tc>
        <w:tc>
          <w:tcPr>
            <w:tcW w:w="2239" w:type="dxa"/>
            <w:gridSpan w:val="3"/>
            <w:tcPrChange w:id="1531"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532" w:author="Marilyn Davison" w:date="2021-05-21T16:32:00Z">
              <w:tcPr>
                <w:tcW w:w="4252" w:type="dxa"/>
              </w:tcPr>
            </w:tcPrChange>
          </w:tcPr>
          <w:p w:rsidR="00EA2C73" w:rsidRPr="002A6389"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tc>
        <w:tc>
          <w:tcPr>
            <w:tcW w:w="6974" w:type="dxa"/>
            <w:tcPrChange w:id="1533" w:author="Marilyn Davison" w:date="2021-05-21T16:32:00Z">
              <w:tcPr>
                <w:tcW w:w="4252" w:type="dxa"/>
              </w:tcPr>
            </w:tcPrChange>
          </w:tcPr>
          <w:p w:rsidR="00EA2C73" w:rsidRDefault="00EA2C73" w:rsidP="00DE4E22">
            <w:pPr>
              <w:rPr>
                <w:ins w:id="1534" w:author="Marilyn Davison" w:date="2021-05-21T14:59:00Z"/>
                <w:rFonts w:ascii="Arial" w:hAnsi="Arial" w:cs="Arial"/>
                <w:i/>
                <w:iCs/>
                <w:color w:val="000000" w:themeColor="text1"/>
                <w:sz w:val="20"/>
                <w:szCs w:val="20"/>
              </w:rPr>
            </w:pPr>
          </w:p>
        </w:tc>
      </w:tr>
      <w:tr w:rsidR="00EA2C73" w:rsidRPr="00110ECB" w:rsidTr="0088018C">
        <w:tc>
          <w:tcPr>
            <w:tcW w:w="617" w:type="dxa"/>
            <w:tcPrChange w:id="1535"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AC</w:t>
            </w:r>
          </w:p>
        </w:tc>
        <w:tc>
          <w:tcPr>
            <w:tcW w:w="8422" w:type="dxa"/>
            <w:gridSpan w:val="2"/>
            <w:tcPrChange w:id="1536" w:author="Marilyn Davison" w:date="2021-05-21T16:32:00Z">
              <w:tcPr>
                <w:tcW w:w="8422" w:type="dxa"/>
              </w:tcPr>
            </w:tcPrChange>
          </w:tcPr>
          <w:p w:rsidR="00EA2C73" w:rsidRPr="005C4A13" w:rsidRDefault="00EA2C73" w:rsidP="00DE4E22">
            <w:pPr>
              <w:tabs>
                <w:tab w:val="left" w:pos="1320"/>
              </w:tabs>
              <w:spacing w:after="120"/>
              <w:rPr>
                <w:rFonts w:ascii="Arial" w:hAnsi="Arial" w:cs="Arial"/>
                <w:sz w:val="20"/>
                <w:szCs w:val="20"/>
              </w:rPr>
            </w:pPr>
            <w:bookmarkStart w:id="1537" w:name="_Hlk66450905"/>
            <w:r w:rsidRPr="005C4A13">
              <w:rPr>
                <w:rFonts w:ascii="Arial" w:hAnsi="Arial" w:cs="Arial"/>
                <w:sz w:val="20"/>
                <w:szCs w:val="20"/>
              </w:rPr>
              <w:t xml:space="preserve">The bond amount may be adjusted </w:t>
            </w:r>
            <w:ins w:id="1538"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1539" w:author="Greenwood Roche" w:date="2021-05-04T20:44:00Z">
              <w:r>
                <w:rPr>
                  <w:rFonts w:ascii="Arial" w:hAnsi="Arial" w:cs="Arial"/>
                  <w:sz w:val="20"/>
                  <w:szCs w:val="20"/>
                </w:rPr>
                <w:t xml:space="preserve">to the consent holder </w:t>
              </w:r>
            </w:ins>
            <w:r w:rsidRPr="005C4A13">
              <w:rPr>
                <w:rFonts w:ascii="Arial" w:hAnsi="Arial" w:cs="Arial"/>
                <w:sz w:val="20"/>
                <w:szCs w:val="20"/>
              </w:rPr>
              <w:t>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bookmarkEnd w:id="1537"/>
          </w:p>
        </w:tc>
        <w:tc>
          <w:tcPr>
            <w:tcW w:w="2239" w:type="dxa"/>
            <w:gridSpan w:val="3"/>
            <w:tcPrChange w:id="154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541" w:author="Marilyn Davison" w:date="2021-05-21T16:32:00Z">
              <w:tcPr>
                <w:tcW w:w="4252" w:type="dxa"/>
              </w:tcPr>
            </w:tcPrChange>
          </w:tcPr>
          <w:p w:rsidR="00EA2C73" w:rsidRPr="002A6389"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c>
          <w:tcPr>
            <w:tcW w:w="6974" w:type="dxa"/>
            <w:tcPrChange w:id="1542" w:author="Marilyn Davison" w:date="2021-05-21T16:32:00Z">
              <w:tcPr>
                <w:tcW w:w="4252" w:type="dxa"/>
              </w:tcPr>
            </w:tcPrChange>
          </w:tcPr>
          <w:p w:rsidR="00EA2C73" w:rsidRDefault="00EA2C73" w:rsidP="00DE4E22">
            <w:pPr>
              <w:rPr>
                <w:ins w:id="1543" w:author="Marilyn Davison" w:date="2021-05-21T14:59:00Z"/>
                <w:rFonts w:ascii="Arial" w:hAnsi="Arial" w:cs="Arial"/>
                <w:i/>
                <w:iCs/>
                <w:color w:val="000000" w:themeColor="text1"/>
                <w:sz w:val="20"/>
                <w:szCs w:val="20"/>
              </w:rPr>
            </w:pPr>
          </w:p>
        </w:tc>
      </w:tr>
      <w:tr w:rsidR="00EA2C73" w:rsidRPr="00110ECB" w:rsidTr="0088018C">
        <w:tc>
          <w:tcPr>
            <w:tcW w:w="617" w:type="dxa"/>
            <w:tcPrChange w:id="1544"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AD</w:t>
            </w:r>
          </w:p>
        </w:tc>
        <w:tc>
          <w:tcPr>
            <w:tcW w:w="8422" w:type="dxa"/>
            <w:gridSpan w:val="2"/>
            <w:tcPrChange w:id="1545" w:author="Marilyn Davison" w:date="2021-05-21T16:32:00Z">
              <w:tcPr>
                <w:tcW w:w="8422" w:type="dxa"/>
              </w:tcPr>
            </w:tcPrChange>
          </w:tcPr>
          <w:p w:rsidR="00EA2C73" w:rsidRPr="005C4A13" w:rsidRDefault="00EA2C73" w:rsidP="00DE4E22">
            <w:pPr>
              <w:tabs>
                <w:tab w:val="left" w:pos="1320"/>
              </w:tabs>
              <w:spacing w:after="120"/>
              <w:rPr>
                <w:rFonts w:ascii="Arial" w:hAnsi="Arial" w:cs="Arial"/>
                <w:sz w:val="20"/>
                <w:szCs w:val="20"/>
              </w:rPr>
            </w:pPr>
            <w:bookmarkStart w:id="1546"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1546"/>
          </w:p>
        </w:tc>
        <w:tc>
          <w:tcPr>
            <w:tcW w:w="2239" w:type="dxa"/>
            <w:gridSpan w:val="3"/>
            <w:tcPrChange w:id="1547"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548"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549" w:author="Marilyn Davison" w:date="2021-05-21T16:32:00Z">
              <w:tcPr>
                <w:tcW w:w="4252" w:type="dxa"/>
              </w:tcPr>
            </w:tcPrChange>
          </w:tcPr>
          <w:p w:rsidR="00EA2C73" w:rsidRPr="00D8633E" w:rsidRDefault="00EA2C73" w:rsidP="00DE4E22">
            <w:pPr>
              <w:rPr>
                <w:ins w:id="1550" w:author="Marilyn Davison" w:date="2021-05-21T14:59:00Z"/>
                <w:rFonts w:ascii="Arial" w:hAnsi="Arial" w:cs="Arial"/>
                <w:color w:val="000000" w:themeColor="text1"/>
                <w:sz w:val="20"/>
                <w:szCs w:val="20"/>
              </w:rPr>
            </w:pPr>
          </w:p>
        </w:tc>
      </w:tr>
      <w:tr w:rsidR="00EA2C73" w:rsidRPr="00110ECB" w:rsidTr="0088018C">
        <w:tc>
          <w:tcPr>
            <w:tcW w:w="617" w:type="dxa"/>
            <w:tcPrChange w:id="1551"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AE</w:t>
            </w:r>
          </w:p>
        </w:tc>
        <w:tc>
          <w:tcPr>
            <w:tcW w:w="8422" w:type="dxa"/>
            <w:gridSpan w:val="2"/>
            <w:tcPrChange w:id="1552" w:author="Marilyn Davison" w:date="2021-05-21T16:32:00Z">
              <w:tcPr>
                <w:tcW w:w="8422" w:type="dxa"/>
              </w:tcPr>
            </w:tcPrChange>
          </w:tcPr>
          <w:p w:rsidR="00EA2C73" w:rsidRPr="005C4A13" w:rsidRDefault="00EA2C73" w:rsidP="00DE4E22">
            <w:pPr>
              <w:tabs>
                <w:tab w:val="left" w:pos="1365"/>
              </w:tabs>
              <w:spacing w:after="120"/>
              <w:rPr>
                <w:rFonts w:ascii="Arial" w:hAnsi="Arial" w:cs="Arial"/>
                <w:sz w:val="20"/>
                <w:szCs w:val="20"/>
              </w:rPr>
            </w:pPr>
            <w:bookmarkStart w:id="1553"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1553"/>
          </w:p>
        </w:tc>
        <w:tc>
          <w:tcPr>
            <w:tcW w:w="2239" w:type="dxa"/>
            <w:gridSpan w:val="3"/>
            <w:tcPrChange w:id="1554"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555"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556" w:author="Marilyn Davison" w:date="2021-05-21T16:32:00Z">
              <w:tcPr>
                <w:tcW w:w="4252" w:type="dxa"/>
              </w:tcPr>
            </w:tcPrChange>
          </w:tcPr>
          <w:p w:rsidR="00EA2C73" w:rsidRPr="00D8633E" w:rsidRDefault="00EA2C73" w:rsidP="00DE4E22">
            <w:pPr>
              <w:rPr>
                <w:ins w:id="1557" w:author="Marilyn Davison" w:date="2021-05-21T14:59:00Z"/>
                <w:rFonts w:ascii="Arial" w:hAnsi="Arial" w:cs="Arial"/>
                <w:color w:val="000000" w:themeColor="text1"/>
                <w:sz w:val="20"/>
                <w:szCs w:val="20"/>
              </w:rPr>
            </w:pPr>
          </w:p>
        </w:tc>
      </w:tr>
      <w:tr w:rsidR="00EA2C73" w:rsidRPr="00110ECB" w:rsidTr="0088018C">
        <w:tc>
          <w:tcPr>
            <w:tcW w:w="617" w:type="dxa"/>
            <w:tcPrChange w:id="1558"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AF</w:t>
            </w:r>
          </w:p>
        </w:tc>
        <w:tc>
          <w:tcPr>
            <w:tcW w:w="8422" w:type="dxa"/>
            <w:gridSpan w:val="2"/>
            <w:tcPrChange w:id="1559" w:author="Marilyn Davison" w:date="2021-05-21T16:32:00Z">
              <w:tcPr>
                <w:tcW w:w="8422" w:type="dxa"/>
              </w:tcPr>
            </w:tcPrChange>
          </w:tcPr>
          <w:p w:rsidR="00EA2C73" w:rsidRPr="005C4A13" w:rsidRDefault="00EA2C73" w:rsidP="00DE4E22">
            <w:pPr>
              <w:tabs>
                <w:tab w:val="left" w:pos="1365"/>
              </w:tabs>
              <w:spacing w:after="120"/>
              <w:rPr>
                <w:rFonts w:ascii="Arial" w:hAnsi="Arial" w:cs="Arial"/>
                <w:sz w:val="20"/>
                <w:szCs w:val="20"/>
              </w:rPr>
            </w:pPr>
            <w:bookmarkStart w:id="1560"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1560"/>
          </w:p>
        </w:tc>
        <w:tc>
          <w:tcPr>
            <w:tcW w:w="2239" w:type="dxa"/>
            <w:gridSpan w:val="3"/>
            <w:tcPrChange w:id="1561"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562"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563" w:author="Marilyn Davison" w:date="2021-05-21T16:32:00Z">
              <w:tcPr>
                <w:tcW w:w="4252" w:type="dxa"/>
              </w:tcPr>
            </w:tcPrChange>
          </w:tcPr>
          <w:p w:rsidR="00EA2C73" w:rsidRPr="00D8633E" w:rsidRDefault="00EA2C73" w:rsidP="00DE4E22">
            <w:pPr>
              <w:rPr>
                <w:ins w:id="1564" w:author="Marilyn Davison" w:date="2021-05-21T14:59:00Z"/>
                <w:rFonts w:ascii="Arial" w:hAnsi="Arial" w:cs="Arial"/>
                <w:color w:val="000000" w:themeColor="text1"/>
                <w:sz w:val="20"/>
                <w:szCs w:val="20"/>
              </w:rPr>
            </w:pPr>
          </w:p>
        </w:tc>
      </w:tr>
      <w:tr w:rsidR="00EA2C73" w:rsidRPr="00110ECB" w:rsidTr="0088018C">
        <w:tc>
          <w:tcPr>
            <w:tcW w:w="617" w:type="dxa"/>
            <w:tcPrChange w:id="1565"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AG</w:t>
            </w:r>
          </w:p>
        </w:tc>
        <w:tc>
          <w:tcPr>
            <w:tcW w:w="8422" w:type="dxa"/>
            <w:gridSpan w:val="2"/>
            <w:tcPrChange w:id="1566" w:author="Marilyn Davison" w:date="2021-05-21T16:32:00Z">
              <w:tcPr>
                <w:tcW w:w="8422" w:type="dxa"/>
              </w:tcPr>
            </w:tcPrChange>
          </w:tcPr>
          <w:p w:rsidR="00EA2C73" w:rsidRPr="005C4A13" w:rsidRDefault="00EA2C73" w:rsidP="00DE4E22">
            <w:pPr>
              <w:tabs>
                <w:tab w:val="left" w:pos="1365"/>
              </w:tabs>
              <w:spacing w:after="120"/>
              <w:rPr>
                <w:rFonts w:ascii="Arial" w:hAnsi="Arial" w:cs="Arial"/>
                <w:sz w:val="20"/>
                <w:szCs w:val="20"/>
              </w:rPr>
            </w:pPr>
            <w:bookmarkStart w:id="1567" w:name="_Hlk66450933"/>
            <w:r w:rsidRPr="005C4A13">
              <w:rPr>
                <w:rFonts w:ascii="Arial" w:hAnsi="Arial" w:cs="Arial"/>
                <w:sz w:val="20"/>
                <w:szCs w:val="20"/>
              </w:rPr>
              <w:t>For the avoidance of doubt, the enforceable written agreement may provide for the bond to be held after the expiry of these consents.</w:t>
            </w:r>
            <w:bookmarkEnd w:id="1567"/>
          </w:p>
        </w:tc>
        <w:tc>
          <w:tcPr>
            <w:tcW w:w="2239" w:type="dxa"/>
            <w:gridSpan w:val="3"/>
            <w:tcPrChange w:id="1568"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569"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570" w:author="Marilyn Davison" w:date="2021-05-21T16:32:00Z">
              <w:tcPr>
                <w:tcW w:w="4252" w:type="dxa"/>
              </w:tcPr>
            </w:tcPrChange>
          </w:tcPr>
          <w:p w:rsidR="00EA2C73" w:rsidRPr="00D8633E" w:rsidRDefault="00EA2C73" w:rsidP="00DE4E22">
            <w:pPr>
              <w:rPr>
                <w:ins w:id="1571" w:author="Marilyn Davison" w:date="2021-05-21T14:59:00Z"/>
                <w:rFonts w:ascii="Arial" w:hAnsi="Arial" w:cs="Arial"/>
                <w:color w:val="000000" w:themeColor="text1"/>
                <w:sz w:val="20"/>
                <w:szCs w:val="20"/>
              </w:rPr>
            </w:pPr>
          </w:p>
        </w:tc>
      </w:tr>
      <w:tr w:rsidR="00EA2C73" w:rsidRPr="00110ECB" w:rsidTr="0088018C">
        <w:tc>
          <w:tcPr>
            <w:tcW w:w="617" w:type="dxa"/>
            <w:tcPrChange w:id="1572" w:author="Marilyn Davison" w:date="2021-05-21T16:32:00Z">
              <w:tcPr>
                <w:tcW w:w="617" w:type="dxa"/>
              </w:tcPr>
            </w:tcPrChange>
          </w:tcPr>
          <w:p w:rsidR="00EA2C73" w:rsidRPr="00110ECB" w:rsidRDefault="00EA2C73" w:rsidP="00DE4E22">
            <w:pPr>
              <w:rPr>
                <w:rFonts w:ascii="Arial" w:hAnsi="Arial" w:cs="Arial"/>
                <w:sz w:val="20"/>
                <w:szCs w:val="20"/>
                <w:u w:val="single"/>
              </w:rPr>
            </w:pPr>
            <w:r>
              <w:rPr>
                <w:rFonts w:ascii="Arial" w:hAnsi="Arial" w:cs="Arial"/>
                <w:sz w:val="20"/>
                <w:szCs w:val="20"/>
                <w:u w:val="single"/>
              </w:rPr>
              <w:t>AG1</w:t>
            </w:r>
          </w:p>
        </w:tc>
        <w:tc>
          <w:tcPr>
            <w:tcW w:w="8422" w:type="dxa"/>
            <w:gridSpan w:val="2"/>
            <w:tcPrChange w:id="1573" w:author="Marilyn Davison" w:date="2021-05-21T16:32:00Z">
              <w:tcPr>
                <w:tcW w:w="8422" w:type="dxa"/>
              </w:tcPr>
            </w:tcPrChange>
          </w:tcPr>
          <w:p w:rsidR="00EA2C73" w:rsidRDefault="00EA2C73" w:rsidP="00DE4E22">
            <w:pPr>
              <w:tabs>
                <w:tab w:val="left" w:pos="1365"/>
              </w:tabs>
              <w:spacing w:after="120"/>
              <w:rPr>
                <w:ins w:id="1574" w:author="Greenwood Roche" w:date="2021-05-04T20:42:00Z"/>
                <w:rFonts w:ascii="Arial" w:hAnsi="Arial" w:cs="Arial"/>
                <w:sz w:val="20"/>
                <w:szCs w:val="20"/>
              </w:rPr>
            </w:pPr>
            <w:ins w:id="1575" w:author="Greenwood Roche" w:date="2021-05-04T20:42:00Z">
              <w:r>
                <w:rPr>
                  <w:rFonts w:ascii="Arial" w:hAnsi="Arial" w:cs="Arial"/>
                  <w:sz w:val="20"/>
                  <w:szCs w:val="20"/>
                </w:rPr>
                <w:t>The Canterbury Regional Council shall release the bond upon:</w:t>
              </w:r>
            </w:ins>
          </w:p>
          <w:p w:rsidR="00EA2C73" w:rsidRDefault="00EA2C73" w:rsidP="00DE4E22">
            <w:pPr>
              <w:tabs>
                <w:tab w:val="left" w:pos="1365"/>
              </w:tabs>
              <w:spacing w:after="120"/>
              <w:rPr>
                <w:ins w:id="1576" w:author="Greenwood Roche" w:date="2021-05-04T20:42:00Z"/>
                <w:rFonts w:ascii="Arial" w:hAnsi="Arial" w:cs="Arial"/>
                <w:sz w:val="20"/>
                <w:szCs w:val="20"/>
              </w:rPr>
            </w:pPr>
            <w:ins w:id="1577"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rsidR="00EA2C73" w:rsidRPr="005C4A13" w:rsidRDefault="00EA2C73" w:rsidP="00DE4E22">
            <w:pPr>
              <w:tabs>
                <w:tab w:val="left" w:pos="1365"/>
              </w:tabs>
              <w:spacing w:after="120"/>
              <w:rPr>
                <w:rFonts w:ascii="Arial" w:hAnsi="Arial" w:cs="Arial"/>
                <w:sz w:val="20"/>
                <w:szCs w:val="20"/>
              </w:rPr>
            </w:pPr>
            <w:ins w:id="1578"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2239" w:type="dxa"/>
            <w:gridSpan w:val="3"/>
            <w:tcPrChange w:id="1579"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580" w:author="Marilyn Davison" w:date="2021-05-21T16:32:00Z">
              <w:tcPr>
                <w:tcW w:w="4252" w:type="dxa"/>
              </w:tcPr>
            </w:tcPrChange>
          </w:tcPr>
          <w:p w:rsidR="00EA2C73" w:rsidRPr="002A6389"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c>
          <w:tcPr>
            <w:tcW w:w="6974" w:type="dxa"/>
            <w:tcPrChange w:id="1581" w:author="Marilyn Davison" w:date="2021-05-21T16:32:00Z">
              <w:tcPr>
                <w:tcW w:w="4252" w:type="dxa"/>
              </w:tcPr>
            </w:tcPrChange>
          </w:tcPr>
          <w:p w:rsidR="00EA2C73" w:rsidRDefault="00EA2C73" w:rsidP="00DE4E22">
            <w:pPr>
              <w:rPr>
                <w:ins w:id="1582" w:author="Marilyn Davison" w:date="2021-05-21T14:59:00Z"/>
                <w:rFonts w:ascii="Arial" w:hAnsi="Arial" w:cs="Arial"/>
                <w:i/>
                <w:iCs/>
                <w:color w:val="000000" w:themeColor="text1"/>
                <w:sz w:val="20"/>
                <w:szCs w:val="20"/>
              </w:rPr>
            </w:pPr>
          </w:p>
        </w:tc>
      </w:tr>
      <w:tr w:rsidR="00EA2C73" w:rsidRPr="00110ECB" w:rsidTr="0088018C">
        <w:tc>
          <w:tcPr>
            <w:tcW w:w="617" w:type="dxa"/>
            <w:tcPrChange w:id="1583" w:author="Marilyn Davison" w:date="2021-05-21T16:32:00Z">
              <w:tcPr>
                <w:tcW w:w="617" w:type="dxa"/>
              </w:tcPr>
            </w:tcPrChange>
          </w:tcPr>
          <w:p w:rsidR="00EA2C73" w:rsidRDefault="00EA2C73" w:rsidP="00DE4E22">
            <w:pPr>
              <w:rPr>
                <w:rFonts w:ascii="Arial" w:hAnsi="Arial" w:cs="Arial"/>
                <w:sz w:val="20"/>
                <w:szCs w:val="20"/>
                <w:u w:val="single"/>
              </w:rPr>
            </w:pPr>
            <w:r>
              <w:rPr>
                <w:rFonts w:ascii="Arial" w:hAnsi="Arial" w:cs="Arial"/>
                <w:sz w:val="20"/>
                <w:szCs w:val="20"/>
                <w:u w:val="single"/>
              </w:rPr>
              <w:t>AG2</w:t>
            </w:r>
          </w:p>
        </w:tc>
        <w:tc>
          <w:tcPr>
            <w:tcW w:w="8422" w:type="dxa"/>
            <w:gridSpan w:val="2"/>
            <w:tcPrChange w:id="1584" w:author="Marilyn Davison" w:date="2021-05-21T16:32:00Z">
              <w:tcPr>
                <w:tcW w:w="8422" w:type="dxa"/>
              </w:tcPr>
            </w:tcPrChange>
          </w:tcPr>
          <w:p w:rsidR="00EA2C73" w:rsidRDefault="00EA2C73" w:rsidP="00DE4E22">
            <w:pPr>
              <w:tabs>
                <w:tab w:val="left" w:pos="1365"/>
              </w:tabs>
              <w:spacing w:after="120"/>
              <w:rPr>
                <w:rFonts w:ascii="Arial" w:hAnsi="Arial" w:cs="Arial"/>
                <w:sz w:val="20"/>
                <w:szCs w:val="20"/>
              </w:rPr>
            </w:pPr>
            <w:ins w:id="1585"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239" w:type="dxa"/>
            <w:gridSpan w:val="3"/>
            <w:tcPrChange w:id="1586"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984" w:type="dxa"/>
            <w:gridSpan w:val="2"/>
            <w:tcPrChange w:id="1587" w:author="Marilyn Davison" w:date="2021-05-21T16:32:00Z">
              <w:tcPr>
                <w:tcW w:w="4252" w:type="dxa"/>
              </w:tcPr>
            </w:tcPrChange>
          </w:tcPr>
          <w:p w:rsidR="00EA2C73" w:rsidRPr="002A6389" w:rsidRDefault="00EA2C73"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c>
          <w:tcPr>
            <w:tcW w:w="6974" w:type="dxa"/>
            <w:tcPrChange w:id="1588" w:author="Marilyn Davison" w:date="2021-05-21T16:32:00Z">
              <w:tcPr>
                <w:tcW w:w="4252" w:type="dxa"/>
              </w:tcPr>
            </w:tcPrChange>
          </w:tcPr>
          <w:p w:rsidR="00EA2C73" w:rsidRPr="002A6389" w:rsidRDefault="00EA2C73" w:rsidP="00DE4E22">
            <w:pPr>
              <w:rPr>
                <w:ins w:id="1589" w:author="Marilyn Davison" w:date="2021-05-21T14:59:00Z"/>
                <w:rFonts w:ascii="Arial" w:hAnsi="Arial" w:cs="Arial"/>
                <w:i/>
                <w:iCs/>
                <w:color w:val="000000" w:themeColor="text1"/>
                <w:sz w:val="20"/>
                <w:szCs w:val="20"/>
              </w:rPr>
            </w:pPr>
          </w:p>
        </w:tc>
      </w:tr>
      <w:tr w:rsidR="00EA2C73" w:rsidRPr="00110ECB" w:rsidTr="0088018C">
        <w:trPr>
          <w:trHeight w:val="734"/>
          <w:trPrChange w:id="1590" w:author="Marilyn Davison" w:date="2021-05-21T16:32:00Z">
            <w:trPr>
              <w:trHeight w:val="734"/>
            </w:trPr>
          </w:trPrChange>
        </w:trPr>
        <w:tc>
          <w:tcPr>
            <w:tcW w:w="617" w:type="dxa"/>
            <w:shd w:val="clear" w:color="auto" w:fill="D9D9D9" w:themeFill="background1" w:themeFillShade="D9"/>
            <w:tcPrChange w:id="1591" w:author="Marilyn Davison" w:date="2021-05-21T16:32:00Z">
              <w:tcPr>
                <w:tcW w:w="617" w:type="dxa"/>
                <w:shd w:val="clear" w:color="auto" w:fill="D9D9D9" w:themeFill="background1" w:themeFillShade="D9"/>
              </w:tcPr>
            </w:tcPrChange>
          </w:tcPr>
          <w:p w:rsidR="00EA2C73" w:rsidRPr="00110ECB" w:rsidRDefault="00EA2C73" w:rsidP="00DE4E22">
            <w:pPr>
              <w:rPr>
                <w:rFonts w:ascii="Arial" w:hAnsi="Arial" w:cs="Arial"/>
                <w:sz w:val="20"/>
                <w:szCs w:val="20"/>
              </w:rPr>
            </w:pPr>
            <w:bookmarkStart w:id="1592" w:name="_Hlk66535939"/>
          </w:p>
        </w:tc>
        <w:tc>
          <w:tcPr>
            <w:tcW w:w="12645" w:type="dxa"/>
            <w:gridSpan w:val="7"/>
            <w:shd w:val="clear" w:color="auto" w:fill="D9D9D9" w:themeFill="background1" w:themeFillShade="D9"/>
            <w:tcPrChange w:id="1593" w:author="Marilyn Davison" w:date="2021-05-21T16:32:00Z">
              <w:tcPr>
                <w:tcW w:w="15367" w:type="dxa"/>
                <w:gridSpan w:val="3"/>
                <w:shd w:val="clear" w:color="auto" w:fill="D9D9D9" w:themeFill="background1" w:themeFillShade="D9"/>
              </w:tcPr>
            </w:tcPrChange>
          </w:tcPr>
          <w:p w:rsidR="00EA2C73" w:rsidRPr="00D8633E" w:rsidRDefault="00EA2C73"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c>
          <w:tcPr>
            <w:tcW w:w="6974" w:type="dxa"/>
            <w:shd w:val="clear" w:color="auto" w:fill="D9D9D9" w:themeFill="background1" w:themeFillShade="D9"/>
            <w:tcPrChange w:id="1594" w:author="Marilyn Davison" w:date="2021-05-21T16:32:00Z">
              <w:tcPr>
                <w:tcW w:w="4252" w:type="dxa"/>
                <w:shd w:val="clear" w:color="auto" w:fill="D9D9D9" w:themeFill="background1" w:themeFillShade="D9"/>
              </w:tcPr>
            </w:tcPrChange>
          </w:tcPr>
          <w:p w:rsidR="00EA2C73" w:rsidRPr="00110ECB" w:rsidRDefault="00EA2C73" w:rsidP="00DE4E22">
            <w:pPr>
              <w:rPr>
                <w:ins w:id="1595" w:author="Marilyn Davison" w:date="2021-05-21T14:59:00Z"/>
                <w:rFonts w:ascii="Arial" w:hAnsi="Arial" w:cs="Arial"/>
                <w:b/>
                <w:bCs/>
                <w:sz w:val="20"/>
                <w:szCs w:val="20"/>
              </w:rPr>
            </w:pPr>
          </w:p>
        </w:tc>
      </w:tr>
      <w:tr w:rsidR="00EA2C73" w:rsidRPr="00110ECB" w:rsidTr="0088018C">
        <w:tc>
          <w:tcPr>
            <w:tcW w:w="617" w:type="dxa"/>
            <w:tcPrChange w:id="1596" w:author="Marilyn Davison" w:date="2021-05-21T16:32:00Z">
              <w:tcPr>
                <w:tcW w:w="617" w:type="dxa"/>
              </w:tcPr>
            </w:tcPrChange>
          </w:tcPr>
          <w:p w:rsidR="00EA2C73" w:rsidRPr="00110ECB" w:rsidRDefault="00EA2C73" w:rsidP="00DE4E22">
            <w:pPr>
              <w:rPr>
                <w:rFonts w:ascii="Arial" w:hAnsi="Arial" w:cs="Arial"/>
                <w:sz w:val="20"/>
                <w:szCs w:val="20"/>
                <w:u w:val="single"/>
              </w:rPr>
            </w:pPr>
            <w:bookmarkStart w:id="1597" w:name="_Hlk66452526"/>
            <w:bookmarkEnd w:id="1592"/>
            <w:r w:rsidRPr="00110ECB">
              <w:rPr>
                <w:rFonts w:ascii="Arial" w:hAnsi="Arial" w:cs="Arial"/>
                <w:sz w:val="20"/>
                <w:szCs w:val="20"/>
                <w:u w:val="single"/>
              </w:rPr>
              <w:t>AH</w:t>
            </w:r>
          </w:p>
        </w:tc>
        <w:tc>
          <w:tcPr>
            <w:tcW w:w="8422" w:type="dxa"/>
            <w:gridSpan w:val="2"/>
            <w:tcPrChange w:id="1598" w:author="Marilyn Davison" w:date="2021-05-21T16:32:00Z">
              <w:tcPr>
                <w:tcW w:w="8422" w:type="dxa"/>
              </w:tcPr>
            </w:tcPrChange>
          </w:tcPr>
          <w:p w:rsidR="00EA2C73" w:rsidRPr="005C4A13" w:rsidRDefault="00EA2C73"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rsidR="00EA2C73" w:rsidRPr="005C4A13" w:rsidRDefault="00EA2C73"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rsidR="00EA2C73" w:rsidRPr="005C4A13" w:rsidRDefault="00EA2C73"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does not contain any sulfidic ores or soils or any other waste; and</w:t>
            </w:r>
          </w:p>
          <w:p w:rsidR="00EA2C73" w:rsidRPr="005C4A13" w:rsidRDefault="00EA2C73"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 xml:space="preserve">meets the waste acceptance criteria attached as CRC204143 Schedule 1 to this resource consent. </w:t>
            </w:r>
          </w:p>
          <w:p w:rsidR="00EA2C73" w:rsidRPr="005C4A13" w:rsidRDefault="00EA2C73" w:rsidP="00DE4E22">
            <w:pPr>
              <w:spacing w:after="120"/>
              <w:rPr>
                <w:rFonts w:ascii="Arial" w:hAnsi="Arial" w:cs="Arial"/>
                <w:sz w:val="20"/>
                <w:szCs w:val="20"/>
              </w:rPr>
            </w:pPr>
          </w:p>
        </w:tc>
        <w:tc>
          <w:tcPr>
            <w:tcW w:w="2693" w:type="dxa"/>
            <w:gridSpan w:val="4"/>
            <w:tcPrChange w:id="1599"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600"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601" w:author="Marilyn Davison" w:date="2021-05-21T16:32:00Z">
              <w:tcPr>
                <w:tcW w:w="4252" w:type="dxa"/>
              </w:tcPr>
            </w:tcPrChange>
          </w:tcPr>
          <w:p w:rsidR="00EA2C73" w:rsidRPr="00D8633E" w:rsidRDefault="00EA2C73" w:rsidP="00DE4E22">
            <w:pPr>
              <w:rPr>
                <w:ins w:id="1602" w:author="Marilyn Davison" w:date="2021-05-21T14:59:00Z"/>
                <w:rFonts w:ascii="Arial" w:hAnsi="Arial" w:cs="Arial"/>
                <w:i/>
                <w:iCs/>
                <w:color w:val="000000" w:themeColor="text1"/>
                <w:sz w:val="20"/>
                <w:szCs w:val="20"/>
              </w:rPr>
            </w:pPr>
          </w:p>
        </w:tc>
      </w:tr>
      <w:tr w:rsidR="00EA2C73" w:rsidRPr="00110ECB" w:rsidTr="0088018C">
        <w:tc>
          <w:tcPr>
            <w:tcW w:w="617" w:type="dxa"/>
            <w:tcPrChange w:id="1603" w:author="Marilyn Davison" w:date="2021-05-21T16:32:00Z">
              <w:tcPr>
                <w:tcW w:w="617" w:type="dxa"/>
              </w:tcPr>
            </w:tcPrChange>
          </w:tcPr>
          <w:p w:rsidR="00EA2C73" w:rsidRPr="00110ECB" w:rsidRDefault="00EA2C73" w:rsidP="00DE4E22">
            <w:pPr>
              <w:rPr>
                <w:rFonts w:ascii="Arial" w:hAnsi="Arial" w:cs="Arial"/>
                <w:sz w:val="20"/>
                <w:szCs w:val="20"/>
                <w:u w:val="single"/>
              </w:rPr>
            </w:pPr>
            <w:bookmarkStart w:id="1604" w:name="_Hlk66452533"/>
            <w:bookmarkEnd w:id="1597"/>
            <w:r w:rsidRPr="00110ECB">
              <w:rPr>
                <w:rFonts w:ascii="Arial" w:hAnsi="Arial" w:cs="Arial"/>
                <w:sz w:val="20"/>
                <w:szCs w:val="20"/>
                <w:u w:val="single"/>
              </w:rPr>
              <w:t>AI</w:t>
            </w:r>
          </w:p>
        </w:tc>
        <w:tc>
          <w:tcPr>
            <w:tcW w:w="8422" w:type="dxa"/>
            <w:gridSpan w:val="2"/>
            <w:tcPrChange w:id="1605" w:author="Marilyn Davison" w:date="2021-05-21T16:32:00Z">
              <w:tcPr>
                <w:tcW w:w="8422" w:type="dxa"/>
              </w:tcPr>
            </w:tcPrChange>
          </w:tcPr>
          <w:p w:rsidR="00EA2C73" w:rsidRPr="005C4A13" w:rsidRDefault="00EA2C73"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2693" w:type="dxa"/>
            <w:gridSpan w:val="4"/>
            <w:tcPrChange w:id="1606"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607"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608" w:author="Marilyn Davison" w:date="2021-05-21T16:32:00Z">
              <w:tcPr>
                <w:tcW w:w="4252" w:type="dxa"/>
              </w:tcPr>
            </w:tcPrChange>
          </w:tcPr>
          <w:p w:rsidR="00EA2C73" w:rsidRPr="00D8633E" w:rsidRDefault="00EA2C73" w:rsidP="00DE4E22">
            <w:pPr>
              <w:rPr>
                <w:ins w:id="1609" w:author="Marilyn Davison" w:date="2021-05-21T14:59:00Z"/>
                <w:rFonts w:ascii="Arial" w:hAnsi="Arial" w:cs="Arial"/>
                <w:color w:val="000000" w:themeColor="text1"/>
                <w:sz w:val="20"/>
                <w:szCs w:val="20"/>
              </w:rPr>
            </w:pPr>
          </w:p>
        </w:tc>
      </w:tr>
      <w:bookmarkEnd w:id="1604"/>
      <w:tr w:rsidR="00EA2C73" w:rsidRPr="00110ECB" w:rsidTr="0088018C">
        <w:trPr>
          <w:trHeight w:val="752"/>
          <w:trPrChange w:id="1610" w:author="Marilyn Davison" w:date="2021-05-21T16:32:00Z">
            <w:trPr>
              <w:trHeight w:val="752"/>
            </w:trPr>
          </w:trPrChange>
        </w:trPr>
        <w:tc>
          <w:tcPr>
            <w:tcW w:w="617" w:type="dxa"/>
            <w:shd w:val="clear" w:color="auto" w:fill="D9D9D9" w:themeFill="background1" w:themeFillShade="D9"/>
            <w:tcPrChange w:id="1611" w:author="Marilyn Davison" w:date="2021-05-21T16:32:00Z">
              <w:tcPr>
                <w:tcW w:w="617" w:type="dxa"/>
                <w:shd w:val="clear" w:color="auto" w:fill="D9D9D9" w:themeFill="background1" w:themeFillShade="D9"/>
              </w:tcPr>
            </w:tcPrChange>
          </w:tcPr>
          <w:p w:rsidR="00EA2C73" w:rsidRPr="00110ECB" w:rsidRDefault="00EA2C73" w:rsidP="00DE4E22">
            <w:pPr>
              <w:rPr>
                <w:rFonts w:ascii="Arial" w:hAnsi="Arial" w:cs="Arial"/>
                <w:sz w:val="20"/>
                <w:szCs w:val="20"/>
              </w:rPr>
            </w:pPr>
          </w:p>
        </w:tc>
        <w:tc>
          <w:tcPr>
            <w:tcW w:w="12645" w:type="dxa"/>
            <w:gridSpan w:val="7"/>
            <w:shd w:val="clear" w:color="auto" w:fill="D9D9D9" w:themeFill="background1" w:themeFillShade="D9"/>
            <w:tcPrChange w:id="1612" w:author="Marilyn Davison" w:date="2021-05-21T16:32:00Z">
              <w:tcPr>
                <w:tcW w:w="15367" w:type="dxa"/>
                <w:gridSpan w:val="3"/>
                <w:shd w:val="clear" w:color="auto" w:fill="D9D9D9" w:themeFill="background1" w:themeFillShade="D9"/>
              </w:tcPr>
            </w:tcPrChange>
          </w:tcPr>
          <w:p w:rsidR="00EA2C73" w:rsidRPr="00D8633E" w:rsidRDefault="00EA2C73" w:rsidP="00DE4E22">
            <w:pPr>
              <w:rPr>
                <w:rFonts w:ascii="Arial" w:hAnsi="Arial" w:cs="Arial"/>
                <w:b/>
                <w:bCs/>
                <w:color w:val="000000" w:themeColor="text1"/>
                <w:sz w:val="20"/>
                <w:szCs w:val="20"/>
              </w:rPr>
            </w:pPr>
            <w:bookmarkStart w:id="1613" w:name="_Hlk66535980"/>
            <w:r w:rsidRPr="00110ECB">
              <w:rPr>
                <w:rFonts w:ascii="Arial" w:hAnsi="Arial" w:cs="Arial"/>
                <w:b/>
                <w:bCs/>
                <w:sz w:val="20"/>
                <w:szCs w:val="20"/>
              </w:rPr>
              <w:t>CRC211629 Water Permit to divert floodwater</w:t>
            </w:r>
            <w:bookmarkEnd w:id="1613"/>
          </w:p>
        </w:tc>
        <w:tc>
          <w:tcPr>
            <w:tcW w:w="6974" w:type="dxa"/>
            <w:shd w:val="clear" w:color="auto" w:fill="D9D9D9" w:themeFill="background1" w:themeFillShade="D9"/>
            <w:tcPrChange w:id="1614" w:author="Marilyn Davison" w:date="2021-05-21T16:32:00Z">
              <w:tcPr>
                <w:tcW w:w="4252" w:type="dxa"/>
                <w:shd w:val="clear" w:color="auto" w:fill="D9D9D9" w:themeFill="background1" w:themeFillShade="D9"/>
              </w:tcPr>
            </w:tcPrChange>
          </w:tcPr>
          <w:p w:rsidR="00EA2C73" w:rsidRPr="00110ECB" w:rsidRDefault="00EA2C73" w:rsidP="00DE4E22">
            <w:pPr>
              <w:rPr>
                <w:ins w:id="1615" w:author="Marilyn Davison" w:date="2021-05-21T14:59:00Z"/>
                <w:rFonts w:ascii="Arial" w:hAnsi="Arial" w:cs="Arial"/>
                <w:b/>
                <w:bCs/>
                <w:sz w:val="20"/>
                <w:szCs w:val="20"/>
              </w:rPr>
            </w:pPr>
          </w:p>
        </w:tc>
      </w:tr>
      <w:tr w:rsidR="00EA2C73" w:rsidRPr="00110ECB" w:rsidTr="0088018C">
        <w:tc>
          <w:tcPr>
            <w:tcW w:w="617" w:type="dxa"/>
            <w:tcPrChange w:id="1616"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AJ</w:t>
            </w:r>
          </w:p>
        </w:tc>
        <w:tc>
          <w:tcPr>
            <w:tcW w:w="8422" w:type="dxa"/>
            <w:gridSpan w:val="2"/>
            <w:tcPrChange w:id="1617" w:author="Marilyn Davison" w:date="2021-05-21T16:32:00Z">
              <w:tcPr>
                <w:tcW w:w="8422" w:type="dxa"/>
              </w:tcPr>
            </w:tcPrChange>
          </w:tcPr>
          <w:p w:rsidR="00EA2C73" w:rsidRPr="00E04296" w:rsidRDefault="00EA2C73" w:rsidP="00DE4E22">
            <w:pPr>
              <w:spacing w:after="120"/>
              <w:rPr>
                <w:rFonts w:ascii="Arial" w:hAnsi="Arial" w:cs="Arial"/>
                <w:sz w:val="20"/>
                <w:szCs w:val="20"/>
              </w:rPr>
            </w:pPr>
            <w:bookmarkStart w:id="1618" w:name="_Hlk66535975"/>
            <w:r w:rsidRPr="00E04296">
              <w:rPr>
                <w:rFonts w:ascii="Arial" w:hAnsi="Arial" w:cs="Arial"/>
                <w:sz w:val="20"/>
                <w:szCs w:val="20"/>
              </w:rPr>
              <w:t xml:space="preserve">The diversion of floodwater shall be limited to diversions associated with </w:t>
            </w:r>
            <w:del w:id="1619"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1620" w:author="Greenwood Roche" w:date="2021-05-04T20:07:00Z">
              <w:r>
                <w:rPr>
                  <w:rFonts w:ascii="Arial" w:hAnsi="Arial" w:cs="Arial"/>
                  <w:sz w:val="20"/>
                  <w:szCs w:val="20"/>
                </w:rPr>
                <w:t>, stockpiles and excavated area</w:t>
              </w:r>
            </w:ins>
            <w:ins w:id="1621"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1618"/>
          <w:p w:rsidR="00EA2C73" w:rsidRPr="00110ECB" w:rsidRDefault="00EA2C73" w:rsidP="00DE4E22">
            <w:pPr>
              <w:spacing w:after="120"/>
              <w:rPr>
                <w:rFonts w:ascii="Arial" w:hAnsi="Arial" w:cs="Arial"/>
                <w:b/>
                <w:bCs/>
                <w:sz w:val="20"/>
                <w:szCs w:val="20"/>
                <w:u w:val="single"/>
              </w:rPr>
            </w:pPr>
          </w:p>
        </w:tc>
        <w:tc>
          <w:tcPr>
            <w:tcW w:w="2693" w:type="dxa"/>
            <w:gridSpan w:val="4"/>
            <w:tcPrChange w:id="1622" w:author="Marilyn Davison" w:date="2021-05-21T16:32:00Z">
              <w:tcPr>
                <w:tcW w:w="2693" w:type="dxa"/>
              </w:tcPr>
            </w:tcPrChange>
          </w:tcPr>
          <w:p w:rsidR="00EA2C73" w:rsidRPr="00D8633E" w:rsidRDefault="00EA2C73"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rsidR="00EA2C73" w:rsidRPr="00D8633E" w:rsidRDefault="00EA2C73" w:rsidP="00DE4E22">
            <w:pPr>
              <w:rPr>
                <w:rFonts w:ascii="Arial" w:hAnsi="Arial" w:cs="Arial"/>
                <w:i/>
                <w:iCs/>
                <w:color w:val="000000" w:themeColor="text1"/>
                <w:sz w:val="20"/>
                <w:szCs w:val="20"/>
              </w:rPr>
            </w:pPr>
          </w:p>
        </w:tc>
        <w:tc>
          <w:tcPr>
            <w:tcW w:w="1530" w:type="dxa"/>
            <w:tcPrChange w:id="1623" w:author="Marilyn Davison" w:date="2021-05-21T16:32:00Z">
              <w:tcPr>
                <w:tcW w:w="4252" w:type="dxa"/>
              </w:tcPr>
            </w:tcPrChange>
          </w:tcPr>
          <w:p w:rsidR="00EA2C73" w:rsidRPr="00E04296" w:rsidRDefault="00EA2C73"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c>
          <w:tcPr>
            <w:tcW w:w="6974" w:type="dxa"/>
            <w:tcPrChange w:id="1624" w:author="Marilyn Davison" w:date="2021-05-21T16:32:00Z">
              <w:tcPr>
                <w:tcW w:w="4252" w:type="dxa"/>
              </w:tcPr>
            </w:tcPrChange>
          </w:tcPr>
          <w:p w:rsidR="00EA2C73" w:rsidRDefault="00EA2C73" w:rsidP="00DE4E22">
            <w:pPr>
              <w:spacing w:after="120"/>
              <w:rPr>
                <w:ins w:id="1625" w:author="Marilyn Davison" w:date="2021-05-21T14:59:00Z"/>
                <w:rFonts w:ascii="Arial" w:hAnsi="Arial" w:cs="Arial"/>
                <w:i/>
                <w:iCs/>
                <w:color w:val="000000" w:themeColor="text1"/>
                <w:sz w:val="20"/>
                <w:szCs w:val="20"/>
              </w:rPr>
            </w:pPr>
          </w:p>
        </w:tc>
      </w:tr>
      <w:tr w:rsidR="00EA2C73" w:rsidRPr="00110ECB" w:rsidTr="0088018C">
        <w:tc>
          <w:tcPr>
            <w:tcW w:w="617" w:type="dxa"/>
            <w:tcPrChange w:id="1626"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AK</w:t>
            </w:r>
          </w:p>
        </w:tc>
        <w:tc>
          <w:tcPr>
            <w:tcW w:w="8422" w:type="dxa"/>
            <w:gridSpan w:val="2"/>
            <w:tcPrChange w:id="1627" w:author="Marilyn Davison" w:date="2021-05-21T16:32:00Z">
              <w:tcPr>
                <w:tcW w:w="8422" w:type="dxa"/>
              </w:tcPr>
            </w:tcPrChange>
          </w:tcPr>
          <w:p w:rsidR="00EA2C73" w:rsidRPr="005C4A13" w:rsidRDefault="00EA2C73" w:rsidP="00DE4E22">
            <w:pPr>
              <w:spacing w:after="120"/>
              <w:rPr>
                <w:rFonts w:ascii="Arial" w:hAnsi="Arial" w:cs="Arial"/>
                <w:b/>
                <w:bCs/>
                <w:sz w:val="20"/>
                <w:szCs w:val="20"/>
              </w:rPr>
            </w:pPr>
            <w:bookmarkStart w:id="1628"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1628"/>
          </w:p>
        </w:tc>
        <w:tc>
          <w:tcPr>
            <w:tcW w:w="2693" w:type="dxa"/>
            <w:gridSpan w:val="4"/>
            <w:tcPrChange w:id="1629"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630"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631" w:author="Marilyn Davison" w:date="2021-05-21T16:32:00Z">
              <w:tcPr>
                <w:tcW w:w="4252" w:type="dxa"/>
              </w:tcPr>
            </w:tcPrChange>
          </w:tcPr>
          <w:p w:rsidR="00EA2C73" w:rsidRPr="00D8633E" w:rsidRDefault="00EA2C73" w:rsidP="00DE4E22">
            <w:pPr>
              <w:rPr>
                <w:ins w:id="1632" w:author="Marilyn Davison" w:date="2021-05-21T14:59:00Z"/>
                <w:rFonts w:ascii="Arial" w:hAnsi="Arial" w:cs="Arial"/>
                <w:i/>
                <w:iCs/>
                <w:color w:val="000000" w:themeColor="text1"/>
                <w:sz w:val="20"/>
                <w:szCs w:val="20"/>
              </w:rPr>
            </w:pPr>
          </w:p>
        </w:tc>
      </w:tr>
      <w:tr w:rsidR="00EA2C73" w:rsidRPr="00110ECB" w:rsidTr="0088018C">
        <w:tc>
          <w:tcPr>
            <w:tcW w:w="617" w:type="dxa"/>
            <w:shd w:val="clear" w:color="auto" w:fill="D9D9D9" w:themeFill="background1" w:themeFillShade="D9"/>
            <w:tcPrChange w:id="1633" w:author="Marilyn Davison" w:date="2021-05-21T16:32:00Z">
              <w:tcPr>
                <w:tcW w:w="617" w:type="dxa"/>
                <w:shd w:val="clear" w:color="auto" w:fill="D9D9D9" w:themeFill="background1" w:themeFillShade="D9"/>
              </w:tcPr>
            </w:tcPrChange>
          </w:tcPr>
          <w:p w:rsidR="00EA2C73" w:rsidRPr="00110ECB" w:rsidRDefault="00EA2C73" w:rsidP="00DE4E22">
            <w:pPr>
              <w:rPr>
                <w:rFonts w:ascii="Arial" w:hAnsi="Arial" w:cs="Arial"/>
                <w:sz w:val="20"/>
                <w:szCs w:val="20"/>
              </w:rPr>
            </w:pPr>
          </w:p>
        </w:tc>
        <w:tc>
          <w:tcPr>
            <w:tcW w:w="12645" w:type="dxa"/>
            <w:gridSpan w:val="7"/>
            <w:shd w:val="clear" w:color="auto" w:fill="D9D9D9" w:themeFill="background1" w:themeFillShade="D9"/>
            <w:tcPrChange w:id="1634" w:author="Marilyn Davison" w:date="2021-05-21T16:32:00Z">
              <w:tcPr>
                <w:tcW w:w="15367" w:type="dxa"/>
                <w:gridSpan w:val="3"/>
                <w:shd w:val="clear" w:color="auto" w:fill="D9D9D9" w:themeFill="background1" w:themeFillShade="D9"/>
              </w:tcPr>
            </w:tcPrChange>
          </w:tcPr>
          <w:p w:rsidR="00EA2C73" w:rsidRPr="00110ECB" w:rsidRDefault="00EA2C73"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rsidR="00EA2C73" w:rsidRPr="00D8633E" w:rsidRDefault="00EA2C73" w:rsidP="00DE4E22">
            <w:pPr>
              <w:rPr>
                <w:rFonts w:ascii="Arial" w:hAnsi="Arial" w:cs="Arial"/>
                <w:b/>
                <w:bCs/>
                <w:color w:val="000000" w:themeColor="text1"/>
                <w:sz w:val="20"/>
                <w:szCs w:val="20"/>
              </w:rPr>
            </w:pPr>
          </w:p>
        </w:tc>
        <w:tc>
          <w:tcPr>
            <w:tcW w:w="6974" w:type="dxa"/>
            <w:shd w:val="clear" w:color="auto" w:fill="D9D9D9" w:themeFill="background1" w:themeFillShade="D9"/>
            <w:tcPrChange w:id="1635" w:author="Marilyn Davison" w:date="2021-05-21T16:32:00Z">
              <w:tcPr>
                <w:tcW w:w="4252" w:type="dxa"/>
                <w:shd w:val="clear" w:color="auto" w:fill="D9D9D9" w:themeFill="background1" w:themeFillShade="D9"/>
              </w:tcPr>
            </w:tcPrChange>
          </w:tcPr>
          <w:p w:rsidR="00EA2C73" w:rsidRPr="00110ECB" w:rsidRDefault="00EA2C73" w:rsidP="002A6389">
            <w:pPr>
              <w:rPr>
                <w:ins w:id="1636" w:author="Marilyn Davison" w:date="2021-05-21T14:59:00Z"/>
                <w:rFonts w:ascii="Arial" w:hAnsi="Arial" w:cs="Arial"/>
                <w:b/>
                <w:bCs/>
                <w:sz w:val="20"/>
                <w:szCs w:val="20"/>
              </w:rPr>
            </w:pPr>
          </w:p>
        </w:tc>
      </w:tr>
      <w:tr w:rsidR="00EA2C73" w:rsidRPr="00110ECB" w:rsidTr="0088018C">
        <w:tc>
          <w:tcPr>
            <w:tcW w:w="617" w:type="dxa"/>
            <w:tcPrChange w:id="1637"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w:t>
            </w:r>
          </w:p>
        </w:tc>
        <w:tc>
          <w:tcPr>
            <w:tcW w:w="8422" w:type="dxa"/>
            <w:gridSpan w:val="2"/>
            <w:tcPrChange w:id="1638"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639"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1639"/>
          <w:p w:rsidR="00EA2C73" w:rsidRPr="00110ECB" w:rsidRDefault="00EA2C73" w:rsidP="00DE4E22">
            <w:pPr>
              <w:spacing w:after="120"/>
              <w:rPr>
                <w:rFonts w:ascii="Arial" w:hAnsi="Arial" w:cs="Arial"/>
                <w:b/>
                <w:bCs/>
                <w:sz w:val="20"/>
                <w:szCs w:val="20"/>
              </w:rPr>
            </w:pPr>
          </w:p>
        </w:tc>
        <w:tc>
          <w:tcPr>
            <w:tcW w:w="2693" w:type="dxa"/>
            <w:gridSpan w:val="4"/>
            <w:tcPrChange w:id="164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641"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642" w:author="Marilyn Davison" w:date="2021-05-21T16:32:00Z">
              <w:tcPr>
                <w:tcW w:w="4252" w:type="dxa"/>
              </w:tcPr>
            </w:tcPrChange>
          </w:tcPr>
          <w:p w:rsidR="00EA2C73" w:rsidRPr="00D8633E" w:rsidRDefault="00EA2C73" w:rsidP="00DE4E22">
            <w:pPr>
              <w:rPr>
                <w:ins w:id="1643" w:author="Marilyn Davison" w:date="2021-05-21T14:59:00Z"/>
                <w:rFonts w:ascii="Arial" w:hAnsi="Arial" w:cs="Arial"/>
                <w:color w:val="000000" w:themeColor="text1"/>
                <w:sz w:val="20"/>
                <w:szCs w:val="20"/>
              </w:rPr>
            </w:pPr>
          </w:p>
        </w:tc>
      </w:tr>
      <w:tr w:rsidR="00EA2C73" w:rsidRPr="00110ECB" w:rsidTr="0088018C">
        <w:tc>
          <w:tcPr>
            <w:tcW w:w="617" w:type="dxa"/>
            <w:tcPrChange w:id="1644"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w:t>
            </w:r>
          </w:p>
        </w:tc>
        <w:tc>
          <w:tcPr>
            <w:tcW w:w="8422" w:type="dxa"/>
            <w:gridSpan w:val="2"/>
            <w:tcPrChange w:id="1645"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646" w:name="_Hlk66536117"/>
            <w:r w:rsidRPr="00110ECB">
              <w:rPr>
                <w:rFonts w:ascii="Arial" w:hAnsi="Arial" w:cs="Arial"/>
                <w:sz w:val="20"/>
                <w:szCs w:val="20"/>
              </w:rPr>
              <w:t>The term of consent is 15 years.</w:t>
            </w:r>
          </w:p>
          <w:bookmarkEnd w:id="1646"/>
          <w:p w:rsidR="00EA2C73" w:rsidRPr="00110ECB" w:rsidRDefault="00EA2C73" w:rsidP="00DE4E22">
            <w:pPr>
              <w:spacing w:after="120"/>
              <w:rPr>
                <w:rFonts w:ascii="Arial" w:hAnsi="Arial" w:cs="Arial"/>
                <w:b/>
                <w:bCs/>
                <w:sz w:val="20"/>
                <w:szCs w:val="20"/>
              </w:rPr>
            </w:pPr>
          </w:p>
        </w:tc>
        <w:tc>
          <w:tcPr>
            <w:tcW w:w="2693" w:type="dxa"/>
            <w:gridSpan w:val="4"/>
            <w:tcPrChange w:id="1647"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648"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649" w:author="Marilyn Davison" w:date="2021-05-21T16:32:00Z">
              <w:tcPr>
                <w:tcW w:w="4252" w:type="dxa"/>
              </w:tcPr>
            </w:tcPrChange>
          </w:tcPr>
          <w:p w:rsidR="00EA2C73" w:rsidRPr="00D8633E" w:rsidRDefault="00EA2C73" w:rsidP="00DE4E22">
            <w:pPr>
              <w:rPr>
                <w:ins w:id="1650" w:author="Marilyn Davison" w:date="2021-05-21T14:59:00Z"/>
                <w:rFonts w:ascii="Arial" w:hAnsi="Arial" w:cs="Arial"/>
                <w:color w:val="000000" w:themeColor="text1"/>
                <w:sz w:val="20"/>
                <w:szCs w:val="20"/>
              </w:rPr>
            </w:pPr>
          </w:p>
        </w:tc>
      </w:tr>
      <w:tr w:rsidR="00EA2C73" w:rsidRPr="00110ECB" w:rsidTr="0088018C">
        <w:tc>
          <w:tcPr>
            <w:tcW w:w="617" w:type="dxa"/>
            <w:tcPrChange w:id="1651"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AL</w:t>
            </w:r>
          </w:p>
        </w:tc>
        <w:tc>
          <w:tcPr>
            <w:tcW w:w="8422" w:type="dxa"/>
            <w:gridSpan w:val="2"/>
            <w:tcPrChange w:id="1652" w:author="Marilyn Davison" w:date="2021-05-21T16:32:00Z">
              <w:tcPr>
                <w:tcW w:w="8422" w:type="dxa"/>
              </w:tcPr>
            </w:tcPrChange>
          </w:tcPr>
          <w:p w:rsidR="00EA2C73" w:rsidRPr="005C4A13" w:rsidRDefault="00EA2C73" w:rsidP="00DE4E22">
            <w:pPr>
              <w:spacing w:before="120" w:after="120" w:line="280" w:lineRule="auto"/>
              <w:jc w:val="both"/>
              <w:rPr>
                <w:rFonts w:ascii="Arial" w:hAnsi="Arial" w:cs="Arial"/>
                <w:kern w:val="22"/>
                <w:sz w:val="20"/>
                <w:szCs w:val="20"/>
              </w:rPr>
            </w:pPr>
            <w:bookmarkStart w:id="1653" w:name="_Hlk66536121"/>
            <w:r w:rsidRPr="005C4A13">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1653"/>
          <w:p w:rsidR="00EA2C73" w:rsidRPr="00110ECB" w:rsidRDefault="00EA2C73" w:rsidP="00DE4E22">
            <w:pPr>
              <w:spacing w:after="120"/>
              <w:rPr>
                <w:rFonts w:ascii="Arial" w:hAnsi="Arial" w:cs="Arial"/>
                <w:sz w:val="20"/>
                <w:szCs w:val="20"/>
              </w:rPr>
            </w:pPr>
          </w:p>
        </w:tc>
        <w:tc>
          <w:tcPr>
            <w:tcW w:w="2693" w:type="dxa"/>
            <w:gridSpan w:val="4"/>
            <w:tcPrChange w:id="1654"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655"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656" w:author="Marilyn Davison" w:date="2021-05-21T16:32:00Z">
              <w:tcPr>
                <w:tcW w:w="4252" w:type="dxa"/>
              </w:tcPr>
            </w:tcPrChange>
          </w:tcPr>
          <w:p w:rsidR="00EA2C73" w:rsidRPr="00D8633E" w:rsidRDefault="00EA2C73" w:rsidP="00DE4E22">
            <w:pPr>
              <w:rPr>
                <w:ins w:id="1657" w:author="Marilyn Davison" w:date="2021-05-21T14:59:00Z"/>
                <w:rFonts w:ascii="Arial" w:hAnsi="Arial" w:cs="Arial"/>
                <w:color w:val="000000" w:themeColor="text1"/>
                <w:sz w:val="20"/>
                <w:szCs w:val="20"/>
              </w:rPr>
            </w:pPr>
          </w:p>
        </w:tc>
      </w:tr>
      <w:tr w:rsidR="00EA2C73" w:rsidRPr="00110ECB" w:rsidTr="00821918">
        <w:trPr>
          <w:trHeight w:val="650"/>
        </w:trPr>
        <w:tc>
          <w:tcPr>
            <w:tcW w:w="617" w:type="dxa"/>
            <w:tcPrChange w:id="1658" w:author="Marilyn Davison" w:date="2021-05-21T16:40: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659" w:author="Marilyn Davison" w:date="2021-05-21T16:40:00Z">
              <w:tcPr>
                <w:tcW w:w="8422" w:type="dxa"/>
              </w:tcPr>
            </w:tcPrChange>
          </w:tcPr>
          <w:p w:rsidR="00EA2C73" w:rsidRPr="005C4A13" w:rsidRDefault="00EA2C73"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2693" w:type="dxa"/>
            <w:gridSpan w:val="4"/>
            <w:tcPrChange w:id="1660" w:author="Marilyn Davison" w:date="2021-05-21T16:40: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661" w:author="Marilyn Davison" w:date="2021-05-21T16:40: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662" w:author="Marilyn Davison" w:date="2021-05-21T16:40:00Z">
              <w:tcPr>
                <w:tcW w:w="4252" w:type="dxa"/>
              </w:tcPr>
            </w:tcPrChange>
          </w:tcPr>
          <w:p w:rsidR="00EA2C73" w:rsidRPr="00D8633E" w:rsidRDefault="00EA2C73" w:rsidP="00DE4E22">
            <w:pPr>
              <w:rPr>
                <w:ins w:id="1663" w:author="Marilyn Davison" w:date="2021-05-21T14:59:00Z"/>
                <w:rFonts w:ascii="Arial" w:hAnsi="Arial" w:cs="Arial"/>
                <w:color w:val="000000" w:themeColor="text1"/>
                <w:sz w:val="20"/>
                <w:szCs w:val="20"/>
              </w:rPr>
            </w:pPr>
          </w:p>
        </w:tc>
      </w:tr>
      <w:tr w:rsidR="00EA2C73" w:rsidRPr="00110ECB" w:rsidTr="0088018C">
        <w:tc>
          <w:tcPr>
            <w:tcW w:w="617" w:type="dxa"/>
            <w:tcPrChange w:id="1664"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w:t>
            </w:r>
          </w:p>
        </w:tc>
        <w:tc>
          <w:tcPr>
            <w:tcW w:w="8422" w:type="dxa"/>
            <w:gridSpan w:val="2"/>
            <w:shd w:val="clear" w:color="auto" w:fill="auto"/>
            <w:tcPrChange w:id="1665"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bookmarkStart w:id="1666" w:name="_Hlk66536673"/>
            <w:r w:rsidRPr="00110ECB">
              <w:rPr>
                <w:rFonts w:ascii="Arial" w:hAnsi="Arial" w:cs="Arial"/>
                <w:sz w:val="20"/>
                <w:szCs w:val="20"/>
              </w:rPr>
              <w:t>The hours of operation for quarry activities other than monitoring and dust suppression are limited to:</w:t>
            </w:r>
          </w:p>
          <w:p w:rsidR="00EA2C73" w:rsidRPr="00110ECB" w:rsidRDefault="00EA2C73"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Monday to Friday excluding public holidays: </w:t>
            </w:r>
          </w:p>
          <w:p w:rsidR="00EA2C73" w:rsidRPr="00110ECB" w:rsidRDefault="00EA2C73"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rsidR="00EA2C73" w:rsidRPr="00110ECB" w:rsidRDefault="00EA2C73"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All other activities: 7am – 6pm</w:t>
            </w:r>
          </w:p>
          <w:p w:rsidR="00EA2C73" w:rsidRPr="00110ECB" w:rsidRDefault="00EA2C73"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Saturday excluding public holidays: 7am – </w:t>
            </w:r>
            <w:del w:id="1667" w:author="Greenwood Roche" w:date="2021-05-04T18:25:00Z">
              <w:r w:rsidRPr="00110ECB" w:rsidDel="001C2F4A">
                <w:rPr>
                  <w:rFonts w:ascii="Arial" w:hAnsi="Arial" w:cs="Arial"/>
                  <w:spacing w:val="0"/>
                  <w:sz w:val="20"/>
                  <w:szCs w:val="20"/>
                </w:rPr>
                <w:delText>6</w:delText>
              </w:r>
            </w:del>
            <w:ins w:id="1668"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1666"/>
          <w:p w:rsidR="00EA2C73" w:rsidRPr="00110ECB" w:rsidRDefault="00EA2C73" w:rsidP="00DE4E22">
            <w:pPr>
              <w:spacing w:after="120"/>
              <w:rPr>
                <w:rFonts w:ascii="Arial" w:hAnsi="Arial" w:cs="Arial"/>
                <w:b/>
                <w:bCs/>
                <w:sz w:val="20"/>
                <w:szCs w:val="20"/>
              </w:rPr>
            </w:pPr>
          </w:p>
        </w:tc>
        <w:tc>
          <w:tcPr>
            <w:tcW w:w="2693" w:type="dxa"/>
            <w:gridSpan w:val="4"/>
            <w:tcPrChange w:id="1669" w:author="Marilyn Davison" w:date="2021-05-21T16:32:00Z">
              <w:tcPr>
                <w:tcW w:w="2693" w:type="dxa"/>
              </w:tcPr>
            </w:tcPrChange>
          </w:tcPr>
          <w:p w:rsidR="00EA2C73" w:rsidRPr="00250FC8" w:rsidRDefault="00EA2C73" w:rsidP="00DE4E22">
            <w:pPr>
              <w:spacing w:after="120" w:line="259" w:lineRule="auto"/>
              <w:rPr>
                <w:rFonts w:ascii="Arial" w:hAnsi="Arial" w:cs="Arial"/>
                <w:i/>
                <w:iCs/>
                <w:strike/>
                <w:color w:val="000000" w:themeColor="text1"/>
                <w:sz w:val="20"/>
                <w:szCs w:val="20"/>
              </w:rPr>
            </w:pPr>
          </w:p>
        </w:tc>
        <w:tc>
          <w:tcPr>
            <w:tcW w:w="1530" w:type="dxa"/>
            <w:tcPrChange w:id="1670" w:author="Marilyn Davison" w:date="2021-05-21T16:32:00Z">
              <w:tcPr>
                <w:tcW w:w="4252" w:type="dxa"/>
              </w:tcPr>
            </w:tcPrChange>
          </w:tcPr>
          <w:p w:rsidR="00EA2C73" w:rsidRPr="00E04296" w:rsidRDefault="00EA2C73"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 xml:space="preserve">Agree with amendment. </w:t>
            </w:r>
          </w:p>
        </w:tc>
        <w:tc>
          <w:tcPr>
            <w:tcW w:w="6974" w:type="dxa"/>
            <w:tcPrChange w:id="1671" w:author="Marilyn Davison" w:date="2021-05-21T16:32:00Z">
              <w:tcPr>
                <w:tcW w:w="4252" w:type="dxa"/>
              </w:tcPr>
            </w:tcPrChange>
          </w:tcPr>
          <w:p w:rsidR="00EA2C73" w:rsidRPr="00E04296" w:rsidRDefault="00821918" w:rsidP="00800C5C">
            <w:pPr>
              <w:spacing w:after="120"/>
              <w:rPr>
                <w:ins w:id="1672" w:author="Marilyn Davison" w:date="2021-05-21T14:59:00Z"/>
                <w:rFonts w:ascii="Arial" w:hAnsi="Arial" w:cs="Arial"/>
                <w:i/>
                <w:iCs/>
                <w:color w:val="000000" w:themeColor="text1"/>
                <w:sz w:val="20"/>
                <w:szCs w:val="20"/>
              </w:rPr>
            </w:pPr>
            <w:ins w:id="1673" w:author="Marilyn Davison" w:date="2021-05-21T16:41:00Z">
              <w:r>
                <w:rPr>
                  <w:rFonts w:ascii="Arial" w:hAnsi="Arial" w:cs="Arial"/>
                  <w:i/>
                  <w:iCs/>
                  <w:color w:val="000000" w:themeColor="text1"/>
                  <w:sz w:val="20"/>
                  <w:szCs w:val="20"/>
                </w:rPr>
                <w:t xml:space="preserve">Hours of operation to be 40 hours per week 8am – 5pm Monday </w:t>
              </w:r>
              <w:r w:rsidR="00800C5C">
                <w:rPr>
                  <w:rFonts w:ascii="Arial" w:hAnsi="Arial" w:cs="Arial"/>
                  <w:i/>
                  <w:iCs/>
                  <w:color w:val="000000" w:themeColor="text1"/>
                  <w:sz w:val="20"/>
                  <w:szCs w:val="20"/>
                </w:rPr>
                <w:t xml:space="preserve">except for dust suppression and monitoring afterhours. </w:t>
              </w:r>
            </w:ins>
            <w:ins w:id="1674" w:author="Marilyn Davison" w:date="2021-05-21T16:42:00Z">
              <w:r w:rsidR="00800C5C">
                <w:rPr>
                  <w:rFonts w:ascii="Arial" w:hAnsi="Arial" w:cs="Arial"/>
                  <w:i/>
                  <w:iCs/>
                  <w:color w:val="000000" w:themeColor="text1"/>
                  <w:sz w:val="20"/>
                  <w:szCs w:val="20"/>
                </w:rPr>
                <w:t>Current horse welfare guidelines should not be breached at the racecourse thereby safeguarding the safety of both horses and those worki</w:t>
              </w:r>
            </w:ins>
            <w:ins w:id="1675" w:author="Marilyn Davison" w:date="2021-05-21T16:43:00Z">
              <w:r w:rsidR="00800C5C">
                <w:rPr>
                  <w:rFonts w:ascii="Arial" w:hAnsi="Arial" w:cs="Arial"/>
                  <w:i/>
                  <w:iCs/>
                  <w:color w:val="000000" w:themeColor="text1"/>
                  <w:sz w:val="20"/>
                  <w:szCs w:val="20"/>
                </w:rPr>
                <w:t>ng with them.</w:t>
              </w:r>
            </w:ins>
          </w:p>
        </w:tc>
      </w:tr>
      <w:tr w:rsidR="00EA2C73" w:rsidRPr="00110ECB" w:rsidTr="0088018C">
        <w:tc>
          <w:tcPr>
            <w:tcW w:w="617" w:type="dxa"/>
            <w:tcPrChange w:id="1676"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4</w:t>
            </w:r>
          </w:p>
        </w:tc>
        <w:tc>
          <w:tcPr>
            <w:tcW w:w="8422" w:type="dxa"/>
            <w:gridSpan w:val="2"/>
            <w:tcPrChange w:id="1677"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678" w:name="_Hlk66536685"/>
            <w:r w:rsidRPr="00110ECB">
              <w:rPr>
                <w:rFonts w:ascii="Arial" w:hAnsi="Arial" w:cs="Arial"/>
                <w:sz w:val="20"/>
                <w:szCs w:val="20"/>
              </w:rPr>
              <w:t>No quarrying activities other than monitoring and dust suppression shall occur:</w:t>
            </w:r>
          </w:p>
          <w:p w:rsidR="00EA2C73" w:rsidRPr="00110ECB" w:rsidRDefault="00EA2C73"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 public holidays; and </w:t>
            </w:r>
          </w:p>
          <w:p w:rsidR="00EA2C73" w:rsidRPr="00110ECB" w:rsidRDefault="00EA2C73"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1679"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1680"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1678"/>
          <w:p w:rsidR="00EA2C73" w:rsidRPr="00110ECB" w:rsidRDefault="00EA2C73" w:rsidP="00DE4E22">
            <w:pPr>
              <w:spacing w:after="120"/>
              <w:rPr>
                <w:rFonts w:ascii="Arial" w:hAnsi="Arial" w:cs="Arial"/>
                <w:b/>
                <w:bCs/>
                <w:sz w:val="20"/>
                <w:szCs w:val="20"/>
              </w:rPr>
            </w:pPr>
          </w:p>
        </w:tc>
        <w:tc>
          <w:tcPr>
            <w:tcW w:w="2693" w:type="dxa"/>
            <w:gridSpan w:val="4"/>
            <w:tcPrChange w:id="1681" w:author="Marilyn Davison" w:date="2021-05-21T16:32:00Z">
              <w:tcPr>
                <w:tcW w:w="2693" w:type="dxa"/>
              </w:tcPr>
            </w:tcPrChange>
          </w:tcPr>
          <w:p w:rsidR="00EA2C73" w:rsidRPr="006B51BD" w:rsidRDefault="00EA2C73" w:rsidP="00DE4E22">
            <w:pPr>
              <w:spacing w:after="120" w:line="259" w:lineRule="auto"/>
              <w:rPr>
                <w:rFonts w:ascii="Arial" w:hAnsi="Arial" w:cs="Arial"/>
                <w:i/>
                <w:iCs/>
                <w:color w:val="000000" w:themeColor="text1"/>
                <w:sz w:val="20"/>
                <w:szCs w:val="20"/>
              </w:rPr>
            </w:pPr>
          </w:p>
        </w:tc>
        <w:tc>
          <w:tcPr>
            <w:tcW w:w="1530" w:type="dxa"/>
            <w:tcPrChange w:id="1682" w:author="Marilyn Davison" w:date="2021-05-21T16:32:00Z">
              <w:tcPr>
                <w:tcW w:w="4252" w:type="dxa"/>
              </w:tcPr>
            </w:tcPrChange>
          </w:tcPr>
          <w:p w:rsidR="00EA2C73" w:rsidRPr="006B51BD" w:rsidRDefault="00EA2C73" w:rsidP="00DE4E22">
            <w:pPr>
              <w:spacing w:after="120"/>
              <w:rPr>
                <w:rFonts w:ascii="Arial" w:hAnsi="Arial" w:cs="Arial"/>
                <w:i/>
                <w:iCs/>
                <w:color w:val="000000" w:themeColor="text1"/>
                <w:sz w:val="20"/>
                <w:szCs w:val="20"/>
              </w:rPr>
            </w:pPr>
          </w:p>
        </w:tc>
        <w:tc>
          <w:tcPr>
            <w:tcW w:w="6974" w:type="dxa"/>
            <w:tcPrChange w:id="1683" w:author="Marilyn Davison" w:date="2021-05-21T16:32:00Z">
              <w:tcPr>
                <w:tcW w:w="4252" w:type="dxa"/>
              </w:tcPr>
            </w:tcPrChange>
          </w:tcPr>
          <w:p w:rsidR="00EA2C73" w:rsidRPr="006B51BD" w:rsidRDefault="00EA2C73" w:rsidP="00DE4E22">
            <w:pPr>
              <w:spacing w:after="120"/>
              <w:rPr>
                <w:ins w:id="1684" w:author="Marilyn Davison" w:date="2021-05-21T14:59:00Z"/>
                <w:rFonts w:ascii="Arial" w:hAnsi="Arial" w:cs="Arial"/>
                <w:i/>
                <w:iCs/>
                <w:color w:val="000000" w:themeColor="text1"/>
                <w:sz w:val="20"/>
                <w:szCs w:val="20"/>
              </w:rPr>
            </w:pPr>
          </w:p>
        </w:tc>
      </w:tr>
      <w:tr w:rsidR="00EA2C73" w:rsidRPr="00110ECB" w:rsidTr="0088018C">
        <w:tc>
          <w:tcPr>
            <w:tcW w:w="617" w:type="dxa"/>
            <w:tcPrChange w:id="1685"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5</w:t>
            </w:r>
          </w:p>
        </w:tc>
        <w:tc>
          <w:tcPr>
            <w:tcW w:w="8422" w:type="dxa"/>
            <w:gridSpan w:val="2"/>
            <w:shd w:val="clear" w:color="auto" w:fill="auto"/>
            <w:tcPrChange w:id="1686"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bookmarkStart w:id="1687" w:name="_Hlk66536695"/>
            <w:r w:rsidRPr="00110ECB">
              <w:rPr>
                <w:rFonts w:ascii="Arial" w:hAnsi="Arial" w:cs="Arial"/>
                <w:sz w:val="20"/>
                <w:szCs w:val="20"/>
              </w:rPr>
              <w:t>The maximum area of exposed ground shall not exceed 2 hectares at any one time which:</w:t>
            </w:r>
          </w:p>
          <w:p w:rsidR="00EA2C73" w:rsidRPr="00110ECB" w:rsidRDefault="00EA2C73"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rsidR="00EA2C73" w:rsidRPr="00110ECB" w:rsidRDefault="00EA2C7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overburden has been stripped, and</w:t>
            </w:r>
          </w:p>
          <w:p w:rsidR="00EA2C73" w:rsidRPr="00110ECB" w:rsidRDefault="00EA2C7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rsidR="00EA2C73" w:rsidRPr="00110ECB" w:rsidRDefault="00EA2C7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rsidR="00EA2C73" w:rsidRPr="00110ECB" w:rsidRDefault="00EA2C7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1688"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1689"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ins w:id="1690" w:author="Greenwood Roche" w:date="2021-05-04T21:08:00Z">
              <w:r>
                <w:rPr>
                  <w:rFonts w:ascii="Arial" w:hAnsi="Arial" w:cs="Arial"/>
                  <w:spacing w:val="0"/>
                  <w:sz w:val="20"/>
                  <w:szCs w:val="20"/>
                </w:rPr>
                <w:t xml:space="preserve">seeded </w:t>
              </w:r>
            </w:ins>
            <w:r w:rsidRPr="00110ECB">
              <w:rPr>
                <w:rFonts w:ascii="Arial" w:hAnsi="Arial" w:cs="Arial"/>
                <w:spacing w:val="0"/>
                <w:sz w:val="20"/>
                <w:szCs w:val="20"/>
              </w:rPr>
              <w:t xml:space="preserve">or otherwise rehabilitated; and </w:t>
            </w:r>
          </w:p>
          <w:p w:rsidR="00EA2C73" w:rsidRPr="00110ECB" w:rsidRDefault="00EA2C7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rsidR="00EA2C73" w:rsidRPr="00110ECB" w:rsidRDefault="00EA2C73"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rsidR="00EA2C73" w:rsidRPr="00110ECB" w:rsidRDefault="00EA2C7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unsealed road surfaces within the site associated with this resource consent; and</w:t>
            </w:r>
          </w:p>
          <w:p w:rsidR="00EA2C73" w:rsidRPr="00110ECB" w:rsidRDefault="00EA2C7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unsealed racetrack surfaces; </w:t>
            </w:r>
          </w:p>
          <w:p w:rsidR="00EA2C73" w:rsidRPr="00110ECB" w:rsidRDefault="00EA2C7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t>re-seeded topsoil where grass coverage has not yet been established</w:t>
            </w:r>
            <w:r w:rsidRPr="00110ECB">
              <w:rPr>
                <w:rFonts w:ascii="Arial" w:hAnsi="Arial" w:cs="Arial"/>
                <w:spacing w:val="0"/>
                <w:sz w:val="20"/>
                <w:szCs w:val="20"/>
              </w:rPr>
              <w:t xml:space="preserve">; and </w:t>
            </w:r>
          </w:p>
          <w:p w:rsidR="00EA2C73" w:rsidRPr="00110ECB" w:rsidRDefault="00EA2C7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1687"/>
          <w:p w:rsidR="00EA2C73" w:rsidRPr="00110ECB" w:rsidRDefault="00EA2C73" w:rsidP="00DE4E22">
            <w:pPr>
              <w:spacing w:after="120"/>
              <w:rPr>
                <w:rFonts w:ascii="Arial" w:hAnsi="Arial" w:cs="Arial"/>
                <w:b/>
                <w:bCs/>
                <w:sz w:val="20"/>
                <w:szCs w:val="20"/>
              </w:rPr>
            </w:pPr>
          </w:p>
        </w:tc>
        <w:tc>
          <w:tcPr>
            <w:tcW w:w="2693" w:type="dxa"/>
            <w:gridSpan w:val="4"/>
            <w:tcPrChange w:id="1691"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692" w:author="Marilyn Davison" w:date="2021-05-21T16:32:00Z">
              <w:tcPr>
                <w:tcW w:w="4252" w:type="dxa"/>
              </w:tcPr>
            </w:tcPrChange>
          </w:tcPr>
          <w:p w:rsidR="00EA2C73" w:rsidRPr="00110ECB" w:rsidRDefault="00EA2C73"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restriction. </w:t>
            </w:r>
            <w:r>
              <w:rPr>
                <w:rFonts w:ascii="Arial" w:hAnsi="Arial" w:cs="Arial"/>
                <w:i/>
                <w:iCs/>
                <w:sz w:val="20"/>
                <w:szCs w:val="20"/>
              </w:rPr>
              <w:t>I do not agree with the amendments to sub-clause a) iv. as the seeded areas may not be effectively stabilised.</w:t>
            </w:r>
          </w:p>
          <w:p w:rsidR="00EA2C73" w:rsidRPr="00110ECB" w:rsidRDefault="00EA2C73" w:rsidP="00E04296">
            <w:pPr>
              <w:rPr>
                <w:rFonts w:ascii="Arial" w:hAnsi="Arial" w:cs="Arial"/>
                <w:i/>
                <w:iCs/>
                <w:sz w:val="20"/>
                <w:szCs w:val="20"/>
              </w:rPr>
            </w:pPr>
          </w:p>
          <w:p w:rsidR="00EA2C73" w:rsidRDefault="00EA2C73" w:rsidP="00E04296">
            <w:pPr>
              <w:rPr>
                <w:rFonts w:ascii="Arial" w:hAnsi="Arial" w:cs="Arial"/>
                <w:i/>
                <w:iCs/>
                <w:sz w:val="20"/>
                <w:szCs w:val="20"/>
              </w:rPr>
            </w:pPr>
            <w:r w:rsidRPr="00110ECB">
              <w:rPr>
                <w:rFonts w:ascii="Arial" w:hAnsi="Arial" w:cs="Arial"/>
                <w:i/>
                <w:iCs/>
                <w:sz w:val="20"/>
                <w:szCs w:val="20"/>
              </w:rPr>
              <w:t>To enable enforcement with this condition, a plan should be provided which shows  the unsealed areas existing at 1 November 2020.</w:t>
            </w:r>
          </w:p>
          <w:p w:rsidR="00EA2C73" w:rsidRPr="00D8633E" w:rsidRDefault="00EA2C73" w:rsidP="00DE4E22">
            <w:pPr>
              <w:rPr>
                <w:rFonts w:ascii="Arial" w:hAnsi="Arial" w:cs="Arial"/>
                <w:i/>
                <w:iCs/>
                <w:color w:val="000000" w:themeColor="text1"/>
                <w:sz w:val="20"/>
                <w:szCs w:val="20"/>
              </w:rPr>
            </w:pPr>
          </w:p>
        </w:tc>
        <w:tc>
          <w:tcPr>
            <w:tcW w:w="6974" w:type="dxa"/>
            <w:tcPrChange w:id="1693" w:author="Marilyn Davison" w:date="2021-05-21T16:32:00Z">
              <w:tcPr>
                <w:tcW w:w="4252" w:type="dxa"/>
              </w:tcPr>
            </w:tcPrChange>
          </w:tcPr>
          <w:p w:rsidR="00EA2C73" w:rsidRPr="00110ECB" w:rsidRDefault="00EA2C73" w:rsidP="00E04296">
            <w:pPr>
              <w:rPr>
                <w:ins w:id="1694" w:author="Marilyn Davison" w:date="2021-05-21T14:59:00Z"/>
                <w:rFonts w:ascii="Arial" w:hAnsi="Arial" w:cs="Arial"/>
                <w:i/>
                <w:iCs/>
                <w:sz w:val="20"/>
                <w:szCs w:val="20"/>
              </w:rPr>
            </w:pPr>
          </w:p>
        </w:tc>
      </w:tr>
      <w:tr w:rsidR="00EA2C73" w:rsidRPr="00110ECB" w:rsidTr="0088018C">
        <w:tc>
          <w:tcPr>
            <w:tcW w:w="617" w:type="dxa"/>
            <w:tcPrChange w:id="1695"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AM</w:t>
            </w:r>
          </w:p>
        </w:tc>
        <w:tc>
          <w:tcPr>
            <w:tcW w:w="8422" w:type="dxa"/>
            <w:gridSpan w:val="2"/>
            <w:tcPrChange w:id="1696" w:author="Marilyn Davison" w:date="2021-05-21T16:32:00Z">
              <w:tcPr>
                <w:tcW w:w="8422" w:type="dxa"/>
              </w:tcPr>
            </w:tcPrChange>
          </w:tcPr>
          <w:p w:rsidR="00EA2C73" w:rsidRPr="005C4A13" w:rsidRDefault="00EA2C73" w:rsidP="00DE4E22">
            <w:pPr>
              <w:spacing w:after="120"/>
              <w:rPr>
                <w:rFonts w:ascii="Arial" w:hAnsi="Arial" w:cs="Arial"/>
                <w:sz w:val="20"/>
                <w:szCs w:val="20"/>
              </w:rPr>
            </w:pPr>
            <w:bookmarkStart w:id="1697"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1697"/>
          </w:p>
        </w:tc>
        <w:tc>
          <w:tcPr>
            <w:tcW w:w="2693" w:type="dxa"/>
            <w:gridSpan w:val="4"/>
            <w:tcPrChange w:id="1698"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699"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700" w:author="Marilyn Davison" w:date="2021-05-21T16:32:00Z">
              <w:tcPr>
                <w:tcW w:w="4252" w:type="dxa"/>
              </w:tcPr>
            </w:tcPrChange>
          </w:tcPr>
          <w:p w:rsidR="00EA2C73" w:rsidRPr="00D8633E" w:rsidRDefault="00EA2C73" w:rsidP="00DE4E22">
            <w:pPr>
              <w:rPr>
                <w:ins w:id="1701" w:author="Marilyn Davison" w:date="2021-05-21T14:59:00Z"/>
                <w:rFonts w:ascii="Arial" w:hAnsi="Arial" w:cs="Arial"/>
                <w:i/>
                <w:iCs/>
                <w:color w:val="000000" w:themeColor="text1"/>
                <w:sz w:val="20"/>
                <w:szCs w:val="20"/>
              </w:rPr>
            </w:pPr>
          </w:p>
        </w:tc>
      </w:tr>
      <w:tr w:rsidR="00EA2C73" w:rsidRPr="00110ECB" w:rsidTr="0088018C">
        <w:tc>
          <w:tcPr>
            <w:tcW w:w="617" w:type="dxa"/>
            <w:tcPrChange w:id="1702"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703" w:author="Marilyn Davison" w:date="2021-05-21T16:32:00Z">
              <w:tcPr>
                <w:tcW w:w="8422" w:type="dxa"/>
              </w:tcPr>
            </w:tcPrChange>
          </w:tcPr>
          <w:p w:rsidR="00EA2C73" w:rsidRPr="005C4A13" w:rsidRDefault="00EA2C73"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2693" w:type="dxa"/>
            <w:gridSpan w:val="4"/>
            <w:tcPrChange w:id="1704"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705"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706" w:author="Marilyn Davison" w:date="2021-05-21T16:32:00Z">
              <w:tcPr>
                <w:tcW w:w="4252" w:type="dxa"/>
              </w:tcPr>
            </w:tcPrChange>
          </w:tcPr>
          <w:p w:rsidR="00EA2C73" w:rsidRPr="00D8633E" w:rsidRDefault="00EA2C73" w:rsidP="00DE4E22">
            <w:pPr>
              <w:rPr>
                <w:ins w:id="1707" w:author="Marilyn Davison" w:date="2021-05-21T14:59:00Z"/>
                <w:rFonts w:ascii="Arial" w:hAnsi="Arial" w:cs="Arial"/>
                <w:color w:val="000000" w:themeColor="text1"/>
                <w:sz w:val="20"/>
                <w:szCs w:val="20"/>
              </w:rPr>
            </w:pPr>
          </w:p>
        </w:tc>
      </w:tr>
      <w:tr w:rsidR="00EA2C73" w:rsidRPr="00110ECB" w:rsidTr="0088018C">
        <w:tc>
          <w:tcPr>
            <w:tcW w:w="617" w:type="dxa"/>
            <w:tcPrChange w:id="1708"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AN</w:t>
            </w:r>
          </w:p>
        </w:tc>
        <w:tc>
          <w:tcPr>
            <w:tcW w:w="8422" w:type="dxa"/>
            <w:gridSpan w:val="2"/>
            <w:tcPrChange w:id="1709" w:author="Marilyn Davison" w:date="2021-05-21T16:32:00Z">
              <w:tcPr>
                <w:tcW w:w="8422" w:type="dxa"/>
              </w:tcPr>
            </w:tcPrChange>
          </w:tcPr>
          <w:p w:rsidR="00EA2C73" w:rsidRPr="005C4A13" w:rsidRDefault="00EA2C73" w:rsidP="00DE4E22">
            <w:pPr>
              <w:spacing w:after="120" w:line="259" w:lineRule="auto"/>
              <w:rPr>
                <w:rFonts w:ascii="Arial" w:hAnsi="Arial" w:cs="Arial"/>
                <w:sz w:val="20"/>
                <w:szCs w:val="20"/>
              </w:rPr>
            </w:pPr>
            <w:bookmarkStart w:id="1710" w:name="_Hlk66536726"/>
            <w:r w:rsidRPr="005C4A13">
              <w:rPr>
                <w:rFonts w:ascii="Arial" w:hAnsi="Arial" w:cs="Arial"/>
                <w:sz w:val="20"/>
                <w:szCs w:val="20"/>
              </w:rPr>
              <w:t>A surveyed datum point at natural ground level must be:</w:t>
            </w:r>
          </w:p>
          <w:p w:rsidR="00EA2C73" w:rsidRPr="005C4A13" w:rsidRDefault="00EA2C73"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rsidR="00EA2C73" w:rsidRPr="005C4A13" w:rsidRDefault="00EA2C73"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1710"/>
          </w:p>
        </w:tc>
        <w:tc>
          <w:tcPr>
            <w:tcW w:w="2693" w:type="dxa"/>
            <w:gridSpan w:val="4"/>
            <w:tcPrChange w:id="1711"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712"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713" w:author="Marilyn Davison" w:date="2021-05-21T16:32:00Z">
              <w:tcPr>
                <w:tcW w:w="4252" w:type="dxa"/>
              </w:tcPr>
            </w:tcPrChange>
          </w:tcPr>
          <w:p w:rsidR="00EA2C73" w:rsidRPr="00D8633E" w:rsidRDefault="00EA2C73" w:rsidP="00DE4E22">
            <w:pPr>
              <w:rPr>
                <w:ins w:id="1714" w:author="Marilyn Davison" w:date="2021-05-21T14:59:00Z"/>
                <w:rFonts w:ascii="Arial" w:hAnsi="Arial" w:cs="Arial"/>
                <w:i/>
                <w:iCs/>
                <w:color w:val="000000" w:themeColor="text1"/>
                <w:sz w:val="20"/>
                <w:szCs w:val="20"/>
              </w:rPr>
            </w:pPr>
          </w:p>
        </w:tc>
      </w:tr>
      <w:tr w:rsidR="00EA2C73" w:rsidRPr="00110ECB" w:rsidTr="0088018C">
        <w:tc>
          <w:tcPr>
            <w:tcW w:w="617" w:type="dxa"/>
            <w:tcPrChange w:id="1715"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AO</w:t>
            </w:r>
          </w:p>
        </w:tc>
        <w:tc>
          <w:tcPr>
            <w:tcW w:w="8422" w:type="dxa"/>
            <w:gridSpan w:val="2"/>
            <w:tcPrChange w:id="1716" w:author="Marilyn Davison" w:date="2021-05-21T16:32:00Z">
              <w:tcPr>
                <w:tcW w:w="8422" w:type="dxa"/>
              </w:tcPr>
            </w:tcPrChange>
          </w:tcPr>
          <w:p w:rsidR="00EA2C73" w:rsidRPr="005C4A13" w:rsidRDefault="00EA2C73" w:rsidP="00DE4E22">
            <w:pPr>
              <w:spacing w:after="120" w:line="259" w:lineRule="auto"/>
              <w:rPr>
                <w:rFonts w:ascii="Arial" w:hAnsi="Arial" w:cs="Arial"/>
                <w:sz w:val="20"/>
                <w:szCs w:val="20"/>
              </w:rPr>
            </w:pPr>
            <w:bookmarkStart w:id="1717"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1717"/>
          <w:p w:rsidR="00EA2C73" w:rsidRPr="005C4A13" w:rsidRDefault="00EA2C73" w:rsidP="00DE4E22">
            <w:pPr>
              <w:tabs>
                <w:tab w:val="left" w:pos="1485"/>
              </w:tabs>
              <w:spacing w:after="120"/>
              <w:rPr>
                <w:rFonts w:ascii="Arial" w:hAnsi="Arial" w:cs="Arial"/>
                <w:b/>
                <w:bCs/>
                <w:sz w:val="20"/>
                <w:szCs w:val="20"/>
              </w:rPr>
            </w:pPr>
          </w:p>
        </w:tc>
        <w:tc>
          <w:tcPr>
            <w:tcW w:w="2693" w:type="dxa"/>
            <w:gridSpan w:val="4"/>
            <w:tcPrChange w:id="1718"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719"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720" w:author="Marilyn Davison" w:date="2021-05-21T16:32:00Z">
              <w:tcPr>
                <w:tcW w:w="4252" w:type="dxa"/>
              </w:tcPr>
            </w:tcPrChange>
          </w:tcPr>
          <w:p w:rsidR="00EA2C73" w:rsidRPr="00D8633E" w:rsidRDefault="00EA2C73" w:rsidP="00DE4E22">
            <w:pPr>
              <w:rPr>
                <w:ins w:id="1721" w:author="Marilyn Davison" w:date="2021-05-21T14:59:00Z"/>
                <w:rFonts w:ascii="Arial" w:hAnsi="Arial" w:cs="Arial"/>
                <w:i/>
                <w:iCs/>
                <w:color w:val="000000" w:themeColor="text1"/>
                <w:sz w:val="20"/>
                <w:szCs w:val="20"/>
              </w:rPr>
            </w:pPr>
          </w:p>
        </w:tc>
      </w:tr>
      <w:tr w:rsidR="00EA2C73" w:rsidRPr="00110ECB" w:rsidTr="0088018C">
        <w:tc>
          <w:tcPr>
            <w:tcW w:w="617" w:type="dxa"/>
            <w:tcPrChange w:id="1722" w:author="Marilyn Davison" w:date="2021-05-21T16:32:00Z">
              <w:tcPr>
                <w:tcW w:w="617" w:type="dxa"/>
              </w:tcPr>
            </w:tcPrChange>
          </w:tcPr>
          <w:p w:rsidR="00EA2C73" w:rsidRPr="00110ECB" w:rsidRDefault="00EA2C73" w:rsidP="00DE4E22">
            <w:pPr>
              <w:rPr>
                <w:rFonts w:ascii="Arial" w:hAnsi="Arial" w:cs="Arial"/>
                <w:sz w:val="20"/>
                <w:szCs w:val="20"/>
                <w:u w:val="single"/>
              </w:rPr>
            </w:pPr>
            <w:r>
              <w:rPr>
                <w:rFonts w:ascii="Arial" w:hAnsi="Arial" w:cs="Arial"/>
                <w:sz w:val="20"/>
                <w:szCs w:val="20"/>
                <w:u w:val="single"/>
              </w:rPr>
              <w:t>AO1</w:t>
            </w:r>
          </w:p>
        </w:tc>
        <w:tc>
          <w:tcPr>
            <w:tcW w:w="8422" w:type="dxa"/>
            <w:gridSpan w:val="2"/>
            <w:tcPrChange w:id="1723" w:author="Marilyn Davison" w:date="2021-05-21T16:32:00Z">
              <w:tcPr>
                <w:tcW w:w="8422" w:type="dxa"/>
              </w:tcPr>
            </w:tcPrChange>
          </w:tcPr>
          <w:p w:rsidR="00EA2C73" w:rsidRDefault="00EA2C73" w:rsidP="00382400">
            <w:pPr>
              <w:spacing w:after="120"/>
              <w:rPr>
                <w:ins w:id="1724" w:author="Greenwood Roche" w:date="2021-05-04T19:58:00Z"/>
                <w:rFonts w:ascii="Arial" w:hAnsi="Arial" w:cs="Arial"/>
                <w:sz w:val="20"/>
                <w:szCs w:val="20"/>
                <w:u w:val="single"/>
              </w:rPr>
            </w:pPr>
            <w:ins w:id="1725"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1726" w:author="Greenwood Roche" w:date="2021-05-04T19:58:00Z">
              <w:r>
                <w:rPr>
                  <w:rFonts w:ascii="Arial" w:hAnsi="Arial" w:cs="Arial"/>
                  <w:sz w:val="20"/>
                  <w:szCs w:val="20"/>
                  <w:u w:val="single"/>
                </w:rPr>
                <w:t>contaminated</w:t>
              </w:r>
            </w:ins>
            <w:ins w:id="1727" w:author="Greenwood Roche" w:date="2021-05-04T19:57:00Z">
              <w:r>
                <w:rPr>
                  <w:rFonts w:ascii="Arial" w:hAnsi="Arial" w:cs="Arial"/>
                  <w:sz w:val="20"/>
                  <w:szCs w:val="20"/>
                  <w:u w:val="single"/>
                </w:rPr>
                <w:t xml:space="preserve"> in terms of the Land and Water </w:t>
              </w:r>
            </w:ins>
            <w:ins w:id="1728" w:author="Greenwood Roche" w:date="2021-05-04T19:58:00Z">
              <w:r>
                <w:rPr>
                  <w:rFonts w:ascii="Arial" w:hAnsi="Arial" w:cs="Arial"/>
                  <w:sz w:val="20"/>
                  <w:szCs w:val="20"/>
                  <w:u w:val="single"/>
                </w:rPr>
                <w:t xml:space="preserve">Regional Plan.  </w:t>
              </w:r>
            </w:ins>
          </w:p>
          <w:p w:rsidR="00EA2C73" w:rsidRDefault="00EA2C73" w:rsidP="00382400">
            <w:pPr>
              <w:spacing w:after="120"/>
              <w:rPr>
                <w:ins w:id="1729" w:author="Greenwood Roche" w:date="2021-05-04T19:58:00Z"/>
                <w:rFonts w:ascii="Arial" w:hAnsi="Arial" w:cs="Arial"/>
                <w:sz w:val="20"/>
                <w:szCs w:val="20"/>
                <w:u w:val="single"/>
              </w:rPr>
            </w:pPr>
          </w:p>
          <w:p w:rsidR="00EA2C73" w:rsidRPr="005C4A13" w:rsidRDefault="00EA2C73" w:rsidP="00382400">
            <w:pPr>
              <w:spacing w:after="120"/>
              <w:rPr>
                <w:rFonts w:ascii="Arial" w:hAnsi="Arial" w:cs="Arial"/>
                <w:sz w:val="20"/>
                <w:szCs w:val="20"/>
              </w:rPr>
            </w:pPr>
            <w:ins w:id="1730" w:author="Greenwood Roche" w:date="2021-05-04T19:58:00Z">
              <w:r>
                <w:rPr>
                  <w:rFonts w:ascii="Arial" w:hAnsi="Arial" w:cs="Arial"/>
                  <w:sz w:val="20"/>
                  <w:szCs w:val="20"/>
                  <w:u w:val="single"/>
                </w:rPr>
                <w:t xml:space="preserve">If </w:t>
              </w:r>
            </w:ins>
            <w:ins w:id="1731" w:author="Greenwood Roche" w:date="2021-05-04T19:59:00Z">
              <w:r>
                <w:rPr>
                  <w:rFonts w:ascii="Arial" w:hAnsi="Arial" w:cs="Arial"/>
                  <w:sz w:val="20"/>
                  <w:szCs w:val="20"/>
                  <w:u w:val="single"/>
                </w:rPr>
                <w:t xml:space="preserve">that piece of </w:t>
              </w:r>
            </w:ins>
            <w:ins w:id="1732" w:author="Greenwood Roche" w:date="2021-05-04T19:58:00Z">
              <w:r>
                <w:rPr>
                  <w:rFonts w:ascii="Arial" w:hAnsi="Arial" w:cs="Arial"/>
                  <w:sz w:val="20"/>
                  <w:szCs w:val="20"/>
                  <w:u w:val="single"/>
                </w:rPr>
                <w:t xml:space="preserve">land is </w:t>
              </w:r>
            </w:ins>
            <w:ins w:id="1733" w:author="Greenwood Roche" w:date="2021-05-04T19:59:00Z">
              <w:r>
                <w:rPr>
                  <w:rFonts w:ascii="Arial" w:hAnsi="Arial" w:cs="Arial"/>
                  <w:sz w:val="20"/>
                  <w:szCs w:val="20"/>
                  <w:u w:val="single"/>
                </w:rPr>
                <w:t>found to be contaminated, that contamination shall be remedied</w:t>
              </w:r>
            </w:ins>
            <w:ins w:id="1734" w:author="Greenwood Roche" w:date="2021-05-04T20:01:00Z">
              <w:r>
                <w:rPr>
                  <w:rFonts w:ascii="Arial" w:hAnsi="Arial" w:cs="Arial"/>
                  <w:sz w:val="20"/>
                  <w:szCs w:val="20"/>
                  <w:u w:val="single"/>
                </w:rPr>
                <w:t xml:space="preserve"> or removed</w:t>
              </w:r>
            </w:ins>
            <w:ins w:id="1735" w:author="Greenwood Roche" w:date="2021-05-04T19:59:00Z">
              <w:r>
                <w:rPr>
                  <w:rFonts w:ascii="Arial" w:hAnsi="Arial" w:cs="Arial"/>
                  <w:sz w:val="20"/>
                  <w:szCs w:val="20"/>
                  <w:u w:val="single"/>
                </w:rPr>
                <w:t xml:space="preserve"> </w:t>
              </w:r>
            </w:ins>
            <w:ins w:id="1736" w:author="Greenwood Roche" w:date="2021-05-04T20:02:00Z">
              <w:r>
                <w:rPr>
                  <w:rFonts w:ascii="Arial" w:hAnsi="Arial" w:cs="Arial"/>
                  <w:sz w:val="20"/>
                  <w:szCs w:val="20"/>
                  <w:u w:val="single"/>
                </w:rPr>
                <w:t>from the site to an appropriate disposal facility.  A</w:t>
              </w:r>
            </w:ins>
            <w:ins w:id="1737" w:author="Greenwood Roche" w:date="2021-05-04T19:59:00Z">
              <w:r>
                <w:rPr>
                  <w:rFonts w:ascii="Arial" w:hAnsi="Arial" w:cs="Arial"/>
                  <w:sz w:val="20"/>
                  <w:szCs w:val="20"/>
                  <w:u w:val="single"/>
                </w:rPr>
                <w:t xml:space="preserve">ny consent required under the National </w:t>
              </w:r>
            </w:ins>
            <w:ins w:id="1738" w:author="Greenwood Roche" w:date="2021-05-04T20:01:00Z">
              <w:r>
                <w:rPr>
                  <w:rFonts w:ascii="Arial" w:hAnsi="Arial" w:cs="Arial"/>
                  <w:sz w:val="20"/>
                  <w:szCs w:val="20"/>
                  <w:u w:val="single"/>
                </w:rPr>
                <w:t>Environmental</w:t>
              </w:r>
            </w:ins>
            <w:ins w:id="1739" w:author="Greenwood Roche" w:date="2021-05-04T19:59:00Z">
              <w:r>
                <w:rPr>
                  <w:rFonts w:ascii="Arial" w:hAnsi="Arial" w:cs="Arial"/>
                  <w:sz w:val="20"/>
                  <w:szCs w:val="20"/>
                  <w:u w:val="single"/>
                </w:rPr>
                <w:t xml:space="preserve"> Standard for Assessing and Managing Contaminants in Soil to Protect Human Health) shall </w:t>
              </w:r>
            </w:ins>
            <w:ins w:id="1740" w:author="Greenwood Roche" w:date="2021-05-04T20:02:00Z">
              <w:r>
                <w:rPr>
                  <w:rFonts w:ascii="Arial" w:hAnsi="Arial" w:cs="Arial"/>
                  <w:sz w:val="20"/>
                  <w:szCs w:val="20"/>
                  <w:u w:val="single"/>
                </w:rPr>
                <w:t xml:space="preserve">also </w:t>
              </w:r>
            </w:ins>
            <w:ins w:id="1741" w:author="Greenwood Roche" w:date="2021-05-04T19:59:00Z">
              <w:r>
                <w:rPr>
                  <w:rFonts w:ascii="Arial" w:hAnsi="Arial" w:cs="Arial"/>
                  <w:sz w:val="20"/>
                  <w:szCs w:val="20"/>
                  <w:u w:val="single"/>
                </w:rPr>
                <w:t xml:space="preserve">be obtained </w:t>
              </w:r>
            </w:ins>
            <w:ins w:id="1742" w:author="Greenwood Roche" w:date="2021-05-04T20:02:00Z">
              <w:r>
                <w:rPr>
                  <w:rFonts w:ascii="Arial" w:hAnsi="Arial" w:cs="Arial"/>
                  <w:sz w:val="20"/>
                  <w:szCs w:val="20"/>
                  <w:u w:val="single"/>
                </w:rPr>
                <w:t xml:space="preserve">prior to </w:t>
              </w:r>
            </w:ins>
            <w:ins w:id="1743" w:author="Greenwood Roche" w:date="2021-05-04T20:03:00Z">
              <w:r>
                <w:rPr>
                  <w:rFonts w:ascii="Arial" w:hAnsi="Arial" w:cs="Arial"/>
                  <w:sz w:val="20"/>
                  <w:szCs w:val="20"/>
                  <w:u w:val="single"/>
                </w:rPr>
                <w:t>commencing works</w:t>
              </w:r>
            </w:ins>
            <w:ins w:id="1744" w:author="Greenwood Roche" w:date="2021-05-04T19:59:00Z">
              <w:r>
                <w:rPr>
                  <w:rFonts w:ascii="Arial" w:hAnsi="Arial" w:cs="Arial"/>
                  <w:sz w:val="20"/>
                  <w:szCs w:val="20"/>
                  <w:u w:val="single"/>
                </w:rPr>
                <w:t>.</w:t>
              </w:r>
            </w:ins>
          </w:p>
        </w:tc>
        <w:tc>
          <w:tcPr>
            <w:tcW w:w="2693" w:type="dxa"/>
            <w:gridSpan w:val="4"/>
            <w:tcPrChange w:id="1745"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746"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c>
          <w:tcPr>
            <w:tcW w:w="6974" w:type="dxa"/>
            <w:tcPrChange w:id="1747" w:author="Marilyn Davison" w:date="2021-05-21T16:32:00Z">
              <w:tcPr>
                <w:tcW w:w="4252" w:type="dxa"/>
              </w:tcPr>
            </w:tcPrChange>
          </w:tcPr>
          <w:p w:rsidR="00EA2C73" w:rsidRDefault="00EA2C73" w:rsidP="00DE4E22">
            <w:pPr>
              <w:rPr>
                <w:ins w:id="1748" w:author="Marilyn Davison" w:date="2021-05-21T14:59:00Z"/>
                <w:rFonts w:ascii="Arial" w:hAnsi="Arial" w:cs="Arial"/>
                <w:i/>
                <w:iCs/>
                <w:color w:val="000000" w:themeColor="text1"/>
                <w:sz w:val="20"/>
                <w:szCs w:val="20"/>
              </w:rPr>
            </w:pPr>
          </w:p>
        </w:tc>
      </w:tr>
      <w:tr w:rsidR="00EA2C73" w:rsidRPr="00110ECB" w:rsidTr="0088018C">
        <w:tc>
          <w:tcPr>
            <w:tcW w:w="617" w:type="dxa"/>
            <w:tcPrChange w:id="1749"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750" w:author="Marilyn Davison" w:date="2021-05-21T16:32:00Z">
              <w:tcPr>
                <w:tcW w:w="8422" w:type="dxa"/>
              </w:tcPr>
            </w:tcPrChange>
          </w:tcPr>
          <w:p w:rsidR="00EA2C73" w:rsidRPr="005C4A13" w:rsidRDefault="00EA2C73"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2693" w:type="dxa"/>
            <w:gridSpan w:val="4"/>
            <w:tcPrChange w:id="1751"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752"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753" w:author="Marilyn Davison" w:date="2021-05-21T16:32:00Z">
              <w:tcPr>
                <w:tcW w:w="4252" w:type="dxa"/>
              </w:tcPr>
            </w:tcPrChange>
          </w:tcPr>
          <w:p w:rsidR="00EA2C73" w:rsidRPr="00D8633E" w:rsidRDefault="00EA2C73" w:rsidP="00DE4E22">
            <w:pPr>
              <w:rPr>
                <w:ins w:id="1754" w:author="Marilyn Davison" w:date="2021-05-21T14:59:00Z"/>
                <w:rFonts w:ascii="Arial" w:hAnsi="Arial" w:cs="Arial"/>
                <w:color w:val="000000" w:themeColor="text1"/>
                <w:sz w:val="20"/>
                <w:szCs w:val="20"/>
              </w:rPr>
            </w:pPr>
          </w:p>
        </w:tc>
      </w:tr>
      <w:tr w:rsidR="00EA2C73" w:rsidRPr="00110ECB" w:rsidTr="0088018C">
        <w:tc>
          <w:tcPr>
            <w:tcW w:w="617" w:type="dxa"/>
            <w:tcPrChange w:id="1755"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6</w:t>
            </w:r>
          </w:p>
        </w:tc>
        <w:tc>
          <w:tcPr>
            <w:tcW w:w="8422" w:type="dxa"/>
            <w:gridSpan w:val="2"/>
            <w:tcPrChange w:id="1756" w:author="Marilyn Davison" w:date="2021-05-21T16:32:00Z">
              <w:tcPr>
                <w:tcW w:w="8422" w:type="dxa"/>
              </w:tcPr>
            </w:tcPrChange>
          </w:tcPr>
          <w:p w:rsidR="00EA2C73" w:rsidRPr="005C4A13" w:rsidRDefault="00EA2C73" w:rsidP="00DE4E22">
            <w:pPr>
              <w:spacing w:after="120" w:line="259" w:lineRule="auto"/>
              <w:rPr>
                <w:rFonts w:ascii="Arial" w:hAnsi="Arial" w:cs="Arial"/>
                <w:sz w:val="20"/>
                <w:szCs w:val="20"/>
              </w:rPr>
            </w:pPr>
            <w:bookmarkStart w:id="1757"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1757"/>
          <w:p w:rsidR="00EA2C73" w:rsidRPr="005C4A13" w:rsidRDefault="00EA2C73" w:rsidP="00DE4E22">
            <w:pPr>
              <w:spacing w:after="120"/>
              <w:rPr>
                <w:rFonts w:ascii="Arial" w:hAnsi="Arial" w:cs="Arial"/>
                <w:b/>
                <w:bCs/>
                <w:sz w:val="20"/>
                <w:szCs w:val="20"/>
              </w:rPr>
            </w:pPr>
          </w:p>
        </w:tc>
        <w:tc>
          <w:tcPr>
            <w:tcW w:w="2693" w:type="dxa"/>
            <w:gridSpan w:val="4"/>
            <w:tcPrChange w:id="1758"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759"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760" w:author="Marilyn Davison" w:date="2021-05-21T16:32:00Z">
              <w:tcPr>
                <w:tcW w:w="4252" w:type="dxa"/>
              </w:tcPr>
            </w:tcPrChange>
          </w:tcPr>
          <w:p w:rsidR="00EA2C73" w:rsidRPr="00D8633E" w:rsidRDefault="00EA2C73" w:rsidP="00DE4E22">
            <w:pPr>
              <w:rPr>
                <w:ins w:id="1761" w:author="Marilyn Davison" w:date="2021-05-21T14:59:00Z"/>
                <w:rFonts w:ascii="Arial" w:hAnsi="Arial" w:cs="Arial"/>
                <w:color w:val="000000" w:themeColor="text1"/>
                <w:sz w:val="20"/>
                <w:szCs w:val="20"/>
              </w:rPr>
            </w:pPr>
          </w:p>
        </w:tc>
      </w:tr>
      <w:tr w:rsidR="00EA2C73" w:rsidRPr="00110ECB" w:rsidTr="0088018C">
        <w:tc>
          <w:tcPr>
            <w:tcW w:w="617" w:type="dxa"/>
            <w:tcPrChange w:id="1762"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7</w:t>
            </w:r>
          </w:p>
        </w:tc>
        <w:tc>
          <w:tcPr>
            <w:tcW w:w="8422" w:type="dxa"/>
            <w:gridSpan w:val="2"/>
            <w:shd w:val="clear" w:color="auto" w:fill="auto"/>
            <w:tcPrChange w:id="1763"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bookmarkStart w:id="1764" w:name="_Hlk66536776"/>
            <w:r w:rsidRPr="00110ECB">
              <w:rPr>
                <w:rFonts w:ascii="Arial" w:hAnsi="Arial" w:cs="Arial"/>
                <w:sz w:val="20"/>
                <w:szCs w:val="20"/>
              </w:rPr>
              <w:t>Access must be designed and constructed in general accordance with Plan A</w:t>
            </w:r>
            <w:bookmarkEnd w:id="1764"/>
            <w:r w:rsidRPr="00110ECB">
              <w:rPr>
                <w:rFonts w:ascii="Arial" w:hAnsi="Arial" w:cs="Arial"/>
                <w:sz w:val="20"/>
                <w:szCs w:val="20"/>
              </w:rPr>
              <w:t>.</w:t>
            </w:r>
          </w:p>
          <w:p w:rsidR="00EA2C73" w:rsidRPr="00110ECB" w:rsidRDefault="00EA2C73" w:rsidP="00DE4E22">
            <w:pPr>
              <w:tabs>
                <w:tab w:val="left" w:pos="2822"/>
              </w:tabs>
              <w:spacing w:after="120"/>
              <w:rPr>
                <w:rFonts w:ascii="Arial" w:hAnsi="Arial" w:cs="Arial"/>
                <w:b/>
                <w:bCs/>
                <w:sz w:val="20"/>
                <w:szCs w:val="20"/>
              </w:rPr>
            </w:pPr>
          </w:p>
        </w:tc>
        <w:tc>
          <w:tcPr>
            <w:tcW w:w="2693" w:type="dxa"/>
            <w:gridSpan w:val="4"/>
            <w:tcPrChange w:id="1765"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766"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767" w:author="Marilyn Davison" w:date="2021-05-21T16:32:00Z">
              <w:tcPr>
                <w:tcW w:w="4252" w:type="dxa"/>
              </w:tcPr>
            </w:tcPrChange>
          </w:tcPr>
          <w:p w:rsidR="00EA2C73" w:rsidRPr="00D8633E" w:rsidRDefault="00EA2C73" w:rsidP="00DE4E22">
            <w:pPr>
              <w:rPr>
                <w:ins w:id="1768" w:author="Marilyn Davison" w:date="2021-05-21T14:59:00Z"/>
                <w:rFonts w:ascii="Arial" w:hAnsi="Arial" w:cs="Arial"/>
                <w:i/>
                <w:iCs/>
                <w:color w:val="000000" w:themeColor="text1"/>
                <w:sz w:val="20"/>
                <w:szCs w:val="20"/>
              </w:rPr>
            </w:pPr>
          </w:p>
        </w:tc>
      </w:tr>
      <w:tr w:rsidR="00EA2C73" w:rsidRPr="00110ECB" w:rsidTr="0088018C">
        <w:tc>
          <w:tcPr>
            <w:tcW w:w="617" w:type="dxa"/>
            <w:tcPrChange w:id="1769"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8</w:t>
            </w:r>
          </w:p>
        </w:tc>
        <w:tc>
          <w:tcPr>
            <w:tcW w:w="8422" w:type="dxa"/>
            <w:gridSpan w:val="2"/>
            <w:tcPrChange w:id="1770"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771"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Waimakariri District Council’s </w:t>
            </w:r>
            <w:r w:rsidRPr="005C4A13">
              <w:rPr>
                <w:rFonts w:ascii="Arial" w:hAnsi="Arial" w:cs="Arial"/>
                <w:sz w:val="20"/>
                <w:szCs w:val="20"/>
              </w:rPr>
              <w:t>Roading</w:t>
            </w:r>
            <w:r w:rsidRPr="00110ECB">
              <w:rPr>
                <w:rFonts w:ascii="Arial" w:hAnsi="Arial" w:cs="Arial"/>
                <w:sz w:val="20"/>
                <w:szCs w:val="20"/>
              </w:rPr>
              <w:t xml:space="preserve"> Manager for technical review and certification. </w:t>
            </w:r>
          </w:p>
          <w:bookmarkEnd w:id="1771"/>
          <w:p w:rsidR="00EA2C73" w:rsidRPr="00110ECB" w:rsidRDefault="00EA2C73" w:rsidP="00DE4E22">
            <w:pPr>
              <w:spacing w:after="120"/>
              <w:rPr>
                <w:rFonts w:ascii="Arial" w:hAnsi="Arial" w:cs="Arial"/>
                <w:b/>
                <w:bCs/>
                <w:sz w:val="20"/>
                <w:szCs w:val="20"/>
              </w:rPr>
            </w:pPr>
          </w:p>
        </w:tc>
        <w:tc>
          <w:tcPr>
            <w:tcW w:w="2693" w:type="dxa"/>
            <w:gridSpan w:val="4"/>
            <w:tcPrChange w:id="1772"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773"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774" w:author="Marilyn Davison" w:date="2021-05-21T16:32:00Z">
              <w:tcPr>
                <w:tcW w:w="4252" w:type="dxa"/>
              </w:tcPr>
            </w:tcPrChange>
          </w:tcPr>
          <w:p w:rsidR="00EA2C73" w:rsidRPr="00D8633E" w:rsidRDefault="00EA2C73" w:rsidP="00DE4E22">
            <w:pPr>
              <w:rPr>
                <w:ins w:id="1775" w:author="Marilyn Davison" w:date="2021-05-21T14:59:00Z"/>
                <w:rFonts w:ascii="Arial" w:hAnsi="Arial" w:cs="Arial"/>
                <w:i/>
                <w:iCs/>
                <w:color w:val="000000" w:themeColor="text1"/>
                <w:sz w:val="20"/>
                <w:szCs w:val="20"/>
              </w:rPr>
            </w:pPr>
          </w:p>
        </w:tc>
      </w:tr>
      <w:tr w:rsidR="00EA2C73" w:rsidRPr="00110ECB" w:rsidTr="0088018C">
        <w:tc>
          <w:tcPr>
            <w:tcW w:w="617" w:type="dxa"/>
            <w:tcPrChange w:id="1776"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AP</w:t>
            </w:r>
          </w:p>
        </w:tc>
        <w:tc>
          <w:tcPr>
            <w:tcW w:w="8422" w:type="dxa"/>
            <w:gridSpan w:val="2"/>
            <w:tcPrChange w:id="1777" w:author="Marilyn Davison" w:date="2021-05-21T16:32:00Z">
              <w:tcPr>
                <w:tcW w:w="8422" w:type="dxa"/>
              </w:tcPr>
            </w:tcPrChange>
          </w:tcPr>
          <w:p w:rsidR="00EA2C73" w:rsidRPr="005C4A13" w:rsidRDefault="00EA2C73" w:rsidP="00DE4E22">
            <w:pPr>
              <w:rPr>
                <w:rFonts w:ascii="Arial" w:hAnsi="Arial" w:cs="Arial"/>
                <w:color w:val="000000"/>
                <w:sz w:val="20"/>
                <w:szCs w:val="20"/>
                <w:lang w:eastAsia="en-NZ"/>
              </w:rPr>
            </w:pPr>
            <w:r w:rsidRPr="005C4A13">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1778" w:author="Greenwood Roche" w:date="2021-05-04T19:48:00Z">
              <w:r>
                <w:rPr>
                  <w:rFonts w:ascii="Arial" w:hAnsi="Arial" w:cs="Arial"/>
                  <w:color w:val="000000"/>
                  <w:sz w:val="20"/>
                  <w:szCs w:val="20"/>
                  <w:lang w:eastAsia="en-NZ"/>
                </w:rPr>
                <w:t xml:space="preserve"> and the </w:t>
              </w:r>
            </w:ins>
            <w:ins w:id="1779" w:author="Greenwood Roche" w:date="2021-05-04T19:49:00Z">
              <w:r>
                <w:rPr>
                  <w:rFonts w:ascii="Arial" w:hAnsi="Arial" w:cs="Arial"/>
                  <w:color w:val="000000"/>
                  <w:sz w:val="20"/>
                  <w:szCs w:val="20"/>
                  <w:lang w:eastAsia="en-NZ"/>
                </w:rPr>
                <w:t xml:space="preserve">methods to </w:t>
              </w:r>
            </w:ins>
            <w:ins w:id="1780" w:author="Greenwood Roche" w:date="2021-05-04T19:48:00Z">
              <w:r>
                <w:rPr>
                  <w:rFonts w:ascii="Arial" w:hAnsi="Arial" w:cs="Arial"/>
                  <w:color w:val="000000"/>
                  <w:sz w:val="20"/>
                  <w:szCs w:val="20"/>
                  <w:lang w:eastAsia="en-NZ"/>
                </w:rPr>
                <w:t xml:space="preserve">be used to ensure that trucks </w:t>
              </w:r>
            </w:ins>
            <w:ins w:id="1781" w:author="Greenwood Roche" w:date="2021-05-04T19:52:00Z">
              <w:r>
                <w:rPr>
                  <w:rFonts w:ascii="Arial" w:hAnsi="Arial" w:cs="Arial"/>
                  <w:color w:val="000000"/>
                  <w:sz w:val="20"/>
                  <w:szCs w:val="20"/>
                  <w:lang w:eastAsia="en-NZ"/>
                </w:rPr>
                <w:t xml:space="preserve">(including any owned by third parties) </w:t>
              </w:r>
            </w:ins>
            <w:ins w:id="1782" w:author="Greenwood Roche" w:date="2021-05-04T19:48:00Z">
              <w:r>
                <w:rPr>
                  <w:rFonts w:ascii="Arial" w:hAnsi="Arial" w:cs="Arial"/>
                  <w:color w:val="000000"/>
                  <w:sz w:val="20"/>
                  <w:szCs w:val="20"/>
                  <w:lang w:eastAsia="en-NZ"/>
                </w:rPr>
                <w:t>do not queue on Rive</w:t>
              </w:r>
            </w:ins>
            <w:ins w:id="1783" w:author="Greenwood Roche" w:date="2021-05-04T19:49:00Z">
              <w:r>
                <w:rPr>
                  <w:rFonts w:ascii="Arial" w:hAnsi="Arial" w:cs="Arial"/>
                  <w:color w:val="000000"/>
                  <w:sz w:val="20"/>
                  <w:szCs w:val="20"/>
                  <w:lang w:eastAsia="en-NZ"/>
                </w:rPr>
                <w:t>r</w:t>
              </w:r>
            </w:ins>
            <w:ins w:id="1784"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rsidR="00EA2C73" w:rsidRPr="005C4A13" w:rsidRDefault="00EA2C73" w:rsidP="00DE4E22">
            <w:pPr>
              <w:rPr>
                <w:rFonts w:ascii="Arial" w:hAnsi="Arial" w:cs="Arial"/>
                <w:color w:val="000000"/>
                <w:sz w:val="20"/>
                <w:szCs w:val="20"/>
                <w:lang w:eastAsia="en-NZ"/>
              </w:rPr>
            </w:pPr>
          </w:p>
          <w:p w:rsidR="00EA2C73" w:rsidRPr="005C4A13" w:rsidRDefault="00EA2C73"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r w:rsidR="005E4B27">
              <w:fldChar w:fldCharType="begin"/>
            </w:r>
            <w:ins w:id="1785" w:author="Marilyn Davison" w:date="2021-05-21T16:58:00Z">
              <w:r w:rsidR="00BC14F2">
                <w:instrText>HYPERLINK "https://www.waimakariri.govt.nz/home"</w:instrText>
              </w:r>
            </w:ins>
            <w:del w:id="1786" w:author="Marilyn Davison" w:date="2021-05-21T16:58:00Z">
              <w:r w:rsidDel="00BC14F2">
                <w:delInstrText>HYPERLINK "https://www.waimakariri.govt.nz/home"</w:delInstrText>
              </w:r>
            </w:del>
            <w:ins w:id="1787" w:author="Marilyn Davison" w:date="2021-05-21T16:58:00Z"/>
            <w:r w:rsidR="005E4B27">
              <w:fldChar w:fldCharType="separate"/>
            </w:r>
            <w:r w:rsidRPr="005C4A13">
              <w:rPr>
                <w:rStyle w:val="Hyperlink"/>
                <w:rFonts w:ascii="Arial" w:hAnsi="Arial" w:cs="Arial"/>
                <w:sz w:val="20"/>
                <w:szCs w:val="20"/>
                <w:u w:val="none"/>
                <w:lang w:eastAsia="en-NZ"/>
              </w:rPr>
              <w:t>https://www.waimakariri.govt.nz/home</w:t>
            </w:r>
            <w:r w:rsidR="005E4B27">
              <w:fldChar w:fldCharType="end"/>
            </w:r>
          </w:p>
          <w:p w:rsidR="00EA2C73" w:rsidRPr="00110ECB" w:rsidRDefault="00EA2C73" w:rsidP="00DE4E22">
            <w:pPr>
              <w:spacing w:after="120"/>
              <w:rPr>
                <w:rFonts w:ascii="Arial" w:hAnsi="Arial" w:cs="Arial"/>
                <w:sz w:val="20"/>
                <w:szCs w:val="20"/>
              </w:rPr>
            </w:pPr>
          </w:p>
        </w:tc>
        <w:tc>
          <w:tcPr>
            <w:tcW w:w="2693" w:type="dxa"/>
            <w:gridSpan w:val="4"/>
            <w:tcPrChange w:id="1788"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789"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c>
          <w:tcPr>
            <w:tcW w:w="6974" w:type="dxa"/>
            <w:tcPrChange w:id="1790" w:author="Marilyn Davison" w:date="2021-05-21T16:32:00Z">
              <w:tcPr>
                <w:tcW w:w="4252" w:type="dxa"/>
              </w:tcPr>
            </w:tcPrChange>
          </w:tcPr>
          <w:p w:rsidR="00EA2C73" w:rsidRDefault="00EA2C73" w:rsidP="00DE4E22">
            <w:pPr>
              <w:rPr>
                <w:ins w:id="1791" w:author="Marilyn Davison" w:date="2021-05-21T14:59:00Z"/>
                <w:rFonts w:ascii="Arial" w:hAnsi="Arial" w:cs="Arial"/>
                <w:i/>
                <w:iCs/>
                <w:color w:val="000000" w:themeColor="text1"/>
                <w:sz w:val="20"/>
                <w:szCs w:val="20"/>
              </w:rPr>
            </w:pPr>
          </w:p>
        </w:tc>
      </w:tr>
      <w:tr w:rsidR="00EA2C73" w:rsidRPr="00110ECB" w:rsidTr="0088018C">
        <w:tc>
          <w:tcPr>
            <w:tcW w:w="617" w:type="dxa"/>
            <w:tcPrChange w:id="1792"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9</w:t>
            </w:r>
          </w:p>
        </w:tc>
        <w:tc>
          <w:tcPr>
            <w:tcW w:w="8422" w:type="dxa"/>
            <w:gridSpan w:val="2"/>
            <w:tcPrChange w:id="1793"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794"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1794"/>
          <w:p w:rsidR="00EA2C73" w:rsidRPr="00110ECB" w:rsidRDefault="00EA2C73" w:rsidP="00DE4E22">
            <w:pPr>
              <w:spacing w:after="120"/>
              <w:rPr>
                <w:rFonts w:ascii="Arial" w:hAnsi="Arial" w:cs="Arial"/>
                <w:sz w:val="20"/>
                <w:szCs w:val="20"/>
              </w:rPr>
            </w:pPr>
          </w:p>
        </w:tc>
        <w:tc>
          <w:tcPr>
            <w:tcW w:w="2693" w:type="dxa"/>
            <w:gridSpan w:val="4"/>
            <w:tcPrChange w:id="1795"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796"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797" w:author="Marilyn Davison" w:date="2021-05-21T16:32:00Z">
              <w:tcPr>
                <w:tcW w:w="4252" w:type="dxa"/>
              </w:tcPr>
            </w:tcPrChange>
          </w:tcPr>
          <w:p w:rsidR="00EA2C73" w:rsidRPr="00D8633E" w:rsidRDefault="00EA2C73" w:rsidP="00DE4E22">
            <w:pPr>
              <w:rPr>
                <w:ins w:id="1798" w:author="Marilyn Davison" w:date="2021-05-21T14:59:00Z"/>
                <w:rFonts w:ascii="Arial" w:hAnsi="Arial" w:cs="Arial"/>
                <w:color w:val="000000" w:themeColor="text1"/>
                <w:sz w:val="20"/>
                <w:szCs w:val="20"/>
              </w:rPr>
            </w:pPr>
          </w:p>
        </w:tc>
      </w:tr>
      <w:tr w:rsidR="00EA2C73" w:rsidRPr="00110ECB" w:rsidTr="0088018C">
        <w:tc>
          <w:tcPr>
            <w:tcW w:w="617" w:type="dxa"/>
            <w:tcPrChange w:id="1799"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800"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r w:rsidRPr="00110ECB">
              <w:rPr>
                <w:rFonts w:ascii="Arial" w:hAnsi="Arial" w:cs="Arial"/>
                <w:b/>
                <w:bCs/>
                <w:sz w:val="20"/>
                <w:szCs w:val="20"/>
              </w:rPr>
              <w:t>Site access and roading – on site</w:t>
            </w:r>
          </w:p>
        </w:tc>
        <w:tc>
          <w:tcPr>
            <w:tcW w:w="2693" w:type="dxa"/>
            <w:gridSpan w:val="4"/>
            <w:tcPrChange w:id="1801"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802"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803" w:author="Marilyn Davison" w:date="2021-05-21T16:32:00Z">
              <w:tcPr>
                <w:tcW w:w="4252" w:type="dxa"/>
              </w:tcPr>
            </w:tcPrChange>
          </w:tcPr>
          <w:p w:rsidR="00EA2C73" w:rsidRPr="00D8633E" w:rsidRDefault="00EA2C73" w:rsidP="00DE4E22">
            <w:pPr>
              <w:rPr>
                <w:ins w:id="1804" w:author="Marilyn Davison" w:date="2021-05-21T14:59:00Z"/>
                <w:rFonts w:ascii="Arial" w:hAnsi="Arial" w:cs="Arial"/>
                <w:color w:val="000000" w:themeColor="text1"/>
                <w:sz w:val="20"/>
                <w:szCs w:val="20"/>
              </w:rPr>
            </w:pPr>
          </w:p>
        </w:tc>
      </w:tr>
      <w:tr w:rsidR="00EA2C73" w:rsidRPr="00110ECB" w:rsidTr="0088018C">
        <w:tc>
          <w:tcPr>
            <w:tcW w:w="617" w:type="dxa"/>
            <w:tcPrChange w:id="1805"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10</w:t>
            </w:r>
          </w:p>
        </w:tc>
        <w:tc>
          <w:tcPr>
            <w:tcW w:w="8422" w:type="dxa"/>
            <w:gridSpan w:val="2"/>
            <w:shd w:val="clear" w:color="auto" w:fill="auto"/>
            <w:tcPrChange w:id="1806"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bookmarkStart w:id="1807" w:name="_Hlk66536904"/>
            <w:del w:id="1808"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1809" w:author="Greenwood Roche" w:date="2021-05-04T20:55:00Z">
              <w:r>
                <w:rPr>
                  <w:rFonts w:ascii="Arial" w:hAnsi="Arial" w:cs="Arial"/>
                  <w:sz w:val="20"/>
                  <w:szCs w:val="20"/>
                  <w:u w:val="single"/>
                </w:rPr>
                <w:t xml:space="preserve">The first 50m of the access road into the site </w:t>
              </w:r>
            </w:ins>
            <w:del w:id="1810" w:author="Greenwood Roche" w:date="2021-05-04T20:55:00Z">
              <w:r w:rsidRPr="00110ECB" w:rsidDel="00250FC8">
                <w:rPr>
                  <w:rFonts w:ascii="Arial" w:hAnsi="Arial" w:cs="Arial"/>
                  <w:sz w:val="20"/>
                  <w:szCs w:val="20"/>
                  <w:u w:val="single"/>
                </w:rPr>
                <w:delText xml:space="preserve"> </w:delText>
              </w:r>
            </w:del>
            <w:ins w:id="1811"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rsidR="00EA2C73" w:rsidRPr="00110ECB" w:rsidDel="00250FC8" w:rsidRDefault="00EA2C73" w:rsidP="00647C38">
            <w:pPr>
              <w:pStyle w:val="ListParagraph"/>
              <w:numPr>
                <w:ilvl w:val="0"/>
                <w:numId w:val="30"/>
              </w:numPr>
              <w:spacing w:before="0" w:after="120" w:line="259" w:lineRule="auto"/>
              <w:rPr>
                <w:del w:id="1812" w:author="Greenwood Roche" w:date="2021-05-04T20:54:00Z"/>
                <w:rFonts w:ascii="Arial" w:hAnsi="Arial" w:cs="Arial"/>
                <w:strike/>
                <w:spacing w:val="0"/>
                <w:sz w:val="20"/>
                <w:szCs w:val="20"/>
              </w:rPr>
            </w:pPr>
            <w:del w:id="1813"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rsidR="00EA2C73" w:rsidRPr="00110ECB" w:rsidRDefault="00EA2C73"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rsidR="00EA2C73" w:rsidRDefault="00EA2C73" w:rsidP="00647C38">
            <w:pPr>
              <w:pStyle w:val="ListParagraph"/>
              <w:numPr>
                <w:ilvl w:val="0"/>
                <w:numId w:val="30"/>
              </w:numPr>
              <w:spacing w:before="0" w:after="120" w:line="259" w:lineRule="auto"/>
              <w:rPr>
                <w:ins w:id="1814" w:author="Greenwood Roche" w:date="2021-05-04T20:56:00Z"/>
                <w:rFonts w:ascii="Arial" w:hAnsi="Arial" w:cs="Arial"/>
                <w:spacing w:val="0"/>
                <w:sz w:val="20"/>
                <w:szCs w:val="20"/>
              </w:rPr>
            </w:pPr>
            <w:r w:rsidRPr="00110ECB">
              <w:rPr>
                <w:rFonts w:ascii="Arial" w:hAnsi="Arial" w:cs="Arial"/>
                <w:spacing w:val="0"/>
                <w:sz w:val="20"/>
                <w:szCs w:val="20"/>
              </w:rPr>
              <w:t xml:space="preserve">a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1815"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rsidR="00EA2C73" w:rsidRPr="00250FC8" w:rsidRDefault="00EA2C73" w:rsidP="00DE4E22">
            <w:pPr>
              <w:spacing w:after="120" w:line="259" w:lineRule="auto"/>
              <w:rPr>
                <w:rFonts w:ascii="Arial" w:hAnsi="Arial" w:cs="Arial"/>
                <w:sz w:val="20"/>
                <w:szCs w:val="20"/>
              </w:rPr>
            </w:pPr>
            <w:ins w:id="1816" w:author="Greenwood Roche" w:date="2021-05-04T20:56:00Z">
              <w:r w:rsidRPr="00250FC8">
                <w:rPr>
                  <w:rFonts w:ascii="Arial" w:hAnsi="Arial" w:cs="Arial"/>
                  <w:sz w:val="20"/>
                  <w:szCs w:val="20"/>
                </w:rPr>
                <w:t xml:space="preserve">The balance of the </w:t>
              </w:r>
            </w:ins>
            <w:ins w:id="1817" w:author="Greenwood Roche" w:date="2021-05-04T20:57:00Z">
              <w:r w:rsidRPr="00250FC8">
                <w:rPr>
                  <w:rFonts w:ascii="Arial" w:hAnsi="Arial" w:cs="Arial"/>
                  <w:sz w:val="20"/>
                  <w:szCs w:val="20"/>
                </w:rPr>
                <w:t xml:space="preserve">length of the </w:t>
              </w:r>
            </w:ins>
            <w:ins w:id="1818" w:author="Greenwood Roche" w:date="2021-05-04T20:56:00Z">
              <w:r w:rsidRPr="00250FC8">
                <w:rPr>
                  <w:rFonts w:ascii="Arial" w:hAnsi="Arial" w:cs="Arial"/>
                  <w:sz w:val="20"/>
                  <w:szCs w:val="20"/>
                </w:rPr>
                <w:t xml:space="preserve">access road shall be surfaced with </w:t>
              </w:r>
            </w:ins>
            <w:ins w:id="1819"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1807"/>
          <w:p w:rsidR="00EA2C73" w:rsidRPr="00110ECB" w:rsidRDefault="00EA2C73" w:rsidP="00DE4E22">
            <w:pPr>
              <w:spacing w:after="120"/>
              <w:rPr>
                <w:rFonts w:ascii="Arial" w:hAnsi="Arial" w:cs="Arial"/>
                <w:sz w:val="20"/>
                <w:szCs w:val="20"/>
              </w:rPr>
            </w:pPr>
          </w:p>
        </w:tc>
        <w:tc>
          <w:tcPr>
            <w:tcW w:w="2693" w:type="dxa"/>
            <w:gridSpan w:val="4"/>
            <w:tcPrChange w:id="1820"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p w:rsidR="00EA2C73" w:rsidRPr="00D8633E" w:rsidRDefault="00EA2C73" w:rsidP="00DE4E22">
            <w:pPr>
              <w:rPr>
                <w:rFonts w:ascii="Arial" w:hAnsi="Arial" w:cs="Arial"/>
                <w:i/>
                <w:iCs/>
                <w:color w:val="000000" w:themeColor="text1"/>
                <w:sz w:val="20"/>
                <w:szCs w:val="20"/>
              </w:rPr>
            </w:pPr>
          </w:p>
        </w:tc>
        <w:tc>
          <w:tcPr>
            <w:tcW w:w="1530" w:type="dxa"/>
            <w:tcPrChange w:id="1821"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tc>
        <w:tc>
          <w:tcPr>
            <w:tcW w:w="6974" w:type="dxa"/>
            <w:tcPrChange w:id="1822" w:author="Marilyn Davison" w:date="2021-05-21T16:32:00Z">
              <w:tcPr>
                <w:tcW w:w="4252" w:type="dxa"/>
              </w:tcPr>
            </w:tcPrChange>
          </w:tcPr>
          <w:p w:rsidR="00EA2C73" w:rsidRDefault="00EA2C73" w:rsidP="00DE4E22">
            <w:pPr>
              <w:rPr>
                <w:ins w:id="1823" w:author="Marilyn Davison" w:date="2021-05-21T14:59:00Z"/>
                <w:rFonts w:ascii="Arial" w:hAnsi="Arial" w:cs="Arial"/>
                <w:i/>
                <w:iCs/>
                <w:color w:val="000000" w:themeColor="text1"/>
                <w:sz w:val="20"/>
                <w:szCs w:val="20"/>
              </w:rPr>
            </w:pPr>
          </w:p>
        </w:tc>
      </w:tr>
      <w:tr w:rsidR="00EA2C73" w:rsidRPr="00110ECB" w:rsidTr="0088018C">
        <w:tc>
          <w:tcPr>
            <w:tcW w:w="617" w:type="dxa"/>
            <w:tcPrChange w:id="1824"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825"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2693" w:type="dxa"/>
            <w:gridSpan w:val="4"/>
            <w:tcPrChange w:id="1826"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827"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828" w:author="Marilyn Davison" w:date="2021-05-21T16:32:00Z">
              <w:tcPr>
                <w:tcW w:w="4252" w:type="dxa"/>
              </w:tcPr>
            </w:tcPrChange>
          </w:tcPr>
          <w:p w:rsidR="00EA2C73" w:rsidRPr="00D8633E" w:rsidRDefault="00EA2C73" w:rsidP="00DE4E22">
            <w:pPr>
              <w:rPr>
                <w:ins w:id="1829" w:author="Marilyn Davison" w:date="2021-05-21T14:59:00Z"/>
                <w:rFonts w:ascii="Arial" w:hAnsi="Arial" w:cs="Arial"/>
                <w:i/>
                <w:iCs/>
                <w:color w:val="000000" w:themeColor="text1"/>
                <w:sz w:val="20"/>
                <w:szCs w:val="20"/>
              </w:rPr>
            </w:pPr>
          </w:p>
        </w:tc>
      </w:tr>
      <w:tr w:rsidR="00EA2C73" w:rsidRPr="00110ECB" w:rsidTr="0088018C">
        <w:tc>
          <w:tcPr>
            <w:tcW w:w="617" w:type="dxa"/>
            <w:tcPrChange w:id="1830"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11</w:t>
            </w:r>
          </w:p>
        </w:tc>
        <w:tc>
          <w:tcPr>
            <w:tcW w:w="8422" w:type="dxa"/>
            <w:gridSpan w:val="2"/>
            <w:shd w:val="clear" w:color="auto" w:fill="auto"/>
            <w:tcPrChange w:id="1831" w:author="Marilyn Davison" w:date="2021-05-21T16:32:00Z">
              <w:tcPr>
                <w:tcW w:w="8422" w:type="dxa"/>
                <w:shd w:val="clear" w:color="auto" w:fill="auto"/>
              </w:tcPr>
            </w:tcPrChange>
          </w:tcPr>
          <w:p w:rsidR="00EA2C73" w:rsidRPr="00110ECB" w:rsidRDefault="00EA2C73" w:rsidP="00DE4E22">
            <w:pPr>
              <w:spacing w:after="120" w:line="259" w:lineRule="auto"/>
              <w:rPr>
                <w:rFonts w:ascii="Arial" w:hAnsi="Arial" w:cs="Arial"/>
                <w:sz w:val="20"/>
                <w:szCs w:val="20"/>
              </w:rPr>
            </w:pPr>
            <w:bookmarkStart w:id="1832" w:name="_Hlk66536927"/>
            <w:r w:rsidRPr="00110ECB">
              <w:rPr>
                <w:rFonts w:ascii="Arial" w:hAnsi="Arial" w:cs="Arial"/>
                <w:sz w:val="20"/>
                <w:szCs w:val="20"/>
              </w:rPr>
              <w:t xml:space="preserve">Vehicle movements </w:t>
            </w:r>
            <w:ins w:id="1833"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1832"/>
          </w:p>
        </w:tc>
        <w:tc>
          <w:tcPr>
            <w:tcW w:w="2693" w:type="dxa"/>
            <w:gridSpan w:val="4"/>
            <w:tcPrChange w:id="1834"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835"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Agree.</w:t>
            </w:r>
          </w:p>
        </w:tc>
        <w:tc>
          <w:tcPr>
            <w:tcW w:w="6974" w:type="dxa"/>
            <w:tcPrChange w:id="1836" w:author="Marilyn Davison" w:date="2021-05-21T16:32:00Z">
              <w:tcPr>
                <w:tcW w:w="4252" w:type="dxa"/>
              </w:tcPr>
            </w:tcPrChange>
          </w:tcPr>
          <w:p w:rsidR="00EA2C73" w:rsidRDefault="00800C5C" w:rsidP="00800C5C">
            <w:pPr>
              <w:rPr>
                <w:ins w:id="1837" w:author="Marilyn Davison" w:date="2021-05-21T14:59:00Z"/>
                <w:rFonts w:ascii="Arial" w:hAnsi="Arial" w:cs="Arial"/>
                <w:i/>
                <w:iCs/>
                <w:color w:val="000000" w:themeColor="text1"/>
                <w:sz w:val="20"/>
                <w:szCs w:val="20"/>
              </w:rPr>
            </w:pPr>
            <w:ins w:id="1838" w:author="Marilyn Davison" w:date="2021-05-21T16:43:00Z">
              <w:r>
                <w:rPr>
                  <w:rFonts w:ascii="Arial" w:hAnsi="Arial" w:cs="Arial"/>
                  <w:i/>
                  <w:iCs/>
                  <w:color w:val="000000" w:themeColor="text1"/>
                  <w:sz w:val="20"/>
                  <w:szCs w:val="20"/>
                </w:rPr>
                <w:t xml:space="preserve">250 vehicle movements must include vehicles bringing backfill.  These should acess only </w:t>
              </w:r>
            </w:ins>
            <w:ins w:id="1839" w:author="Marilyn Davison" w:date="2021-05-21T16:44:00Z">
              <w:r>
                <w:rPr>
                  <w:rFonts w:ascii="Arial" w:hAnsi="Arial" w:cs="Arial"/>
                  <w:i/>
                  <w:iCs/>
                  <w:color w:val="000000" w:themeColor="text1"/>
                  <w:sz w:val="20"/>
                  <w:szCs w:val="20"/>
                </w:rPr>
                <w:t xml:space="preserve">from Lehmans and not further congest West Belt. </w:t>
              </w:r>
            </w:ins>
          </w:p>
        </w:tc>
      </w:tr>
      <w:tr w:rsidR="00EA2C73" w:rsidRPr="00110ECB" w:rsidTr="0088018C">
        <w:tc>
          <w:tcPr>
            <w:tcW w:w="617" w:type="dxa"/>
            <w:tcPrChange w:id="1840"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12</w:t>
            </w:r>
          </w:p>
        </w:tc>
        <w:tc>
          <w:tcPr>
            <w:tcW w:w="8422" w:type="dxa"/>
            <w:gridSpan w:val="2"/>
            <w:tcPrChange w:id="1841" w:author="Marilyn Davison" w:date="2021-05-21T16:32:00Z">
              <w:tcPr>
                <w:tcW w:w="8422" w:type="dxa"/>
              </w:tcPr>
            </w:tcPrChange>
          </w:tcPr>
          <w:p w:rsidR="00EA2C73" w:rsidRPr="00110ECB" w:rsidRDefault="00EA2C73" w:rsidP="00DE4E22">
            <w:pPr>
              <w:spacing w:after="120"/>
              <w:rPr>
                <w:rFonts w:ascii="Arial" w:hAnsi="Arial" w:cs="Arial"/>
                <w:sz w:val="20"/>
                <w:szCs w:val="20"/>
              </w:rPr>
            </w:pPr>
            <w:r>
              <w:rPr>
                <w:rFonts w:ascii="Arial" w:hAnsi="Arial" w:cs="Arial"/>
                <w:sz w:val="20"/>
                <w:szCs w:val="20"/>
              </w:rPr>
              <w:t>[Deleted]</w:t>
            </w:r>
          </w:p>
        </w:tc>
        <w:tc>
          <w:tcPr>
            <w:tcW w:w="2693" w:type="dxa"/>
            <w:gridSpan w:val="4"/>
            <w:tcPrChange w:id="1842"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843"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844" w:author="Marilyn Davison" w:date="2021-05-21T16:32:00Z">
              <w:tcPr>
                <w:tcW w:w="4252" w:type="dxa"/>
              </w:tcPr>
            </w:tcPrChange>
          </w:tcPr>
          <w:p w:rsidR="00EA2C73" w:rsidRPr="00D8633E" w:rsidRDefault="00EA2C73" w:rsidP="00DE4E22">
            <w:pPr>
              <w:rPr>
                <w:ins w:id="1845" w:author="Marilyn Davison" w:date="2021-05-21T14:59:00Z"/>
                <w:rFonts w:ascii="Arial" w:hAnsi="Arial" w:cs="Arial"/>
                <w:i/>
                <w:iCs/>
                <w:color w:val="000000" w:themeColor="text1"/>
                <w:sz w:val="20"/>
                <w:szCs w:val="20"/>
              </w:rPr>
            </w:pPr>
          </w:p>
        </w:tc>
      </w:tr>
      <w:tr w:rsidR="00EA2C73" w:rsidRPr="00110ECB" w:rsidTr="0088018C">
        <w:tc>
          <w:tcPr>
            <w:tcW w:w="617" w:type="dxa"/>
            <w:tcPrChange w:id="1846"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847"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r w:rsidRPr="00110ECB">
              <w:rPr>
                <w:rFonts w:ascii="Arial" w:hAnsi="Arial" w:cs="Arial"/>
                <w:b/>
                <w:bCs/>
                <w:sz w:val="20"/>
                <w:szCs w:val="20"/>
              </w:rPr>
              <w:t xml:space="preserve">Noise </w:t>
            </w:r>
            <w:del w:id="1848" w:author="Greenwood Roche" w:date="2021-05-04T21:49:00Z">
              <w:r w:rsidRPr="009F23D8" w:rsidDel="009F23D8">
                <w:rPr>
                  <w:rFonts w:ascii="Arial" w:hAnsi="Arial" w:cs="Arial"/>
                  <w:b/>
                  <w:bCs/>
                  <w:sz w:val="20"/>
                  <w:szCs w:val="20"/>
                </w:rPr>
                <w:delText>limits</w:delText>
              </w:r>
            </w:del>
          </w:p>
        </w:tc>
        <w:tc>
          <w:tcPr>
            <w:tcW w:w="2693" w:type="dxa"/>
            <w:gridSpan w:val="4"/>
            <w:tcPrChange w:id="1849"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850" w:author="Marilyn Davison" w:date="2021-05-21T16:32:00Z">
              <w:tcPr>
                <w:tcW w:w="4252" w:type="dxa"/>
              </w:tcPr>
            </w:tcPrChange>
          </w:tcPr>
          <w:p w:rsidR="00EA2C73" w:rsidRPr="00395127" w:rsidRDefault="00EA2C73"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c>
          <w:tcPr>
            <w:tcW w:w="6974" w:type="dxa"/>
            <w:tcPrChange w:id="1851" w:author="Marilyn Davison" w:date="2021-05-21T16:32:00Z">
              <w:tcPr>
                <w:tcW w:w="4252" w:type="dxa"/>
              </w:tcPr>
            </w:tcPrChange>
          </w:tcPr>
          <w:p w:rsidR="00EA2C73" w:rsidRPr="00395127" w:rsidRDefault="00EA2C73" w:rsidP="00DE4E22">
            <w:pPr>
              <w:rPr>
                <w:ins w:id="1852" w:author="Marilyn Davison" w:date="2021-05-21T14:59:00Z"/>
                <w:rFonts w:ascii="Arial" w:hAnsi="Arial" w:cs="Arial"/>
                <w:i/>
                <w:iCs/>
                <w:color w:val="000000" w:themeColor="text1"/>
                <w:sz w:val="20"/>
                <w:szCs w:val="20"/>
              </w:rPr>
            </w:pPr>
          </w:p>
        </w:tc>
      </w:tr>
      <w:tr w:rsidR="00EA2C73" w:rsidRPr="00110ECB" w:rsidTr="0088018C">
        <w:tc>
          <w:tcPr>
            <w:tcW w:w="617" w:type="dxa"/>
            <w:tcPrChange w:id="1853"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13</w:t>
            </w:r>
          </w:p>
        </w:tc>
        <w:tc>
          <w:tcPr>
            <w:tcW w:w="8422" w:type="dxa"/>
            <w:gridSpan w:val="2"/>
            <w:tcPrChange w:id="1854" w:author="Marilyn Davison" w:date="2021-05-21T16:32:00Z">
              <w:tcPr>
                <w:tcW w:w="8422" w:type="dxa"/>
              </w:tcPr>
            </w:tcPrChange>
          </w:tcPr>
          <w:p w:rsidR="00EA2C73" w:rsidRPr="005C4A13" w:rsidRDefault="00EA2C73" w:rsidP="00DE4E22">
            <w:pPr>
              <w:spacing w:after="120" w:line="259" w:lineRule="auto"/>
              <w:rPr>
                <w:rFonts w:ascii="Arial" w:hAnsi="Arial" w:cs="Arial"/>
                <w:sz w:val="20"/>
                <w:szCs w:val="20"/>
              </w:rPr>
            </w:pPr>
            <w:bookmarkStart w:id="1855"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rsidR="00EA2C73" w:rsidRPr="005C4A13" w:rsidRDefault="00EA2C73"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Daytime: 7am to 7pm Monday to Saturday, and 9am to 7pm Sundays and Public Holidays:  50 dB L</w:t>
            </w:r>
            <w:r w:rsidRPr="005C4A13">
              <w:rPr>
                <w:rFonts w:ascii="Arial" w:hAnsi="Arial" w:cs="Arial"/>
                <w:spacing w:val="0"/>
                <w:sz w:val="20"/>
                <w:szCs w:val="20"/>
                <w:vertAlign w:val="subscript"/>
              </w:rPr>
              <w:t>Aeq (15 min).</w:t>
            </w:r>
            <w:r w:rsidRPr="005C4A13">
              <w:rPr>
                <w:rFonts w:ascii="Arial" w:hAnsi="Arial" w:cs="Arial"/>
                <w:spacing w:val="0"/>
                <w:sz w:val="20"/>
                <w:szCs w:val="20"/>
              </w:rPr>
              <w:t xml:space="preserve"> </w:t>
            </w:r>
          </w:p>
          <w:p w:rsidR="00EA2C73" w:rsidRPr="005C4A13" w:rsidRDefault="00EA2C73"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Other times: 40 dB L</w:t>
            </w:r>
            <w:r w:rsidRPr="005C4A13">
              <w:rPr>
                <w:rFonts w:ascii="Arial" w:hAnsi="Arial" w:cs="Arial"/>
                <w:spacing w:val="0"/>
                <w:sz w:val="20"/>
                <w:szCs w:val="20"/>
                <w:vertAlign w:val="subscript"/>
              </w:rPr>
              <w:t>Aeq (15 min)</w:t>
            </w:r>
            <w:ins w:id="1856"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and 70 dB L</w:t>
              </w:r>
              <w:r w:rsidRPr="00D8633E">
                <w:rPr>
                  <w:rFonts w:ascii="Arial" w:hAnsi="Arial" w:cs="Arial"/>
                  <w:color w:val="000000" w:themeColor="text1"/>
                  <w:spacing w:val="0"/>
                  <w:sz w:val="20"/>
                  <w:szCs w:val="20"/>
                  <w:u w:val="single"/>
                  <w:vertAlign w:val="subscript"/>
                </w:rPr>
                <w:t>AFmax</w:t>
              </w:r>
            </w:ins>
            <w:r w:rsidRPr="005C4A13">
              <w:rPr>
                <w:rFonts w:ascii="Arial" w:hAnsi="Arial" w:cs="Arial"/>
                <w:spacing w:val="0"/>
                <w:sz w:val="20"/>
                <w:szCs w:val="20"/>
                <w:vertAlign w:val="subscript"/>
              </w:rPr>
              <w:t>.</w:t>
            </w:r>
          </w:p>
          <w:bookmarkEnd w:id="1855"/>
          <w:p w:rsidR="00EA2C73" w:rsidRPr="00110ECB" w:rsidRDefault="00EA2C73" w:rsidP="00DE4E22">
            <w:pPr>
              <w:spacing w:after="120"/>
              <w:rPr>
                <w:rFonts w:ascii="Arial" w:hAnsi="Arial" w:cs="Arial"/>
                <w:sz w:val="20"/>
                <w:szCs w:val="20"/>
              </w:rPr>
            </w:pPr>
          </w:p>
        </w:tc>
        <w:tc>
          <w:tcPr>
            <w:tcW w:w="2693" w:type="dxa"/>
            <w:gridSpan w:val="4"/>
            <w:tcPrChange w:id="1857" w:author="Marilyn Davison" w:date="2021-05-21T16:32:00Z">
              <w:tcPr>
                <w:tcW w:w="2693" w:type="dxa"/>
              </w:tcPr>
            </w:tcPrChange>
          </w:tcPr>
          <w:p w:rsidR="00EA2C73" w:rsidRPr="00F37C56" w:rsidRDefault="00EA2C73" w:rsidP="00DE4E22">
            <w:pPr>
              <w:spacing w:after="120" w:line="259" w:lineRule="auto"/>
              <w:rPr>
                <w:rFonts w:ascii="Arial" w:hAnsi="Arial" w:cs="Arial"/>
                <w:color w:val="000000" w:themeColor="text1"/>
                <w:sz w:val="20"/>
                <w:szCs w:val="20"/>
                <w:u w:val="single"/>
              </w:rPr>
            </w:pPr>
          </w:p>
          <w:p w:rsidR="00EA2C73" w:rsidRPr="00D8633E" w:rsidRDefault="00EA2C73" w:rsidP="00DE4E22">
            <w:pPr>
              <w:rPr>
                <w:rFonts w:ascii="Arial" w:hAnsi="Arial" w:cs="Arial"/>
                <w:i/>
                <w:iCs/>
                <w:color w:val="000000" w:themeColor="text1"/>
                <w:sz w:val="20"/>
                <w:szCs w:val="20"/>
              </w:rPr>
            </w:pPr>
          </w:p>
        </w:tc>
        <w:tc>
          <w:tcPr>
            <w:tcW w:w="1530" w:type="dxa"/>
            <w:tcPrChange w:id="1858" w:author="Marilyn Davison" w:date="2021-05-21T16:32:00Z">
              <w:tcPr>
                <w:tcW w:w="4252" w:type="dxa"/>
              </w:tcPr>
            </w:tcPrChange>
          </w:tcPr>
          <w:p w:rsidR="00EA2C73" w:rsidRPr="00395127" w:rsidRDefault="00EA2C73"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6974" w:type="dxa"/>
            <w:tcPrChange w:id="1859" w:author="Marilyn Davison" w:date="2021-05-21T16:32:00Z">
              <w:tcPr>
                <w:tcW w:w="4252" w:type="dxa"/>
              </w:tcPr>
            </w:tcPrChange>
          </w:tcPr>
          <w:p w:rsidR="00EA2C73" w:rsidRPr="00395127" w:rsidRDefault="00800C5C" w:rsidP="00800C5C">
            <w:pPr>
              <w:spacing w:after="120"/>
              <w:rPr>
                <w:ins w:id="1860" w:author="Marilyn Davison" w:date="2021-05-21T14:59:00Z"/>
                <w:rFonts w:ascii="Arial" w:hAnsi="Arial" w:cs="Arial"/>
                <w:i/>
                <w:iCs/>
                <w:color w:val="000000" w:themeColor="text1"/>
                <w:sz w:val="20"/>
                <w:szCs w:val="20"/>
              </w:rPr>
            </w:pPr>
            <w:ins w:id="1861" w:author="Marilyn Davison" w:date="2021-05-21T16:44:00Z">
              <w:r>
                <w:rPr>
                  <w:rFonts w:ascii="Arial" w:hAnsi="Arial" w:cs="Arial"/>
                  <w:i/>
                  <w:iCs/>
                  <w:color w:val="000000" w:themeColor="text1"/>
                  <w:sz w:val="20"/>
                  <w:szCs w:val="20"/>
                </w:rPr>
                <w:t>Noise levels should be amended between 8</w:t>
              </w:r>
            </w:ins>
            <w:ins w:id="1862" w:author="Marilyn Davison" w:date="2021-05-21T16:45:00Z">
              <w:r>
                <w:rPr>
                  <w:rFonts w:ascii="Arial" w:hAnsi="Arial" w:cs="Arial"/>
                  <w:i/>
                  <w:iCs/>
                  <w:color w:val="000000" w:themeColor="text1"/>
                  <w:sz w:val="20"/>
                  <w:szCs w:val="20"/>
                </w:rPr>
                <w:t xml:space="preserve">am and 5pm weekdays with 40db at other times.  Noise levels should be measured 2-monthly after consent granted and vehicle numbers monitored at the same </w:t>
              </w:r>
            </w:ins>
            <w:ins w:id="1863" w:author="Marilyn Davison" w:date="2021-05-21T16:48:00Z">
              <w:r>
                <w:rPr>
                  <w:rFonts w:ascii="Arial" w:hAnsi="Arial" w:cs="Arial"/>
                  <w:i/>
                  <w:iCs/>
                  <w:color w:val="000000" w:themeColor="text1"/>
                  <w:sz w:val="20"/>
                  <w:szCs w:val="20"/>
                </w:rPr>
                <w:t>frequency. 200 metres is too close to the Eco Holiday Park as is 350 metres to thge dwelling at 55 Huntingdon Drive</w:t>
              </w:r>
            </w:ins>
            <w:ins w:id="1864" w:author="Marilyn Davison" w:date="2021-05-21T16:49:00Z">
              <w:r>
                <w:rPr>
                  <w:rFonts w:ascii="Arial" w:hAnsi="Arial" w:cs="Arial"/>
                  <w:i/>
                  <w:iCs/>
                  <w:color w:val="000000" w:themeColor="text1"/>
                  <w:sz w:val="20"/>
                  <w:szCs w:val="20"/>
                </w:rPr>
                <w:t xml:space="preserve"> – extend to 500 metres.</w:t>
              </w:r>
            </w:ins>
          </w:p>
        </w:tc>
      </w:tr>
      <w:tr w:rsidR="00EA2C73" w:rsidRPr="00110ECB" w:rsidTr="0088018C">
        <w:tc>
          <w:tcPr>
            <w:tcW w:w="617" w:type="dxa"/>
            <w:tcPrChange w:id="1865" w:author="Marilyn Davison" w:date="2021-05-21T16:32:00Z">
              <w:tcPr>
                <w:tcW w:w="617" w:type="dxa"/>
              </w:tcPr>
            </w:tcPrChange>
          </w:tcPr>
          <w:p w:rsidR="00800C5C" w:rsidRDefault="00EA2C73" w:rsidP="00DE4E22">
            <w:pPr>
              <w:rPr>
                <w:ins w:id="1866" w:author="Marilyn Davison" w:date="2021-05-21T16:47:00Z"/>
                <w:rFonts w:ascii="Arial" w:hAnsi="Arial" w:cs="Arial"/>
                <w:sz w:val="20"/>
                <w:szCs w:val="20"/>
              </w:rPr>
            </w:pPr>
            <w:r w:rsidRPr="00110ECB">
              <w:rPr>
                <w:rFonts w:ascii="Arial" w:hAnsi="Arial" w:cs="Arial"/>
                <w:sz w:val="20"/>
                <w:szCs w:val="20"/>
              </w:rPr>
              <w:t>1</w:t>
            </w:r>
          </w:p>
          <w:p w:rsidR="00EA2C73" w:rsidRPr="00110ECB" w:rsidRDefault="00EA2C73" w:rsidP="00DE4E22">
            <w:pPr>
              <w:rPr>
                <w:rFonts w:ascii="Arial" w:hAnsi="Arial" w:cs="Arial"/>
                <w:sz w:val="20"/>
                <w:szCs w:val="20"/>
              </w:rPr>
            </w:pPr>
            <w:r w:rsidRPr="00110ECB">
              <w:rPr>
                <w:rFonts w:ascii="Arial" w:hAnsi="Arial" w:cs="Arial"/>
                <w:sz w:val="20"/>
                <w:szCs w:val="20"/>
              </w:rPr>
              <w:t>4</w:t>
            </w:r>
            <w:ins w:id="1867" w:author="Marilyn Davison" w:date="2021-05-21T16:47:00Z">
              <w:r w:rsidR="00800C5C">
                <w:rPr>
                  <w:rFonts w:ascii="Arial" w:hAnsi="Arial" w:cs="Arial"/>
                  <w:sz w:val="20"/>
                  <w:szCs w:val="20"/>
                </w:rPr>
                <w:t xml:space="preserve">    200 metres </w:t>
              </w:r>
            </w:ins>
          </w:p>
        </w:tc>
        <w:tc>
          <w:tcPr>
            <w:tcW w:w="8422" w:type="dxa"/>
            <w:gridSpan w:val="2"/>
            <w:tcPrChange w:id="1868"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869" w:name="_Hlk66536955"/>
            <w:r w:rsidRPr="00110ECB">
              <w:rPr>
                <w:rFonts w:ascii="Arial" w:hAnsi="Arial" w:cs="Arial"/>
                <w:sz w:val="20"/>
                <w:szCs w:val="20"/>
              </w:rPr>
              <w:t>Noise described in Condition 13 shall be:</w:t>
            </w:r>
          </w:p>
          <w:p w:rsidR="00EA2C73" w:rsidRPr="00110ECB" w:rsidRDefault="00EA2C73"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measured in accordance with the provisions of NZS 6801:2008 “Acoustics – Measurement of environmental sound”; and</w:t>
            </w:r>
          </w:p>
          <w:p w:rsidR="00EA2C73" w:rsidRPr="00110ECB" w:rsidRDefault="00EA2C73"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assessed in accordance with NZS 6802:2008 “Acoustics – Environmental Noise”.</w:t>
            </w:r>
          </w:p>
          <w:bookmarkEnd w:id="1869"/>
          <w:p w:rsidR="00EA2C73" w:rsidRPr="00110ECB" w:rsidRDefault="00EA2C73" w:rsidP="00DE4E22">
            <w:pPr>
              <w:spacing w:after="120"/>
              <w:rPr>
                <w:rFonts w:ascii="Arial" w:hAnsi="Arial" w:cs="Arial"/>
                <w:sz w:val="20"/>
                <w:szCs w:val="20"/>
              </w:rPr>
            </w:pPr>
          </w:p>
        </w:tc>
        <w:tc>
          <w:tcPr>
            <w:tcW w:w="2693" w:type="dxa"/>
            <w:gridSpan w:val="4"/>
            <w:tcPrChange w:id="187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871"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872" w:author="Marilyn Davison" w:date="2021-05-21T16:32:00Z">
              <w:tcPr>
                <w:tcW w:w="4252" w:type="dxa"/>
              </w:tcPr>
            </w:tcPrChange>
          </w:tcPr>
          <w:p w:rsidR="00EA2C73" w:rsidRPr="00D8633E" w:rsidRDefault="00EA2C73" w:rsidP="00DE4E22">
            <w:pPr>
              <w:rPr>
                <w:ins w:id="1873" w:author="Marilyn Davison" w:date="2021-05-21T14:59:00Z"/>
                <w:rFonts w:ascii="Arial" w:hAnsi="Arial" w:cs="Arial"/>
                <w:color w:val="000000" w:themeColor="text1"/>
                <w:sz w:val="20"/>
                <w:szCs w:val="20"/>
              </w:rPr>
            </w:pPr>
          </w:p>
        </w:tc>
      </w:tr>
      <w:tr w:rsidR="00EA2C73" w:rsidRPr="00110ECB" w:rsidTr="0088018C">
        <w:tc>
          <w:tcPr>
            <w:tcW w:w="617" w:type="dxa"/>
            <w:tcPrChange w:id="1874"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15</w:t>
            </w:r>
          </w:p>
        </w:tc>
        <w:tc>
          <w:tcPr>
            <w:tcW w:w="8422" w:type="dxa"/>
            <w:gridSpan w:val="2"/>
            <w:tcPrChange w:id="1875" w:author="Marilyn Davison" w:date="2021-05-21T16:32:00Z">
              <w:tcPr>
                <w:tcW w:w="8422" w:type="dxa"/>
              </w:tcPr>
            </w:tcPrChange>
          </w:tcPr>
          <w:p w:rsidR="00EA2C73" w:rsidRPr="005C4A13" w:rsidRDefault="00EA2C73" w:rsidP="00DE4E22">
            <w:pPr>
              <w:spacing w:after="120" w:line="259" w:lineRule="auto"/>
              <w:rPr>
                <w:rFonts w:ascii="Arial" w:hAnsi="Arial" w:cs="Arial"/>
                <w:sz w:val="20"/>
                <w:szCs w:val="20"/>
              </w:rPr>
            </w:pPr>
            <w:bookmarkStart w:id="1876"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rsidR="00EA2C73" w:rsidRPr="005C4A13" w:rsidRDefault="00EA2C73" w:rsidP="00DE4E22">
            <w:pPr>
              <w:pStyle w:val="bodytext-numbered"/>
              <w:numPr>
                <w:ilvl w:val="0"/>
                <w:numId w:val="0"/>
              </w:numPr>
              <w:rPr>
                <w:iCs/>
                <w:sz w:val="20"/>
                <w:szCs w:val="20"/>
              </w:rPr>
            </w:pPr>
            <w:r w:rsidRPr="005C4A13">
              <w:rPr>
                <w:iCs/>
                <w:sz w:val="20"/>
                <w:szCs w:val="20"/>
              </w:rPr>
              <w:t>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3 weeks at any time.</w:t>
            </w:r>
          </w:p>
          <w:bookmarkEnd w:id="1876"/>
          <w:p w:rsidR="00EA2C73" w:rsidRPr="00110ECB" w:rsidRDefault="00EA2C73" w:rsidP="00DE4E22">
            <w:pPr>
              <w:spacing w:after="120"/>
              <w:rPr>
                <w:rFonts w:ascii="Arial" w:hAnsi="Arial" w:cs="Arial"/>
                <w:sz w:val="20"/>
                <w:szCs w:val="20"/>
              </w:rPr>
            </w:pPr>
          </w:p>
        </w:tc>
        <w:tc>
          <w:tcPr>
            <w:tcW w:w="2693" w:type="dxa"/>
            <w:gridSpan w:val="4"/>
            <w:tcPrChange w:id="1877"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878"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879" w:author="Marilyn Davison" w:date="2021-05-21T16:32:00Z">
              <w:tcPr>
                <w:tcW w:w="4252" w:type="dxa"/>
              </w:tcPr>
            </w:tcPrChange>
          </w:tcPr>
          <w:p w:rsidR="00EA2C73" w:rsidRPr="00D8633E" w:rsidRDefault="00EA2C73" w:rsidP="00DE4E22">
            <w:pPr>
              <w:rPr>
                <w:ins w:id="1880" w:author="Marilyn Davison" w:date="2021-05-21T14:59:00Z"/>
                <w:rFonts w:ascii="Arial" w:hAnsi="Arial" w:cs="Arial"/>
                <w:i/>
                <w:iCs/>
                <w:color w:val="000000" w:themeColor="text1"/>
                <w:sz w:val="20"/>
                <w:szCs w:val="20"/>
              </w:rPr>
            </w:pPr>
          </w:p>
        </w:tc>
      </w:tr>
      <w:tr w:rsidR="00EA2C73" w:rsidRPr="00110ECB" w:rsidTr="0088018C">
        <w:tc>
          <w:tcPr>
            <w:tcW w:w="617" w:type="dxa"/>
            <w:tcPrChange w:id="1881"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16</w:t>
            </w:r>
          </w:p>
        </w:tc>
        <w:tc>
          <w:tcPr>
            <w:tcW w:w="8422" w:type="dxa"/>
            <w:gridSpan w:val="2"/>
            <w:tcPrChange w:id="1882"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1883"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1883"/>
          <w:p w:rsidR="00EA2C73" w:rsidRPr="00110ECB" w:rsidRDefault="00EA2C73" w:rsidP="00DE4E22">
            <w:pPr>
              <w:spacing w:after="120"/>
              <w:rPr>
                <w:rFonts w:ascii="Arial" w:hAnsi="Arial" w:cs="Arial"/>
                <w:sz w:val="20"/>
                <w:szCs w:val="20"/>
              </w:rPr>
            </w:pPr>
          </w:p>
        </w:tc>
        <w:tc>
          <w:tcPr>
            <w:tcW w:w="2693" w:type="dxa"/>
            <w:gridSpan w:val="4"/>
            <w:tcPrChange w:id="1884"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885"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886" w:author="Marilyn Davison" w:date="2021-05-21T16:32:00Z">
              <w:tcPr>
                <w:tcW w:w="4252" w:type="dxa"/>
              </w:tcPr>
            </w:tcPrChange>
          </w:tcPr>
          <w:p w:rsidR="00EA2C73" w:rsidRPr="00D8633E" w:rsidRDefault="00EA2C73" w:rsidP="00DE4E22">
            <w:pPr>
              <w:rPr>
                <w:ins w:id="1887" w:author="Marilyn Davison" w:date="2021-05-21T14:59:00Z"/>
                <w:rFonts w:ascii="Arial" w:hAnsi="Arial" w:cs="Arial"/>
                <w:color w:val="000000" w:themeColor="text1"/>
                <w:sz w:val="20"/>
                <w:szCs w:val="20"/>
              </w:rPr>
            </w:pPr>
          </w:p>
        </w:tc>
      </w:tr>
      <w:tr w:rsidR="00EA2C73" w:rsidRPr="00110ECB" w:rsidTr="0088018C">
        <w:tc>
          <w:tcPr>
            <w:tcW w:w="617" w:type="dxa"/>
            <w:tcPrChange w:id="1888"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AQ</w:t>
            </w:r>
          </w:p>
        </w:tc>
        <w:tc>
          <w:tcPr>
            <w:tcW w:w="8422" w:type="dxa"/>
            <w:gridSpan w:val="2"/>
            <w:tcPrChange w:id="1889" w:author="Marilyn Davison" w:date="2021-05-21T16:32:00Z">
              <w:tcPr>
                <w:tcW w:w="8422" w:type="dxa"/>
              </w:tcPr>
            </w:tcPrChange>
          </w:tcPr>
          <w:p w:rsidR="00EA2C73" w:rsidRPr="005C4A13" w:rsidRDefault="00EA2C73" w:rsidP="00DE4E22">
            <w:pPr>
              <w:spacing w:after="120"/>
              <w:rPr>
                <w:rFonts w:ascii="Arial" w:hAnsi="Arial" w:cs="Arial"/>
                <w:sz w:val="20"/>
                <w:szCs w:val="20"/>
              </w:rPr>
            </w:pPr>
            <w:bookmarkStart w:id="1890" w:name="_Hlk66536983"/>
            <w:r w:rsidRPr="005C4A13">
              <w:rPr>
                <w:rFonts w:ascii="Arial" w:hAnsi="Arial" w:cs="Arial"/>
                <w:sz w:val="20"/>
                <w:szCs w:val="20"/>
              </w:rPr>
              <w:t>The use of any motor scraper shall be limited to no more than 3.5 hours per day.</w:t>
            </w:r>
            <w:bookmarkEnd w:id="1890"/>
            <w:ins w:id="1891"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tc>
        <w:tc>
          <w:tcPr>
            <w:tcW w:w="2693" w:type="dxa"/>
            <w:gridSpan w:val="4"/>
            <w:tcPrChange w:id="1892"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1530" w:type="dxa"/>
            <w:tcPrChange w:id="1893" w:author="Marilyn Davison" w:date="2021-05-21T16:32:00Z">
              <w:tcPr>
                <w:tcW w:w="4252" w:type="dxa"/>
              </w:tcPr>
            </w:tcPrChange>
          </w:tcPr>
          <w:p w:rsidR="00EA2C73" w:rsidRPr="00395127" w:rsidRDefault="00EA2C73"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6974" w:type="dxa"/>
            <w:tcPrChange w:id="1894" w:author="Marilyn Davison" w:date="2021-05-21T16:32:00Z">
              <w:tcPr>
                <w:tcW w:w="4252" w:type="dxa"/>
              </w:tcPr>
            </w:tcPrChange>
          </w:tcPr>
          <w:p w:rsidR="00EA2C73" w:rsidRPr="00395127" w:rsidRDefault="00EA2C73" w:rsidP="00DE4E22">
            <w:pPr>
              <w:rPr>
                <w:ins w:id="1895" w:author="Marilyn Davison" w:date="2021-05-21T14:59:00Z"/>
                <w:rFonts w:ascii="Arial" w:hAnsi="Arial" w:cs="Arial"/>
                <w:i/>
                <w:iCs/>
                <w:color w:val="000000" w:themeColor="text1"/>
                <w:sz w:val="20"/>
                <w:szCs w:val="20"/>
              </w:rPr>
            </w:pPr>
          </w:p>
        </w:tc>
      </w:tr>
      <w:tr w:rsidR="00EA2C73" w:rsidRPr="00110ECB" w:rsidTr="0088018C">
        <w:tc>
          <w:tcPr>
            <w:tcW w:w="617" w:type="dxa"/>
            <w:tcPrChange w:id="1896"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1897"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del w:id="1898"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2693" w:type="dxa"/>
            <w:gridSpan w:val="4"/>
            <w:tcPrChange w:id="1899"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900"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901" w:author="Marilyn Davison" w:date="2021-05-21T16:32:00Z">
              <w:tcPr>
                <w:tcW w:w="4252" w:type="dxa"/>
              </w:tcPr>
            </w:tcPrChange>
          </w:tcPr>
          <w:p w:rsidR="00EA2C73" w:rsidRPr="00D8633E" w:rsidRDefault="00EA2C73" w:rsidP="00DE4E22">
            <w:pPr>
              <w:rPr>
                <w:ins w:id="1902" w:author="Marilyn Davison" w:date="2021-05-21T14:59:00Z"/>
                <w:rFonts w:ascii="Arial" w:hAnsi="Arial" w:cs="Arial"/>
                <w:i/>
                <w:iCs/>
                <w:color w:val="000000" w:themeColor="text1"/>
                <w:sz w:val="20"/>
                <w:szCs w:val="20"/>
              </w:rPr>
            </w:pPr>
          </w:p>
        </w:tc>
      </w:tr>
      <w:tr w:rsidR="00EA2C73" w:rsidRPr="00110ECB" w:rsidTr="0088018C">
        <w:tc>
          <w:tcPr>
            <w:tcW w:w="617" w:type="dxa"/>
            <w:tcPrChange w:id="1903"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17</w:t>
            </w:r>
          </w:p>
        </w:tc>
        <w:tc>
          <w:tcPr>
            <w:tcW w:w="8422" w:type="dxa"/>
            <w:gridSpan w:val="2"/>
            <w:tcPrChange w:id="1904" w:author="Marilyn Davison" w:date="2021-05-21T16:32:00Z">
              <w:tcPr>
                <w:tcW w:w="8422" w:type="dxa"/>
              </w:tcPr>
            </w:tcPrChange>
          </w:tcPr>
          <w:p w:rsidR="00EA2C73" w:rsidRPr="00110ECB" w:rsidDel="008D50BF" w:rsidRDefault="00EA2C73" w:rsidP="00DE4E22">
            <w:pPr>
              <w:spacing w:after="120" w:line="259" w:lineRule="auto"/>
              <w:rPr>
                <w:del w:id="1905" w:author="Greenwood Roche" w:date="2021-05-04T21:10:00Z"/>
                <w:rFonts w:ascii="Arial" w:hAnsi="Arial" w:cs="Arial"/>
                <w:sz w:val="20"/>
                <w:szCs w:val="20"/>
                <w:u w:val="single"/>
              </w:rPr>
            </w:pPr>
            <w:del w:id="1906"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rsidR="00EA2C73" w:rsidRPr="00110ECB" w:rsidDel="008D50BF" w:rsidRDefault="00EA2C73" w:rsidP="00DE4E22">
            <w:pPr>
              <w:pStyle w:val="ListParagraph"/>
              <w:spacing w:after="120"/>
              <w:ind w:left="0"/>
              <w:rPr>
                <w:del w:id="1907" w:author="Greenwood Roche" w:date="2021-05-04T21:10:00Z"/>
                <w:rFonts w:ascii="Arial" w:hAnsi="Arial" w:cs="Arial"/>
                <w:spacing w:val="0"/>
                <w:sz w:val="20"/>
                <w:szCs w:val="20"/>
                <w:u w:val="single"/>
              </w:rPr>
            </w:pPr>
            <w:del w:id="1908"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rsidR="00EA2C73" w:rsidRPr="00110ECB" w:rsidDel="008D50BF" w:rsidRDefault="00EA2C73" w:rsidP="00DE4E22">
            <w:pPr>
              <w:pStyle w:val="ListParagraph"/>
              <w:numPr>
                <w:ilvl w:val="0"/>
                <w:numId w:val="14"/>
              </w:numPr>
              <w:spacing w:before="0" w:after="120" w:line="259" w:lineRule="auto"/>
              <w:ind w:left="720"/>
              <w:contextualSpacing/>
              <w:rPr>
                <w:del w:id="1909" w:author="Greenwood Roche" w:date="2021-05-04T21:10:00Z"/>
                <w:rFonts w:ascii="Arial" w:hAnsi="Arial" w:cs="Arial"/>
                <w:spacing w:val="0"/>
                <w:sz w:val="20"/>
                <w:szCs w:val="20"/>
                <w:u w:val="single"/>
              </w:rPr>
            </w:pPr>
            <w:del w:id="1910" w:author="Greenwood Roche" w:date="2021-05-04T21:10:00Z">
              <w:r w:rsidRPr="00110ECB" w:rsidDel="008D50BF">
                <w:rPr>
                  <w:rFonts w:ascii="Arial" w:hAnsi="Arial" w:cs="Arial"/>
                  <w:spacing w:val="0"/>
                  <w:sz w:val="20"/>
                  <w:szCs w:val="20"/>
                  <w:u w:val="single"/>
                </w:rPr>
                <w:delText xml:space="preserve">identify the best management practices </w:delText>
              </w:r>
            </w:del>
            <w:del w:id="1911" w:author="Greenwood Roche" w:date="2021-05-04T20:58:00Z">
              <w:r w:rsidRPr="00110ECB" w:rsidDel="00F37C56">
                <w:rPr>
                  <w:rFonts w:ascii="Arial" w:hAnsi="Arial" w:cs="Arial"/>
                  <w:spacing w:val="0"/>
                  <w:sz w:val="20"/>
                  <w:szCs w:val="20"/>
                  <w:u w:val="single"/>
                </w:rPr>
                <w:delText xml:space="preserve">(BMP) </w:delText>
              </w:r>
            </w:del>
            <w:del w:id="1912"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rsidR="00EA2C73" w:rsidRPr="00110ECB" w:rsidDel="008D50BF" w:rsidRDefault="00EA2C73" w:rsidP="00DE4E22">
            <w:pPr>
              <w:pStyle w:val="ListParagraph"/>
              <w:numPr>
                <w:ilvl w:val="0"/>
                <w:numId w:val="14"/>
              </w:numPr>
              <w:spacing w:before="0" w:after="120" w:line="259" w:lineRule="auto"/>
              <w:ind w:left="720"/>
              <w:contextualSpacing/>
              <w:rPr>
                <w:del w:id="1913" w:author="Greenwood Roche" w:date="2021-05-04T21:10:00Z"/>
                <w:rFonts w:ascii="Arial" w:hAnsi="Arial" w:cs="Arial"/>
                <w:spacing w:val="0"/>
                <w:sz w:val="20"/>
                <w:szCs w:val="20"/>
                <w:u w:val="single"/>
              </w:rPr>
            </w:pPr>
            <w:del w:id="1914" w:author="Greenwood Roche" w:date="2021-05-04T21:10:00Z">
              <w:r w:rsidRPr="00110ECB" w:rsidDel="008D50BF">
                <w:rPr>
                  <w:rFonts w:ascii="Arial" w:hAnsi="Arial" w:cs="Arial"/>
                  <w:spacing w:val="0"/>
                  <w:sz w:val="20"/>
                  <w:szCs w:val="20"/>
                  <w:u w:val="single"/>
                </w:rPr>
                <w:delText>provide detail on how the chosen</w:delText>
              </w:r>
            </w:del>
            <w:del w:id="1915" w:author="Greenwood Roche" w:date="2021-05-04T20:58:00Z">
              <w:r w:rsidRPr="00110ECB" w:rsidDel="00F37C56">
                <w:rPr>
                  <w:rFonts w:ascii="Arial" w:hAnsi="Arial" w:cs="Arial"/>
                  <w:spacing w:val="0"/>
                  <w:sz w:val="20"/>
                  <w:szCs w:val="20"/>
                  <w:u w:val="single"/>
                </w:rPr>
                <w:delText xml:space="preserve"> BMP(s)</w:delText>
              </w:r>
            </w:del>
            <w:del w:id="1916"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rsidR="00EA2C73" w:rsidRPr="00110ECB" w:rsidDel="008D50BF" w:rsidRDefault="00EA2C73" w:rsidP="00DE4E22">
            <w:pPr>
              <w:pStyle w:val="ListParagraph"/>
              <w:numPr>
                <w:ilvl w:val="0"/>
                <w:numId w:val="14"/>
              </w:numPr>
              <w:spacing w:before="0" w:after="120" w:line="259" w:lineRule="auto"/>
              <w:ind w:left="720"/>
              <w:contextualSpacing/>
              <w:rPr>
                <w:del w:id="1917" w:author="Greenwood Roche" w:date="2021-05-04T21:10:00Z"/>
                <w:rFonts w:ascii="Arial" w:hAnsi="Arial" w:cs="Arial"/>
                <w:spacing w:val="0"/>
                <w:sz w:val="20"/>
                <w:szCs w:val="20"/>
                <w:u w:val="single"/>
              </w:rPr>
            </w:pPr>
            <w:del w:id="1918" w:author="Greenwood Roche" w:date="2021-05-04T21:10:00Z">
              <w:r w:rsidRPr="00110ECB" w:rsidDel="008D50BF">
                <w:rPr>
                  <w:rFonts w:ascii="Arial" w:hAnsi="Arial" w:cs="Arial"/>
                  <w:spacing w:val="0"/>
                  <w:sz w:val="20"/>
                  <w:szCs w:val="20"/>
                  <w:u w:val="single"/>
                </w:rPr>
                <w:delText xml:space="preserve">implement those </w:delText>
              </w:r>
            </w:del>
            <w:del w:id="1919" w:author="Greenwood Roche" w:date="2021-05-04T20:58:00Z">
              <w:r w:rsidRPr="00110ECB" w:rsidDel="00F37C56">
                <w:rPr>
                  <w:rFonts w:ascii="Arial" w:hAnsi="Arial" w:cs="Arial"/>
                  <w:spacing w:val="0"/>
                  <w:sz w:val="20"/>
                  <w:szCs w:val="20"/>
                  <w:u w:val="single"/>
                </w:rPr>
                <w:delText>BMP</w:delText>
              </w:r>
            </w:del>
            <w:del w:id="1920" w:author="Greenwood Roche" w:date="2021-05-04T21:10:00Z">
              <w:r w:rsidRPr="00110ECB" w:rsidDel="008D50BF">
                <w:rPr>
                  <w:rFonts w:ascii="Arial" w:hAnsi="Arial" w:cs="Arial"/>
                  <w:spacing w:val="0"/>
                  <w:sz w:val="20"/>
                  <w:szCs w:val="20"/>
                  <w:u w:val="single"/>
                </w:rPr>
                <w:delText>(s).</w:delText>
              </w:r>
            </w:del>
          </w:p>
          <w:p w:rsidR="00EA2C73" w:rsidRPr="00110ECB" w:rsidDel="008D50BF" w:rsidRDefault="00EA2C73" w:rsidP="00DE4E22">
            <w:pPr>
              <w:spacing w:after="120" w:line="259" w:lineRule="auto"/>
              <w:contextualSpacing/>
              <w:rPr>
                <w:del w:id="1921" w:author="Greenwood Roche" w:date="2021-05-04T21:10:00Z"/>
                <w:rFonts w:ascii="Arial" w:hAnsi="Arial" w:cs="Arial"/>
                <w:strike/>
                <w:sz w:val="20"/>
                <w:szCs w:val="20"/>
              </w:rPr>
            </w:pPr>
          </w:p>
          <w:p w:rsidR="00EA2C73" w:rsidRPr="00110ECB" w:rsidRDefault="00EA2C73" w:rsidP="00DE4E22">
            <w:pPr>
              <w:spacing w:after="120"/>
              <w:rPr>
                <w:rFonts w:ascii="Arial" w:hAnsi="Arial" w:cs="Arial"/>
                <w:sz w:val="20"/>
                <w:szCs w:val="20"/>
              </w:rPr>
            </w:pPr>
          </w:p>
        </w:tc>
        <w:tc>
          <w:tcPr>
            <w:tcW w:w="2693" w:type="dxa"/>
            <w:gridSpan w:val="4"/>
            <w:tcPrChange w:id="1922" w:author="Marilyn Davison" w:date="2021-05-21T16:32:00Z">
              <w:tcPr>
                <w:tcW w:w="2693" w:type="dxa"/>
              </w:tcPr>
            </w:tcPrChange>
          </w:tcPr>
          <w:p w:rsidR="00EA2C73" w:rsidRPr="008D50BF" w:rsidRDefault="00EA2C73"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1530" w:type="dxa"/>
            <w:tcPrChange w:id="1923" w:author="Marilyn Davison" w:date="2021-05-21T16:32:00Z">
              <w:tcPr>
                <w:tcW w:w="4252" w:type="dxa"/>
              </w:tcPr>
            </w:tcPrChange>
          </w:tcPr>
          <w:p w:rsidR="00EA2C73" w:rsidRPr="00395127" w:rsidRDefault="00EA2C73"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rsidR="00EA2C73" w:rsidRPr="00395127" w:rsidRDefault="00EA2C73" w:rsidP="00DE4E22">
            <w:pPr>
              <w:rPr>
                <w:rFonts w:ascii="Arial" w:hAnsi="Arial" w:cs="Arial"/>
                <w:i/>
                <w:color w:val="000000" w:themeColor="text1"/>
                <w:sz w:val="20"/>
                <w:szCs w:val="20"/>
              </w:rPr>
            </w:pPr>
          </w:p>
        </w:tc>
        <w:tc>
          <w:tcPr>
            <w:tcW w:w="6974" w:type="dxa"/>
            <w:tcPrChange w:id="1924" w:author="Marilyn Davison" w:date="2021-05-21T16:32:00Z">
              <w:tcPr>
                <w:tcW w:w="4252" w:type="dxa"/>
              </w:tcPr>
            </w:tcPrChange>
          </w:tcPr>
          <w:p w:rsidR="00EA2C73" w:rsidRPr="00110ECB" w:rsidRDefault="00EA2C73" w:rsidP="00395127">
            <w:pPr>
              <w:rPr>
                <w:ins w:id="1925" w:author="Marilyn Davison" w:date="2021-05-21T14:59:00Z"/>
                <w:rFonts w:ascii="Arial" w:hAnsi="Arial" w:cs="Arial"/>
                <w:i/>
                <w:iCs/>
                <w:sz w:val="20"/>
                <w:szCs w:val="20"/>
              </w:rPr>
            </w:pPr>
          </w:p>
        </w:tc>
      </w:tr>
      <w:tr w:rsidR="00EA2C73" w:rsidRPr="00110ECB" w:rsidTr="0088018C">
        <w:tc>
          <w:tcPr>
            <w:tcW w:w="617" w:type="dxa"/>
            <w:tcPrChange w:id="1926"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AR</w:t>
            </w:r>
          </w:p>
        </w:tc>
        <w:tc>
          <w:tcPr>
            <w:tcW w:w="8422" w:type="dxa"/>
            <w:gridSpan w:val="2"/>
            <w:tcPrChange w:id="1927" w:author="Marilyn Davison" w:date="2021-05-21T16:32:00Z">
              <w:tcPr>
                <w:tcW w:w="8422" w:type="dxa"/>
              </w:tcPr>
            </w:tcPrChange>
          </w:tcPr>
          <w:p w:rsidR="00EA2C73" w:rsidRPr="006B3650" w:rsidRDefault="00EA2C73" w:rsidP="00DE4E22">
            <w:pPr>
              <w:spacing w:after="120"/>
              <w:rPr>
                <w:rFonts w:ascii="Arial" w:hAnsi="Arial" w:cs="Arial"/>
                <w:sz w:val="20"/>
                <w:szCs w:val="20"/>
              </w:rPr>
            </w:pPr>
            <w:bookmarkStart w:id="1928" w:name="_Hlk66536634"/>
            <w:del w:id="1929"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1928"/>
          </w:p>
        </w:tc>
        <w:tc>
          <w:tcPr>
            <w:tcW w:w="2693" w:type="dxa"/>
            <w:gridSpan w:val="4"/>
            <w:tcPrChange w:id="193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931"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932" w:author="Marilyn Davison" w:date="2021-05-21T16:32:00Z">
              <w:tcPr>
                <w:tcW w:w="4252" w:type="dxa"/>
              </w:tcPr>
            </w:tcPrChange>
          </w:tcPr>
          <w:p w:rsidR="00EA2C73" w:rsidRPr="00D8633E" w:rsidRDefault="00EA2C73" w:rsidP="00DE4E22">
            <w:pPr>
              <w:rPr>
                <w:ins w:id="1933" w:author="Marilyn Davison" w:date="2021-05-21T14:59:00Z"/>
                <w:rFonts w:ascii="Arial" w:hAnsi="Arial" w:cs="Arial"/>
                <w:color w:val="000000" w:themeColor="text1"/>
                <w:sz w:val="20"/>
                <w:szCs w:val="20"/>
              </w:rPr>
            </w:pPr>
          </w:p>
        </w:tc>
      </w:tr>
      <w:tr w:rsidR="00EA2C73" w:rsidRPr="00110ECB" w:rsidTr="0088018C">
        <w:tc>
          <w:tcPr>
            <w:tcW w:w="617" w:type="dxa"/>
            <w:tcPrChange w:id="1934"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AS</w:t>
            </w:r>
          </w:p>
        </w:tc>
        <w:tc>
          <w:tcPr>
            <w:tcW w:w="8422" w:type="dxa"/>
            <w:gridSpan w:val="2"/>
            <w:tcPrChange w:id="1935" w:author="Marilyn Davison" w:date="2021-05-21T16:32:00Z">
              <w:tcPr>
                <w:tcW w:w="8422" w:type="dxa"/>
              </w:tcPr>
            </w:tcPrChange>
          </w:tcPr>
          <w:p w:rsidR="00EA2C73" w:rsidRPr="006B3650" w:rsidDel="008D50BF" w:rsidRDefault="00EA2C73" w:rsidP="00DE4E22">
            <w:pPr>
              <w:spacing w:after="120" w:line="259" w:lineRule="auto"/>
              <w:rPr>
                <w:del w:id="1936" w:author="Greenwood Roche" w:date="2021-05-04T21:10:00Z"/>
                <w:rFonts w:ascii="Arial" w:hAnsi="Arial" w:cs="Arial"/>
                <w:sz w:val="20"/>
                <w:szCs w:val="20"/>
              </w:rPr>
            </w:pPr>
            <w:bookmarkStart w:id="1937" w:name="_Hlk66536612"/>
            <w:del w:id="1938" w:author="Greenwood Roche" w:date="2021-05-04T21:10:00Z">
              <w:r w:rsidRPr="006B3650" w:rsidDel="008D50BF">
                <w:rPr>
                  <w:rFonts w:ascii="Arial" w:hAnsi="Arial" w:cs="Arial"/>
                  <w:sz w:val="20"/>
                  <w:szCs w:val="20"/>
                </w:rPr>
                <w:delText xml:space="preserve">The QBMP must include but not be limited to: </w:delText>
              </w:r>
            </w:del>
          </w:p>
          <w:p w:rsidR="00EA2C73" w:rsidRPr="006B3650" w:rsidDel="008D50BF" w:rsidRDefault="00EA2C73" w:rsidP="00647C38">
            <w:pPr>
              <w:pStyle w:val="ListParagraph"/>
              <w:numPr>
                <w:ilvl w:val="0"/>
                <w:numId w:val="51"/>
              </w:numPr>
              <w:spacing w:before="0" w:after="120" w:line="259" w:lineRule="auto"/>
              <w:rPr>
                <w:del w:id="1939" w:author="Greenwood Roche" w:date="2021-05-04T21:10:00Z"/>
                <w:rFonts w:ascii="Arial" w:hAnsi="Arial" w:cs="Arial"/>
                <w:spacing w:val="0"/>
                <w:sz w:val="20"/>
                <w:szCs w:val="20"/>
              </w:rPr>
            </w:pPr>
            <w:del w:id="1940" w:author="Greenwood Roche" w:date="2021-05-04T21:10:00Z">
              <w:r w:rsidRPr="006B3650" w:rsidDel="008D50BF">
                <w:rPr>
                  <w:rFonts w:ascii="Arial" w:hAnsi="Arial" w:cs="Arial"/>
                  <w:spacing w:val="0"/>
                  <w:sz w:val="20"/>
                  <w:szCs w:val="20"/>
                </w:rPr>
                <w:delText xml:space="preserve">A description of the content and purpose of the QBMP; </w:delText>
              </w:r>
            </w:del>
          </w:p>
          <w:p w:rsidR="00EA2C73" w:rsidRPr="006B3650" w:rsidDel="008D50BF" w:rsidRDefault="00EA2C73" w:rsidP="00647C38">
            <w:pPr>
              <w:pStyle w:val="ListParagraph"/>
              <w:numPr>
                <w:ilvl w:val="0"/>
                <w:numId w:val="51"/>
              </w:numPr>
              <w:spacing w:before="0" w:after="120" w:line="259" w:lineRule="auto"/>
              <w:rPr>
                <w:del w:id="1941" w:author="Greenwood Roche" w:date="2021-05-04T21:10:00Z"/>
                <w:rFonts w:ascii="Arial" w:hAnsi="Arial" w:cs="Arial"/>
                <w:spacing w:val="0"/>
                <w:sz w:val="20"/>
                <w:szCs w:val="20"/>
              </w:rPr>
            </w:pPr>
            <w:del w:id="1942"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rsidR="00EA2C73" w:rsidRPr="006B3650" w:rsidDel="008D50BF" w:rsidRDefault="00EA2C73" w:rsidP="00647C38">
            <w:pPr>
              <w:pStyle w:val="ListParagraph"/>
              <w:numPr>
                <w:ilvl w:val="0"/>
                <w:numId w:val="51"/>
              </w:numPr>
              <w:spacing w:before="0" w:after="120" w:line="259" w:lineRule="auto"/>
              <w:rPr>
                <w:del w:id="1943" w:author="Greenwood Roche" w:date="2021-05-04T21:10:00Z"/>
                <w:rFonts w:ascii="Arial" w:hAnsi="Arial" w:cs="Arial"/>
                <w:spacing w:val="0"/>
                <w:sz w:val="20"/>
                <w:szCs w:val="20"/>
              </w:rPr>
            </w:pPr>
            <w:del w:id="1944" w:author="Greenwood Roche" w:date="2021-05-04T21:10:00Z">
              <w:r w:rsidRPr="006B3650" w:rsidDel="008D50BF">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rsidR="00EA2C73" w:rsidRPr="006B3650" w:rsidDel="008D50BF" w:rsidRDefault="00EA2C73" w:rsidP="00647C38">
            <w:pPr>
              <w:pStyle w:val="ListParagraph"/>
              <w:numPr>
                <w:ilvl w:val="0"/>
                <w:numId w:val="51"/>
              </w:numPr>
              <w:spacing w:before="0" w:after="120" w:line="259" w:lineRule="auto"/>
              <w:rPr>
                <w:del w:id="1945" w:author="Greenwood Roche" w:date="2021-05-04T21:10:00Z"/>
                <w:rFonts w:ascii="Arial" w:hAnsi="Arial" w:cs="Arial"/>
                <w:spacing w:val="0"/>
                <w:sz w:val="20"/>
                <w:szCs w:val="20"/>
              </w:rPr>
            </w:pPr>
            <w:del w:id="1946" w:author="Greenwood Roche" w:date="2021-05-04T21:10:00Z">
              <w:r w:rsidRPr="006B3650" w:rsidDel="008D50BF">
                <w:rPr>
                  <w:rFonts w:ascii="Arial" w:hAnsi="Arial" w:cs="Arial"/>
                  <w:spacing w:val="0"/>
                  <w:sz w:val="20"/>
                  <w:szCs w:val="20"/>
                </w:rPr>
                <w:delText>Details of spill management and response to any spills;</w:delText>
              </w:r>
            </w:del>
          </w:p>
          <w:p w:rsidR="00EA2C73" w:rsidRPr="006B3650" w:rsidDel="008D50BF" w:rsidRDefault="00EA2C73" w:rsidP="00647C38">
            <w:pPr>
              <w:pStyle w:val="ListParagraph"/>
              <w:numPr>
                <w:ilvl w:val="0"/>
                <w:numId w:val="51"/>
              </w:numPr>
              <w:spacing w:before="0" w:after="120" w:line="259" w:lineRule="auto"/>
              <w:rPr>
                <w:del w:id="1947" w:author="Greenwood Roche" w:date="2021-05-04T21:10:00Z"/>
                <w:rFonts w:ascii="Arial" w:hAnsi="Arial" w:cs="Arial"/>
                <w:spacing w:val="0"/>
                <w:sz w:val="20"/>
                <w:szCs w:val="20"/>
              </w:rPr>
            </w:pPr>
            <w:del w:id="1948"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rsidR="00EA2C73" w:rsidRPr="006B3650" w:rsidDel="008D50BF" w:rsidRDefault="00EA2C73" w:rsidP="00647C38">
            <w:pPr>
              <w:pStyle w:val="ListParagraph"/>
              <w:numPr>
                <w:ilvl w:val="0"/>
                <w:numId w:val="51"/>
              </w:numPr>
              <w:spacing w:before="0" w:after="120" w:line="259" w:lineRule="auto"/>
              <w:rPr>
                <w:del w:id="1949" w:author="Greenwood Roche" w:date="2021-05-04T21:10:00Z"/>
                <w:rFonts w:ascii="Arial" w:hAnsi="Arial" w:cs="Arial"/>
                <w:spacing w:val="0"/>
                <w:sz w:val="20"/>
                <w:szCs w:val="20"/>
              </w:rPr>
            </w:pPr>
            <w:del w:id="1950" w:author="Greenwood Roche" w:date="2021-05-04T21:10:00Z">
              <w:r w:rsidRPr="006B3650" w:rsidDel="008D50BF">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rsidR="00EA2C73" w:rsidRPr="006B3650" w:rsidDel="008D50BF" w:rsidRDefault="00EA2C73" w:rsidP="00647C38">
            <w:pPr>
              <w:pStyle w:val="ListParagraph"/>
              <w:numPr>
                <w:ilvl w:val="0"/>
                <w:numId w:val="51"/>
              </w:numPr>
              <w:spacing w:before="0" w:after="120" w:line="259" w:lineRule="auto"/>
              <w:rPr>
                <w:del w:id="1951" w:author="Greenwood Roche" w:date="2021-05-04T21:10:00Z"/>
                <w:rFonts w:ascii="Arial" w:hAnsi="Arial" w:cs="Arial"/>
                <w:spacing w:val="0"/>
                <w:sz w:val="20"/>
                <w:szCs w:val="20"/>
              </w:rPr>
            </w:pPr>
            <w:del w:id="1952"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rsidR="00EA2C73" w:rsidRPr="006B3650" w:rsidDel="008D50BF" w:rsidRDefault="00EA2C73" w:rsidP="00647C38">
            <w:pPr>
              <w:pStyle w:val="ListParagraph"/>
              <w:numPr>
                <w:ilvl w:val="0"/>
                <w:numId w:val="51"/>
              </w:numPr>
              <w:spacing w:before="0" w:after="120" w:line="259" w:lineRule="auto"/>
              <w:rPr>
                <w:del w:id="1953" w:author="Greenwood Roche" w:date="2021-05-04T21:10:00Z"/>
                <w:rFonts w:ascii="Arial" w:hAnsi="Arial" w:cs="Arial"/>
                <w:spacing w:val="0"/>
                <w:sz w:val="20"/>
                <w:szCs w:val="20"/>
              </w:rPr>
            </w:pPr>
            <w:del w:id="1954"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rsidR="00EA2C73" w:rsidRPr="006B3650" w:rsidDel="008D50BF" w:rsidRDefault="00EA2C73" w:rsidP="00647C38">
            <w:pPr>
              <w:pStyle w:val="ListParagraph"/>
              <w:numPr>
                <w:ilvl w:val="0"/>
                <w:numId w:val="51"/>
              </w:numPr>
              <w:spacing w:before="0" w:after="120" w:line="259" w:lineRule="auto"/>
              <w:rPr>
                <w:del w:id="1955" w:author="Greenwood Roche" w:date="2021-05-04T21:10:00Z"/>
                <w:rFonts w:ascii="Arial" w:hAnsi="Arial" w:cs="Arial"/>
                <w:spacing w:val="0"/>
                <w:sz w:val="20"/>
                <w:szCs w:val="20"/>
              </w:rPr>
            </w:pPr>
            <w:del w:id="1956" w:author="Greenwood Roche" w:date="2021-05-04T21:10:00Z">
              <w:r w:rsidRPr="006B3650" w:rsidDel="008D50BF">
                <w:rPr>
                  <w:rFonts w:ascii="Arial" w:hAnsi="Arial" w:cs="Arial"/>
                  <w:spacing w:val="0"/>
                  <w:sz w:val="20"/>
                  <w:szCs w:val="20"/>
                </w:rPr>
                <w:delText>Details of the on-site training procedures;</w:delText>
              </w:r>
            </w:del>
          </w:p>
          <w:p w:rsidR="00EA2C73" w:rsidRPr="006B3650" w:rsidDel="008D50BF" w:rsidRDefault="00EA2C73" w:rsidP="00647C38">
            <w:pPr>
              <w:pStyle w:val="ListParagraph"/>
              <w:numPr>
                <w:ilvl w:val="0"/>
                <w:numId w:val="51"/>
              </w:numPr>
              <w:spacing w:before="0" w:after="120" w:line="259" w:lineRule="auto"/>
              <w:rPr>
                <w:del w:id="1957" w:author="Greenwood Roche" w:date="2021-05-04T21:10:00Z"/>
                <w:rFonts w:ascii="Arial" w:hAnsi="Arial" w:cs="Arial"/>
                <w:spacing w:val="0"/>
                <w:sz w:val="20"/>
                <w:szCs w:val="20"/>
              </w:rPr>
            </w:pPr>
            <w:del w:id="1958"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rsidR="00EA2C73" w:rsidRPr="006B3650" w:rsidDel="008D50BF" w:rsidRDefault="00EA2C73" w:rsidP="00647C38">
            <w:pPr>
              <w:pStyle w:val="ListParagraph"/>
              <w:numPr>
                <w:ilvl w:val="0"/>
                <w:numId w:val="51"/>
              </w:numPr>
              <w:spacing w:before="0" w:after="120" w:line="259" w:lineRule="auto"/>
              <w:rPr>
                <w:del w:id="1959" w:author="Greenwood Roche" w:date="2021-05-04T21:10:00Z"/>
                <w:rFonts w:ascii="Arial" w:hAnsi="Arial" w:cs="Arial"/>
                <w:spacing w:val="0"/>
                <w:sz w:val="20"/>
                <w:szCs w:val="20"/>
              </w:rPr>
            </w:pPr>
            <w:del w:id="1960" w:author="Greenwood Roche" w:date="2021-05-04T21:10:00Z">
              <w:r w:rsidRPr="006B3650" w:rsidDel="008D50BF">
                <w:rPr>
                  <w:rFonts w:ascii="Arial" w:hAnsi="Arial" w:cs="Arial"/>
                  <w:spacing w:val="0"/>
                  <w:sz w:val="20"/>
                  <w:szCs w:val="20"/>
                </w:rPr>
                <w:delText xml:space="preserve">A list of acceptable and unacceptable backfill materials; </w:delText>
              </w:r>
            </w:del>
          </w:p>
          <w:p w:rsidR="00EA2C73" w:rsidRPr="006B3650" w:rsidDel="008D50BF" w:rsidRDefault="00EA2C73" w:rsidP="00647C38">
            <w:pPr>
              <w:pStyle w:val="ListParagraph"/>
              <w:numPr>
                <w:ilvl w:val="0"/>
                <w:numId w:val="51"/>
              </w:numPr>
              <w:spacing w:before="0" w:after="120" w:line="259" w:lineRule="auto"/>
              <w:rPr>
                <w:del w:id="1961" w:author="Greenwood Roche" w:date="2021-05-04T21:10:00Z"/>
                <w:rFonts w:ascii="Arial" w:hAnsi="Arial" w:cs="Arial"/>
                <w:spacing w:val="0"/>
                <w:sz w:val="20"/>
                <w:szCs w:val="20"/>
              </w:rPr>
            </w:pPr>
            <w:del w:id="1962"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rsidR="00EA2C73" w:rsidRPr="006B3650" w:rsidDel="008D50BF" w:rsidRDefault="00EA2C73" w:rsidP="00647C38">
            <w:pPr>
              <w:pStyle w:val="ListParagraph"/>
              <w:numPr>
                <w:ilvl w:val="0"/>
                <w:numId w:val="51"/>
              </w:numPr>
              <w:spacing w:before="0" w:after="120" w:line="259" w:lineRule="auto"/>
              <w:rPr>
                <w:del w:id="1963" w:author="Greenwood Roche" w:date="2021-05-04T21:10:00Z"/>
                <w:rFonts w:ascii="Arial" w:hAnsi="Arial" w:cs="Arial"/>
                <w:spacing w:val="0"/>
                <w:sz w:val="20"/>
                <w:szCs w:val="20"/>
              </w:rPr>
            </w:pPr>
            <w:del w:id="1964"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rsidR="00EA2C73" w:rsidRPr="006B3650" w:rsidDel="008D50BF" w:rsidRDefault="00EA2C73" w:rsidP="00647C38">
            <w:pPr>
              <w:pStyle w:val="ListParagraph"/>
              <w:numPr>
                <w:ilvl w:val="0"/>
                <w:numId w:val="51"/>
              </w:numPr>
              <w:spacing w:before="0" w:after="120" w:line="259" w:lineRule="auto"/>
              <w:rPr>
                <w:del w:id="1965" w:author="Greenwood Roche" w:date="2021-05-04T21:10:00Z"/>
                <w:rFonts w:ascii="Arial" w:hAnsi="Arial" w:cs="Arial"/>
                <w:spacing w:val="0"/>
                <w:sz w:val="20"/>
                <w:szCs w:val="20"/>
              </w:rPr>
            </w:pPr>
            <w:del w:id="1966"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rsidR="00EA2C73" w:rsidRPr="006B3650" w:rsidDel="008D50BF" w:rsidRDefault="00EA2C73" w:rsidP="00647C38">
            <w:pPr>
              <w:pStyle w:val="ListParagraph"/>
              <w:numPr>
                <w:ilvl w:val="0"/>
                <w:numId w:val="51"/>
              </w:numPr>
              <w:spacing w:before="0" w:after="120" w:line="259" w:lineRule="auto"/>
              <w:rPr>
                <w:del w:id="1967" w:author="Greenwood Roche" w:date="2021-05-04T21:10:00Z"/>
                <w:rFonts w:ascii="Arial" w:hAnsi="Arial" w:cs="Arial"/>
                <w:spacing w:val="0"/>
                <w:sz w:val="20"/>
                <w:szCs w:val="20"/>
              </w:rPr>
            </w:pPr>
            <w:del w:id="1968"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rsidR="00EA2C73" w:rsidRPr="006B3650" w:rsidDel="008D50BF" w:rsidRDefault="00EA2C73" w:rsidP="00647C38">
            <w:pPr>
              <w:pStyle w:val="ListParagraph"/>
              <w:numPr>
                <w:ilvl w:val="0"/>
                <w:numId w:val="51"/>
              </w:numPr>
              <w:spacing w:before="0" w:after="120" w:line="259" w:lineRule="auto"/>
              <w:rPr>
                <w:del w:id="1969" w:author="Greenwood Roche" w:date="2021-05-04T21:10:00Z"/>
                <w:rFonts w:ascii="Arial" w:hAnsi="Arial" w:cs="Arial"/>
                <w:spacing w:val="0"/>
                <w:sz w:val="20"/>
                <w:szCs w:val="20"/>
              </w:rPr>
            </w:pPr>
            <w:del w:id="1970"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rsidR="00EA2C73" w:rsidRPr="006B3650" w:rsidDel="008D50BF" w:rsidRDefault="00EA2C73" w:rsidP="00647C38">
            <w:pPr>
              <w:pStyle w:val="ListParagraph"/>
              <w:numPr>
                <w:ilvl w:val="0"/>
                <w:numId w:val="51"/>
              </w:numPr>
              <w:spacing w:before="0" w:after="120" w:line="259" w:lineRule="auto"/>
              <w:rPr>
                <w:del w:id="1971" w:author="Greenwood Roche" w:date="2021-05-04T21:10:00Z"/>
                <w:rFonts w:ascii="Arial" w:hAnsi="Arial" w:cs="Arial"/>
                <w:spacing w:val="0"/>
                <w:sz w:val="20"/>
                <w:szCs w:val="20"/>
              </w:rPr>
            </w:pPr>
            <w:del w:id="1972" w:author="Greenwood Roche" w:date="2021-05-04T21:10:00Z">
              <w:r w:rsidRPr="006B3650" w:rsidDel="008D50BF">
                <w:rPr>
                  <w:rFonts w:ascii="Arial" w:hAnsi="Arial" w:cs="Arial"/>
                  <w:spacing w:val="0"/>
                  <w:sz w:val="20"/>
                  <w:szCs w:val="20"/>
                </w:rPr>
                <w:delText xml:space="preserve">Timetable of works and re-vegetation measures; </w:delText>
              </w:r>
            </w:del>
          </w:p>
          <w:p w:rsidR="00EA2C73" w:rsidRPr="006B3650" w:rsidDel="008D50BF" w:rsidRDefault="00EA2C73" w:rsidP="00647C38">
            <w:pPr>
              <w:pStyle w:val="ListParagraph"/>
              <w:numPr>
                <w:ilvl w:val="0"/>
                <w:numId w:val="51"/>
              </w:numPr>
              <w:spacing w:before="0" w:after="120" w:line="259" w:lineRule="auto"/>
              <w:rPr>
                <w:del w:id="1973" w:author="Greenwood Roche" w:date="2021-05-04T21:10:00Z"/>
                <w:rFonts w:ascii="Arial" w:hAnsi="Arial" w:cs="Arial"/>
                <w:spacing w:val="0"/>
                <w:sz w:val="20"/>
                <w:szCs w:val="20"/>
              </w:rPr>
            </w:pPr>
            <w:del w:id="1974"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1937"/>
          <w:p w:rsidR="00EA2C73" w:rsidRPr="006B3650" w:rsidRDefault="00EA2C73" w:rsidP="00DE4E22">
            <w:pPr>
              <w:spacing w:after="120"/>
              <w:rPr>
                <w:rFonts w:ascii="Arial" w:hAnsi="Arial" w:cs="Arial"/>
                <w:sz w:val="20"/>
                <w:szCs w:val="20"/>
              </w:rPr>
            </w:pPr>
          </w:p>
        </w:tc>
        <w:tc>
          <w:tcPr>
            <w:tcW w:w="2693" w:type="dxa"/>
            <w:gridSpan w:val="4"/>
            <w:tcPrChange w:id="1975"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976"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977" w:author="Marilyn Davison" w:date="2021-05-21T16:32:00Z">
              <w:tcPr>
                <w:tcW w:w="4252" w:type="dxa"/>
              </w:tcPr>
            </w:tcPrChange>
          </w:tcPr>
          <w:p w:rsidR="00EA2C73" w:rsidRPr="00D8633E" w:rsidRDefault="00EA2C73" w:rsidP="00DE4E22">
            <w:pPr>
              <w:rPr>
                <w:ins w:id="1978" w:author="Marilyn Davison" w:date="2021-05-21T14:59:00Z"/>
                <w:rFonts w:ascii="Arial" w:hAnsi="Arial" w:cs="Arial"/>
                <w:i/>
                <w:iCs/>
                <w:color w:val="000000" w:themeColor="text1"/>
                <w:sz w:val="20"/>
                <w:szCs w:val="20"/>
              </w:rPr>
            </w:pPr>
          </w:p>
        </w:tc>
      </w:tr>
      <w:tr w:rsidR="00EA2C73" w:rsidRPr="00110ECB" w:rsidTr="0088018C">
        <w:tc>
          <w:tcPr>
            <w:tcW w:w="617" w:type="dxa"/>
            <w:tcPrChange w:id="1979"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18</w:t>
            </w:r>
          </w:p>
        </w:tc>
        <w:tc>
          <w:tcPr>
            <w:tcW w:w="8422" w:type="dxa"/>
            <w:gridSpan w:val="2"/>
            <w:tcPrChange w:id="1980" w:author="Marilyn Davison" w:date="2021-05-21T16:32:00Z">
              <w:tcPr>
                <w:tcW w:w="8422" w:type="dxa"/>
              </w:tcPr>
            </w:tcPrChange>
          </w:tcPr>
          <w:p w:rsidR="00EA2C73" w:rsidRPr="006B3650" w:rsidRDefault="00EA2C73" w:rsidP="00DE4E22">
            <w:pPr>
              <w:spacing w:after="120" w:line="259" w:lineRule="auto"/>
              <w:rPr>
                <w:rFonts w:ascii="Arial" w:hAnsi="Arial" w:cs="Arial"/>
                <w:sz w:val="20"/>
                <w:szCs w:val="20"/>
              </w:rPr>
            </w:pPr>
          </w:p>
        </w:tc>
        <w:tc>
          <w:tcPr>
            <w:tcW w:w="2693" w:type="dxa"/>
            <w:gridSpan w:val="4"/>
            <w:tcPrChange w:id="1981"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982"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983" w:author="Marilyn Davison" w:date="2021-05-21T16:32:00Z">
              <w:tcPr>
                <w:tcW w:w="4252" w:type="dxa"/>
              </w:tcPr>
            </w:tcPrChange>
          </w:tcPr>
          <w:p w:rsidR="00EA2C73" w:rsidRPr="00D8633E" w:rsidRDefault="00EA2C73" w:rsidP="00DE4E22">
            <w:pPr>
              <w:rPr>
                <w:ins w:id="1984" w:author="Marilyn Davison" w:date="2021-05-21T14:59:00Z"/>
                <w:rFonts w:ascii="Arial" w:hAnsi="Arial" w:cs="Arial"/>
                <w:i/>
                <w:iCs/>
                <w:color w:val="000000" w:themeColor="text1"/>
                <w:sz w:val="20"/>
                <w:szCs w:val="20"/>
              </w:rPr>
            </w:pPr>
          </w:p>
        </w:tc>
      </w:tr>
      <w:tr w:rsidR="00EA2C73" w:rsidRPr="00110ECB" w:rsidTr="0088018C">
        <w:tc>
          <w:tcPr>
            <w:tcW w:w="617" w:type="dxa"/>
            <w:tcPrChange w:id="1985"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AT</w:t>
            </w:r>
          </w:p>
        </w:tc>
        <w:tc>
          <w:tcPr>
            <w:tcW w:w="8422" w:type="dxa"/>
            <w:gridSpan w:val="2"/>
            <w:tcPrChange w:id="1986" w:author="Marilyn Davison" w:date="2021-05-21T16:32:00Z">
              <w:tcPr>
                <w:tcW w:w="8422" w:type="dxa"/>
              </w:tcPr>
            </w:tcPrChange>
          </w:tcPr>
          <w:p w:rsidR="00EA2C73" w:rsidRPr="006B3650" w:rsidDel="008D50BF" w:rsidRDefault="00EA2C73" w:rsidP="00DE4E22">
            <w:pPr>
              <w:spacing w:after="120" w:line="259" w:lineRule="auto"/>
              <w:rPr>
                <w:del w:id="1987" w:author="Greenwood Roche" w:date="2021-05-04T21:10:00Z"/>
                <w:rFonts w:ascii="Arial" w:hAnsi="Arial" w:cs="Arial"/>
                <w:sz w:val="20"/>
                <w:szCs w:val="20"/>
              </w:rPr>
            </w:pPr>
            <w:del w:id="1988"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rsidR="00EA2C73" w:rsidRPr="006B3650" w:rsidRDefault="00EA2C73" w:rsidP="00DE4E22">
            <w:pPr>
              <w:spacing w:after="120"/>
              <w:rPr>
                <w:rFonts w:ascii="Arial" w:hAnsi="Arial" w:cs="Arial"/>
                <w:sz w:val="20"/>
                <w:szCs w:val="20"/>
              </w:rPr>
            </w:pPr>
          </w:p>
        </w:tc>
        <w:tc>
          <w:tcPr>
            <w:tcW w:w="2693" w:type="dxa"/>
            <w:gridSpan w:val="4"/>
            <w:tcPrChange w:id="1989"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1990"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1991" w:author="Marilyn Davison" w:date="2021-05-21T16:32:00Z">
              <w:tcPr>
                <w:tcW w:w="4252" w:type="dxa"/>
              </w:tcPr>
            </w:tcPrChange>
          </w:tcPr>
          <w:p w:rsidR="00EA2C73" w:rsidRPr="00D8633E" w:rsidRDefault="00EA2C73" w:rsidP="00DE4E22">
            <w:pPr>
              <w:rPr>
                <w:ins w:id="1992" w:author="Marilyn Davison" w:date="2021-05-21T14:59:00Z"/>
                <w:rFonts w:ascii="Arial" w:hAnsi="Arial" w:cs="Arial"/>
                <w:i/>
                <w:iCs/>
                <w:color w:val="000000" w:themeColor="text1"/>
                <w:sz w:val="20"/>
                <w:szCs w:val="20"/>
              </w:rPr>
            </w:pPr>
          </w:p>
        </w:tc>
      </w:tr>
      <w:tr w:rsidR="00EA2C73" w:rsidRPr="00110ECB" w:rsidTr="0088018C">
        <w:tc>
          <w:tcPr>
            <w:tcW w:w="617" w:type="dxa"/>
            <w:tcPrChange w:id="1993"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AU</w:t>
            </w:r>
          </w:p>
        </w:tc>
        <w:tc>
          <w:tcPr>
            <w:tcW w:w="8422" w:type="dxa"/>
            <w:gridSpan w:val="2"/>
            <w:tcPrChange w:id="1994" w:author="Marilyn Davison" w:date="2021-05-21T16:32:00Z">
              <w:tcPr>
                <w:tcW w:w="8422" w:type="dxa"/>
              </w:tcPr>
            </w:tcPrChange>
          </w:tcPr>
          <w:p w:rsidR="00EA2C73" w:rsidRPr="006B3650" w:rsidDel="008D50BF" w:rsidRDefault="00EA2C73" w:rsidP="00DE4E22">
            <w:pPr>
              <w:spacing w:after="120" w:line="259" w:lineRule="auto"/>
              <w:rPr>
                <w:del w:id="1995" w:author="Greenwood Roche" w:date="2021-05-04T21:10:00Z"/>
                <w:rFonts w:ascii="Arial" w:hAnsi="Arial" w:cs="Arial"/>
                <w:sz w:val="20"/>
                <w:szCs w:val="20"/>
              </w:rPr>
            </w:pPr>
            <w:del w:id="1996"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rsidR="00EA2C73" w:rsidRPr="006B3650" w:rsidRDefault="00EA2C73" w:rsidP="00DE4E22">
            <w:pPr>
              <w:spacing w:after="120"/>
              <w:rPr>
                <w:rFonts w:ascii="Arial" w:hAnsi="Arial" w:cs="Arial"/>
                <w:sz w:val="20"/>
                <w:szCs w:val="20"/>
              </w:rPr>
            </w:pPr>
          </w:p>
        </w:tc>
        <w:tc>
          <w:tcPr>
            <w:tcW w:w="2693" w:type="dxa"/>
            <w:gridSpan w:val="4"/>
            <w:tcPrChange w:id="1997"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1998"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1999" w:author="Marilyn Davison" w:date="2021-05-21T16:32:00Z">
              <w:tcPr>
                <w:tcW w:w="4252" w:type="dxa"/>
              </w:tcPr>
            </w:tcPrChange>
          </w:tcPr>
          <w:p w:rsidR="00EA2C73" w:rsidRPr="00D8633E" w:rsidRDefault="00EA2C73" w:rsidP="00DE4E22">
            <w:pPr>
              <w:rPr>
                <w:ins w:id="2000" w:author="Marilyn Davison" w:date="2021-05-21T14:59:00Z"/>
                <w:rFonts w:ascii="Arial" w:hAnsi="Arial" w:cs="Arial"/>
                <w:color w:val="000000" w:themeColor="text1"/>
                <w:sz w:val="20"/>
                <w:szCs w:val="20"/>
              </w:rPr>
            </w:pPr>
          </w:p>
        </w:tc>
      </w:tr>
      <w:tr w:rsidR="00EA2C73" w:rsidRPr="00110ECB" w:rsidTr="0088018C">
        <w:tc>
          <w:tcPr>
            <w:tcW w:w="617" w:type="dxa"/>
            <w:tcPrChange w:id="2001"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2002" w:author="Marilyn Davison" w:date="2021-05-21T16:32:00Z">
              <w:tcPr>
                <w:tcW w:w="8422" w:type="dxa"/>
              </w:tcPr>
            </w:tcPrChange>
          </w:tcPr>
          <w:p w:rsidR="00EA2C73" w:rsidRPr="006B3650" w:rsidRDefault="00EA2C73" w:rsidP="00DE4E22">
            <w:pPr>
              <w:spacing w:after="120"/>
              <w:rPr>
                <w:rFonts w:ascii="Arial" w:hAnsi="Arial" w:cs="Arial"/>
                <w:b/>
                <w:bCs/>
                <w:sz w:val="20"/>
                <w:szCs w:val="20"/>
              </w:rPr>
            </w:pPr>
            <w:r w:rsidRPr="006B3650">
              <w:rPr>
                <w:rFonts w:ascii="Arial" w:hAnsi="Arial" w:cs="Arial"/>
                <w:b/>
                <w:bCs/>
                <w:sz w:val="20"/>
                <w:szCs w:val="20"/>
              </w:rPr>
              <w:t>Noise Monitoring</w:t>
            </w:r>
          </w:p>
        </w:tc>
        <w:tc>
          <w:tcPr>
            <w:tcW w:w="2693" w:type="dxa"/>
            <w:gridSpan w:val="4"/>
            <w:tcPrChange w:id="2003"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04"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05" w:author="Marilyn Davison" w:date="2021-05-21T16:32:00Z">
              <w:tcPr>
                <w:tcW w:w="4252" w:type="dxa"/>
              </w:tcPr>
            </w:tcPrChange>
          </w:tcPr>
          <w:p w:rsidR="00EA2C73" w:rsidRPr="00D8633E" w:rsidRDefault="00EA2C73" w:rsidP="00DE4E22">
            <w:pPr>
              <w:rPr>
                <w:ins w:id="2006" w:author="Marilyn Davison" w:date="2021-05-21T14:59:00Z"/>
                <w:rFonts w:ascii="Arial" w:hAnsi="Arial" w:cs="Arial"/>
                <w:color w:val="000000" w:themeColor="text1"/>
                <w:sz w:val="20"/>
                <w:szCs w:val="20"/>
              </w:rPr>
            </w:pPr>
          </w:p>
        </w:tc>
      </w:tr>
      <w:tr w:rsidR="00EA2C73" w:rsidRPr="00110ECB" w:rsidTr="0088018C">
        <w:tc>
          <w:tcPr>
            <w:tcW w:w="617" w:type="dxa"/>
            <w:tcPrChange w:id="2007"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19</w:t>
            </w:r>
          </w:p>
        </w:tc>
        <w:tc>
          <w:tcPr>
            <w:tcW w:w="8422" w:type="dxa"/>
            <w:gridSpan w:val="2"/>
            <w:shd w:val="clear" w:color="auto" w:fill="auto"/>
            <w:tcPrChange w:id="2008" w:author="Marilyn Davison" w:date="2021-05-21T16:32:00Z">
              <w:tcPr>
                <w:tcW w:w="8422" w:type="dxa"/>
                <w:shd w:val="clear" w:color="auto" w:fill="auto"/>
              </w:tcPr>
            </w:tcPrChange>
          </w:tcPr>
          <w:p w:rsidR="00EA2C73" w:rsidRPr="005965C4" w:rsidRDefault="00EA2C73" w:rsidP="00DE4E22">
            <w:pPr>
              <w:spacing w:after="120" w:line="259" w:lineRule="auto"/>
              <w:rPr>
                <w:rFonts w:ascii="Arial" w:hAnsi="Arial" w:cs="Arial"/>
                <w:sz w:val="20"/>
                <w:szCs w:val="20"/>
              </w:rPr>
            </w:pPr>
            <w:bookmarkStart w:id="2009" w:name="_Hlk66537004"/>
            <w:r w:rsidRPr="00110ECB">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rsidR="00EA2C73" w:rsidRPr="005965C4" w:rsidRDefault="00EA2C73"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Once within the first 12 months following the commencement of quarrying operations</w:t>
            </w:r>
            <w:ins w:id="2010" w:author="Greenwood Roche" w:date="2021-05-04T21:00:00Z">
              <w:r>
                <w:rPr>
                  <w:rFonts w:ascii="Arial" w:hAnsi="Arial" w:cs="Arial"/>
                  <w:spacing w:val="0"/>
                  <w:sz w:val="20"/>
                  <w:szCs w:val="20"/>
                </w:rPr>
                <w:t>, including when machinery is operating on stockpiles</w:t>
              </w:r>
            </w:ins>
            <w:r w:rsidRPr="005965C4">
              <w:rPr>
                <w:rFonts w:ascii="Arial" w:hAnsi="Arial" w:cs="Arial"/>
                <w:spacing w:val="0"/>
                <w:sz w:val="20"/>
                <w:szCs w:val="20"/>
              </w:rPr>
              <w:t>; and</w:t>
            </w:r>
          </w:p>
          <w:p w:rsidR="00EA2C73" w:rsidRPr="005965C4" w:rsidRDefault="00EA2C73"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200 m of the dwelling at 373 Lehmans Road; and</w:t>
            </w:r>
          </w:p>
          <w:p w:rsidR="00EA2C73" w:rsidRDefault="00EA2C73"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2011"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2012" w:author="Greenwood Roche" w:date="2021-05-05T08:11:00Z">
              <w:r>
                <w:rPr>
                  <w:rFonts w:ascii="Arial" w:hAnsi="Arial" w:cs="Arial"/>
                  <w:bCs/>
                  <w:iCs/>
                  <w:sz w:val="20"/>
                  <w:szCs w:val="20"/>
                </w:rPr>
                <w:t xml:space="preserve">, as far as practicable, </w:t>
              </w:r>
            </w:ins>
            <w:ins w:id="2013" w:author="Greenwood Roche" w:date="2021-05-05T08:12:00Z">
              <w:r>
                <w:rPr>
                  <w:rFonts w:ascii="Arial" w:hAnsi="Arial" w:cs="Arial"/>
                  <w:bCs/>
                  <w:iCs/>
                  <w:sz w:val="20"/>
                  <w:szCs w:val="20"/>
                </w:rPr>
                <w:t xml:space="preserve">activity </w:t>
              </w:r>
            </w:ins>
            <w:ins w:id="2014"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rsidR="00EA2C73" w:rsidRPr="005965C4" w:rsidRDefault="00EA2C73"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 and</w:t>
            </w:r>
          </w:p>
          <w:p w:rsidR="00EA2C73" w:rsidRPr="00F37C56" w:rsidRDefault="00EA2C73"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t>When excavation initially advances to within 200 m of the Rangiora Eco Holiday Park</w:t>
            </w:r>
            <w:bookmarkEnd w:id="2009"/>
            <w:r>
              <w:rPr>
                <w:rFonts w:ascii="Arial" w:hAnsi="Arial" w:cs="Arial"/>
                <w:spacing w:val="0"/>
                <w:sz w:val="20"/>
                <w:szCs w:val="20"/>
              </w:rPr>
              <w:t>.</w:t>
            </w:r>
          </w:p>
          <w:p w:rsidR="00EA2C73" w:rsidRPr="005965C4" w:rsidRDefault="00EA2C73" w:rsidP="00DE4E22">
            <w:pPr>
              <w:pStyle w:val="ListParagraph"/>
              <w:spacing w:after="120"/>
              <w:rPr>
                <w:rFonts w:ascii="Arial" w:hAnsi="Arial" w:cs="Arial"/>
                <w:spacing w:val="0"/>
                <w:sz w:val="20"/>
                <w:szCs w:val="20"/>
                <w:u w:val="single"/>
              </w:rPr>
            </w:pPr>
          </w:p>
        </w:tc>
        <w:tc>
          <w:tcPr>
            <w:tcW w:w="2693" w:type="dxa"/>
            <w:gridSpan w:val="4"/>
            <w:tcPrChange w:id="2015" w:author="Marilyn Davison" w:date="2021-05-21T16:32:00Z">
              <w:tcPr>
                <w:tcW w:w="2693" w:type="dxa"/>
              </w:tcPr>
            </w:tcPrChange>
          </w:tcPr>
          <w:p w:rsidR="00EA2C73" w:rsidRPr="00F37C56" w:rsidRDefault="00EA2C73" w:rsidP="00DE4E22">
            <w:pPr>
              <w:rPr>
                <w:rFonts w:ascii="Arial" w:hAnsi="Arial" w:cs="Arial"/>
                <w:i/>
                <w:iCs/>
                <w:color w:val="000000" w:themeColor="text1"/>
                <w:sz w:val="20"/>
                <w:szCs w:val="20"/>
              </w:rPr>
            </w:pPr>
          </w:p>
        </w:tc>
        <w:tc>
          <w:tcPr>
            <w:tcW w:w="1530" w:type="dxa"/>
            <w:tcPrChange w:id="2016" w:author="Marilyn Davison" w:date="2021-05-21T16:32:00Z">
              <w:tcPr>
                <w:tcW w:w="4252" w:type="dxa"/>
              </w:tcPr>
            </w:tcPrChange>
          </w:tcPr>
          <w:p w:rsidR="00EA2C73" w:rsidRPr="00F37C56"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tc>
        <w:tc>
          <w:tcPr>
            <w:tcW w:w="6974" w:type="dxa"/>
            <w:tcPrChange w:id="2017" w:author="Marilyn Davison" w:date="2021-05-21T16:32:00Z">
              <w:tcPr>
                <w:tcW w:w="4252" w:type="dxa"/>
              </w:tcPr>
            </w:tcPrChange>
          </w:tcPr>
          <w:p w:rsidR="00EA2C73" w:rsidRDefault="00EA2C73" w:rsidP="00DE4E22">
            <w:pPr>
              <w:rPr>
                <w:ins w:id="2018" w:author="Marilyn Davison" w:date="2021-05-21T14:59:00Z"/>
                <w:rFonts w:ascii="Arial" w:hAnsi="Arial" w:cs="Arial"/>
                <w:i/>
                <w:iCs/>
                <w:color w:val="000000" w:themeColor="text1"/>
                <w:sz w:val="20"/>
                <w:szCs w:val="20"/>
              </w:rPr>
            </w:pPr>
          </w:p>
        </w:tc>
      </w:tr>
      <w:tr w:rsidR="00EA2C73" w:rsidRPr="00110ECB" w:rsidTr="0088018C">
        <w:tc>
          <w:tcPr>
            <w:tcW w:w="617" w:type="dxa"/>
            <w:tcPrChange w:id="2019"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20</w:t>
            </w:r>
          </w:p>
        </w:tc>
        <w:tc>
          <w:tcPr>
            <w:tcW w:w="8422" w:type="dxa"/>
            <w:gridSpan w:val="2"/>
            <w:tcPrChange w:id="2020"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021"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2021"/>
          <w:p w:rsidR="00EA2C73" w:rsidRPr="00110ECB" w:rsidRDefault="00EA2C73" w:rsidP="00DE4E22">
            <w:pPr>
              <w:spacing w:after="120"/>
              <w:rPr>
                <w:rFonts w:ascii="Arial" w:hAnsi="Arial" w:cs="Arial"/>
                <w:sz w:val="20"/>
                <w:szCs w:val="20"/>
              </w:rPr>
            </w:pPr>
          </w:p>
        </w:tc>
        <w:tc>
          <w:tcPr>
            <w:tcW w:w="2693" w:type="dxa"/>
            <w:gridSpan w:val="4"/>
            <w:tcPrChange w:id="2022"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23"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24" w:author="Marilyn Davison" w:date="2021-05-21T16:32:00Z">
              <w:tcPr>
                <w:tcW w:w="4252" w:type="dxa"/>
              </w:tcPr>
            </w:tcPrChange>
          </w:tcPr>
          <w:p w:rsidR="00EA2C73" w:rsidRPr="00D8633E" w:rsidRDefault="00EA2C73" w:rsidP="00DE4E22">
            <w:pPr>
              <w:rPr>
                <w:ins w:id="2025" w:author="Marilyn Davison" w:date="2021-05-21T14:59:00Z"/>
                <w:rFonts w:ascii="Arial" w:hAnsi="Arial" w:cs="Arial"/>
                <w:color w:val="000000" w:themeColor="text1"/>
                <w:sz w:val="20"/>
                <w:szCs w:val="20"/>
              </w:rPr>
            </w:pPr>
          </w:p>
        </w:tc>
      </w:tr>
      <w:tr w:rsidR="00EA2C73" w:rsidRPr="00110ECB" w:rsidTr="0088018C">
        <w:tc>
          <w:tcPr>
            <w:tcW w:w="617" w:type="dxa"/>
            <w:tcPrChange w:id="2026"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2027"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2693" w:type="dxa"/>
            <w:gridSpan w:val="4"/>
            <w:tcPrChange w:id="2028"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29"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30" w:author="Marilyn Davison" w:date="2021-05-21T16:32:00Z">
              <w:tcPr>
                <w:tcW w:w="4252" w:type="dxa"/>
              </w:tcPr>
            </w:tcPrChange>
          </w:tcPr>
          <w:p w:rsidR="00EA2C73" w:rsidRPr="00D8633E" w:rsidRDefault="00EA2C73" w:rsidP="00DE4E22">
            <w:pPr>
              <w:rPr>
                <w:ins w:id="2031" w:author="Marilyn Davison" w:date="2021-05-21T14:59:00Z"/>
                <w:rFonts w:ascii="Arial" w:hAnsi="Arial" w:cs="Arial"/>
                <w:color w:val="000000" w:themeColor="text1"/>
                <w:sz w:val="20"/>
                <w:szCs w:val="20"/>
              </w:rPr>
            </w:pPr>
          </w:p>
        </w:tc>
      </w:tr>
      <w:tr w:rsidR="00EA2C73" w:rsidRPr="00110ECB" w:rsidTr="0088018C">
        <w:tc>
          <w:tcPr>
            <w:tcW w:w="617" w:type="dxa"/>
            <w:tcPrChange w:id="2032"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21</w:t>
            </w:r>
          </w:p>
        </w:tc>
        <w:tc>
          <w:tcPr>
            <w:tcW w:w="8422" w:type="dxa"/>
            <w:gridSpan w:val="2"/>
            <w:tcPrChange w:id="2033"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034"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rsidR="00EA2C73" w:rsidRPr="00110ECB" w:rsidRDefault="00EA2C73"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Reshaping the backfilled areas; and </w:t>
            </w:r>
          </w:p>
          <w:p w:rsidR="00EA2C73" w:rsidRPr="00110ECB" w:rsidRDefault="00EA2C73"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Spreading topsoil over the reshaped backfill to a minimum depth of 300 mm; and</w:t>
            </w:r>
          </w:p>
          <w:p w:rsidR="00EA2C73" w:rsidRPr="00110ECB" w:rsidRDefault="00EA2C73"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rsidR="00EA2C73" w:rsidRPr="00110ECB" w:rsidRDefault="00EA2C73"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Sowing the top-soiled areas with a suitable grass species or another suitable vegetative cover; or</w:t>
            </w:r>
          </w:p>
          <w:p w:rsidR="00EA2C73" w:rsidRPr="00110ECB" w:rsidRDefault="00EA2C73"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or another suitable vegetative cover; and </w:t>
            </w:r>
          </w:p>
          <w:p w:rsidR="00EA2C73" w:rsidRPr="00110ECB" w:rsidRDefault="00EA2C73"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all reasonably practicable measures to prevent dust emissions from the rehabilitated area, including but not limited to watering of exposed soil. </w:t>
            </w:r>
          </w:p>
          <w:p w:rsidR="00EA2C73" w:rsidRDefault="00EA2C73"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rsidR="00EA2C73" w:rsidRPr="00110ECB" w:rsidRDefault="00EA2C73" w:rsidP="00DE4E22">
            <w:pPr>
              <w:spacing w:after="120"/>
              <w:rPr>
                <w:rFonts w:ascii="Arial" w:hAnsi="Arial" w:cs="Arial"/>
                <w:sz w:val="20"/>
                <w:szCs w:val="20"/>
              </w:rPr>
            </w:pPr>
            <w:r w:rsidRPr="00F37C56">
              <w:rPr>
                <w:rFonts w:ascii="Arial" w:hAnsi="Arial" w:cs="Arial"/>
                <w:sz w:val="20"/>
                <w:szCs w:val="20"/>
              </w:rPr>
              <w:t xml:space="preserve"> </w:t>
            </w:r>
            <w:bookmarkEnd w:id="2034"/>
          </w:p>
        </w:tc>
        <w:tc>
          <w:tcPr>
            <w:tcW w:w="2693" w:type="dxa"/>
            <w:gridSpan w:val="4"/>
            <w:tcPrChange w:id="2035"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2036"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2037" w:author="Marilyn Davison" w:date="2021-05-21T16:32:00Z">
              <w:tcPr>
                <w:tcW w:w="4252" w:type="dxa"/>
              </w:tcPr>
            </w:tcPrChange>
          </w:tcPr>
          <w:p w:rsidR="00EA2C73" w:rsidRPr="00D8633E" w:rsidRDefault="00EA2C73" w:rsidP="00DE4E22">
            <w:pPr>
              <w:rPr>
                <w:ins w:id="2038" w:author="Marilyn Davison" w:date="2021-05-21T14:59:00Z"/>
                <w:rFonts w:ascii="Arial" w:hAnsi="Arial" w:cs="Arial"/>
                <w:i/>
                <w:iCs/>
                <w:color w:val="000000" w:themeColor="text1"/>
                <w:sz w:val="20"/>
                <w:szCs w:val="20"/>
              </w:rPr>
            </w:pPr>
          </w:p>
        </w:tc>
      </w:tr>
      <w:tr w:rsidR="00EA2C73" w:rsidRPr="00110ECB" w:rsidTr="0088018C">
        <w:tc>
          <w:tcPr>
            <w:tcW w:w="617" w:type="dxa"/>
            <w:tcPrChange w:id="2039"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22</w:t>
            </w:r>
          </w:p>
        </w:tc>
        <w:tc>
          <w:tcPr>
            <w:tcW w:w="8422" w:type="dxa"/>
            <w:gridSpan w:val="2"/>
            <w:tcPrChange w:id="2040" w:author="Marilyn Davison" w:date="2021-05-21T16:32:00Z">
              <w:tcPr>
                <w:tcW w:w="8422" w:type="dxa"/>
              </w:tcPr>
            </w:tcPrChange>
          </w:tcPr>
          <w:p w:rsidR="00EA2C73" w:rsidRDefault="00EA2C73" w:rsidP="00DE4E22">
            <w:pPr>
              <w:spacing w:after="120" w:line="259" w:lineRule="auto"/>
              <w:rPr>
                <w:rFonts w:ascii="Arial" w:hAnsi="Arial" w:cs="Arial"/>
                <w:sz w:val="20"/>
                <w:szCs w:val="20"/>
              </w:rPr>
            </w:pPr>
            <w:bookmarkStart w:id="2041"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2041"/>
          </w:p>
          <w:p w:rsidR="00EA2C73" w:rsidRPr="00110ECB" w:rsidRDefault="00EA2C73" w:rsidP="00DE4E22">
            <w:pPr>
              <w:spacing w:after="120" w:line="259" w:lineRule="auto"/>
              <w:rPr>
                <w:rFonts w:ascii="Arial" w:hAnsi="Arial" w:cs="Arial"/>
                <w:sz w:val="20"/>
                <w:szCs w:val="20"/>
              </w:rPr>
            </w:pPr>
          </w:p>
        </w:tc>
        <w:tc>
          <w:tcPr>
            <w:tcW w:w="2693" w:type="dxa"/>
            <w:gridSpan w:val="4"/>
            <w:tcPrChange w:id="2042"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43"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44" w:author="Marilyn Davison" w:date="2021-05-21T16:32:00Z">
              <w:tcPr>
                <w:tcW w:w="4252" w:type="dxa"/>
              </w:tcPr>
            </w:tcPrChange>
          </w:tcPr>
          <w:p w:rsidR="00EA2C73" w:rsidRPr="00D8633E" w:rsidRDefault="00EA2C73" w:rsidP="00DE4E22">
            <w:pPr>
              <w:rPr>
                <w:ins w:id="2045" w:author="Marilyn Davison" w:date="2021-05-21T14:59:00Z"/>
                <w:rFonts w:ascii="Arial" w:hAnsi="Arial" w:cs="Arial"/>
                <w:color w:val="000000" w:themeColor="text1"/>
                <w:sz w:val="20"/>
                <w:szCs w:val="20"/>
              </w:rPr>
            </w:pPr>
          </w:p>
        </w:tc>
      </w:tr>
      <w:tr w:rsidR="00EA2C73" w:rsidRPr="00110ECB" w:rsidTr="0088018C">
        <w:tc>
          <w:tcPr>
            <w:tcW w:w="617" w:type="dxa"/>
            <w:tcPrChange w:id="2046"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23</w:t>
            </w:r>
          </w:p>
        </w:tc>
        <w:tc>
          <w:tcPr>
            <w:tcW w:w="8422" w:type="dxa"/>
            <w:gridSpan w:val="2"/>
            <w:tcPrChange w:id="2047" w:author="Marilyn Davison" w:date="2021-05-21T16:32:00Z">
              <w:tcPr>
                <w:tcW w:w="8422" w:type="dxa"/>
              </w:tcPr>
            </w:tcPrChange>
          </w:tcPr>
          <w:p w:rsidR="00EA2C73" w:rsidRDefault="00EA2C73" w:rsidP="00DE4E22">
            <w:pPr>
              <w:spacing w:after="120" w:line="259" w:lineRule="auto"/>
              <w:rPr>
                <w:rFonts w:ascii="Arial" w:hAnsi="Arial" w:cs="Arial"/>
                <w:sz w:val="20"/>
                <w:szCs w:val="20"/>
              </w:rPr>
            </w:pPr>
            <w:bookmarkStart w:id="2048"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commencing. Within two months of completing site rehabilitation, the 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bookmarkEnd w:id="2048"/>
          </w:p>
          <w:p w:rsidR="00EA2C73" w:rsidRPr="00110ECB" w:rsidRDefault="00EA2C73" w:rsidP="00DE4E22">
            <w:pPr>
              <w:spacing w:after="120" w:line="259" w:lineRule="auto"/>
              <w:rPr>
                <w:rFonts w:ascii="Arial" w:hAnsi="Arial" w:cs="Arial"/>
                <w:sz w:val="20"/>
                <w:szCs w:val="20"/>
              </w:rPr>
            </w:pPr>
          </w:p>
        </w:tc>
        <w:tc>
          <w:tcPr>
            <w:tcW w:w="2693" w:type="dxa"/>
            <w:gridSpan w:val="4"/>
            <w:tcPrChange w:id="2049"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2050"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2051" w:author="Marilyn Davison" w:date="2021-05-21T16:32:00Z">
              <w:tcPr>
                <w:tcW w:w="4252" w:type="dxa"/>
              </w:tcPr>
            </w:tcPrChange>
          </w:tcPr>
          <w:p w:rsidR="00EA2C73" w:rsidRPr="00D8633E" w:rsidRDefault="00EA2C73" w:rsidP="00DE4E22">
            <w:pPr>
              <w:rPr>
                <w:ins w:id="2052" w:author="Marilyn Davison" w:date="2021-05-21T14:59:00Z"/>
                <w:rFonts w:ascii="Arial" w:hAnsi="Arial" w:cs="Arial"/>
                <w:i/>
                <w:iCs/>
                <w:color w:val="000000" w:themeColor="text1"/>
                <w:sz w:val="20"/>
                <w:szCs w:val="20"/>
              </w:rPr>
            </w:pPr>
          </w:p>
        </w:tc>
      </w:tr>
      <w:tr w:rsidR="00EA2C73" w:rsidRPr="00110ECB" w:rsidTr="0088018C">
        <w:tc>
          <w:tcPr>
            <w:tcW w:w="617" w:type="dxa"/>
            <w:tcPrChange w:id="2053"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24</w:t>
            </w:r>
          </w:p>
        </w:tc>
        <w:tc>
          <w:tcPr>
            <w:tcW w:w="8422" w:type="dxa"/>
            <w:gridSpan w:val="2"/>
            <w:tcPrChange w:id="2054" w:author="Marilyn Davison" w:date="2021-05-21T16:32:00Z">
              <w:tcPr>
                <w:tcW w:w="8422" w:type="dxa"/>
              </w:tcPr>
            </w:tcPrChange>
          </w:tcPr>
          <w:p w:rsidR="00EA2C73" w:rsidRDefault="00EA2C73" w:rsidP="00DE4E22">
            <w:pPr>
              <w:spacing w:after="120" w:line="259" w:lineRule="auto"/>
              <w:rPr>
                <w:rFonts w:ascii="Arial" w:hAnsi="Arial" w:cs="Arial"/>
                <w:sz w:val="20"/>
                <w:szCs w:val="20"/>
              </w:rPr>
            </w:pPr>
            <w:bookmarkStart w:id="2055"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2055"/>
          </w:p>
          <w:p w:rsidR="00EA2C73" w:rsidRPr="00110ECB" w:rsidRDefault="00EA2C73" w:rsidP="00DE4E22">
            <w:pPr>
              <w:spacing w:after="120" w:line="259" w:lineRule="auto"/>
              <w:rPr>
                <w:rFonts w:ascii="Arial" w:hAnsi="Arial" w:cs="Arial"/>
                <w:sz w:val="20"/>
                <w:szCs w:val="20"/>
              </w:rPr>
            </w:pPr>
          </w:p>
        </w:tc>
        <w:tc>
          <w:tcPr>
            <w:tcW w:w="2693" w:type="dxa"/>
            <w:gridSpan w:val="4"/>
            <w:tcPrChange w:id="2056"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57"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58" w:author="Marilyn Davison" w:date="2021-05-21T16:32:00Z">
              <w:tcPr>
                <w:tcW w:w="4252" w:type="dxa"/>
              </w:tcPr>
            </w:tcPrChange>
          </w:tcPr>
          <w:p w:rsidR="00EA2C73" w:rsidRPr="00D8633E" w:rsidRDefault="00EA2C73" w:rsidP="00DE4E22">
            <w:pPr>
              <w:rPr>
                <w:ins w:id="2059" w:author="Marilyn Davison" w:date="2021-05-21T14:59:00Z"/>
                <w:rFonts w:ascii="Arial" w:hAnsi="Arial" w:cs="Arial"/>
                <w:color w:val="000000" w:themeColor="text1"/>
                <w:sz w:val="20"/>
                <w:szCs w:val="20"/>
              </w:rPr>
            </w:pPr>
          </w:p>
        </w:tc>
      </w:tr>
      <w:tr w:rsidR="00EA2C73" w:rsidRPr="00110ECB" w:rsidTr="0088018C">
        <w:tc>
          <w:tcPr>
            <w:tcW w:w="617" w:type="dxa"/>
            <w:tcPrChange w:id="2060"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2061"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2693" w:type="dxa"/>
            <w:gridSpan w:val="4"/>
            <w:tcPrChange w:id="2062"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63"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64" w:author="Marilyn Davison" w:date="2021-05-21T16:32:00Z">
              <w:tcPr>
                <w:tcW w:w="4252" w:type="dxa"/>
              </w:tcPr>
            </w:tcPrChange>
          </w:tcPr>
          <w:p w:rsidR="00EA2C73" w:rsidRPr="00D8633E" w:rsidRDefault="00EA2C73" w:rsidP="00DE4E22">
            <w:pPr>
              <w:rPr>
                <w:ins w:id="2065" w:author="Marilyn Davison" w:date="2021-05-21T14:59:00Z"/>
                <w:rFonts w:ascii="Arial" w:hAnsi="Arial" w:cs="Arial"/>
                <w:color w:val="000000" w:themeColor="text1"/>
                <w:sz w:val="20"/>
                <w:szCs w:val="20"/>
              </w:rPr>
            </w:pPr>
          </w:p>
        </w:tc>
      </w:tr>
      <w:tr w:rsidR="00EA2C73" w:rsidRPr="00110ECB" w:rsidTr="0088018C">
        <w:tc>
          <w:tcPr>
            <w:tcW w:w="617" w:type="dxa"/>
            <w:tcPrChange w:id="2066"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25</w:t>
            </w:r>
          </w:p>
        </w:tc>
        <w:tc>
          <w:tcPr>
            <w:tcW w:w="8422" w:type="dxa"/>
            <w:gridSpan w:val="2"/>
            <w:tcPrChange w:id="2067"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068" w:name="_Hlk66537065"/>
            <w:r w:rsidRPr="00110ECB">
              <w:rPr>
                <w:rFonts w:ascii="Arial" w:hAnsi="Arial" w:cs="Arial"/>
                <w:sz w:val="20"/>
                <w:szCs w:val="20"/>
              </w:rPr>
              <w:t xml:space="preserve">Immediately following the discovery of material suspected to be a taonga, kōiwi or Māori archaeological site, the following steps must be taken: </w:t>
            </w:r>
          </w:p>
          <w:p w:rsidR="00EA2C73" w:rsidRPr="00110ECB" w:rsidRDefault="00EA2C73"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work in the vicinity of the discovery must cease and the WDC Manager advised; </w:t>
            </w:r>
          </w:p>
          <w:p w:rsidR="00EA2C73" w:rsidRPr="00110ECB" w:rsidRDefault="00EA2C73"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Immediate steps must be taken to secure the site to ensure the archaeological material is not further disturbed; </w:t>
            </w:r>
          </w:p>
          <w:p w:rsidR="00EA2C73" w:rsidRPr="00110ECB" w:rsidRDefault="00EA2C73"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Consent Holder must notify the Te Ngāi Tūāhuriri Rūnanga and the Area Archaeologist Heritage New Zealand Pouhere Taonga (in the case of kōiwi (human remains) the New Zealand Police must also be notified). </w:t>
            </w:r>
          </w:p>
          <w:p w:rsidR="00EA2C73" w:rsidRPr="00F37C56" w:rsidRDefault="00EA2C73"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Te Ngāi Tūāhuriri Rūnanga and HNZPT will jointly appoint a qualified archaeologist who will confirm the nature of the accidentally discovered material</w:t>
            </w:r>
            <w:bookmarkEnd w:id="2068"/>
            <w:r w:rsidRPr="00F37C56">
              <w:rPr>
                <w:rFonts w:ascii="Arial" w:hAnsi="Arial" w:cs="Arial"/>
                <w:sz w:val="20"/>
                <w:szCs w:val="20"/>
              </w:rPr>
              <w:t xml:space="preserve">. </w:t>
            </w:r>
          </w:p>
          <w:p w:rsidR="00EA2C73" w:rsidRPr="00110ECB" w:rsidRDefault="00EA2C73" w:rsidP="00DE4E22">
            <w:pPr>
              <w:spacing w:after="120"/>
              <w:rPr>
                <w:rFonts w:ascii="Arial" w:hAnsi="Arial" w:cs="Arial"/>
                <w:sz w:val="20"/>
                <w:szCs w:val="20"/>
              </w:rPr>
            </w:pPr>
          </w:p>
        </w:tc>
        <w:tc>
          <w:tcPr>
            <w:tcW w:w="2693" w:type="dxa"/>
            <w:gridSpan w:val="4"/>
            <w:tcPrChange w:id="2069"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70"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71" w:author="Marilyn Davison" w:date="2021-05-21T16:32:00Z">
              <w:tcPr>
                <w:tcW w:w="4252" w:type="dxa"/>
              </w:tcPr>
            </w:tcPrChange>
          </w:tcPr>
          <w:p w:rsidR="00EA2C73" w:rsidRPr="00D8633E" w:rsidRDefault="00EA2C73" w:rsidP="00DE4E22">
            <w:pPr>
              <w:rPr>
                <w:ins w:id="2072" w:author="Marilyn Davison" w:date="2021-05-21T14:59:00Z"/>
                <w:rFonts w:ascii="Arial" w:hAnsi="Arial" w:cs="Arial"/>
                <w:color w:val="000000" w:themeColor="text1"/>
                <w:sz w:val="20"/>
                <w:szCs w:val="20"/>
              </w:rPr>
            </w:pPr>
          </w:p>
        </w:tc>
      </w:tr>
      <w:tr w:rsidR="00EA2C73" w:rsidRPr="00110ECB" w:rsidTr="0088018C">
        <w:tc>
          <w:tcPr>
            <w:tcW w:w="617" w:type="dxa"/>
            <w:tcPrChange w:id="2073"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26</w:t>
            </w:r>
          </w:p>
        </w:tc>
        <w:tc>
          <w:tcPr>
            <w:tcW w:w="8422" w:type="dxa"/>
            <w:gridSpan w:val="2"/>
            <w:tcPrChange w:id="2074"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075"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Pouhere Taonga Act 2014). </w:t>
            </w:r>
          </w:p>
          <w:bookmarkEnd w:id="2075"/>
          <w:p w:rsidR="00EA2C73" w:rsidRPr="00110ECB" w:rsidRDefault="00EA2C73" w:rsidP="00DE4E22">
            <w:pPr>
              <w:spacing w:after="120"/>
              <w:rPr>
                <w:rFonts w:ascii="Arial" w:hAnsi="Arial" w:cs="Arial"/>
                <w:sz w:val="20"/>
                <w:szCs w:val="20"/>
              </w:rPr>
            </w:pPr>
          </w:p>
        </w:tc>
        <w:tc>
          <w:tcPr>
            <w:tcW w:w="2693" w:type="dxa"/>
            <w:gridSpan w:val="4"/>
            <w:tcPrChange w:id="2076"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77"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78" w:author="Marilyn Davison" w:date="2021-05-21T16:32:00Z">
              <w:tcPr>
                <w:tcW w:w="4252" w:type="dxa"/>
              </w:tcPr>
            </w:tcPrChange>
          </w:tcPr>
          <w:p w:rsidR="00EA2C73" w:rsidRPr="00D8633E" w:rsidRDefault="00EA2C73" w:rsidP="00DE4E22">
            <w:pPr>
              <w:rPr>
                <w:ins w:id="2079" w:author="Marilyn Davison" w:date="2021-05-21T14:59:00Z"/>
                <w:rFonts w:ascii="Arial" w:hAnsi="Arial" w:cs="Arial"/>
                <w:color w:val="000000" w:themeColor="text1"/>
                <w:sz w:val="20"/>
                <w:szCs w:val="20"/>
              </w:rPr>
            </w:pPr>
          </w:p>
        </w:tc>
      </w:tr>
      <w:tr w:rsidR="00EA2C73" w:rsidRPr="00110ECB" w:rsidTr="0088018C">
        <w:tc>
          <w:tcPr>
            <w:tcW w:w="617" w:type="dxa"/>
            <w:tcPrChange w:id="2080"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27</w:t>
            </w:r>
          </w:p>
        </w:tc>
        <w:tc>
          <w:tcPr>
            <w:tcW w:w="8422" w:type="dxa"/>
            <w:gridSpan w:val="2"/>
            <w:tcPrChange w:id="2081"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082" w:name="_Hlk66537079"/>
            <w:r w:rsidRPr="00110ECB">
              <w:rPr>
                <w:rFonts w:ascii="Arial" w:hAnsi="Arial" w:cs="Arial"/>
                <w:sz w:val="20"/>
                <w:szCs w:val="20"/>
              </w:rPr>
              <w:t xml:space="preserve">The Consent Holder must consult the Te Ngāi Tūāhuriri Rūnanga on any matters of tikanga (protocol) that are required in relation to the discovery and prior to the commencement of any investigation. </w:t>
            </w:r>
          </w:p>
          <w:bookmarkEnd w:id="2082"/>
          <w:p w:rsidR="00EA2C73" w:rsidRPr="00110ECB" w:rsidRDefault="00EA2C73" w:rsidP="00DE4E22">
            <w:pPr>
              <w:spacing w:after="120"/>
              <w:rPr>
                <w:rFonts w:ascii="Arial" w:hAnsi="Arial" w:cs="Arial"/>
                <w:sz w:val="20"/>
                <w:szCs w:val="20"/>
              </w:rPr>
            </w:pPr>
          </w:p>
        </w:tc>
        <w:tc>
          <w:tcPr>
            <w:tcW w:w="2693" w:type="dxa"/>
            <w:gridSpan w:val="4"/>
            <w:tcPrChange w:id="2083"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84"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85" w:author="Marilyn Davison" w:date="2021-05-21T16:32:00Z">
              <w:tcPr>
                <w:tcW w:w="4252" w:type="dxa"/>
              </w:tcPr>
            </w:tcPrChange>
          </w:tcPr>
          <w:p w:rsidR="00EA2C73" w:rsidRPr="00D8633E" w:rsidRDefault="00EA2C73" w:rsidP="00DE4E22">
            <w:pPr>
              <w:rPr>
                <w:ins w:id="2086" w:author="Marilyn Davison" w:date="2021-05-21T14:59:00Z"/>
                <w:rFonts w:ascii="Arial" w:hAnsi="Arial" w:cs="Arial"/>
                <w:color w:val="000000" w:themeColor="text1"/>
                <w:sz w:val="20"/>
                <w:szCs w:val="20"/>
              </w:rPr>
            </w:pPr>
          </w:p>
        </w:tc>
      </w:tr>
      <w:tr w:rsidR="00EA2C73" w:rsidRPr="00110ECB" w:rsidTr="0088018C">
        <w:tc>
          <w:tcPr>
            <w:tcW w:w="617" w:type="dxa"/>
            <w:tcPrChange w:id="2087"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28</w:t>
            </w:r>
          </w:p>
        </w:tc>
        <w:tc>
          <w:tcPr>
            <w:tcW w:w="8422" w:type="dxa"/>
            <w:gridSpan w:val="2"/>
            <w:tcPrChange w:id="2088"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089" w:name="_Hlk66537084"/>
            <w:r w:rsidRPr="00110ECB">
              <w:rPr>
                <w:rFonts w:ascii="Arial" w:hAnsi="Arial" w:cs="Arial"/>
                <w:sz w:val="20"/>
                <w:szCs w:val="20"/>
              </w:rPr>
              <w:t xml:space="preserve">If kōiwi (human remains) are uncovered, in addition to the steps above, the area must be treated with utmost discretion and respect, and the kōiwi dealt with according to both law and tikanga, as guided by the Te Ngāi Tūāhuriri Rūnanga. </w:t>
            </w:r>
          </w:p>
          <w:bookmarkEnd w:id="2089"/>
          <w:p w:rsidR="00EA2C73" w:rsidRPr="00110ECB" w:rsidRDefault="00EA2C73" w:rsidP="00DE4E22">
            <w:pPr>
              <w:spacing w:after="120"/>
              <w:rPr>
                <w:rFonts w:ascii="Arial" w:hAnsi="Arial" w:cs="Arial"/>
                <w:sz w:val="20"/>
                <w:szCs w:val="20"/>
              </w:rPr>
            </w:pPr>
          </w:p>
        </w:tc>
        <w:tc>
          <w:tcPr>
            <w:tcW w:w="2693" w:type="dxa"/>
            <w:gridSpan w:val="4"/>
            <w:tcPrChange w:id="209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91"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92" w:author="Marilyn Davison" w:date="2021-05-21T16:32:00Z">
              <w:tcPr>
                <w:tcW w:w="4252" w:type="dxa"/>
              </w:tcPr>
            </w:tcPrChange>
          </w:tcPr>
          <w:p w:rsidR="00EA2C73" w:rsidRPr="00D8633E" w:rsidRDefault="00EA2C73" w:rsidP="00DE4E22">
            <w:pPr>
              <w:rPr>
                <w:ins w:id="2093" w:author="Marilyn Davison" w:date="2021-05-21T14:59:00Z"/>
                <w:rFonts w:ascii="Arial" w:hAnsi="Arial" w:cs="Arial"/>
                <w:color w:val="000000" w:themeColor="text1"/>
                <w:sz w:val="20"/>
                <w:szCs w:val="20"/>
              </w:rPr>
            </w:pPr>
          </w:p>
        </w:tc>
      </w:tr>
      <w:tr w:rsidR="00EA2C73" w:rsidRPr="00110ECB" w:rsidTr="0088018C">
        <w:tc>
          <w:tcPr>
            <w:tcW w:w="617" w:type="dxa"/>
            <w:tcPrChange w:id="2094"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29</w:t>
            </w:r>
          </w:p>
        </w:tc>
        <w:tc>
          <w:tcPr>
            <w:tcW w:w="8422" w:type="dxa"/>
            <w:gridSpan w:val="2"/>
            <w:tcPrChange w:id="2095"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096" w:name="_Hlk66537091"/>
            <w:r w:rsidRPr="00110ECB">
              <w:rPr>
                <w:rFonts w:ascii="Arial" w:hAnsi="Arial" w:cs="Arial"/>
                <w:sz w:val="20"/>
                <w:szCs w:val="20"/>
              </w:rPr>
              <w:t xml:space="preserve">Works in the site area must not recommence until authorised by the Te Ngāi Tūāhuriri Rūnanga, the Heritage New Zealand Pouhere Taonga (and the NZ Police in the case of kōiwi) to ensure that all statutory and cultural requirements have been met. </w:t>
            </w:r>
          </w:p>
          <w:bookmarkEnd w:id="2096"/>
          <w:p w:rsidR="00EA2C73" w:rsidRPr="00110ECB" w:rsidRDefault="00EA2C73" w:rsidP="00DE4E22">
            <w:pPr>
              <w:spacing w:after="120"/>
              <w:rPr>
                <w:rFonts w:ascii="Arial" w:hAnsi="Arial" w:cs="Arial"/>
                <w:sz w:val="20"/>
                <w:szCs w:val="20"/>
              </w:rPr>
            </w:pPr>
          </w:p>
        </w:tc>
        <w:tc>
          <w:tcPr>
            <w:tcW w:w="2693" w:type="dxa"/>
            <w:gridSpan w:val="4"/>
            <w:tcPrChange w:id="2097"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098"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099" w:author="Marilyn Davison" w:date="2021-05-21T16:32:00Z">
              <w:tcPr>
                <w:tcW w:w="4252" w:type="dxa"/>
              </w:tcPr>
            </w:tcPrChange>
          </w:tcPr>
          <w:p w:rsidR="00EA2C73" w:rsidRPr="00D8633E" w:rsidRDefault="00EA2C73" w:rsidP="00DE4E22">
            <w:pPr>
              <w:rPr>
                <w:ins w:id="2100" w:author="Marilyn Davison" w:date="2021-05-21T14:59:00Z"/>
                <w:rFonts w:ascii="Arial" w:hAnsi="Arial" w:cs="Arial"/>
                <w:color w:val="000000" w:themeColor="text1"/>
                <w:sz w:val="20"/>
                <w:szCs w:val="20"/>
              </w:rPr>
            </w:pPr>
          </w:p>
        </w:tc>
      </w:tr>
      <w:tr w:rsidR="00EA2C73" w:rsidRPr="00110ECB" w:rsidTr="0088018C">
        <w:tc>
          <w:tcPr>
            <w:tcW w:w="617" w:type="dxa"/>
            <w:tcPrChange w:id="2101"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30</w:t>
            </w:r>
          </w:p>
        </w:tc>
        <w:tc>
          <w:tcPr>
            <w:tcW w:w="8422" w:type="dxa"/>
            <w:gridSpan w:val="2"/>
            <w:tcPrChange w:id="2102"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103"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rsidR="00EA2C73" w:rsidRPr="00110ECB" w:rsidRDefault="00EA2C73"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Pouhere Taonga Act 2014 if necessary.  Appropriate management may include recording or removal of archaeological material. </w:t>
            </w:r>
          </w:p>
          <w:p w:rsidR="00EA2C73" w:rsidRPr="00110ECB" w:rsidRDefault="00EA2C73"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Although bound to uphold the requirements of the Protected Objects Act 1975, the Consent Holder recognises the relationship between Ngāi Tahu whānui, including Te Ngāi Tūāhuriri Rūnanga Kaitiaki Rūnanga, and any taonga (Māori artefacts) that may be discovered. </w:t>
            </w:r>
          </w:p>
          <w:bookmarkEnd w:id="2103"/>
          <w:p w:rsidR="00EA2C73" w:rsidRPr="00110ECB" w:rsidRDefault="00EA2C73" w:rsidP="00DE4E22">
            <w:pPr>
              <w:spacing w:after="120"/>
              <w:rPr>
                <w:rFonts w:ascii="Arial" w:hAnsi="Arial" w:cs="Arial"/>
                <w:sz w:val="20"/>
                <w:szCs w:val="20"/>
              </w:rPr>
            </w:pPr>
          </w:p>
        </w:tc>
        <w:tc>
          <w:tcPr>
            <w:tcW w:w="2693" w:type="dxa"/>
            <w:gridSpan w:val="4"/>
            <w:tcPrChange w:id="2104"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105"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106" w:author="Marilyn Davison" w:date="2021-05-21T16:32:00Z">
              <w:tcPr>
                <w:tcW w:w="4252" w:type="dxa"/>
              </w:tcPr>
            </w:tcPrChange>
          </w:tcPr>
          <w:p w:rsidR="00EA2C73" w:rsidRPr="00D8633E" w:rsidRDefault="00EA2C73" w:rsidP="00DE4E22">
            <w:pPr>
              <w:rPr>
                <w:ins w:id="2107" w:author="Marilyn Davison" w:date="2021-05-21T14:59:00Z"/>
                <w:rFonts w:ascii="Arial" w:hAnsi="Arial" w:cs="Arial"/>
                <w:color w:val="000000" w:themeColor="text1"/>
                <w:sz w:val="20"/>
                <w:szCs w:val="20"/>
              </w:rPr>
            </w:pPr>
          </w:p>
        </w:tc>
      </w:tr>
      <w:tr w:rsidR="00EA2C73" w:rsidRPr="00110ECB" w:rsidTr="0088018C">
        <w:tc>
          <w:tcPr>
            <w:tcW w:w="617" w:type="dxa"/>
            <w:tcPrChange w:id="2108"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2109"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2693" w:type="dxa"/>
            <w:gridSpan w:val="4"/>
            <w:tcPrChange w:id="211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111"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112" w:author="Marilyn Davison" w:date="2021-05-21T16:32:00Z">
              <w:tcPr>
                <w:tcW w:w="4252" w:type="dxa"/>
              </w:tcPr>
            </w:tcPrChange>
          </w:tcPr>
          <w:p w:rsidR="00EA2C73" w:rsidRPr="00D8633E" w:rsidRDefault="00EA2C73" w:rsidP="00DE4E22">
            <w:pPr>
              <w:rPr>
                <w:ins w:id="2113" w:author="Marilyn Davison" w:date="2021-05-21T14:59:00Z"/>
                <w:rFonts w:ascii="Arial" w:hAnsi="Arial" w:cs="Arial"/>
                <w:color w:val="000000" w:themeColor="text1"/>
                <w:sz w:val="20"/>
                <w:szCs w:val="20"/>
              </w:rPr>
            </w:pPr>
          </w:p>
        </w:tc>
      </w:tr>
      <w:tr w:rsidR="00EA2C73" w:rsidRPr="00110ECB" w:rsidTr="0088018C">
        <w:tc>
          <w:tcPr>
            <w:tcW w:w="617" w:type="dxa"/>
            <w:tcPrChange w:id="2114"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31</w:t>
            </w:r>
          </w:p>
        </w:tc>
        <w:tc>
          <w:tcPr>
            <w:tcW w:w="8422" w:type="dxa"/>
            <w:gridSpan w:val="2"/>
            <w:tcPrChange w:id="2115"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116"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2116"/>
          <w:p w:rsidR="00EA2C73" w:rsidRPr="00110ECB" w:rsidRDefault="00EA2C73" w:rsidP="00DE4E22">
            <w:pPr>
              <w:spacing w:after="120"/>
              <w:rPr>
                <w:rFonts w:ascii="Arial" w:hAnsi="Arial" w:cs="Arial"/>
                <w:sz w:val="20"/>
                <w:szCs w:val="20"/>
              </w:rPr>
            </w:pPr>
          </w:p>
        </w:tc>
        <w:tc>
          <w:tcPr>
            <w:tcW w:w="2693" w:type="dxa"/>
            <w:gridSpan w:val="4"/>
            <w:tcPrChange w:id="2117"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118"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119" w:author="Marilyn Davison" w:date="2021-05-21T16:32:00Z">
              <w:tcPr>
                <w:tcW w:w="4252" w:type="dxa"/>
              </w:tcPr>
            </w:tcPrChange>
          </w:tcPr>
          <w:p w:rsidR="00EA2C73" w:rsidRPr="00D8633E" w:rsidRDefault="00EA2C73" w:rsidP="00DE4E22">
            <w:pPr>
              <w:rPr>
                <w:ins w:id="2120" w:author="Marilyn Davison" w:date="2021-05-21T14:59:00Z"/>
                <w:rFonts w:ascii="Arial" w:hAnsi="Arial" w:cs="Arial"/>
                <w:color w:val="000000" w:themeColor="text1"/>
                <w:sz w:val="20"/>
                <w:szCs w:val="20"/>
              </w:rPr>
            </w:pPr>
          </w:p>
        </w:tc>
      </w:tr>
      <w:tr w:rsidR="00EA2C73" w:rsidRPr="00110ECB" w:rsidTr="0088018C">
        <w:trPr>
          <w:ins w:id="2121" w:author="Greenwood Roche" w:date="2021-05-04T20:13:00Z"/>
        </w:trPr>
        <w:tc>
          <w:tcPr>
            <w:tcW w:w="617" w:type="dxa"/>
            <w:tcPrChange w:id="2122" w:author="Marilyn Davison" w:date="2021-05-21T16:32:00Z">
              <w:tcPr>
                <w:tcW w:w="617" w:type="dxa"/>
              </w:tcPr>
            </w:tcPrChange>
          </w:tcPr>
          <w:p w:rsidR="00EA2C73" w:rsidRPr="00110ECB" w:rsidRDefault="00EA2C73" w:rsidP="00DE4E22">
            <w:pPr>
              <w:rPr>
                <w:ins w:id="2123" w:author="Greenwood Roche" w:date="2021-05-04T20:13:00Z"/>
                <w:rFonts w:ascii="Arial" w:hAnsi="Arial" w:cs="Arial"/>
                <w:sz w:val="20"/>
                <w:szCs w:val="20"/>
              </w:rPr>
            </w:pPr>
          </w:p>
        </w:tc>
        <w:tc>
          <w:tcPr>
            <w:tcW w:w="8422" w:type="dxa"/>
            <w:gridSpan w:val="2"/>
            <w:tcPrChange w:id="2124" w:author="Marilyn Davison" w:date="2021-05-21T16:32:00Z">
              <w:tcPr>
                <w:tcW w:w="8422" w:type="dxa"/>
              </w:tcPr>
            </w:tcPrChange>
          </w:tcPr>
          <w:p w:rsidR="00EA2C73" w:rsidRPr="00395127" w:rsidRDefault="00EA2C73" w:rsidP="00DE4E22">
            <w:pPr>
              <w:spacing w:after="120"/>
              <w:rPr>
                <w:ins w:id="2125" w:author="Greenwood Roche" w:date="2021-05-04T20:13:00Z"/>
                <w:rFonts w:ascii="Arial" w:hAnsi="Arial" w:cs="Arial"/>
                <w:b/>
                <w:sz w:val="20"/>
                <w:szCs w:val="20"/>
              </w:rPr>
            </w:pPr>
            <w:ins w:id="2126" w:author="Greenwood Roche" w:date="2021-05-04T20:13:00Z">
              <w:r w:rsidRPr="00395127">
                <w:rPr>
                  <w:rFonts w:ascii="Arial" w:hAnsi="Arial" w:cs="Arial"/>
                  <w:b/>
                  <w:sz w:val="20"/>
                  <w:szCs w:val="20"/>
                </w:rPr>
                <w:t xml:space="preserve">Community </w:t>
              </w:r>
            </w:ins>
            <w:ins w:id="2127" w:author="Greenwood Roche" w:date="2021-05-04T20:14:00Z">
              <w:r w:rsidRPr="00EE2078">
                <w:rPr>
                  <w:rFonts w:ascii="Arial" w:hAnsi="Arial" w:cs="Arial"/>
                  <w:b/>
                  <w:sz w:val="20"/>
                  <w:szCs w:val="20"/>
                </w:rPr>
                <w:t>Liaison</w:t>
              </w:r>
            </w:ins>
            <w:ins w:id="2128" w:author="Greenwood Roche" w:date="2021-05-04T20:13:00Z">
              <w:r w:rsidRPr="00395127">
                <w:rPr>
                  <w:rFonts w:ascii="Arial" w:hAnsi="Arial" w:cs="Arial"/>
                  <w:b/>
                  <w:sz w:val="20"/>
                  <w:szCs w:val="20"/>
                </w:rPr>
                <w:t xml:space="preserve"> Group</w:t>
              </w:r>
            </w:ins>
          </w:p>
        </w:tc>
        <w:tc>
          <w:tcPr>
            <w:tcW w:w="2693" w:type="dxa"/>
            <w:gridSpan w:val="4"/>
            <w:tcPrChange w:id="2129" w:author="Marilyn Davison" w:date="2021-05-21T16:32:00Z">
              <w:tcPr>
                <w:tcW w:w="2693" w:type="dxa"/>
              </w:tcPr>
            </w:tcPrChange>
          </w:tcPr>
          <w:p w:rsidR="00EA2C73" w:rsidRPr="00D8633E" w:rsidRDefault="00EA2C73" w:rsidP="00DE4E22">
            <w:pPr>
              <w:rPr>
                <w:ins w:id="2130" w:author="Greenwood Roche" w:date="2021-05-04T20:13:00Z"/>
                <w:rFonts w:ascii="Arial" w:hAnsi="Arial" w:cs="Arial"/>
                <w:i/>
                <w:iCs/>
                <w:color w:val="000000" w:themeColor="text1"/>
                <w:sz w:val="20"/>
                <w:szCs w:val="20"/>
              </w:rPr>
            </w:pPr>
          </w:p>
        </w:tc>
        <w:tc>
          <w:tcPr>
            <w:tcW w:w="1530" w:type="dxa"/>
            <w:tcPrChange w:id="2131"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2132" w:author="Marilyn Davison" w:date="2021-05-21T16:32:00Z">
              <w:tcPr>
                <w:tcW w:w="4252" w:type="dxa"/>
              </w:tcPr>
            </w:tcPrChange>
          </w:tcPr>
          <w:p w:rsidR="00EA2C73" w:rsidRPr="00D8633E" w:rsidRDefault="00EA2C73" w:rsidP="00DE4E22">
            <w:pPr>
              <w:rPr>
                <w:ins w:id="2133" w:author="Marilyn Davison" w:date="2021-05-21T14:59:00Z"/>
                <w:rFonts w:ascii="Arial" w:hAnsi="Arial" w:cs="Arial"/>
                <w:i/>
                <w:iCs/>
                <w:color w:val="000000" w:themeColor="text1"/>
                <w:sz w:val="20"/>
                <w:szCs w:val="20"/>
              </w:rPr>
            </w:pPr>
          </w:p>
        </w:tc>
      </w:tr>
      <w:tr w:rsidR="00EA2C73" w:rsidRPr="00C81002" w:rsidTr="0088018C">
        <w:tc>
          <w:tcPr>
            <w:tcW w:w="617" w:type="dxa"/>
            <w:tcPrChange w:id="2134" w:author="Marilyn Davison" w:date="2021-05-21T16:32:00Z">
              <w:tcPr>
                <w:tcW w:w="617" w:type="dxa"/>
              </w:tcPr>
            </w:tcPrChange>
          </w:tcPr>
          <w:p w:rsidR="00EA2C73" w:rsidRPr="00C81002" w:rsidRDefault="00EA2C73" w:rsidP="00DE4E22">
            <w:pPr>
              <w:rPr>
                <w:rFonts w:ascii="Arial" w:hAnsi="Arial" w:cs="Arial"/>
                <w:sz w:val="20"/>
                <w:szCs w:val="20"/>
              </w:rPr>
            </w:pPr>
            <w:r w:rsidRPr="00C81002">
              <w:rPr>
                <w:rFonts w:ascii="Arial" w:hAnsi="Arial" w:cs="Arial"/>
                <w:sz w:val="20"/>
                <w:szCs w:val="20"/>
              </w:rPr>
              <w:t>32</w:t>
            </w:r>
          </w:p>
        </w:tc>
        <w:tc>
          <w:tcPr>
            <w:tcW w:w="8422" w:type="dxa"/>
            <w:gridSpan w:val="2"/>
            <w:tcPrChange w:id="2135" w:author="Marilyn Davison" w:date="2021-05-21T16:32:00Z">
              <w:tcPr>
                <w:tcW w:w="8422" w:type="dxa"/>
              </w:tcPr>
            </w:tcPrChange>
          </w:tcPr>
          <w:p w:rsidR="00EA2C73" w:rsidRPr="00C81002" w:rsidRDefault="00EA2C73" w:rsidP="00395127">
            <w:pPr>
              <w:spacing w:after="120" w:line="259" w:lineRule="auto"/>
              <w:rPr>
                <w:rFonts w:ascii="Arial" w:hAnsi="Arial" w:cs="Arial"/>
                <w:sz w:val="20"/>
                <w:szCs w:val="20"/>
              </w:rPr>
            </w:pPr>
            <w:del w:id="2136" w:author="Greenwood Roche" w:date="2021-05-04T20:14:00Z">
              <w:r w:rsidRPr="00C81002" w:rsidDel="00EE2078">
                <w:rPr>
                  <w:rFonts w:ascii="Arial" w:hAnsi="Arial" w:cs="Arial"/>
                  <w:sz w:val="20"/>
                  <w:szCs w:val="20"/>
                </w:rPr>
                <w:delText>[Deleted]</w:delText>
              </w:r>
            </w:del>
          </w:p>
          <w:p w:rsidR="00EA2C73" w:rsidRPr="00C81002" w:rsidRDefault="00EA2C73" w:rsidP="00DE4E22">
            <w:pPr>
              <w:spacing w:after="120" w:line="259" w:lineRule="auto"/>
              <w:rPr>
                <w:rFonts w:ascii="Arial" w:hAnsi="Arial" w:cs="Arial"/>
                <w:sz w:val="20"/>
                <w:szCs w:val="20"/>
              </w:rPr>
            </w:pPr>
          </w:p>
          <w:p w:rsidR="00EA2C73" w:rsidRPr="00C81002" w:rsidRDefault="00EA2C73" w:rsidP="00DE4E22">
            <w:pPr>
              <w:spacing w:after="120" w:line="259" w:lineRule="auto"/>
              <w:rPr>
                <w:ins w:id="2137" w:author="Greenwood Roche" w:date="2021-05-04T20:16:00Z"/>
                <w:rFonts w:ascii="Arial" w:hAnsi="Arial" w:cs="Arial"/>
                <w:sz w:val="20"/>
                <w:szCs w:val="20"/>
              </w:rPr>
            </w:pPr>
            <w:ins w:id="2138" w:author="Greenwood Roche" w:date="2021-05-05T08:13:00Z">
              <w:r>
                <w:rPr>
                  <w:rFonts w:ascii="Arial" w:hAnsi="Arial" w:cs="Arial"/>
                  <w:sz w:val="20"/>
                  <w:szCs w:val="20"/>
                  <w:lang w:val="en-US"/>
                </w:rPr>
                <w:t>After extraction of aggregate has commenced, t</w:t>
              </w:r>
            </w:ins>
            <w:ins w:id="2139" w:author="Greenwood Roche" w:date="2021-05-04T20:14:00Z">
              <w:r w:rsidRPr="00C81002">
                <w:rPr>
                  <w:rFonts w:ascii="Arial" w:hAnsi="Arial" w:cs="Arial"/>
                  <w:sz w:val="20"/>
                  <w:szCs w:val="20"/>
                  <w:lang w:val="en-US"/>
                </w:rPr>
                <w:t xml:space="preserve">he </w:t>
              </w:r>
            </w:ins>
            <w:ins w:id="2140" w:author="Greenwood Roche" w:date="2021-05-04T20:19:00Z">
              <w:r>
                <w:rPr>
                  <w:rFonts w:ascii="Arial" w:hAnsi="Arial" w:cs="Arial"/>
                  <w:sz w:val="20"/>
                  <w:szCs w:val="20"/>
                  <w:lang w:val="en-US"/>
                </w:rPr>
                <w:t>c</w:t>
              </w:r>
            </w:ins>
            <w:ins w:id="2141" w:author="Greenwood Roche" w:date="2021-05-04T20:14:00Z">
              <w:r w:rsidRPr="00C81002">
                <w:rPr>
                  <w:rFonts w:ascii="Arial" w:hAnsi="Arial" w:cs="Arial"/>
                  <w:sz w:val="20"/>
                  <w:szCs w:val="20"/>
                  <w:lang w:val="en-US"/>
                </w:rPr>
                <w:t xml:space="preserve">onsent </w:t>
              </w:r>
            </w:ins>
            <w:ins w:id="2142" w:author="Greenwood Roche" w:date="2021-05-04T20:19:00Z">
              <w:r>
                <w:rPr>
                  <w:rFonts w:ascii="Arial" w:hAnsi="Arial" w:cs="Arial"/>
                  <w:sz w:val="20"/>
                  <w:szCs w:val="20"/>
                  <w:lang w:val="en-US"/>
                </w:rPr>
                <w:t>h</w:t>
              </w:r>
            </w:ins>
            <w:ins w:id="2143"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2144" w:author="Greenwood Roche" w:date="2021-05-04T20:19:00Z">
              <w:r>
                <w:rPr>
                  <w:rFonts w:ascii="Arial" w:hAnsi="Arial" w:cs="Arial"/>
                  <w:sz w:val="20"/>
                  <w:szCs w:val="20"/>
                  <w:lang w:val="en-US"/>
                </w:rPr>
                <w:t xml:space="preserve"> </w:t>
              </w:r>
            </w:ins>
            <w:ins w:id="2145" w:author="Greenwood Roche" w:date="2021-05-04T20:14:00Z">
              <w:r w:rsidRPr="00C81002">
                <w:rPr>
                  <w:rFonts w:ascii="Arial" w:hAnsi="Arial" w:cs="Arial"/>
                  <w:sz w:val="20"/>
                  <w:szCs w:val="20"/>
                  <w:lang w:val="en-US"/>
                </w:rPr>
                <w:t>all current occupiers of properties within the area shown on Plan</w:t>
              </w:r>
            </w:ins>
            <w:ins w:id="2146" w:author="Greenwood Roche" w:date="2021-05-04T20:20:00Z">
              <w:r>
                <w:rPr>
                  <w:rFonts w:ascii="Arial" w:hAnsi="Arial" w:cs="Arial"/>
                  <w:sz w:val="20"/>
                  <w:szCs w:val="20"/>
                  <w:lang w:val="en-US"/>
                </w:rPr>
                <w:t xml:space="preserve"> XXXXX [being those occupiers within </w:t>
              </w:r>
            </w:ins>
            <w:ins w:id="2147" w:author="Greenwood Roche" w:date="2021-05-04T21:11:00Z">
              <w:r>
                <w:rPr>
                  <w:rFonts w:ascii="Arial" w:hAnsi="Arial" w:cs="Arial"/>
                  <w:sz w:val="20"/>
                  <w:szCs w:val="20"/>
                  <w:lang w:val="en-US"/>
                </w:rPr>
                <w:t>X</w:t>
              </w:r>
            </w:ins>
            <w:ins w:id="2148" w:author="Greenwood Roche" w:date="2021-05-04T20:20:00Z">
              <w:r>
                <w:rPr>
                  <w:rFonts w:ascii="Arial" w:hAnsi="Arial" w:cs="Arial"/>
                  <w:sz w:val="20"/>
                  <w:szCs w:val="20"/>
                  <w:lang w:val="en-US"/>
                </w:rPr>
                <w:t xml:space="preserve">m of the site] </w:t>
              </w:r>
            </w:ins>
            <w:ins w:id="2149" w:author="Greenwood Roche" w:date="2021-05-04T20:14:00Z">
              <w:r w:rsidRPr="00C81002">
                <w:rPr>
                  <w:rFonts w:ascii="Arial" w:hAnsi="Arial" w:cs="Arial"/>
                  <w:sz w:val="20"/>
                  <w:szCs w:val="20"/>
                  <w:lang w:val="en-US"/>
                </w:rPr>
                <w:t xml:space="preserve">and monitoring staff from the </w:t>
              </w:r>
            </w:ins>
            <w:ins w:id="2150" w:author="Greenwood Roche" w:date="2021-05-04T20:17:00Z">
              <w:r w:rsidRPr="00C81002">
                <w:rPr>
                  <w:rFonts w:ascii="Arial" w:hAnsi="Arial" w:cs="Arial"/>
                  <w:sz w:val="20"/>
                  <w:szCs w:val="20"/>
                  <w:lang w:val="en-US"/>
                </w:rPr>
                <w:t xml:space="preserve">Waimakariri District Council and the </w:t>
              </w:r>
            </w:ins>
            <w:ins w:id="2151" w:author="Greenwood Roche" w:date="2021-05-04T20:14:00Z">
              <w:r w:rsidRPr="00C81002">
                <w:rPr>
                  <w:rFonts w:ascii="Arial" w:hAnsi="Arial" w:cs="Arial"/>
                  <w:sz w:val="20"/>
                  <w:szCs w:val="20"/>
                  <w:lang w:val="en-US"/>
                </w:rPr>
                <w:t xml:space="preserve">Canterbury Regional Council.  Meetings shall be held at not </w:t>
              </w:r>
            </w:ins>
            <w:ins w:id="2152" w:author="Greenwood Roche" w:date="2021-05-04T20:15:00Z">
              <w:r w:rsidRPr="00C81002">
                <w:rPr>
                  <w:rFonts w:ascii="Arial" w:hAnsi="Arial" w:cs="Arial"/>
                  <w:sz w:val="20"/>
                  <w:szCs w:val="20"/>
                  <w:lang w:val="en-US"/>
                </w:rPr>
                <w:t xml:space="preserve">less </w:t>
              </w:r>
            </w:ins>
            <w:ins w:id="2153" w:author="Greenwood Roche" w:date="2021-05-04T20:14:00Z">
              <w:r w:rsidRPr="00C81002">
                <w:rPr>
                  <w:rFonts w:ascii="Arial" w:hAnsi="Arial" w:cs="Arial"/>
                  <w:sz w:val="20"/>
                  <w:szCs w:val="20"/>
                  <w:lang w:val="en-US"/>
                </w:rPr>
                <w:t xml:space="preserve">than </w:t>
              </w:r>
            </w:ins>
            <w:ins w:id="2154" w:author="Greenwood Roche" w:date="2021-05-05T08:13:00Z">
              <w:r>
                <w:rPr>
                  <w:rFonts w:ascii="Arial" w:hAnsi="Arial" w:cs="Arial"/>
                  <w:sz w:val="20"/>
                  <w:szCs w:val="20"/>
                  <w:lang w:val="en-US"/>
                </w:rPr>
                <w:t>12</w:t>
              </w:r>
            </w:ins>
            <w:ins w:id="2155" w:author="Greenwood Roche" w:date="2021-05-04T20:14:00Z">
              <w:r w:rsidRPr="00C81002">
                <w:rPr>
                  <w:rFonts w:ascii="Arial" w:hAnsi="Arial" w:cs="Arial"/>
                  <w:sz w:val="20"/>
                  <w:szCs w:val="20"/>
                  <w:lang w:val="en-US"/>
                </w:rPr>
                <w:t xml:space="preserve"> monthly intervals unless a longer interval is otherwise agreed by the </w:t>
              </w:r>
            </w:ins>
            <w:ins w:id="2156" w:author="Greenwood Roche" w:date="2021-05-04T20:21:00Z">
              <w:r>
                <w:rPr>
                  <w:rFonts w:ascii="Arial" w:hAnsi="Arial" w:cs="Arial"/>
                  <w:sz w:val="20"/>
                  <w:szCs w:val="20"/>
                  <w:lang w:val="en-US"/>
                </w:rPr>
                <w:t xml:space="preserve">Waimakariri District </w:t>
              </w:r>
            </w:ins>
            <w:ins w:id="2157" w:author="Greenwood Roche" w:date="2021-05-04T20:14:00Z">
              <w:r w:rsidRPr="00C81002">
                <w:rPr>
                  <w:rFonts w:ascii="Arial" w:hAnsi="Arial" w:cs="Arial"/>
                  <w:sz w:val="20"/>
                  <w:szCs w:val="20"/>
                  <w:lang w:val="en-US"/>
                </w:rPr>
                <w:t>Council</w:t>
              </w:r>
            </w:ins>
            <w:ins w:id="2158" w:author="Greenwood Roche" w:date="2021-05-04T20:21:00Z">
              <w:r>
                <w:rPr>
                  <w:rFonts w:ascii="Arial" w:hAnsi="Arial" w:cs="Arial"/>
                  <w:sz w:val="20"/>
                  <w:szCs w:val="20"/>
                  <w:lang w:val="en-US"/>
                </w:rPr>
                <w:t xml:space="preserve"> and the Canterbury Regional Council</w:t>
              </w:r>
            </w:ins>
            <w:ins w:id="2159" w:author="Greenwood Roche" w:date="2021-05-04T20:14:00Z">
              <w:r w:rsidRPr="00C81002">
                <w:rPr>
                  <w:rFonts w:ascii="Arial" w:hAnsi="Arial" w:cs="Arial"/>
                  <w:sz w:val="20"/>
                  <w:szCs w:val="20"/>
                  <w:lang w:val="en-US"/>
                </w:rPr>
                <w:t>.</w:t>
              </w:r>
            </w:ins>
          </w:p>
          <w:p w:rsidR="00EA2C73" w:rsidRPr="00C81002" w:rsidRDefault="00EA2C73" w:rsidP="00395127">
            <w:pPr>
              <w:spacing w:before="240"/>
              <w:jc w:val="both"/>
              <w:rPr>
                <w:ins w:id="2160" w:author="Greenwood Roche" w:date="2021-05-04T20:15:00Z"/>
                <w:rFonts w:ascii="Arial" w:hAnsi="Arial" w:cs="Arial"/>
                <w:sz w:val="20"/>
                <w:szCs w:val="20"/>
                <w:lang w:val="en-US"/>
              </w:rPr>
            </w:pPr>
            <w:ins w:id="2161" w:author="Greenwood Roche" w:date="2021-05-04T20:14:00Z">
              <w:r w:rsidRPr="00C81002">
                <w:rPr>
                  <w:rFonts w:ascii="Arial" w:hAnsi="Arial" w:cs="Arial"/>
                  <w:sz w:val="20"/>
                  <w:szCs w:val="20"/>
                  <w:lang w:val="en-US"/>
                </w:rPr>
                <w:t>The purpose of the meetings shall be</w:t>
              </w:r>
            </w:ins>
            <w:ins w:id="2162" w:author="Greenwood Roche" w:date="2021-05-04T20:16:00Z">
              <w:r w:rsidRPr="00C81002">
                <w:rPr>
                  <w:rFonts w:ascii="Arial" w:hAnsi="Arial" w:cs="Arial"/>
                  <w:sz w:val="20"/>
                  <w:szCs w:val="20"/>
                  <w:lang w:val="en-US"/>
                </w:rPr>
                <w:t xml:space="preserve"> for </w:t>
              </w:r>
            </w:ins>
            <w:ins w:id="2163" w:author="Greenwood Roche" w:date="2021-05-04T20:14:00Z">
              <w:r w:rsidRPr="00C81002">
                <w:rPr>
                  <w:rFonts w:ascii="Arial" w:hAnsi="Arial" w:cs="Arial"/>
                  <w:sz w:val="20"/>
                  <w:szCs w:val="20"/>
                  <w:lang w:val="en-US"/>
                </w:rPr>
                <w:t xml:space="preserve">the </w:t>
              </w:r>
            </w:ins>
            <w:ins w:id="2164" w:author="Greenwood Roche" w:date="2021-05-04T20:15:00Z">
              <w:r w:rsidRPr="00C81002">
                <w:rPr>
                  <w:rFonts w:ascii="Arial" w:hAnsi="Arial" w:cs="Arial"/>
                  <w:sz w:val="20"/>
                  <w:szCs w:val="20"/>
                  <w:lang w:val="en-US"/>
                </w:rPr>
                <w:t>c</w:t>
              </w:r>
            </w:ins>
            <w:ins w:id="2165" w:author="Greenwood Roche" w:date="2021-05-04T20:14:00Z">
              <w:r w:rsidRPr="00C81002">
                <w:rPr>
                  <w:rFonts w:ascii="Arial" w:hAnsi="Arial" w:cs="Arial"/>
                  <w:sz w:val="20"/>
                  <w:szCs w:val="20"/>
                  <w:lang w:val="en-US"/>
                </w:rPr>
                <w:t xml:space="preserve">onsent </w:t>
              </w:r>
            </w:ins>
            <w:ins w:id="2166" w:author="Greenwood Roche" w:date="2021-05-04T20:15:00Z">
              <w:r w:rsidRPr="00C81002">
                <w:rPr>
                  <w:rFonts w:ascii="Arial" w:hAnsi="Arial" w:cs="Arial"/>
                  <w:sz w:val="20"/>
                  <w:szCs w:val="20"/>
                  <w:lang w:val="en-US"/>
                </w:rPr>
                <w:t>h</w:t>
              </w:r>
            </w:ins>
            <w:ins w:id="2167" w:author="Greenwood Roche" w:date="2021-05-04T20:14:00Z">
              <w:r w:rsidRPr="00C81002">
                <w:rPr>
                  <w:rFonts w:ascii="Arial" w:hAnsi="Arial" w:cs="Arial"/>
                  <w:sz w:val="20"/>
                  <w:szCs w:val="20"/>
                  <w:lang w:val="en-US"/>
                </w:rPr>
                <w:t>older to report to th</w:t>
              </w:r>
            </w:ins>
            <w:ins w:id="2168" w:author="Greenwood Roche" w:date="2021-05-04T20:21:00Z">
              <w:r>
                <w:rPr>
                  <w:rFonts w:ascii="Arial" w:hAnsi="Arial" w:cs="Arial"/>
                  <w:sz w:val="20"/>
                  <w:szCs w:val="20"/>
                  <w:lang w:val="en-US"/>
                </w:rPr>
                <w:t xml:space="preserve">ose invited </w:t>
              </w:r>
            </w:ins>
            <w:ins w:id="2169" w:author="Greenwood Roche" w:date="2021-05-04T20:14:00Z">
              <w:r w:rsidRPr="00C81002">
                <w:rPr>
                  <w:rFonts w:ascii="Arial" w:hAnsi="Arial" w:cs="Arial"/>
                  <w:sz w:val="20"/>
                  <w:szCs w:val="20"/>
                  <w:lang w:val="en-US"/>
                </w:rPr>
                <w:t xml:space="preserve">on </w:t>
              </w:r>
            </w:ins>
            <w:ins w:id="2170" w:author="Greenwood Roche" w:date="2021-05-05T08:13:00Z">
              <w:r>
                <w:rPr>
                  <w:rFonts w:ascii="Arial" w:hAnsi="Arial" w:cs="Arial"/>
                  <w:sz w:val="20"/>
                  <w:szCs w:val="20"/>
                  <w:lang w:val="en-US"/>
                </w:rPr>
                <w:t xml:space="preserve">the activities undertaken in the past 12 months and the works planned </w:t>
              </w:r>
            </w:ins>
            <w:ins w:id="2171" w:author="Greenwood Roche" w:date="2021-05-04T20:22:00Z">
              <w:r>
                <w:rPr>
                  <w:rFonts w:ascii="Arial" w:hAnsi="Arial" w:cs="Arial"/>
                  <w:sz w:val="20"/>
                  <w:szCs w:val="20"/>
                  <w:lang w:val="en-US"/>
                </w:rPr>
                <w:t xml:space="preserve">in the next </w:t>
              </w:r>
            </w:ins>
            <w:ins w:id="2172" w:author="Greenwood Roche" w:date="2021-05-05T08:14:00Z">
              <w:r>
                <w:rPr>
                  <w:rFonts w:ascii="Arial" w:hAnsi="Arial" w:cs="Arial"/>
                  <w:sz w:val="20"/>
                  <w:szCs w:val="20"/>
                  <w:lang w:val="en-US"/>
                </w:rPr>
                <w:t>12</w:t>
              </w:r>
            </w:ins>
            <w:ins w:id="2173" w:author="Greenwood Roche" w:date="2021-05-04T20:22:00Z">
              <w:r>
                <w:rPr>
                  <w:rFonts w:ascii="Arial" w:hAnsi="Arial" w:cs="Arial"/>
                  <w:sz w:val="20"/>
                  <w:szCs w:val="20"/>
                  <w:lang w:val="en-US"/>
                </w:rPr>
                <w:t xml:space="preserve"> months</w:t>
              </w:r>
            </w:ins>
            <w:ins w:id="2174" w:author="Greenwood Roche" w:date="2021-05-04T20:17:00Z">
              <w:r w:rsidRPr="00C81002">
                <w:rPr>
                  <w:rFonts w:ascii="Arial" w:hAnsi="Arial" w:cs="Arial"/>
                  <w:sz w:val="20"/>
                  <w:szCs w:val="20"/>
                  <w:lang w:val="en-US"/>
                </w:rPr>
                <w:t>.</w:t>
              </w:r>
            </w:ins>
          </w:p>
          <w:p w:rsidR="00EA2C73" w:rsidRPr="00C81002" w:rsidRDefault="00EA2C73" w:rsidP="00395127">
            <w:pPr>
              <w:rPr>
                <w:ins w:id="2175" w:author="Greenwood Roche" w:date="2021-05-04T20:17:00Z"/>
                <w:rFonts w:ascii="Arial" w:hAnsi="Arial" w:cs="Arial"/>
                <w:sz w:val="20"/>
                <w:szCs w:val="20"/>
                <w:lang w:val="en-US"/>
              </w:rPr>
            </w:pPr>
          </w:p>
          <w:p w:rsidR="00EA2C73" w:rsidRPr="00395127" w:rsidRDefault="00EA2C73" w:rsidP="00395127">
            <w:pPr>
              <w:rPr>
                <w:rFonts w:ascii="Arial" w:eastAsia="Times New Roman" w:hAnsi="Arial" w:cs="Arial"/>
                <w:sz w:val="20"/>
                <w:szCs w:val="20"/>
                <w:lang w:eastAsia="en-NZ"/>
              </w:rPr>
            </w:pPr>
            <w:ins w:id="2176" w:author="Greenwood Roche" w:date="2021-05-04T20:14:00Z">
              <w:r w:rsidRPr="00C81002">
                <w:rPr>
                  <w:rFonts w:ascii="Arial" w:hAnsi="Arial" w:cs="Arial"/>
                  <w:sz w:val="20"/>
                  <w:szCs w:val="20"/>
                  <w:lang w:val="en-US"/>
                </w:rPr>
                <w:t xml:space="preserve">The Consent Holder shall keep minutes of the meetings and shall provide them to the </w:t>
              </w:r>
            </w:ins>
            <w:ins w:id="2177" w:author="Greenwood Roche" w:date="2021-05-04T20:15:00Z">
              <w:r w:rsidRPr="00C81002">
                <w:rPr>
                  <w:rFonts w:ascii="Arial" w:hAnsi="Arial" w:cs="Arial"/>
                  <w:sz w:val="20"/>
                  <w:szCs w:val="20"/>
                  <w:lang w:val="en-US"/>
                </w:rPr>
                <w:t xml:space="preserve">Waimakariri District Council </w:t>
              </w:r>
            </w:ins>
            <w:ins w:id="2178" w:author="Greenwood Roche" w:date="2021-05-04T20:23:00Z">
              <w:r>
                <w:rPr>
                  <w:rFonts w:ascii="Arial" w:hAnsi="Arial" w:cs="Arial"/>
                  <w:sz w:val="20"/>
                  <w:szCs w:val="20"/>
                  <w:lang w:val="en-US"/>
                </w:rPr>
                <w:t xml:space="preserve">and Canterbury Regional Council </w:t>
              </w:r>
            </w:ins>
            <w:ins w:id="2179" w:author="Greenwood Roche" w:date="2021-05-04T20:14:00Z">
              <w:r w:rsidRPr="00C81002">
                <w:rPr>
                  <w:rFonts w:ascii="Arial" w:hAnsi="Arial" w:cs="Arial"/>
                  <w:sz w:val="20"/>
                  <w:szCs w:val="20"/>
                  <w:lang w:val="en-US"/>
                </w:rPr>
                <w:t>within two weeks of the meeting</w:t>
              </w:r>
            </w:ins>
            <w:ins w:id="2180" w:author="Greenwood Roche" w:date="2021-05-04T20:15:00Z">
              <w:r w:rsidRPr="00C81002">
                <w:rPr>
                  <w:rFonts w:ascii="Arial" w:eastAsia="Times New Roman" w:hAnsi="Arial" w:cs="Arial"/>
                  <w:sz w:val="20"/>
                  <w:szCs w:val="20"/>
                  <w:lang w:eastAsia="en-NZ"/>
                </w:rPr>
                <w:t>.</w:t>
              </w:r>
            </w:ins>
            <w:del w:id="2181" w:author="Greenwood Roche" w:date="2021-05-04T20:15:00Z">
              <w:r w:rsidRPr="00C81002" w:rsidDel="00C81002">
                <w:rPr>
                  <w:rFonts w:ascii="Arial" w:hAnsi="Arial" w:cs="Arial"/>
                  <w:strike/>
                  <w:sz w:val="20"/>
                  <w:szCs w:val="20"/>
                </w:rPr>
                <w:delText xml:space="preserve"> </w:delText>
              </w:r>
            </w:del>
          </w:p>
          <w:p w:rsidR="00EA2C73" w:rsidRPr="00C81002" w:rsidRDefault="00EA2C73" w:rsidP="00DE4E22">
            <w:pPr>
              <w:spacing w:after="120"/>
              <w:rPr>
                <w:rFonts w:ascii="Arial" w:hAnsi="Arial" w:cs="Arial"/>
                <w:sz w:val="20"/>
                <w:szCs w:val="20"/>
              </w:rPr>
            </w:pPr>
          </w:p>
        </w:tc>
        <w:tc>
          <w:tcPr>
            <w:tcW w:w="2693" w:type="dxa"/>
            <w:gridSpan w:val="4"/>
            <w:tcPrChange w:id="2182" w:author="Marilyn Davison" w:date="2021-05-21T16:32:00Z">
              <w:tcPr>
                <w:tcW w:w="2693" w:type="dxa"/>
              </w:tcPr>
            </w:tcPrChange>
          </w:tcPr>
          <w:p w:rsidR="00EA2C73" w:rsidRPr="008D50BF" w:rsidRDefault="00EA2C73" w:rsidP="00DE4E22">
            <w:pPr>
              <w:rPr>
                <w:rFonts w:ascii="Arial" w:hAnsi="Arial" w:cs="Arial"/>
                <w:iCs/>
                <w:color w:val="000000" w:themeColor="text1"/>
                <w:sz w:val="20"/>
                <w:szCs w:val="20"/>
              </w:rPr>
            </w:pPr>
            <w:r>
              <w:rPr>
                <w:rFonts w:ascii="Arial" w:hAnsi="Arial" w:cs="Arial"/>
                <w:iCs/>
                <w:color w:val="000000" w:themeColor="text1"/>
                <w:sz w:val="20"/>
                <w:szCs w:val="20"/>
              </w:rPr>
              <w:t>This could possibly be a general condition applying to all consents.</w:t>
            </w:r>
          </w:p>
        </w:tc>
        <w:tc>
          <w:tcPr>
            <w:tcW w:w="1530" w:type="dxa"/>
            <w:tcPrChange w:id="2183" w:author="Marilyn Davison" w:date="2021-05-21T16:32:00Z">
              <w:tcPr>
                <w:tcW w:w="4252" w:type="dxa"/>
              </w:tcPr>
            </w:tcPrChange>
          </w:tcPr>
          <w:p w:rsidR="00EA2C73" w:rsidRPr="00395127" w:rsidRDefault="00EA2C73" w:rsidP="00DE4E22">
            <w:pPr>
              <w:rPr>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tc>
        <w:tc>
          <w:tcPr>
            <w:tcW w:w="6974" w:type="dxa"/>
            <w:tcPrChange w:id="2184" w:author="Marilyn Davison" w:date="2021-05-21T16:32:00Z">
              <w:tcPr>
                <w:tcW w:w="4252" w:type="dxa"/>
              </w:tcPr>
            </w:tcPrChange>
          </w:tcPr>
          <w:p w:rsidR="00EA2C73" w:rsidRDefault="00800C5C" w:rsidP="00800C5C">
            <w:pPr>
              <w:rPr>
                <w:ins w:id="2185" w:author="Marilyn Davison" w:date="2021-05-21T16:53:00Z"/>
                <w:rFonts w:ascii="Arial" w:hAnsi="Arial" w:cs="Arial"/>
                <w:i/>
                <w:color w:val="000000" w:themeColor="text1"/>
                <w:sz w:val="20"/>
                <w:szCs w:val="20"/>
              </w:rPr>
            </w:pPr>
            <w:ins w:id="2186" w:author="Marilyn Davison" w:date="2021-05-21T16:49:00Z">
              <w:r>
                <w:rPr>
                  <w:rFonts w:ascii="Arial" w:hAnsi="Arial" w:cs="Arial"/>
                  <w:i/>
                  <w:color w:val="000000" w:themeColor="text1"/>
                  <w:sz w:val="20"/>
                  <w:szCs w:val="20"/>
                </w:rPr>
                <w:t>Our community liaison group shoul</w:t>
              </w:r>
            </w:ins>
            <w:ins w:id="2187" w:author="Marilyn Davison" w:date="2021-05-21T16:50:00Z">
              <w:r>
                <w:rPr>
                  <w:rFonts w:ascii="Arial" w:hAnsi="Arial" w:cs="Arial"/>
                  <w:i/>
                  <w:color w:val="000000" w:themeColor="text1"/>
                  <w:sz w:val="20"/>
                  <w:szCs w:val="20"/>
                </w:rPr>
                <w:t xml:space="preserve">d be a common condition on all consents.  We are the ones likely to be </w:t>
              </w:r>
            </w:ins>
            <w:ins w:id="2188" w:author="Marilyn Davison" w:date="2021-05-21T16:52:00Z">
              <w:r w:rsidR="00F1610B">
                <w:rPr>
                  <w:rFonts w:ascii="Arial" w:hAnsi="Arial" w:cs="Arial"/>
                  <w:i/>
                  <w:color w:val="000000" w:themeColor="text1"/>
                  <w:sz w:val="20"/>
                  <w:szCs w:val="20"/>
                </w:rPr>
                <w:t>adversely affected.  This is a must to protec</w:t>
              </w:r>
            </w:ins>
            <w:ins w:id="2189" w:author="Marilyn Davison" w:date="2021-05-21T16:53:00Z">
              <w:r w:rsidR="00F1610B">
                <w:rPr>
                  <w:rFonts w:ascii="Arial" w:hAnsi="Arial" w:cs="Arial"/>
                  <w:i/>
                  <w:color w:val="000000" w:themeColor="text1"/>
                  <w:sz w:val="20"/>
                  <w:szCs w:val="20"/>
                </w:rPr>
                <w:t>t our community from harm.</w:t>
              </w:r>
            </w:ins>
          </w:p>
          <w:p w:rsidR="00F1610B" w:rsidRDefault="00F1610B" w:rsidP="00800C5C">
            <w:pPr>
              <w:rPr>
                <w:ins w:id="2190" w:author="Marilyn Davison" w:date="2021-05-21T16:53:00Z"/>
                <w:rFonts w:ascii="Arial" w:hAnsi="Arial" w:cs="Arial"/>
                <w:i/>
                <w:color w:val="000000" w:themeColor="text1"/>
                <w:sz w:val="20"/>
                <w:szCs w:val="20"/>
              </w:rPr>
            </w:pPr>
          </w:p>
          <w:p w:rsidR="00F1610B" w:rsidRDefault="00F1610B" w:rsidP="00800C5C">
            <w:pPr>
              <w:rPr>
                <w:ins w:id="2191" w:author="Marilyn Davison" w:date="2021-05-21T16:53:00Z"/>
                <w:rFonts w:ascii="Arial" w:hAnsi="Arial" w:cs="Arial"/>
                <w:i/>
                <w:color w:val="000000" w:themeColor="text1"/>
                <w:sz w:val="20"/>
                <w:szCs w:val="20"/>
              </w:rPr>
            </w:pPr>
            <w:ins w:id="2192" w:author="Marilyn Davison" w:date="2021-05-21T16:53:00Z">
              <w:r>
                <w:rPr>
                  <w:rFonts w:ascii="Arial" w:hAnsi="Arial" w:cs="Arial"/>
                  <w:i/>
                  <w:color w:val="000000" w:themeColor="text1"/>
                  <w:sz w:val="20"/>
                  <w:szCs w:val="20"/>
                </w:rPr>
                <w:t>Thjis attachment is from:</w:t>
              </w:r>
            </w:ins>
          </w:p>
          <w:p w:rsidR="00F1610B" w:rsidRDefault="00F1610B" w:rsidP="00800C5C">
            <w:pPr>
              <w:rPr>
                <w:ins w:id="2193" w:author="Marilyn Davison" w:date="2021-05-21T16:53:00Z"/>
                <w:rFonts w:ascii="Arial" w:hAnsi="Arial" w:cs="Arial"/>
                <w:i/>
                <w:color w:val="000000" w:themeColor="text1"/>
                <w:sz w:val="20"/>
                <w:szCs w:val="20"/>
              </w:rPr>
            </w:pPr>
            <w:ins w:id="2194" w:author="Marilyn Davison" w:date="2021-05-21T16:53:00Z">
              <w:r>
                <w:rPr>
                  <w:rFonts w:ascii="Arial" w:hAnsi="Arial" w:cs="Arial"/>
                  <w:i/>
                  <w:color w:val="000000" w:themeColor="text1"/>
                  <w:sz w:val="20"/>
                  <w:szCs w:val="20"/>
                </w:rPr>
                <w:t>Philip Davison</w:t>
              </w:r>
            </w:ins>
          </w:p>
          <w:p w:rsidR="00F1610B" w:rsidRDefault="00F1610B" w:rsidP="00800C5C">
            <w:pPr>
              <w:rPr>
                <w:ins w:id="2195" w:author="Marilyn Davison" w:date="2021-05-21T16:54:00Z"/>
                <w:rFonts w:ascii="Arial" w:hAnsi="Arial" w:cs="Arial"/>
                <w:i/>
                <w:color w:val="000000" w:themeColor="text1"/>
                <w:sz w:val="20"/>
                <w:szCs w:val="20"/>
              </w:rPr>
            </w:pPr>
          </w:p>
          <w:p w:rsidR="00F1610B" w:rsidRDefault="00F1610B" w:rsidP="00800C5C">
            <w:pPr>
              <w:rPr>
                <w:ins w:id="2196" w:author="Marilyn Davison" w:date="2021-05-21T14:59:00Z"/>
                <w:rFonts w:ascii="Arial" w:hAnsi="Arial" w:cs="Arial"/>
                <w:i/>
                <w:color w:val="000000" w:themeColor="text1"/>
                <w:sz w:val="20"/>
                <w:szCs w:val="20"/>
              </w:rPr>
            </w:pPr>
            <w:ins w:id="2197" w:author="Marilyn Davison" w:date="2021-05-21T16:54:00Z">
              <w:r>
                <w:rPr>
                  <w:rFonts w:ascii="Arial" w:hAnsi="Arial" w:cs="Arial"/>
                  <w:i/>
                  <w:color w:val="000000" w:themeColor="text1"/>
                  <w:sz w:val="20"/>
                  <w:szCs w:val="20"/>
                </w:rPr>
                <w:t>21</w:t>
              </w:r>
              <w:r w:rsidR="005E4B27" w:rsidRPr="005E4B27">
                <w:rPr>
                  <w:rFonts w:ascii="Arial" w:hAnsi="Arial" w:cs="Arial"/>
                  <w:i/>
                  <w:color w:val="000000" w:themeColor="text1"/>
                  <w:sz w:val="20"/>
                  <w:szCs w:val="20"/>
                  <w:vertAlign w:val="superscript"/>
                  <w:rPrChange w:id="2198" w:author="Marilyn Davison" w:date="2021-05-21T16:54:00Z">
                    <w:rPr>
                      <w:rFonts w:ascii="Arial" w:hAnsi="Arial" w:cs="Arial"/>
                      <w:i/>
                      <w:color w:val="000000" w:themeColor="text1"/>
                      <w:sz w:val="20"/>
                      <w:szCs w:val="20"/>
                    </w:rPr>
                  </w:rPrChange>
                </w:rPr>
                <w:t>st</w:t>
              </w:r>
              <w:r>
                <w:rPr>
                  <w:rFonts w:ascii="Arial" w:hAnsi="Arial" w:cs="Arial"/>
                  <w:i/>
                  <w:color w:val="000000" w:themeColor="text1"/>
                  <w:sz w:val="20"/>
                  <w:szCs w:val="20"/>
                </w:rPr>
                <w:t xml:space="preserve"> May 2021.</w:t>
              </w:r>
            </w:ins>
          </w:p>
        </w:tc>
      </w:tr>
      <w:tr w:rsidR="00EA2C73" w:rsidRPr="00110ECB" w:rsidTr="0088018C">
        <w:tc>
          <w:tcPr>
            <w:tcW w:w="617" w:type="dxa"/>
            <w:tcPrChange w:id="2199"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2200"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r w:rsidRPr="00110ECB">
              <w:rPr>
                <w:rFonts w:ascii="Arial" w:hAnsi="Arial" w:cs="Arial"/>
                <w:b/>
                <w:bCs/>
                <w:sz w:val="20"/>
                <w:szCs w:val="20"/>
              </w:rPr>
              <w:t>Annual Report</w:t>
            </w:r>
          </w:p>
        </w:tc>
        <w:tc>
          <w:tcPr>
            <w:tcW w:w="2693" w:type="dxa"/>
            <w:gridSpan w:val="4"/>
            <w:tcPrChange w:id="2201"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2202"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2203" w:author="Marilyn Davison" w:date="2021-05-21T16:32:00Z">
              <w:tcPr>
                <w:tcW w:w="4252" w:type="dxa"/>
              </w:tcPr>
            </w:tcPrChange>
          </w:tcPr>
          <w:p w:rsidR="00EA2C73" w:rsidRPr="00D8633E" w:rsidRDefault="00EA2C73" w:rsidP="00DE4E22">
            <w:pPr>
              <w:rPr>
                <w:ins w:id="2204" w:author="Marilyn Davison" w:date="2021-05-21T14:59:00Z"/>
                <w:rFonts w:ascii="Arial" w:hAnsi="Arial" w:cs="Arial"/>
                <w:i/>
                <w:iCs/>
                <w:color w:val="000000" w:themeColor="text1"/>
                <w:sz w:val="20"/>
                <w:szCs w:val="20"/>
              </w:rPr>
            </w:pPr>
          </w:p>
        </w:tc>
      </w:tr>
      <w:tr w:rsidR="00EA2C73" w:rsidRPr="00110ECB" w:rsidTr="0088018C">
        <w:tc>
          <w:tcPr>
            <w:tcW w:w="617" w:type="dxa"/>
            <w:tcPrChange w:id="2205"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AV</w:t>
            </w:r>
          </w:p>
        </w:tc>
        <w:tc>
          <w:tcPr>
            <w:tcW w:w="8422" w:type="dxa"/>
            <w:gridSpan w:val="2"/>
            <w:tcPrChange w:id="2206" w:author="Marilyn Davison" w:date="2021-05-21T16:32:00Z">
              <w:tcPr>
                <w:tcW w:w="8422" w:type="dxa"/>
              </w:tcPr>
            </w:tcPrChange>
          </w:tcPr>
          <w:p w:rsidR="00EA2C73" w:rsidRPr="006B3650" w:rsidRDefault="00EA2C73" w:rsidP="00DE4E22">
            <w:pPr>
              <w:pStyle w:val="Default"/>
              <w:rPr>
                <w:sz w:val="20"/>
                <w:szCs w:val="20"/>
              </w:rPr>
            </w:pPr>
            <w:r w:rsidRPr="006B3650">
              <w:rPr>
                <w:sz w:val="20"/>
                <w:szCs w:val="20"/>
              </w:rPr>
              <w:t xml:space="preserve">The Consent Holder shall provide an annual monitoring report for the period of 1 July to 30 June to the WDC Manager, by 31 August each year. The annual monitoring report shall include but not be limited to: </w:t>
            </w:r>
          </w:p>
          <w:p w:rsidR="00EA2C73" w:rsidRPr="006B3650" w:rsidRDefault="00EA2C73" w:rsidP="00647C38">
            <w:pPr>
              <w:pStyle w:val="Default"/>
              <w:numPr>
                <w:ilvl w:val="0"/>
                <w:numId w:val="61"/>
              </w:numPr>
              <w:rPr>
                <w:sz w:val="20"/>
                <w:szCs w:val="20"/>
              </w:rPr>
            </w:pPr>
            <w:r w:rsidRPr="006B3650">
              <w:rPr>
                <w:sz w:val="20"/>
                <w:szCs w:val="20"/>
              </w:rPr>
              <w:t>A summary of the total areas excavated and rehabilitated; and</w:t>
            </w:r>
          </w:p>
          <w:p w:rsidR="00EA2C73" w:rsidRPr="006B3650" w:rsidRDefault="00EA2C73" w:rsidP="00647C38">
            <w:pPr>
              <w:pStyle w:val="Default"/>
              <w:numPr>
                <w:ilvl w:val="0"/>
                <w:numId w:val="61"/>
              </w:numPr>
              <w:rPr>
                <w:sz w:val="20"/>
                <w:szCs w:val="20"/>
              </w:rPr>
            </w:pPr>
            <w:r w:rsidRPr="006B3650">
              <w:rPr>
                <w:sz w:val="20"/>
                <w:szCs w:val="20"/>
              </w:rPr>
              <w:t xml:space="preserve">The complaints record required in accordance with Condition (XX). </w:t>
            </w:r>
          </w:p>
          <w:p w:rsidR="00EA2C73" w:rsidRPr="006B3650" w:rsidRDefault="00EA2C73" w:rsidP="00647C38">
            <w:pPr>
              <w:pStyle w:val="Default"/>
              <w:numPr>
                <w:ilvl w:val="0"/>
                <w:numId w:val="61"/>
              </w:numPr>
              <w:rPr>
                <w:sz w:val="20"/>
                <w:szCs w:val="20"/>
              </w:rPr>
            </w:pPr>
            <w:r w:rsidRPr="006B3650">
              <w:rPr>
                <w:sz w:val="20"/>
                <w:szCs w:val="20"/>
              </w:rPr>
              <w:t xml:space="preserve">Contact details for the site management and out of hours contact details. </w:t>
            </w:r>
          </w:p>
          <w:p w:rsidR="00EA2C73" w:rsidRPr="00110ECB" w:rsidRDefault="00EA2C73" w:rsidP="00DE4E22">
            <w:pPr>
              <w:spacing w:after="120"/>
              <w:rPr>
                <w:rFonts w:ascii="Arial" w:hAnsi="Arial" w:cs="Arial"/>
                <w:b/>
                <w:bCs/>
                <w:sz w:val="20"/>
                <w:szCs w:val="20"/>
              </w:rPr>
            </w:pPr>
          </w:p>
        </w:tc>
        <w:tc>
          <w:tcPr>
            <w:tcW w:w="2693" w:type="dxa"/>
            <w:gridSpan w:val="4"/>
            <w:tcPrChange w:id="2207" w:author="Marilyn Davison" w:date="2021-05-21T16:32:00Z">
              <w:tcPr>
                <w:tcW w:w="2693" w:type="dxa"/>
              </w:tcPr>
            </w:tcPrChange>
          </w:tcPr>
          <w:p w:rsidR="00EA2C73" w:rsidRPr="00D8633E" w:rsidRDefault="00EA2C73" w:rsidP="00DE4E22">
            <w:pPr>
              <w:rPr>
                <w:rFonts w:ascii="Arial" w:hAnsi="Arial" w:cs="Arial"/>
                <w:i/>
                <w:iCs/>
                <w:color w:val="000000" w:themeColor="text1"/>
                <w:sz w:val="20"/>
                <w:szCs w:val="20"/>
              </w:rPr>
            </w:pPr>
          </w:p>
        </w:tc>
        <w:tc>
          <w:tcPr>
            <w:tcW w:w="1530" w:type="dxa"/>
            <w:tcPrChange w:id="2208" w:author="Marilyn Davison" w:date="2021-05-21T16:32:00Z">
              <w:tcPr>
                <w:tcW w:w="4252" w:type="dxa"/>
              </w:tcPr>
            </w:tcPrChange>
          </w:tcPr>
          <w:p w:rsidR="00EA2C73" w:rsidRPr="00D8633E" w:rsidRDefault="00EA2C73" w:rsidP="00DE4E22">
            <w:pPr>
              <w:rPr>
                <w:rFonts w:ascii="Arial" w:hAnsi="Arial" w:cs="Arial"/>
                <w:i/>
                <w:iCs/>
                <w:color w:val="000000" w:themeColor="text1"/>
                <w:sz w:val="20"/>
                <w:szCs w:val="20"/>
              </w:rPr>
            </w:pPr>
          </w:p>
        </w:tc>
        <w:tc>
          <w:tcPr>
            <w:tcW w:w="6974" w:type="dxa"/>
            <w:tcPrChange w:id="2209" w:author="Marilyn Davison" w:date="2021-05-21T16:32:00Z">
              <w:tcPr>
                <w:tcW w:w="4252" w:type="dxa"/>
              </w:tcPr>
            </w:tcPrChange>
          </w:tcPr>
          <w:p w:rsidR="00EA2C73" w:rsidRPr="00D8633E" w:rsidRDefault="00EA2C73" w:rsidP="00DE4E22">
            <w:pPr>
              <w:rPr>
                <w:ins w:id="2210" w:author="Marilyn Davison" w:date="2021-05-21T14:59:00Z"/>
                <w:rFonts w:ascii="Arial" w:hAnsi="Arial" w:cs="Arial"/>
                <w:i/>
                <w:iCs/>
                <w:color w:val="000000" w:themeColor="text1"/>
                <w:sz w:val="20"/>
                <w:szCs w:val="20"/>
              </w:rPr>
            </w:pPr>
          </w:p>
        </w:tc>
      </w:tr>
      <w:tr w:rsidR="00EA2C73" w:rsidRPr="00110ECB" w:rsidTr="0088018C">
        <w:tc>
          <w:tcPr>
            <w:tcW w:w="617" w:type="dxa"/>
            <w:tcPrChange w:id="2211" w:author="Marilyn Davison" w:date="2021-05-21T16:32:00Z">
              <w:tcPr>
                <w:tcW w:w="617" w:type="dxa"/>
              </w:tcPr>
            </w:tcPrChange>
          </w:tcPr>
          <w:p w:rsidR="00EA2C73" w:rsidRPr="00110ECB" w:rsidRDefault="00EA2C73" w:rsidP="00DE4E22">
            <w:pPr>
              <w:rPr>
                <w:rFonts w:ascii="Arial" w:hAnsi="Arial" w:cs="Arial"/>
                <w:sz w:val="20"/>
                <w:szCs w:val="20"/>
              </w:rPr>
            </w:pPr>
          </w:p>
        </w:tc>
        <w:tc>
          <w:tcPr>
            <w:tcW w:w="8422" w:type="dxa"/>
            <w:gridSpan w:val="2"/>
            <w:tcPrChange w:id="2212" w:author="Marilyn Davison" w:date="2021-05-21T16:32:00Z">
              <w:tcPr>
                <w:tcW w:w="8422" w:type="dxa"/>
              </w:tcPr>
            </w:tcPrChange>
          </w:tcPr>
          <w:p w:rsidR="00EA2C73" w:rsidRPr="00110ECB" w:rsidRDefault="00EA2C73" w:rsidP="00DE4E22">
            <w:pPr>
              <w:spacing w:after="120"/>
              <w:rPr>
                <w:rFonts w:ascii="Arial" w:hAnsi="Arial" w:cs="Arial"/>
                <w:b/>
                <w:bCs/>
                <w:sz w:val="20"/>
                <w:szCs w:val="20"/>
              </w:rPr>
            </w:pPr>
            <w:r w:rsidRPr="00110ECB">
              <w:rPr>
                <w:rFonts w:ascii="Arial" w:hAnsi="Arial" w:cs="Arial"/>
                <w:b/>
                <w:bCs/>
                <w:sz w:val="20"/>
                <w:szCs w:val="20"/>
              </w:rPr>
              <w:t>Review condition</w:t>
            </w:r>
          </w:p>
        </w:tc>
        <w:tc>
          <w:tcPr>
            <w:tcW w:w="2693" w:type="dxa"/>
            <w:gridSpan w:val="4"/>
            <w:tcPrChange w:id="2213"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214"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215" w:author="Marilyn Davison" w:date="2021-05-21T16:32:00Z">
              <w:tcPr>
                <w:tcW w:w="4252" w:type="dxa"/>
              </w:tcPr>
            </w:tcPrChange>
          </w:tcPr>
          <w:p w:rsidR="00EA2C73" w:rsidRPr="00D8633E" w:rsidRDefault="00EA2C73" w:rsidP="00DE4E22">
            <w:pPr>
              <w:rPr>
                <w:ins w:id="2216" w:author="Marilyn Davison" w:date="2021-05-21T14:59:00Z"/>
                <w:rFonts w:ascii="Arial" w:hAnsi="Arial" w:cs="Arial"/>
                <w:color w:val="000000" w:themeColor="text1"/>
                <w:sz w:val="20"/>
                <w:szCs w:val="20"/>
              </w:rPr>
            </w:pPr>
          </w:p>
        </w:tc>
      </w:tr>
      <w:tr w:rsidR="00EA2C73" w:rsidRPr="00110ECB" w:rsidTr="0088018C">
        <w:tc>
          <w:tcPr>
            <w:tcW w:w="617" w:type="dxa"/>
            <w:tcPrChange w:id="2217" w:author="Marilyn Davison" w:date="2021-05-21T16:32:00Z">
              <w:tcPr>
                <w:tcW w:w="617" w:type="dxa"/>
              </w:tcPr>
            </w:tcPrChange>
          </w:tcPr>
          <w:p w:rsidR="00EA2C73" w:rsidRPr="00110ECB" w:rsidRDefault="00EA2C73" w:rsidP="00DE4E22">
            <w:pPr>
              <w:rPr>
                <w:rFonts w:ascii="Arial" w:hAnsi="Arial" w:cs="Arial"/>
                <w:sz w:val="20"/>
                <w:szCs w:val="20"/>
              </w:rPr>
            </w:pPr>
            <w:r w:rsidRPr="00110ECB">
              <w:rPr>
                <w:rFonts w:ascii="Arial" w:hAnsi="Arial" w:cs="Arial"/>
                <w:sz w:val="20"/>
                <w:szCs w:val="20"/>
              </w:rPr>
              <w:t>33</w:t>
            </w:r>
          </w:p>
        </w:tc>
        <w:tc>
          <w:tcPr>
            <w:tcW w:w="8422" w:type="dxa"/>
            <w:gridSpan w:val="2"/>
            <w:tcPrChange w:id="2218" w:author="Marilyn Davison" w:date="2021-05-21T16:32:00Z">
              <w:tcPr>
                <w:tcW w:w="8422" w:type="dxa"/>
              </w:tcPr>
            </w:tcPrChange>
          </w:tcPr>
          <w:p w:rsidR="00EA2C73" w:rsidRPr="00110ECB" w:rsidRDefault="00EA2C73" w:rsidP="00DE4E22">
            <w:pPr>
              <w:spacing w:after="120" w:line="259" w:lineRule="auto"/>
              <w:rPr>
                <w:rFonts w:ascii="Arial" w:hAnsi="Arial" w:cs="Arial"/>
                <w:sz w:val="20"/>
                <w:szCs w:val="20"/>
              </w:rPr>
            </w:pPr>
            <w:bookmarkStart w:id="2219" w:name="_Hlk66537122"/>
            <w:r w:rsidRPr="00110ECB">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rsidR="00EA2C73" w:rsidRPr="00110ECB" w:rsidRDefault="00EA2C73"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rsidR="00EA2C73" w:rsidRPr="00110ECB" w:rsidDel="00621696" w:rsidRDefault="00EA2C73" w:rsidP="00647C38">
            <w:pPr>
              <w:pStyle w:val="ListParagraph"/>
              <w:numPr>
                <w:ilvl w:val="0"/>
                <w:numId w:val="33"/>
              </w:numPr>
              <w:spacing w:before="0" w:after="120" w:line="259" w:lineRule="auto"/>
              <w:rPr>
                <w:del w:id="2220" w:author="Greenwood Roche" w:date="2021-05-04T19:51:00Z"/>
                <w:rFonts w:ascii="Arial" w:hAnsi="Arial" w:cs="Arial"/>
                <w:spacing w:val="0"/>
                <w:sz w:val="20"/>
                <w:szCs w:val="20"/>
              </w:rPr>
            </w:pPr>
            <w:del w:id="2221"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rsidR="00EA2C73" w:rsidRPr="00110ECB" w:rsidDel="00621696" w:rsidRDefault="00EA2C73" w:rsidP="00647C38">
            <w:pPr>
              <w:pStyle w:val="ListParagraph"/>
              <w:numPr>
                <w:ilvl w:val="0"/>
                <w:numId w:val="33"/>
              </w:numPr>
              <w:spacing w:before="0" w:after="120" w:line="259" w:lineRule="auto"/>
              <w:rPr>
                <w:del w:id="2222" w:author="Greenwood Roche" w:date="2021-05-04T19:51:00Z"/>
                <w:rFonts w:ascii="Arial" w:hAnsi="Arial" w:cs="Arial"/>
                <w:spacing w:val="0"/>
                <w:sz w:val="20"/>
                <w:szCs w:val="20"/>
              </w:rPr>
            </w:pPr>
            <w:del w:id="2223" w:author="Greenwood Roche" w:date="2021-05-04T19:51:00Z">
              <w:r w:rsidRPr="00110ECB" w:rsidDel="00621696">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rsidR="00EA2C73" w:rsidRPr="00110ECB" w:rsidDel="00621696" w:rsidRDefault="00EA2C73" w:rsidP="00647C38">
            <w:pPr>
              <w:pStyle w:val="ListParagraph"/>
              <w:numPr>
                <w:ilvl w:val="0"/>
                <w:numId w:val="33"/>
              </w:numPr>
              <w:spacing w:before="0" w:after="120" w:line="259" w:lineRule="auto"/>
              <w:rPr>
                <w:del w:id="2224" w:author="Greenwood Roche" w:date="2021-05-04T19:51:00Z"/>
                <w:rFonts w:ascii="Arial" w:hAnsi="Arial" w:cs="Arial"/>
                <w:spacing w:val="0"/>
                <w:sz w:val="20"/>
                <w:szCs w:val="20"/>
              </w:rPr>
            </w:pPr>
            <w:del w:id="2225"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rsidR="00EA2C73" w:rsidRPr="00110ECB" w:rsidRDefault="00EA2C73"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2219"/>
          <w:p w:rsidR="00EA2C73" w:rsidRPr="00110ECB" w:rsidRDefault="00EA2C73" w:rsidP="00DE4E22">
            <w:pPr>
              <w:spacing w:after="120"/>
              <w:rPr>
                <w:rFonts w:ascii="Arial" w:hAnsi="Arial" w:cs="Arial"/>
                <w:sz w:val="20"/>
                <w:szCs w:val="20"/>
              </w:rPr>
            </w:pPr>
          </w:p>
        </w:tc>
        <w:tc>
          <w:tcPr>
            <w:tcW w:w="2693" w:type="dxa"/>
            <w:gridSpan w:val="4"/>
            <w:tcPrChange w:id="2226" w:author="Marilyn Davison" w:date="2021-05-21T16:32:00Z">
              <w:tcPr>
                <w:tcW w:w="2693" w:type="dxa"/>
              </w:tcPr>
            </w:tcPrChange>
          </w:tcPr>
          <w:p w:rsidR="00EA2C73" w:rsidRPr="00F37C56" w:rsidRDefault="00EA2C73"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t>Amended to make consistent with s128 RMA.</w:t>
            </w:r>
          </w:p>
        </w:tc>
        <w:tc>
          <w:tcPr>
            <w:tcW w:w="1530" w:type="dxa"/>
            <w:tcPrChange w:id="2227" w:author="Marilyn Davison" w:date="2021-05-21T16:32:00Z">
              <w:tcPr>
                <w:tcW w:w="4252" w:type="dxa"/>
              </w:tcPr>
            </w:tcPrChange>
          </w:tcPr>
          <w:p w:rsidR="00EA2C73" w:rsidRPr="00395127" w:rsidRDefault="00EA2C73"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c>
          <w:tcPr>
            <w:tcW w:w="6974" w:type="dxa"/>
            <w:tcPrChange w:id="2228" w:author="Marilyn Davison" w:date="2021-05-21T16:32:00Z">
              <w:tcPr>
                <w:tcW w:w="4252" w:type="dxa"/>
              </w:tcPr>
            </w:tcPrChange>
          </w:tcPr>
          <w:p w:rsidR="00EA2C73" w:rsidRDefault="00EA2C73" w:rsidP="00DE4E22">
            <w:pPr>
              <w:spacing w:after="120"/>
              <w:rPr>
                <w:ins w:id="2229" w:author="Marilyn Davison" w:date="2021-05-21T14:59:00Z"/>
                <w:rFonts w:ascii="Arial" w:hAnsi="Arial" w:cs="Arial"/>
                <w:i/>
                <w:iCs/>
                <w:color w:val="000000" w:themeColor="text1"/>
                <w:sz w:val="20"/>
                <w:szCs w:val="20"/>
              </w:rPr>
            </w:pPr>
          </w:p>
        </w:tc>
      </w:tr>
      <w:tr w:rsidR="00EA2C73" w:rsidRPr="00110ECB" w:rsidTr="0088018C">
        <w:tc>
          <w:tcPr>
            <w:tcW w:w="617" w:type="dxa"/>
            <w:tcPrChange w:id="2230" w:author="Marilyn Davison" w:date="2021-05-21T16:32:00Z">
              <w:tcPr>
                <w:tcW w:w="617" w:type="dxa"/>
              </w:tcPr>
            </w:tcPrChange>
          </w:tcPr>
          <w:p w:rsidR="00EA2C73" w:rsidRPr="00110ECB" w:rsidRDefault="00EA2C73" w:rsidP="00DE4E22">
            <w:pPr>
              <w:rPr>
                <w:rFonts w:ascii="Arial" w:hAnsi="Arial" w:cs="Arial"/>
                <w:sz w:val="20"/>
                <w:szCs w:val="20"/>
                <w:u w:val="single"/>
              </w:rPr>
            </w:pPr>
            <w:r w:rsidRPr="00110ECB">
              <w:rPr>
                <w:rFonts w:ascii="Arial" w:hAnsi="Arial" w:cs="Arial"/>
                <w:sz w:val="20"/>
                <w:szCs w:val="20"/>
                <w:u w:val="single"/>
              </w:rPr>
              <w:t>AW</w:t>
            </w:r>
          </w:p>
        </w:tc>
        <w:tc>
          <w:tcPr>
            <w:tcW w:w="8422" w:type="dxa"/>
            <w:gridSpan w:val="2"/>
            <w:tcPrChange w:id="2231" w:author="Marilyn Davison" w:date="2021-05-21T16:32:00Z">
              <w:tcPr>
                <w:tcW w:w="8422" w:type="dxa"/>
              </w:tcPr>
            </w:tcPrChange>
          </w:tcPr>
          <w:p w:rsidR="00EA2C73" w:rsidRPr="00110ECB" w:rsidDel="000B5640" w:rsidRDefault="00EA2C73" w:rsidP="00DE4E22">
            <w:pPr>
              <w:pStyle w:val="NormalIndent"/>
              <w:widowControl w:val="0"/>
              <w:spacing w:line="240" w:lineRule="auto"/>
              <w:ind w:left="0"/>
              <w:rPr>
                <w:del w:id="2232" w:author="Greenwood Roche" w:date="2021-05-04T20:04:00Z"/>
                <w:rFonts w:cs="Arial"/>
                <w:color w:val="000000" w:themeColor="text1"/>
                <w:sz w:val="20"/>
                <w:u w:val="single"/>
              </w:rPr>
            </w:pPr>
            <w:del w:id="2233"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rsidR="00EA2C73" w:rsidRPr="00110ECB" w:rsidRDefault="00EA2C73" w:rsidP="00DE4E22">
            <w:pPr>
              <w:pStyle w:val="CommentText"/>
              <w:rPr>
                <w:rFonts w:ascii="Arial" w:hAnsi="Arial" w:cs="Arial"/>
                <w:u w:val="single"/>
              </w:rPr>
            </w:pPr>
          </w:p>
          <w:p w:rsidR="00EA2C73" w:rsidRPr="00110ECB" w:rsidRDefault="00EA2C73" w:rsidP="00DE4E22">
            <w:pPr>
              <w:spacing w:after="120"/>
              <w:rPr>
                <w:rFonts w:ascii="Arial" w:hAnsi="Arial" w:cs="Arial"/>
                <w:sz w:val="20"/>
                <w:szCs w:val="20"/>
                <w:u w:val="single"/>
              </w:rPr>
            </w:pPr>
          </w:p>
        </w:tc>
        <w:tc>
          <w:tcPr>
            <w:tcW w:w="2693" w:type="dxa"/>
            <w:gridSpan w:val="4"/>
            <w:tcPrChange w:id="2234"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in consent conditions any </w:t>
            </w:r>
            <w:r>
              <w:rPr>
                <w:rFonts w:ascii="Arial" w:hAnsi="Arial" w:cs="Arial"/>
                <w:color w:val="000000" w:themeColor="text1"/>
                <w:sz w:val="20"/>
                <w:szCs w:val="20"/>
              </w:rPr>
              <w:t>of the Council’s legal powers.</w:t>
            </w:r>
          </w:p>
        </w:tc>
        <w:tc>
          <w:tcPr>
            <w:tcW w:w="1530" w:type="dxa"/>
            <w:tcPrChange w:id="2235" w:author="Marilyn Davison" w:date="2021-05-21T16:32:00Z">
              <w:tcPr>
                <w:tcW w:w="4252" w:type="dxa"/>
              </w:tcPr>
            </w:tcPrChange>
          </w:tcPr>
          <w:p w:rsidR="00EA2C73" w:rsidRPr="00395127" w:rsidRDefault="00EA2C73" w:rsidP="00DE4E22">
            <w:pPr>
              <w:rPr>
                <w:rFonts w:ascii="Arial" w:hAnsi="Arial" w:cs="Arial"/>
                <w:i/>
                <w:iCs/>
                <w:color w:val="000000" w:themeColor="text1"/>
                <w:sz w:val="20"/>
                <w:szCs w:val="20"/>
              </w:rPr>
            </w:pPr>
            <w:r>
              <w:rPr>
                <w:rFonts w:ascii="Arial" w:hAnsi="Arial" w:cs="Arial"/>
                <w:i/>
                <w:iCs/>
                <w:color w:val="000000" w:themeColor="text1"/>
                <w:sz w:val="20"/>
                <w:szCs w:val="20"/>
              </w:rPr>
              <w:t>Agree with deletion.</w:t>
            </w:r>
          </w:p>
        </w:tc>
        <w:tc>
          <w:tcPr>
            <w:tcW w:w="6974" w:type="dxa"/>
            <w:tcPrChange w:id="2236" w:author="Marilyn Davison" w:date="2021-05-21T16:32:00Z">
              <w:tcPr>
                <w:tcW w:w="4252" w:type="dxa"/>
              </w:tcPr>
            </w:tcPrChange>
          </w:tcPr>
          <w:p w:rsidR="00EA2C73" w:rsidRDefault="00EA2C73" w:rsidP="00DE4E22">
            <w:pPr>
              <w:rPr>
                <w:ins w:id="2237" w:author="Marilyn Davison" w:date="2021-05-21T14:59:00Z"/>
                <w:rFonts w:ascii="Arial" w:hAnsi="Arial" w:cs="Arial"/>
                <w:i/>
                <w:iCs/>
                <w:color w:val="000000" w:themeColor="text1"/>
                <w:sz w:val="20"/>
                <w:szCs w:val="20"/>
              </w:rPr>
            </w:pPr>
          </w:p>
        </w:tc>
      </w:tr>
      <w:tr w:rsidR="00EA2C73" w:rsidRPr="00110ECB" w:rsidTr="0088018C">
        <w:tc>
          <w:tcPr>
            <w:tcW w:w="617" w:type="dxa"/>
            <w:tcPrChange w:id="2238" w:author="Marilyn Davison" w:date="2021-05-21T16:32:00Z">
              <w:tcPr>
                <w:tcW w:w="617" w:type="dxa"/>
              </w:tcPr>
            </w:tcPrChange>
          </w:tcPr>
          <w:p w:rsidR="00EA2C73" w:rsidRPr="00110ECB" w:rsidRDefault="00EA2C73" w:rsidP="00DE4E22">
            <w:pPr>
              <w:rPr>
                <w:rFonts w:ascii="Arial" w:hAnsi="Arial" w:cs="Arial"/>
                <w:sz w:val="20"/>
                <w:szCs w:val="20"/>
                <w:u w:val="single"/>
              </w:rPr>
            </w:pPr>
          </w:p>
        </w:tc>
        <w:tc>
          <w:tcPr>
            <w:tcW w:w="8422" w:type="dxa"/>
            <w:gridSpan w:val="2"/>
            <w:tcPrChange w:id="2239" w:author="Marilyn Davison" w:date="2021-05-21T16:32:00Z">
              <w:tcPr>
                <w:tcW w:w="8422" w:type="dxa"/>
              </w:tcPr>
            </w:tcPrChange>
          </w:tcPr>
          <w:p w:rsidR="00EA2C73" w:rsidRPr="006B3650" w:rsidRDefault="00EA2C73"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rsidR="00EA2C73" w:rsidRPr="006B3650" w:rsidRDefault="00EA2C73"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rsidR="00EA2C73" w:rsidRPr="00110ECB" w:rsidRDefault="00EA2C73" w:rsidP="00DE4E22">
            <w:pPr>
              <w:pStyle w:val="NormalIndent"/>
              <w:widowControl w:val="0"/>
              <w:spacing w:line="240" w:lineRule="auto"/>
              <w:ind w:left="0"/>
              <w:rPr>
                <w:rFonts w:cs="Arial"/>
                <w:color w:val="000000" w:themeColor="text1"/>
                <w:sz w:val="20"/>
                <w:u w:val="single"/>
              </w:rPr>
            </w:pPr>
          </w:p>
        </w:tc>
        <w:tc>
          <w:tcPr>
            <w:tcW w:w="2693" w:type="dxa"/>
            <w:gridSpan w:val="4"/>
            <w:tcPrChange w:id="2240" w:author="Marilyn Davison" w:date="2021-05-21T16:32:00Z">
              <w:tcPr>
                <w:tcW w:w="2693" w:type="dxa"/>
              </w:tcPr>
            </w:tcPrChange>
          </w:tcPr>
          <w:p w:rsidR="00EA2C73" w:rsidRPr="00D8633E" w:rsidRDefault="00EA2C73" w:rsidP="00DE4E22">
            <w:pPr>
              <w:rPr>
                <w:rFonts w:ascii="Arial" w:hAnsi="Arial" w:cs="Arial"/>
                <w:color w:val="000000" w:themeColor="text1"/>
                <w:sz w:val="20"/>
                <w:szCs w:val="20"/>
              </w:rPr>
            </w:pPr>
          </w:p>
        </w:tc>
        <w:tc>
          <w:tcPr>
            <w:tcW w:w="1530" w:type="dxa"/>
            <w:tcPrChange w:id="2241" w:author="Marilyn Davison" w:date="2021-05-21T16:32:00Z">
              <w:tcPr>
                <w:tcW w:w="4252" w:type="dxa"/>
              </w:tcPr>
            </w:tcPrChange>
          </w:tcPr>
          <w:p w:rsidR="00EA2C73" w:rsidRPr="00D8633E" w:rsidRDefault="00EA2C73" w:rsidP="00DE4E22">
            <w:pPr>
              <w:rPr>
                <w:rFonts w:ascii="Arial" w:hAnsi="Arial" w:cs="Arial"/>
                <w:color w:val="000000" w:themeColor="text1"/>
                <w:sz w:val="20"/>
                <w:szCs w:val="20"/>
              </w:rPr>
            </w:pPr>
          </w:p>
        </w:tc>
        <w:tc>
          <w:tcPr>
            <w:tcW w:w="6974" w:type="dxa"/>
            <w:tcPrChange w:id="2242" w:author="Marilyn Davison" w:date="2021-05-21T16:32:00Z">
              <w:tcPr>
                <w:tcW w:w="4252" w:type="dxa"/>
              </w:tcPr>
            </w:tcPrChange>
          </w:tcPr>
          <w:p w:rsidR="00EA2C73" w:rsidRPr="00D8633E" w:rsidRDefault="00EA2C73" w:rsidP="00DE4E22">
            <w:pPr>
              <w:rPr>
                <w:ins w:id="2243" w:author="Marilyn Davison" w:date="2021-05-21T14:59:00Z"/>
                <w:rFonts w:ascii="Arial" w:hAnsi="Arial" w:cs="Arial"/>
                <w:color w:val="000000" w:themeColor="text1"/>
                <w:sz w:val="20"/>
                <w:szCs w:val="20"/>
              </w:rPr>
            </w:pPr>
          </w:p>
        </w:tc>
      </w:tr>
    </w:tbl>
    <w:p w:rsidR="00447291" w:rsidRPr="00110ECB" w:rsidRDefault="00447291" w:rsidP="00447291">
      <w:pPr>
        <w:rPr>
          <w:rFonts w:ascii="Arial" w:hAnsi="Arial" w:cs="Arial"/>
          <w:sz w:val="20"/>
          <w:szCs w:val="20"/>
        </w:rPr>
      </w:pPr>
    </w:p>
    <w:tbl>
      <w:tblPr>
        <w:tblStyle w:val="TableGrid"/>
        <w:tblW w:w="15730" w:type="dxa"/>
        <w:tblLook w:val="04A0"/>
      </w:tblPr>
      <w:tblGrid>
        <w:gridCol w:w="659"/>
        <w:gridCol w:w="10884"/>
        <w:gridCol w:w="2196"/>
        <w:gridCol w:w="1991"/>
      </w:tblGrid>
      <w:tr w:rsidR="00C82C5B" w:rsidRPr="00110ECB" w:rsidTr="00D01D3E">
        <w:trPr>
          <w:trHeight w:val="752"/>
          <w:ins w:id="2244" w:author="Greenwood Roche" w:date="2021-05-04T19:56:00Z"/>
        </w:trPr>
        <w:tc>
          <w:tcPr>
            <w:tcW w:w="659" w:type="dxa"/>
            <w:shd w:val="clear" w:color="auto" w:fill="D9D9D9" w:themeFill="background1" w:themeFillShade="D9"/>
          </w:tcPr>
          <w:p w:rsidR="00C82C5B" w:rsidRPr="00110ECB" w:rsidRDefault="00C82C5B" w:rsidP="00BC5B07">
            <w:pPr>
              <w:rPr>
                <w:ins w:id="2245" w:author="Greenwood Roche" w:date="2021-05-04T19:56:00Z"/>
                <w:rFonts w:ascii="Arial" w:hAnsi="Arial" w:cs="Arial"/>
                <w:sz w:val="20"/>
                <w:szCs w:val="20"/>
              </w:rPr>
            </w:pPr>
          </w:p>
        </w:tc>
        <w:tc>
          <w:tcPr>
            <w:tcW w:w="15071" w:type="dxa"/>
            <w:gridSpan w:val="3"/>
            <w:shd w:val="clear" w:color="auto" w:fill="D9D9D9" w:themeFill="background1" w:themeFillShade="D9"/>
          </w:tcPr>
          <w:p w:rsidR="00C82C5B" w:rsidRPr="00D8633E" w:rsidRDefault="00C82C5B" w:rsidP="00BC5B07">
            <w:pPr>
              <w:rPr>
                <w:ins w:id="2246" w:author="Greenwood Roche" w:date="2021-05-04T19:56:00Z"/>
                <w:rFonts w:ascii="Arial" w:hAnsi="Arial" w:cs="Arial"/>
                <w:b/>
                <w:bCs/>
                <w:color w:val="000000" w:themeColor="text1"/>
                <w:sz w:val="20"/>
                <w:szCs w:val="20"/>
              </w:rPr>
            </w:pPr>
            <w:ins w:id="2247"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stormwater </w:t>
              </w:r>
            </w:ins>
            <w:ins w:id="2248" w:author="Greenwood Roche" w:date="2021-05-04T21:02:00Z">
              <w:r>
                <w:rPr>
                  <w:rFonts w:ascii="Arial" w:hAnsi="Arial" w:cs="Arial"/>
                  <w:b/>
                  <w:bCs/>
                  <w:sz w:val="20"/>
                  <w:szCs w:val="20"/>
                </w:rPr>
                <w:t>from the site access road</w:t>
              </w:r>
            </w:ins>
          </w:p>
        </w:tc>
      </w:tr>
      <w:tr w:rsidR="00604C67" w:rsidRPr="00110ECB" w:rsidTr="00395127">
        <w:trPr>
          <w:ins w:id="2249" w:author="Greenwood Roche" w:date="2021-05-04T19:56:00Z"/>
        </w:trPr>
        <w:tc>
          <w:tcPr>
            <w:tcW w:w="0" w:type="auto"/>
          </w:tcPr>
          <w:p w:rsidR="00604C67" w:rsidRPr="00110ECB" w:rsidRDefault="00604C67" w:rsidP="00BC5B07">
            <w:pPr>
              <w:rPr>
                <w:ins w:id="2250" w:author="Greenwood Roche" w:date="2021-05-04T19:56:00Z"/>
                <w:rFonts w:ascii="Arial" w:hAnsi="Arial" w:cs="Arial"/>
                <w:sz w:val="20"/>
                <w:szCs w:val="20"/>
                <w:u w:val="single"/>
              </w:rPr>
            </w:pPr>
          </w:p>
        </w:tc>
        <w:tc>
          <w:tcPr>
            <w:tcW w:w="10884" w:type="dxa"/>
          </w:tcPr>
          <w:p w:rsidR="00604C67" w:rsidRDefault="00604C67" w:rsidP="00BC5B07">
            <w:pPr>
              <w:spacing w:after="120"/>
              <w:rPr>
                <w:ins w:id="2251" w:author="Greenwood Roche" w:date="2021-05-04T19:56:00Z"/>
                <w:rFonts w:ascii="Arial" w:hAnsi="Arial" w:cs="Arial"/>
                <w:sz w:val="20"/>
                <w:szCs w:val="20"/>
                <w:u w:val="single"/>
              </w:rPr>
            </w:pPr>
            <w:ins w:id="2252"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stormwater from the access road shall be </w:t>
              </w:r>
            </w:ins>
            <w:ins w:id="2253" w:author="Greenwood Roche" w:date="2021-05-04T19:57:00Z">
              <w:r>
                <w:rPr>
                  <w:rFonts w:ascii="Arial" w:hAnsi="Arial" w:cs="Arial"/>
                  <w:sz w:val="20"/>
                  <w:szCs w:val="20"/>
                  <w:u w:val="single"/>
                </w:rPr>
                <w:t xml:space="preserve">to ground </w:t>
              </w:r>
            </w:ins>
            <w:ins w:id="2254" w:author="Greenwood Roche" w:date="2021-05-04T19:56:00Z">
              <w:r>
                <w:rPr>
                  <w:rFonts w:ascii="Arial" w:hAnsi="Arial" w:cs="Arial"/>
                  <w:sz w:val="20"/>
                  <w:szCs w:val="20"/>
                  <w:u w:val="single"/>
                </w:rPr>
                <w:t xml:space="preserve">via a swale adjacent to the road. </w:t>
              </w:r>
            </w:ins>
          </w:p>
          <w:p w:rsidR="00604C67" w:rsidRDefault="00604C67" w:rsidP="00BC5B07">
            <w:pPr>
              <w:spacing w:after="120"/>
              <w:rPr>
                <w:ins w:id="2255" w:author="Greenwood Roche" w:date="2021-05-04T19:57:00Z"/>
                <w:rFonts w:ascii="Arial" w:hAnsi="Arial" w:cs="Arial"/>
                <w:sz w:val="20"/>
                <w:szCs w:val="20"/>
                <w:u w:val="single"/>
              </w:rPr>
            </w:pPr>
          </w:p>
          <w:p w:rsidR="00604C67" w:rsidRDefault="00604C67" w:rsidP="00BC5B07">
            <w:pPr>
              <w:spacing w:after="120"/>
              <w:rPr>
                <w:ins w:id="2256" w:author="Greenwood Roche" w:date="2021-05-04T19:58:00Z"/>
                <w:rFonts w:ascii="Arial" w:hAnsi="Arial" w:cs="Arial"/>
                <w:sz w:val="20"/>
                <w:szCs w:val="20"/>
                <w:u w:val="single"/>
              </w:rPr>
            </w:pPr>
            <w:ins w:id="2257"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2258" w:author="Greenwood Roche" w:date="2021-05-04T19:58:00Z">
              <w:r>
                <w:rPr>
                  <w:rFonts w:ascii="Arial" w:hAnsi="Arial" w:cs="Arial"/>
                  <w:sz w:val="20"/>
                  <w:szCs w:val="20"/>
                  <w:u w:val="single"/>
                </w:rPr>
                <w:t>contaminated</w:t>
              </w:r>
            </w:ins>
            <w:ins w:id="2259" w:author="Greenwood Roche" w:date="2021-05-04T19:57:00Z">
              <w:r>
                <w:rPr>
                  <w:rFonts w:ascii="Arial" w:hAnsi="Arial" w:cs="Arial"/>
                  <w:sz w:val="20"/>
                  <w:szCs w:val="20"/>
                  <w:u w:val="single"/>
                </w:rPr>
                <w:t xml:space="preserve"> in terms of the Land and Water </w:t>
              </w:r>
            </w:ins>
            <w:ins w:id="2260" w:author="Greenwood Roche" w:date="2021-05-04T19:58:00Z">
              <w:r>
                <w:rPr>
                  <w:rFonts w:ascii="Arial" w:hAnsi="Arial" w:cs="Arial"/>
                  <w:sz w:val="20"/>
                  <w:szCs w:val="20"/>
                  <w:u w:val="single"/>
                </w:rPr>
                <w:t xml:space="preserve">Regional Plan.  </w:t>
              </w:r>
            </w:ins>
          </w:p>
          <w:p w:rsidR="00604C67" w:rsidRDefault="00604C67" w:rsidP="00BC5B07">
            <w:pPr>
              <w:spacing w:after="120"/>
              <w:rPr>
                <w:ins w:id="2261" w:author="Greenwood Roche" w:date="2021-05-04T19:58:00Z"/>
                <w:rFonts w:ascii="Arial" w:hAnsi="Arial" w:cs="Arial"/>
                <w:sz w:val="20"/>
                <w:szCs w:val="20"/>
                <w:u w:val="single"/>
              </w:rPr>
            </w:pPr>
          </w:p>
          <w:p w:rsidR="00604C67" w:rsidRPr="00110ECB" w:rsidRDefault="00604C67" w:rsidP="009F23D8">
            <w:pPr>
              <w:spacing w:after="120"/>
              <w:rPr>
                <w:ins w:id="2262" w:author="Greenwood Roche" w:date="2021-05-04T19:56:00Z"/>
                <w:rFonts w:ascii="Arial" w:hAnsi="Arial" w:cs="Arial"/>
                <w:b/>
                <w:bCs/>
                <w:sz w:val="20"/>
                <w:szCs w:val="20"/>
                <w:u w:val="single"/>
              </w:rPr>
            </w:pPr>
            <w:ins w:id="2263" w:author="Greenwood Roche" w:date="2021-05-04T19:58:00Z">
              <w:r>
                <w:rPr>
                  <w:rFonts w:ascii="Arial" w:hAnsi="Arial" w:cs="Arial"/>
                  <w:sz w:val="20"/>
                  <w:szCs w:val="20"/>
                  <w:u w:val="single"/>
                </w:rPr>
                <w:t xml:space="preserve">If </w:t>
              </w:r>
            </w:ins>
            <w:ins w:id="2264" w:author="Greenwood Roche" w:date="2021-05-04T19:59:00Z">
              <w:r w:rsidR="00BD4190">
                <w:rPr>
                  <w:rFonts w:ascii="Arial" w:hAnsi="Arial" w:cs="Arial"/>
                  <w:sz w:val="20"/>
                  <w:szCs w:val="20"/>
                  <w:u w:val="single"/>
                </w:rPr>
                <w:t xml:space="preserve">that piece of </w:t>
              </w:r>
            </w:ins>
            <w:ins w:id="2265" w:author="Greenwood Roche" w:date="2021-05-04T19:58:00Z">
              <w:r>
                <w:rPr>
                  <w:rFonts w:ascii="Arial" w:hAnsi="Arial" w:cs="Arial"/>
                  <w:sz w:val="20"/>
                  <w:szCs w:val="20"/>
                  <w:u w:val="single"/>
                </w:rPr>
                <w:t xml:space="preserve">land is </w:t>
              </w:r>
            </w:ins>
            <w:ins w:id="2266" w:author="Greenwood Roche" w:date="2021-05-04T19:59:00Z">
              <w:r w:rsidR="00BD4190">
                <w:rPr>
                  <w:rFonts w:ascii="Arial" w:hAnsi="Arial" w:cs="Arial"/>
                  <w:sz w:val="20"/>
                  <w:szCs w:val="20"/>
                  <w:u w:val="single"/>
                </w:rPr>
                <w:t>found to be contaminated, that contamination shall be remedied</w:t>
              </w:r>
            </w:ins>
            <w:ins w:id="2267" w:author="Greenwood Roche" w:date="2021-05-04T20:01:00Z">
              <w:r w:rsidR="00BD4190">
                <w:rPr>
                  <w:rFonts w:ascii="Arial" w:hAnsi="Arial" w:cs="Arial"/>
                  <w:sz w:val="20"/>
                  <w:szCs w:val="20"/>
                  <w:u w:val="single"/>
                </w:rPr>
                <w:t xml:space="preserve"> or removed</w:t>
              </w:r>
            </w:ins>
            <w:ins w:id="2268" w:author="Greenwood Roche" w:date="2021-05-04T19:59:00Z">
              <w:r w:rsidR="00BD4190">
                <w:rPr>
                  <w:rFonts w:ascii="Arial" w:hAnsi="Arial" w:cs="Arial"/>
                  <w:sz w:val="20"/>
                  <w:szCs w:val="20"/>
                  <w:u w:val="single"/>
                </w:rPr>
                <w:t xml:space="preserve"> </w:t>
              </w:r>
            </w:ins>
            <w:ins w:id="2269" w:author="Greenwood Roche" w:date="2021-05-04T20:02:00Z">
              <w:r w:rsidR="00BD4190">
                <w:rPr>
                  <w:rFonts w:ascii="Arial" w:hAnsi="Arial" w:cs="Arial"/>
                  <w:sz w:val="20"/>
                  <w:szCs w:val="20"/>
                  <w:u w:val="single"/>
                </w:rPr>
                <w:t>from the site to an appropriate disposal facility.  A</w:t>
              </w:r>
            </w:ins>
            <w:ins w:id="2270" w:author="Greenwood Roche" w:date="2021-05-04T19:59:00Z">
              <w:r w:rsidR="00BD4190">
                <w:rPr>
                  <w:rFonts w:ascii="Arial" w:hAnsi="Arial" w:cs="Arial"/>
                  <w:sz w:val="20"/>
                  <w:szCs w:val="20"/>
                  <w:u w:val="single"/>
                </w:rPr>
                <w:t xml:space="preserve">ny consent required under the National </w:t>
              </w:r>
            </w:ins>
            <w:ins w:id="2271" w:author="Greenwood Roche" w:date="2021-05-04T20:01:00Z">
              <w:r w:rsidR="00BD4190">
                <w:rPr>
                  <w:rFonts w:ascii="Arial" w:hAnsi="Arial" w:cs="Arial"/>
                  <w:sz w:val="20"/>
                  <w:szCs w:val="20"/>
                  <w:u w:val="single"/>
                </w:rPr>
                <w:t>Environmental</w:t>
              </w:r>
            </w:ins>
            <w:ins w:id="2272" w:author="Greenwood Roche" w:date="2021-05-04T19:59:00Z">
              <w:r w:rsidR="00BD4190">
                <w:rPr>
                  <w:rFonts w:ascii="Arial" w:hAnsi="Arial" w:cs="Arial"/>
                  <w:sz w:val="20"/>
                  <w:szCs w:val="20"/>
                  <w:u w:val="single"/>
                </w:rPr>
                <w:t xml:space="preserve"> Standard for Assessing and Managing Contaminants in Soil to Protect Human Health) shall </w:t>
              </w:r>
            </w:ins>
            <w:ins w:id="2273" w:author="Greenwood Roche" w:date="2021-05-04T20:02:00Z">
              <w:r w:rsidR="00BD4190">
                <w:rPr>
                  <w:rFonts w:ascii="Arial" w:hAnsi="Arial" w:cs="Arial"/>
                  <w:sz w:val="20"/>
                  <w:szCs w:val="20"/>
                  <w:u w:val="single"/>
                </w:rPr>
                <w:t xml:space="preserve">also </w:t>
              </w:r>
            </w:ins>
            <w:ins w:id="2274" w:author="Greenwood Roche" w:date="2021-05-04T19:59:00Z">
              <w:r w:rsidR="00BD4190">
                <w:rPr>
                  <w:rFonts w:ascii="Arial" w:hAnsi="Arial" w:cs="Arial"/>
                  <w:sz w:val="20"/>
                  <w:szCs w:val="20"/>
                  <w:u w:val="single"/>
                </w:rPr>
                <w:t>be obtained from the Waimakariri District Council</w:t>
              </w:r>
            </w:ins>
            <w:ins w:id="2275" w:author="Greenwood Roche" w:date="2021-05-04T20:02:00Z">
              <w:r w:rsidR="00BD4190">
                <w:rPr>
                  <w:rFonts w:ascii="Arial" w:hAnsi="Arial" w:cs="Arial"/>
                  <w:sz w:val="20"/>
                  <w:szCs w:val="20"/>
                  <w:u w:val="single"/>
                </w:rPr>
                <w:t xml:space="preserve"> prior to </w:t>
              </w:r>
            </w:ins>
            <w:ins w:id="2276" w:author="Greenwood Roche" w:date="2021-05-04T20:03:00Z">
              <w:r w:rsidR="00BD4190">
                <w:rPr>
                  <w:rFonts w:ascii="Arial" w:hAnsi="Arial" w:cs="Arial"/>
                  <w:sz w:val="20"/>
                  <w:szCs w:val="20"/>
                  <w:u w:val="single"/>
                </w:rPr>
                <w:t>commencing works</w:t>
              </w:r>
            </w:ins>
            <w:ins w:id="2277" w:author="Greenwood Roche" w:date="2021-05-04T19:59:00Z">
              <w:r w:rsidR="00BD4190">
                <w:rPr>
                  <w:rFonts w:ascii="Arial" w:hAnsi="Arial" w:cs="Arial"/>
                  <w:sz w:val="20"/>
                  <w:szCs w:val="20"/>
                  <w:u w:val="single"/>
                </w:rPr>
                <w:t>.</w:t>
              </w:r>
            </w:ins>
          </w:p>
        </w:tc>
        <w:tc>
          <w:tcPr>
            <w:tcW w:w="2196" w:type="dxa"/>
          </w:tcPr>
          <w:p w:rsidR="00604C67" w:rsidRPr="00110ECB" w:rsidRDefault="00604C67" w:rsidP="00604C67">
            <w:pPr>
              <w:rPr>
                <w:ins w:id="2278" w:author="Greenwood Roche" w:date="2021-05-04T19:56:00Z"/>
                <w:rFonts w:ascii="Arial" w:hAnsi="Arial" w:cs="Arial"/>
                <w:i/>
                <w:iCs/>
                <w:sz w:val="20"/>
                <w:szCs w:val="20"/>
              </w:rPr>
            </w:pPr>
          </w:p>
        </w:tc>
        <w:tc>
          <w:tcPr>
            <w:tcW w:w="1991" w:type="dxa"/>
          </w:tcPr>
          <w:p w:rsidR="00604C67" w:rsidRPr="00D8633E" w:rsidRDefault="00395127" w:rsidP="00395127">
            <w:pPr>
              <w:spacing w:after="120"/>
              <w:rPr>
                <w:ins w:id="2279" w:author="Greenwood Roche" w:date="2021-05-04T19:56: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stormwater conditions. I also note this permit is the Water Permit to divert flood water. This consent should be obtained separately. </w:t>
            </w:r>
          </w:p>
        </w:tc>
      </w:tr>
    </w:tbl>
    <w:p w:rsidR="00447291" w:rsidRPr="00110ECB" w:rsidRDefault="00447291" w:rsidP="00447291">
      <w:pPr>
        <w:rPr>
          <w:rFonts w:ascii="Arial" w:hAnsi="Arial" w:cs="Arial"/>
          <w:sz w:val="20"/>
          <w:szCs w:val="20"/>
        </w:rPr>
      </w:pPr>
    </w:p>
    <w:sectPr w:rsidR="00447291" w:rsidRPr="00110ECB" w:rsidSect="00345754">
      <w:headerReference w:type="default" r:id="rId12"/>
      <w:footerReference w:type="default" r:id="rId13"/>
      <w:pgSz w:w="16838" w:h="11906" w:orient="landscape"/>
      <w:pgMar w:top="720" w:right="720" w:bottom="720" w:left="720" w:header="708" w:footer="708" w:gutter="0"/>
      <w:paperSrc w:first="7" w:other="7"/>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34" w:author="Adele Dawson" w:date="2021-05-09T10:36:00Z" w:initials="AD">
    <w:p w:rsidR="00821918" w:rsidRDefault="00821918">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D09857" w16cid:durableId="244239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696" w:rsidRDefault="00782696" w:rsidP="00371A24">
      <w:pPr>
        <w:spacing w:after="0" w:line="240" w:lineRule="auto"/>
      </w:pPr>
      <w:r>
        <w:separator/>
      </w:r>
    </w:p>
  </w:endnote>
  <w:endnote w:type="continuationSeparator" w:id="0">
    <w:p w:rsidR="00782696" w:rsidRDefault="00782696" w:rsidP="00371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DPBu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888395"/>
      <w:docPartObj>
        <w:docPartGallery w:val="Page Numbers (Bottom of Page)"/>
        <w:docPartUnique/>
      </w:docPartObj>
    </w:sdtPr>
    <w:sdtEndPr>
      <w:rPr>
        <w:noProof/>
      </w:rPr>
    </w:sdtEndPr>
    <w:sdtContent>
      <w:p w:rsidR="00821918" w:rsidRDefault="005E4B27">
        <w:pPr>
          <w:pStyle w:val="Footer"/>
          <w:jc w:val="center"/>
        </w:pPr>
        <w:fldSimple w:instr=" PAGE   \* MERGEFORMAT ">
          <w:r w:rsidR="00BC14F2">
            <w:rPr>
              <w:noProof/>
            </w:rPr>
            <w:t>19</w:t>
          </w:r>
        </w:fldSimple>
      </w:p>
    </w:sdtContent>
  </w:sdt>
  <w:p w:rsidR="00821918" w:rsidRDefault="00821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696" w:rsidRDefault="00782696" w:rsidP="00371A24">
      <w:pPr>
        <w:spacing w:after="0" w:line="240" w:lineRule="auto"/>
      </w:pPr>
      <w:r>
        <w:separator/>
      </w:r>
    </w:p>
  </w:footnote>
  <w:footnote w:type="continuationSeparator" w:id="0">
    <w:p w:rsidR="00782696" w:rsidRDefault="00782696" w:rsidP="00371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18" w:rsidRPr="00CB14B3" w:rsidRDefault="00821918">
    <w:pPr>
      <w:pStyle w:val="Header"/>
      <w:rPr>
        <w:rFonts w:ascii="Arial" w:hAnsi="Arial" w:cs="Arial"/>
        <w:sz w:val="20"/>
        <w:szCs w:val="20"/>
        <w:lang w:val="en-US"/>
      </w:rPr>
    </w:pPr>
    <w:r>
      <w:rPr>
        <w:rFonts w:ascii="Arial" w:hAnsi="Arial" w:cs="Arial"/>
        <w:sz w:val="20"/>
        <w:szCs w:val="20"/>
        <w:lang w:val="en-US"/>
      </w:rPr>
      <w:t xml:space="preserve">SECTION 42A OFFICERS COMMENTS ON </w:t>
    </w:r>
    <w:r w:rsidRPr="00CB14B3">
      <w:rPr>
        <w:rFonts w:ascii="Arial" w:hAnsi="Arial" w:cs="Arial"/>
        <w:sz w:val="20"/>
        <w:szCs w:val="20"/>
        <w:lang w:val="en-US"/>
      </w:rPr>
      <w:t>APPLICANT’S DRAFT CONDITIONS – 4 MAY 2021</w:t>
    </w:r>
  </w:p>
  <w:p w:rsidR="00821918" w:rsidRPr="00614AF2" w:rsidRDefault="0082191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1">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3">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8">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4">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7">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6"/>
  </w:num>
  <w:num w:numId="2">
    <w:abstractNumId w:val="84"/>
  </w:num>
  <w:num w:numId="3">
    <w:abstractNumId w:val="65"/>
  </w:num>
  <w:num w:numId="4">
    <w:abstractNumId w:val="56"/>
  </w:num>
  <w:num w:numId="5">
    <w:abstractNumId w:val="66"/>
  </w:num>
  <w:num w:numId="6">
    <w:abstractNumId w:val="72"/>
  </w:num>
  <w:num w:numId="7">
    <w:abstractNumId w:val="55"/>
  </w:num>
  <w:num w:numId="8">
    <w:abstractNumId w:val="77"/>
  </w:num>
  <w:num w:numId="9">
    <w:abstractNumId w:val="30"/>
  </w:num>
  <w:num w:numId="10">
    <w:abstractNumId w:val="47"/>
  </w:num>
  <w:num w:numId="11">
    <w:abstractNumId w:val="10"/>
  </w:num>
  <w:num w:numId="12">
    <w:abstractNumId w:val="59"/>
  </w:num>
  <w:num w:numId="13">
    <w:abstractNumId w:val="67"/>
  </w:num>
  <w:num w:numId="14">
    <w:abstractNumId w:val="82"/>
  </w:num>
  <w:num w:numId="15">
    <w:abstractNumId w:val="52"/>
  </w:num>
  <w:num w:numId="16">
    <w:abstractNumId w:val="51"/>
  </w:num>
  <w:num w:numId="17">
    <w:abstractNumId w:val="74"/>
  </w:num>
  <w:num w:numId="18">
    <w:abstractNumId w:val="1"/>
  </w:num>
  <w:num w:numId="19">
    <w:abstractNumId w:val="50"/>
  </w:num>
  <w:num w:numId="20">
    <w:abstractNumId w:val="60"/>
  </w:num>
  <w:num w:numId="21">
    <w:abstractNumId w:val="17"/>
  </w:num>
  <w:num w:numId="22">
    <w:abstractNumId w:val="61"/>
  </w:num>
  <w:num w:numId="23">
    <w:abstractNumId w:val="53"/>
  </w:num>
  <w:num w:numId="24">
    <w:abstractNumId w:val="5"/>
  </w:num>
  <w:num w:numId="25">
    <w:abstractNumId w:val="25"/>
  </w:num>
  <w:num w:numId="26">
    <w:abstractNumId w:val="57"/>
  </w:num>
  <w:num w:numId="27">
    <w:abstractNumId w:val="3"/>
  </w:num>
  <w:num w:numId="28">
    <w:abstractNumId w:val="7"/>
  </w:num>
  <w:num w:numId="29">
    <w:abstractNumId w:val="18"/>
  </w:num>
  <w:num w:numId="30">
    <w:abstractNumId w:val="88"/>
  </w:num>
  <w:num w:numId="31">
    <w:abstractNumId w:val="46"/>
  </w:num>
  <w:num w:numId="32">
    <w:abstractNumId w:val="15"/>
  </w:num>
  <w:num w:numId="33">
    <w:abstractNumId w:val="58"/>
  </w:num>
  <w:num w:numId="34">
    <w:abstractNumId w:val="81"/>
  </w:num>
  <w:num w:numId="35">
    <w:abstractNumId w:val="21"/>
  </w:num>
  <w:num w:numId="36">
    <w:abstractNumId w:val="86"/>
  </w:num>
  <w:num w:numId="37">
    <w:abstractNumId w:val="75"/>
  </w:num>
  <w:num w:numId="38">
    <w:abstractNumId w:val="85"/>
  </w:num>
  <w:num w:numId="39">
    <w:abstractNumId w:val="6"/>
  </w:num>
  <w:num w:numId="40">
    <w:abstractNumId w:val="63"/>
  </w:num>
  <w:num w:numId="41">
    <w:abstractNumId w:val="68"/>
  </w:num>
  <w:num w:numId="42">
    <w:abstractNumId w:val="28"/>
  </w:num>
  <w:num w:numId="43">
    <w:abstractNumId w:val="70"/>
  </w:num>
  <w:num w:numId="44">
    <w:abstractNumId w:val="24"/>
  </w:num>
  <w:num w:numId="45">
    <w:abstractNumId w:val="49"/>
  </w:num>
  <w:num w:numId="46">
    <w:abstractNumId w:val="64"/>
  </w:num>
  <w:num w:numId="47">
    <w:abstractNumId w:val="19"/>
  </w:num>
  <w:num w:numId="48">
    <w:abstractNumId w:val="9"/>
  </w:num>
  <w:num w:numId="49">
    <w:abstractNumId w:val="35"/>
  </w:num>
  <w:num w:numId="50">
    <w:abstractNumId w:val="13"/>
  </w:num>
  <w:num w:numId="51">
    <w:abstractNumId w:val="12"/>
  </w:num>
  <w:num w:numId="52">
    <w:abstractNumId w:val="83"/>
  </w:num>
  <w:num w:numId="53">
    <w:abstractNumId w:val="87"/>
  </w:num>
  <w:num w:numId="54">
    <w:abstractNumId w:val="43"/>
  </w:num>
  <w:num w:numId="55">
    <w:abstractNumId w:val="69"/>
  </w:num>
  <w:num w:numId="56">
    <w:abstractNumId w:val="42"/>
  </w:num>
  <w:num w:numId="57">
    <w:abstractNumId w:val="23"/>
  </w:num>
  <w:num w:numId="58">
    <w:abstractNumId w:val="14"/>
  </w:num>
  <w:num w:numId="59">
    <w:abstractNumId w:val="16"/>
  </w:num>
  <w:num w:numId="60">
    <w:abstractNumId w:val="11"/>
  </w:num>
  <w:num w:numId="61">
    <w:abstractNumId w:val="80"/>
  </w:num>
  <w:num w:numId="62">
    <w:abstractNumId w:val="40"/>
  </w:num>
  <w:num w:numId="63">
    <w:abstractNumId w:val="45"/>
  </w:num>
  <w:num w:numId="64">
    <w:abstractNumId w:val="76"/>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34"/>
  </w:num>
  <w:num w:numId="68">
    <w:abstractNumId w:val="39"/>
  </w:num>
  <w:num w:numId="69">
    <w:abstractNumId w:val="38"/>
  </w:num>
  <w:num w:numId="70">
    <w:abstractNumId w:val="79"/>
  </w:num>
  <w:num w:numId="71">
    <w:abstractNumId w:val="4"/>
  </w:num>
  <w:num w:numId="72">
    <w:abstractNumId w:val="31"/>
  </w:num>
  <w:num w:numId="73">
    <w:abstractNumId w:val="37"/>
  </w:num>
  <w:num w:numId="74">
    <w:abstractNumId w:val="44"/>
  </w:num>
  <w:num w:numId="75">
    <w:abstractNumId w:val="20"/>
  </w:num>
  <w:num w:numId="76">
    <w:abstractNumId w:val="22"/>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73"/>
  </w:num>
  <w:num w:numId="81">
    <w:abstractNumId w:val="26"/>
  </w:num>
  <w:num w:numId="82">
    <w:abstractNumId w:val="54"/>
  </w:num>
  <w:num w:numId="83">
    <w:abstractNumId w:val="33"/>
  </w:num>
  <w:num w:numId="84">
    <w:abstractNumId w:val="41"/>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32"/>
  </w:num>
  <w:num w:numId="89">
    <w:abstractNumId w:val="27"/>
  </w:num>
  <w:num w:numId="90">
    <w:abstractNumId w:val="2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ele Dawson">
    <w15:presenceInfo w15:providerId="AD" w15:userId="S::adele@incite.co.nz::065f8db9-7715-4872-8f7d-c39a44435b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1266"/>
  </w:hdrShapeDefaults>
  <w:footnotePr>
    <w:footnote w:id="-1"/>
    <w:footnote w:id="0"/>
  </w:footnotePr>
  <w:endnotePr>
    <w:endnote w:id="-1"/>
    <w:endnote w:id="0"/>
  </w:endnotePr>
  <w:compat/>
  <w:rsids>
    <w:rsidRoot w:val="00493CD5"/>
    <w:rsid w:val="00000108"/>
    <w:rsid w:val="00000C48"/>
    <w:rsid w:val="00006730"/>
    <w:rsid w:val="000148BA"/>
    <w:rsid w:val="00015A3B"/>
    <w:rsid w:val="00015C4B"/>
    <w:rsid w:val="0002043C"/>
    <w:rsid w:val="00032145"/>
    <w:rsid w:val="00032AFE"/>
    <w:rsid w:val="00036BAE"/>
    <w:rsid w:val="00044B51"/>
    <w:rsid w:val="000507D2"/>
    <w:rsid w:val="00062C02"/>
    <w:rsid w:val="00070CBA"/>
    <w:rsid w:val="0007490D"/>
    <w:rsid w:val="00074978"/>
    <w:rsid w:val="000813F1"/>
    <w:rsid w:val="00091E46"/>
    <w:rsid w:val="000A0744"/>
    <w:rsid w:val="000A4BB6"/>
    <w:rsid w:val="000B5640"/>
    <w:rsid w:val="000B5A78"/>
    <w:rsid w:val="000C2D8E"/>
    <w:rsid w:val="000D5A01"/>
    <w:rsid w:val="000E351F"/>
    <w:rsid w:val="000E5620"/>
    <w:rsid w:val="000E5A14"/>
    <w:rsid w:val="001020E3"/>
    <w:rsid w:val="00102624"/>
    <w:rsid w:val="00102ACF"/>
    <w:rsid w:val="00110ADB"/>
    <w:rsid w:val="00110ECB"/>
    <w:rsid w:val="00112DA6"/>
    <w:rsid w:val="0012374D"/>
    <w:rsid w:val="00124D54"/>
    <w:rsid w:val="001327BB"/>
    <w:rsid w:val="00135687"/>
    <w:rsid w:val="001362B9"/>
    <w:rsid w:val="001401ED"/>
    <w:rsid w:val="00142D78"/>
    <w:rsid w:val="00147D5A"/>
    <w:rsid w:val="00155511"/>
    <w:rsid w:val="0015617A"/>
    <w:rsid w:val="00157458"/>
    <w:rsid w:val="00160A71"/>
    <w:rsid w:val="001638D0"/>
    <w:rsid w:val="001676F1"/>
    <w:rsid w:val="00171771"/>
    <w:rsid w:val="00175237"/>
    <w:rsid w:val="00175D8C"/>
    <w:rsid w:val="0018126E"/>
    <w:rsid w:val="0018173F"/>
    <w:rsid w:val="00187EB6"/>
    <w:rsid w:val="00196009"/>
    <w:rsid w:val="001B2087"/>
    <w:rsid w:val="001B3989"/>
    <w:rsid w:val="001B6B74"/>
    <w:rsid w:val="001B74C7"/>
    <w:rsid w:val="001C2F4A"/>
    <w:rsid w:val="001C30E8"/>
    <w:rsid w:val="001C392B"/>
    <w:rsid w:val="001E1060"/>
    <w:rsid w:val="001E24A7"/>
    <w:rsid w:val="001E261C"/>
    <w:rsid w:val="001E4985"/>
    <w:rsid w:val="001E4ADB"/>
    <w:rsid w:val="001E6A39"/>
    <w:rsid w:val="001E77BF"/>
    <w:rsid w:val="001E7DDD"/>
    <w:rsid w:val="00205613"/>
    <w:rsid w:val="00206EAC"/>
    <w:rsid w:val="0021010E"/>
    <w:rsid w:val="00223EBA"/>
    <w:rsid w:val="002264B8"/>
    <w:rsid w:val="00232DB2"/>
    <w:rsid w:val="00244567"/>
    <w:rsid w:val="00245B50"/>
    <w:rsid w:val="00250FC8"/>
    <w:rsid w:val="00252F63"/>
    <w:rsid w:val="00254937"/>
    <w:rsid w:val="002650ED"/>
    <w:rsid w:val="00271E55"/>
    <w:rsid w:val="00273B2A"/>
    <w:rsid w:val="00274825"/>
    <w:rsid w:val="0027705E"/>
    <w:rsid w:val="00280D86"/>
    <w:rsid w:val="0029516E"/>
    <w:rsid w:val="002A054A"/>
    <w:rsid w:val="002A382C"/>
    <w:rsid w:val="002A6389"/>
    <w:rsid w:val="002B032A"/>
    <w:rsid w:val="002B04CA"/>
    <w:rsid w:val="002B144A"/>
    <w:rsid w:val="002B7317"/>
    <w:rsid w:val="002D263F"/>
    <w:rsid w:val="002D3890"/>
    <w:rsid w:val="002D7516"/>
    <w:rsid w:val="002E4A57"/>
    <w:rsid w:val="002E612D"/>
    <w:rsid w:val="002F035D"/>
    <w:rsid w:val="002F3B90"/>
    <w:rsid w:val="00303E8A"/>
    <w:rsid w:val="0030454B"/>
    <w:rsid w:val="00307E18"/>
    <w:rsid w:val="003117EC"/>
    <w:rsid w:val="0031288E"/>
    <w:rsid w:val="00312AB9"/>
    <w:rsid w:val="003153EE"/>
    <w:rsid w:val="00322231"/>
    <w:rsid w:val="00322BF1"/>
    <w:rsid w:val="00342677"/>
    <w:rsid w:val="00343147"/>
    <w:rsid w:val="00345754"/>
    <w:rsid w:val="00345D1C"/>
    <w:rsid w:val="00345D39"/>
    <w:rsid w:val="003478C9"/>
    <w:rsid w:val="00347F95"/>
    <w:rsid w:val="00350D0F"/>
    <w:rsid w:val="00351CD0"/>
    <w:rsid w:val="00356F17"/>
    <w:rsid w:val="00363EEA"/>
    <w:rsid w:val="003661C4"/>
    <w:rsid w:val="00371A24"/>
    <w:rsid w:val="003733A4"/>
    <w:rsid w:val="0037473D"/>
    <w:rsid w:val="00382400"/>
    <w:rsid w:val="00387832"/>
    <w:rsid w:val="00395127"/>
    <w:rsid w:val="00396233"/>
    <w:rsid w:val="003A3172"/>
    <w:rsid w:val="003B23E9"/>
    <w:rsid w:val="003B5339"/>
    <w:rsid w:val="003B7698"/>
    <w:rsid w:val="003C6D03"/>
    <w:rsid w:val="003D5373"/>
    <w:rsid w:val="003D6391"/>
    <w:rsid w:val="003E329F"/>
    <w:rsid w:val="003F0F3B"/>
    <w:rsid w:val="003F1A8A"/>
    <w:rsid w:val="00402BDA"/>
    <w:rsid w:val="00405E33"/>
    <w:rsid w:val="00413FD8"/>
    <w:rsid w:val="004164D3"/>
    <w:rsid w:val="00425794"/>
    <w:rsid w:val="00425D76"/>
    <w:rsid w:val="00426EFE"/>
    <w:rsid w:val="00427509"/>
    <w:rsid w:val="0043014D"/>
    <w:rsid w:val="00431435"/>
    <w:rsid w:val="00431A66"/>
    <w:rsid w:val="004336F1"/>
    <w:rsid w:val="00445BC7"/>
    <w:rsid w:val="00447291"/>
    <w:rsid w:val="0045553C"/>
    <w:rsid w:val="00456A86"/>
    <w:rsid w:val="004610D8"/>
    <w:rsid w:val="004612AD"/>
    <w:rsid w:val="00464008"/>
    <w:rsid w:val="00464D16"/>
    <w:rsid w:val="0046602E"/>
    <w:rsid w:val="004702D7"/>
    <w:rsid w:val="00475C1F"/>
    <w:rsid w:val="00476E88"/>
    <w:rsid w:val="004842E8"/>
    <w:rsid w:val="00484ED4"/>
    <w:rsid w:val="00485E88"/>
    <w:rsid w:val="00493CD5"/>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E6EE0"/>
    <w:rsid w:val="004F5A09"/>
    <w:rsid w:val="00500EEB"/>
    <w:rsid w:val="0050138D"/>
    <w:rsid w:val="005256FE"/>
    <w:rsid w:val="00530A87"/>
    <w:rsid w:val="0054204B"/>
    <w:rsid w:val="0054500E"/>
    <w:rsid w:val="00547E24"/>
    <w:rsid w:val="0055050D"/>
    <w:rsid w:val="0055077B"/>
    <w:rsid w:val="00552C65"/>
    <w:rsid w:val="00557599"/>
    <w:rsid w:val="0056011A"/>
    <w:rsid w:val="00561488"/>
    <w:rsid w:val="005708B2"/>
    <w:rsid w:val="00571C91"/>
    <w:rsid w:val="005724E3"/>
    <w:rsid w:val="005728ED"/>
    <w:rsid w:val="005768A7"/>
    <w:rsid w:val="005813FA"/>
    <w:rsid w:val="00581A55"/>
    <w:rsid w:val="0058388A"/>
    <w:rsid w:val="005842F4"/>
    <w:rsid w:val="0059206A"/>
    <w:rsid w:val="00596307"/>
    <w:rsid w:val="005965C4"/>
    <w:rsid w:val="005A5AEE"/>
    <w:rsid w:val="005A6FA5"/>
    <w:rsid w:val="005B3326"/>
    <w:rsid w:val="005C4A13"/>
    <w:rsid w:val="005C56A5"/>
    <w:rsid w:val="005C5B4B"/>
    <w:rsid w:val="005C7EBC"/>
    <w:rsid w:val="005D4E59"/>
    <w:rsid w:val="005E1431"/>
    <w:rsid w:val="005E4B27"/>
    <w:rsid w:val="005E5B5E"/>
    <w:rsid w:val="005F08DF"/>
    <w:rsid w:val="005F2F0F"/>
    <w:rsid w:val="005F4F46"/>
    <w:rsid w:val="005F6BB1"/>
    <w:rsid w:val="005F77A7"/>
    <w:rsid w:val="00601EE5"/>
    <w:rsid w:val="00603906"/>
    <w:rsid w:val="00604C67"/>
    <w:rsid w:val="00606D8F"/>
    <w:rsid w:val="00610867"/>
    <w:rsid w:val="00614AF2"/>
    <w:rsid w:val="00614B0F"/>
    <w:rsid w:val="00620321"/>
    <w:rsid w:val="00621696"/>
    <w:rsid w:val="0062277B"/>
    <w:rsid w:val="0062308A"/>
    <w:rsid w:val="006361A1"/>
    <w:rsid w:val="006410AB"/>
    <w:rsid w:val="00644E6B"/>
    <w:rsid w:val="006461DB"/>
    <w:rsid w:val="00647C38"/>
    <w:rsid w:val="006530E6"/>
    <w:rsid w:val="00653A2E"/>
    <w:rsid w:val="00661A59"/>
    <w:rsid w:val="00675E81"/>
    <w:rsid w:val="00676DB8"/>
    <w:rsid w:val="0067752A"/>
    <w:rsid w:val="006859B9"/>
    <w:rsid w:val="006863B6"/>
    <w:rsid w:val="00693344"/>
    <w:rsid w:val="00693E35"/>
    <w:rsid w:val="00695A84"/>
    <w:rsid w:val="006A3D74"/>
    <w:rsid w:val="006A4249"/>
    <w:rsid w:val="006A6E6A"/>
    <w:rsid w:val="006A7A5B"/>
    <w:rsid w:val="006B3650"/>
    <w:rsid w:val="006B51BD"/>
    <w:rsid w:val="006C16E5"/>
    <w:rsid w:val="006C2CFD"/>
    <w:rsid w:val="006C7D21"/>
    <w:rsid w:val="006D1338"/>
    <w:rsid w:val="006D2699"/>
    <w:rsid w:val="006D77F9"/>
    <w:rsid w:val="006F589E"/>
    <w:rsid w:val="00703D94"/>
    <w:rsid w:val="00710324"/>
    <w:rsid w:val="00712421"/>
    <w:rsid w:val="00723464"/>
    <w:rsid w:val="00730758"/>
    <w:rsid w:val="00734FF4"/>
    <w:rsid w:val="00741086"/>
    <w:rsid w:val="007412AD"/>
    <w:rsid w:val="00742562"/>
    <w:rsid w:val="0074653C"/>
    <w:rsid w:val="00746952"/>
    <w:rsid w:val="00751C26"/>
    <w:rsid w:val="00767B12"/>
    <w:rsid w:val="0077713F"/>
    <w:rsid w:val="00780880"/>
    <w:rsid w:val="00782696"/>
    <w:rsid w:val="00783629"/>
    <w:rsid w:val="00791B34"/>
    <w:rsid w:val="00795B4F"/>
    <w:rsid w:val="007A066F"/>
    <w:rsid w:val="007A5382"/>
    <w:rsid w:val="007B0B5C"/>
    <w:rsid w:val="007B19E9"/>
    <w:rsid w:val="007B2023"/>
    <w:rsid w:val="007B221C"/>
    <w:rsid w:val="007B2757"/>
    <w:rsid w:val="007B684E"/>
    <w:rsid w:val="007C4415"/>
    <w:rsid w:val="007C5AA7"/>
    <w:rsid w:val="007D0BBA"/>
    <w:rsid w:val="007D1255"/>
    <w:rsid w:val="007E1072"/>
    <w:rsid w:val="007E2C99"/>
    <w:rsid w:val="007E3B09"/>
    <w:rsid w:val="007E6455"/>
    <w:rsid w:val="007E746E"/>
    <w:rsid w:val="007F23BF"/>
    <w:rsid w:val="007F2B0C"/>
    <w:rsid w:val="007F46DC"/>
    <w:rsid w:val="007F74DB"/>
    <w:rsid w:val="00800C5C"/>
    <w:rsid w:val="0080529C"/>
    <w:rsid w:val="0080649D"/>
    <w:rsid w:val="0081115C"/>
    <w:rsid w:val="00821918"/>
    <w:rsid w:val="00827FF5"/>
    <w:rsid w:val="00831ADC"/>
    <w:rsid w:val="00844AE4"/>
    <w:rsid w:val="00853144"/>
    <w:rsid w:val="00853473"/>
    <w:rsid w:val="00855B0E"/>
    <w:rsid w:val="00866616"/>
    <w:rsid w:val="0087676A"/>
    <w:rsid w:val="0088018C"/>
    <w:rsid w:val="008805B4"/>
    <w:rsid w:val="00882BEB"/>
    <w:rsid w:val="008A24BD"/>
    <w:rsid w:val="008A406D"/>
    <w:rsid w:val="008A7368"/>
    <w:rsid w:val="008B259D"/>
    <w:rsid w:val="008B2B8B"/>
    <w:rsid w:val="008B7E4C"/>
    <w:rsid w:val="008C4824"/>
    <w:rsid w:val="008D29C1"/>
    <w:rsid w:val="008D4505"/>
    <w:rsid w:val="008D4B3C"/>
    <w:rsid w:val="008D50BF"/>
    <w:rsid w:val="008E165E"/>
    <w:rsid w:val="008E3DD4"/>
    <w:rsid w:val="008E4B3D"/>
    <w:rsid w:val="008E7C13"/>
    <w:rsid w:val="008F1462"/>
    <w:rsid w:val="008F5A06"/>
    <w:rsid w:val="008F6A60"/>
    <w:rsid w:val="00906904"/>
    <w:rsid w:val="009079F9"/>
    <w:rsid w:val="00907C54"/>
    <w:rsid w:val="00921F9A"/>
    <w:rsid w:val="00922716"/>
    <w:rsid w:val="009250DB"/>
    <w:rsid w:val="009402DF"/>
    <w:rsid w:val="00951808"/>
    <w:rsid w:val="0095608D"/>
    <w:rsid w:val="0096086F"/>
    <w:rsid w:val="0096246B"/>
    <w:rsid w:val="00962E5F"/>
    <w:rsid w:val="00972866"/>
    <w:rsid w:val="00972E71"/>
    <w:rsid w:val="00976DE5"/>
    <w:rsid w:val="0098023F"/>
    <w:rsid w:val="00982CF3"/>
    <w:rsid w:val="00991979"/>
    <w:rsid w:val="0099415D"/>
    <w:rsid w:val="009A020A"/>
    <w:rsid w:val="009A1E63"/>
    <w:rsid w:val="009A2362"/>
    <w:rsid w:val="009A4801"/>
    <w:rsid w:val="009B057C"/>
    <w:rsid w:val="009B12ED"/>
    <w:rsid w:val="009B18EE"/>
    <w:rsid w:val="009B25CC"/>
    <w:rsid w:val="009C2A2E"/>
    <w:rsid w:val="009C483E"/>
    <w:rsid w:val="009C4C3C"/>
    <w:rsid w:val="009C5945"/>
    <w:rsid w:val="009C7C90"/>
    <w:rsid w:val="009D08E8"/>
    <w:rsid w:val="009D35AC"/>
    <w:rsid w:val="009E4B5D"/>
    <w:rsid w:val="009F23D8"/>
    <w:rsid w:val="00A045C2"/>
    <w:rsid w:val="00A1152A"/>
    <w:rsid w:val="00A12E94"/>
    <w:rsid w:val="00A15EB2"/>
    <w:rsid w:val="00A27F7A"/>
    <w:rsid w:val="00A3079F"/>
    <w:rsid w:val="00A311C3"/>
    <w:rsid w:val="00A511E2"/>
    <w:rsid w:val="00A53E78"/>
    <w:rsid w:val="00A564B5"/>
    <w:rsid w:val="00A572FE"/>
    <w:rsid w:val="00A70CA2"/>
    <w:rsid w:val="00A73284"/>
    <w:rsid w:val="00A81F3A"/>
    <w:rsid w:val="00A862A6"/>
    <w:rsid w:val="00A86637"/>
    <w:rsid w:val="00A95EF9"/>
    <w:rsid w:val="00AA42AD"/>
    <w:rsid w:val="00AB4B1B"/>
    <w:rsid w:val="00AB6403"/>
    <w:rsid w:val="00AC374D"/>
    <w:rsid w:val="00AD291C"/>
    <w:rsid w:val="00AD5652"/>
    <w:rsid w:val="00AD7E61"/>
    <w:rsid w:val="00AE59B5"/>
    <w:rsid w:val="00AF3939"/>
    <w:rsid w:val="00AF6278"/>
    <w:rsid w:val="00B0618B"/>
    <w:rsid w:val="00B12895"/>
    <w:rsid w:val="00B147B9"/>
    <w:rsid w:val="00B16BC5"/>
    <w:rsid w:val="00B17575"/>
    <w:rsid w:val="00B30DBE"/>
    <w:rsid w:val="00B343A5"/>
    <w:rsid w:val="00B43458"/>
    <w:rsid w:val="00B77192"/>
    <w:rsid w:val="00B80525"/>
    <w:rsid w:val="00B819D5"/>
    <w:rsid w:val="00B81AAC"/>
    <w:rsid w:val="00B83EF8"/>
    <w:rsid w:val="00B877C3"/>
    <w:rsid w:val="00B941F1"/>
    <w:rsid w:val="00BA57DC"/>
    <w:rsid w:val="00BB066A"/>
    <w:rsid w:val="00BB0F12"/>
    <w:rsid w:val="00BB4DB4"/>
    <w:rsid w:val="00BB4F6C"/>
    <w:rsid w:val="00BB64DB"/>
    <w:rsid w:val="00BC14F2"/>
    <w:rsid w:val="00BC4EBD"/>
    <w:rsid w:val="00BC5B07"/>
    <w:rsid w:val="00BD1015"/>
    <w:rsid w:val="00BD3078"/>
    <w:rsid w:val="00BD32B1"/>
    <w:rsid w:val="00BD4190"/>
    <w:rsid w:val="00BE7E60"/>
    <w:rsid w:val="00BF0025"/>
    <w:rsid w:val="00C10E45"/>
    <w:rsid w:val="00C14C43"/>
    <w:rsid w:val="00C209F9"/>
    <w:rsid w:val="00C274D9"/>
    <w:rsid w:val="00C46C4E"/>
    <w:rsid w:val="00C52BE8"/>
    <w:rsid w:val="00C54D4B"/>
    <w:rsid w:val="00C5747B"/>
    <w:rsid w:val="00C57D50"/>
    <w:rsid w:val="00C62A2D"/>
    <w:rsid w:val="00C63C58"/>
    <w:rsid w:val="00C76AA4"/>
    <w:rsid w:val="00C80689"/>
    <w:rsid w:val="00C81002"/>
    <w:rsid w:val="00C82C5B"/>
    <w:rsid w:val="00C83B04"/>
    <w:rsid w:val="00C86315"/>
    <w:rsid w:val="00C9096F"/>
    <w:rsid w:val="00C9132B"/>
    <w:rsid w:val="00C945FE"/>
    <w:rsid w:val="00C96AE0"/>
    <w:rsid w:val="00CA6142"/>
    <w:rsid w:val="00CB14B3"/>
    <w:rsid w:val="00CB2736"/>
    <w:rsid w:val="00CB57CD"/>
    <w:rsid w:val="00CD110E"/>
    <w:rsid w:val="00CD40DD"/>
    <w:rsid w:val="00CE33CB"/>
    <w:rsid w:val="00CE36A4"/>
    <w:rsid w:val="00CE436B"/>
    <w:rsid w:val="00CF1A18"/>
    <w:rsid w:val="00CF1EF5"/>
    <w:rsid w:val="00CF2FD2"/>
    <w:rsid w:val="00CF3D8C"/>
    <w:rsid w:val="00D014E0"/>
    <w:rsid w:val="00D01D3E"/>
    <w:rsid w:val="00D052A6"/>
    <w:rsid w:val="00D06AE9"/>
    <w:rsid w:val="00D14969"/>
    <w:rsid w:val="00D1669C"/>
    <w:rsid w:val="00D253CE"/>
    <w:rsid w:val="00D30E5D"/>
    <w:rsid w:val="00D32EA1"/>
    <w:rsid w:val="00D40FD4"/>
    <w:rsid w:val="00D5323A"/>
    <w:rsid w:val="00D553F7"/>
    <w:rsid w:val="00D5767E"/>
    <w:rsid w:val="00D6209B"/>
    <w:rsid w:val="00D6253D"/>
    <w:rsid w:val="00D722E7"/>
    <w:rsid w:val="00D724F0"/>
    <w:rsid w:val="00D73136"/>
    <w:rsid w:val="00D75BE1"/>
    <w:rsid w:val="00D75F55"/>
    <w:rsid w:val="00D77BEB"/>
    <w:rsid w:val="00D8129A"/>
    <w:rsid w:val="00D82439"/>
    <w:rsid w:val="00D82542"/>
    <w:rsid w:val="00D830DF"/>
    <w:rsid w:val="00D8633E"/>
    <w:rsid w:val="00D87904"/>
    <w:rsid w:val="00D927FD"/>
    <w:rsid w:val="00D92F25"/>
    <w:rsid w:val="00D93AFE"/>
    <w:rsid w:val="00DA06C2"/>
    <w:rsid w:val="00DA2D6F"/>
    <w:rsid w:val="00DB72C3"/>
    <w:rsid w:val="00DC534B"/>
    <w:rsid w:val="00DD2FE2"/>
    <w:rsid w:val="00DE4E22"/>
    <w:rsid w:val="00DF036C"/>
    <w:rsid w:val="00DF57AA"/>
    <w:rsid w:val="00DF76AA"/>
    <w:rsid w:val="00E0358E"/>
    <w:rsid w:val="00E04296"/>
    <w:rsid w:val="00E05087"/>
    <w:rsid w:val="00E1233C"/>
    <w:rsid w:val="00E2014F"/>
    <w:rsid w:val="00E20872"/>
    <w:rsid w:val="00E23DCE"/>
    <w:rsid w:val="00E257B7"/>
    <w:rsid w:val="00E3092D"/>
    <w:rsid w:val="00E314BD"/>
    <w:rsid w:val="00E50387"/>
    <w:rsid w:val="00E60C37"/>
    <w:rsid w:val="00E63386"/>
    <w:rsid w:val="00E67856"/>
    <w:rsid w:val="00E70213"/>
    <w:rsid w:val="00E7260F"/>
    <w:rsid w:val="00E768FA"/>
    <w:rsid w:val="00E813E3"/>
    <w:rsid w:val="00E8249A"/>
    <w:rsid w:val="00EA2C73"/>
    <w:rsid w:val="00EA6C5E"/>
    <w:rsid w:val="00EB1FCF"/>
    <w:rsid w:val="00EC127B"/>
    <w:rsid w:val="00EC12D8"/>
    <w:rsid w:val="00EC7EAF"/>
    <w:rsid w:val="00ED2B1D"/>
    <w:rsid w:val="00ED2D28"/>
    <w:rsid w:val="00ED36E1"/>
    <w:rsid w:val="00ED6E15"/>
    <w:rsid w:val="00EE2078"/>
    <w:rsid w:val="00EE40DE"/>
    <w:rsid w:val="00EE617A"/>
    <w:rsid w:val="00EF243A"/>
    <w:rsid w:val="00EF39FA"/>
    <w:rsid w:val="00EF6F78"/>
    <w:rsid w:val="00F037F5"/>
    <w:rsid w:val="00F05E13"/>
    <w:rsid w:val="00F1205F"/>
    <w:rsid w:val="00F14616"/>
    <w:rsid w:val="00F1610B"/>
    <w:rsid w:val="00F1635E"/>
    <w:rsid w:val="00F17283"/>
    <w:rsid w:val="00F20569"/>
    <w:rsid w:val="00F207E3"/>
    <w:rsid w:val="00F20E05"/>
    <w:rsid w:val="00F23362"/>
    <w:rsid w:val="00F260B8"/>
    <w:rsid w:val="00F340AC"/>
    <w:rsid w:val="00F37C56"/>
    <w:rsid w:val="00F405CE"/>
    <w:rsid w:val="00F41485"/>
    <w:rsid w:val="00F41CC8"/>
    <w:rsid w:val="00F57021"/>
    <w:rsid w:val="00F65A83"/>
    <w:rsid w:val="00F66D19"/>
    <w:rsid w:val="00F804D2"/>
    <w:rsid w:val="00F8288F"/>
    <w:rsid w:val="00F87527"/>
    <w:rsid w:val="00F92DB6"/>
    <w:rsid w:val="00F9450C"/>
    <w:rsid w:val="00F947BA"/>
    <w:rsid w:val="00F96F5A"/>
    <w:rsid w:val="00FA6AED"/>
    <w:rsid w:val="00FA7DA9"/>
    <w:rsid w:val="00FB5090"/>
    <w:rsid w:val="00FC1E06"/>
    <w:rsid w:val="00FC604E"/>
    <w:rsid w:val="00FC7965"/>
    <w:rsid w:val="00FD375B"/>
    <w:rsid w:val="00FE769E"/>
    <w:rsid w:val="00FF265B"/>
    <w:rsid w:val="00FF39E9"/>
    <w:rsid w:val="00FF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7B"/>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s>
</file>

<file path=word/webSettings.xml><?xml version="1.0" encoding="utf-8"?>
<w:webSettings xmlns:r="http://schemas.openxmlformats.org/officeDocument/2006/relationships" xmlns:w="http://schemas.openxmlformats.org/wordprocessingml/2006/main">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7A9B-6117-4091-BCF3-62BE13113750}">
  <ds:schemaRefs>
    <ds:schemaRef ds:uri="http://schemas.microsoft.com/sharepoint/v3/contenttype/forms"/>
  </ds:schemaRefs>
</ds:datastoreItem>
</file>

<file path=customXml/itemProps2.xml><?xml version="1.0" encoding="utf-8"?>
<ds:datastoreItem xmlns:ds="http://schemas.openxmlformats.org/officeDocument/2006/customXml" ds:itemID="{9FF7C215-FB47-47EF-9309-35D6D74F8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80b7-f7fa-447a-8bfc-881705cb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8F7FD-1AF2-4857-96C5-B92711D0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19359</Words>
  <Characters>110348</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HP</Company>
  <LinksUpToDate>false</LinksUpToDate>
  <CharactersWithSpaces>129449</CharactersWithSpaces>
  <SharedDoc>false</SharedDoc>
  <HyperlinkBase>2290234-1</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creator>Adele Dawson</dc:creator>
  <cp:lastModifiedBy>Marilyn Davison</cp:lastModifiedBy>
  <cp:revision>2</cp:revision>
  <cp:lastPrinted>2021-05-04T09:49:00Z</cp:lastPrinted>
  <dcterms:created xsi:type="dcterms:W3CDTF">2021-05-21T04:58:00Z</dcterms:created>
  <dcterms:modified xsi:type="dcterms:W3CDTF">2021-05-21T04:58:00Z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