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37C4" w14:textId="5B8D1229" w:rsidR="007B221C" w:rsidRPr="007B221C" w:rsidRDefault="007B221C">
      <w:pPr>
        <w:rPr>
          <w:b/>
          <w:u w:val="single"/>
        </w:rPr>
      </w:pPr>
      <w:r w:rsidRPr="007B221C">
        <w:rPr>
          <w:b/>
          <w:u w:val="single"/>
        </w:rPr>
        <w:t>Table of Contents</w:t>
      </w:r>
    </w:p>
    <w:p w14:paraId="0C3EAD5A" w14:textId="775DCEC1" w:rsidR="007B221C" w:rsidRDefault="007B221C">
      <w:r>
        <w:t>General Conditions</w:t>
      </w:r>
      <w:r>
        <w:tab/>
      </w:r>
      <w:r>
        <w:tab/>
      </w:r>
      <w:r>
        <w:tab/>
      </w:r>
      <w:r>
        <w:tab/>
      </w:r>
      <w:r>
        <w:tab/>
      </w:r>
      <w:r>
        <w:tab/>
      </w:r>
      <w:r>
        <w:tab/>
      </w:r>
      <w:r>
        <w:tab/>
      </w:r>
      <w:r>
        <w:tab/>
        <w:t>Page 1</w:t>
      </w:r>
    </w:p>
    <w:p w14:paraId="3C2BDF4D" w14:textId="79A1F51F" w:rsidR="007B221C" w:rsidRPr="007B221C" w:rsidRDefault="007B221C">
      <w:r w:rsidRPr="007B221C">
        <w:rPr>
          <w:rFonts w:ascii="Arial" w:hAnsi="Arial" w:cs="Arial"/>
          <w:bCs/>
          <w:sz w:val="20"/>
          <w:szCs w:val="20"/>
        </w:rPr>
        <w:t>CRC204107 Discharge Permit</w:t>
      </w:r>
      <w:r>
        <w:rPr>
          <w:rFonts w:ascii="Arial" w:hAnsi="Arial" w:cs="Arial"/>
          <w:bCs/>
          <w:sz w:val="20"/>
          <w:szCs w:val="20"/>
        </w:rPr>
        <w:t xml:space="preserve"> to Discharge Contaminants To A</w:t>
      </w:r>
      <w:r w:rsidRPr="007B221C">
        <w:rPr>
          <w:rFonts w:ascii="Arial" w:hAnsi="Arial" w:cs="Arial"/>
          <w:bCs/>
          <w:sz w:val="20"/>
          <w:szCs w:val="20"/>
        </w:rPr>
        <w:t xml:space="preserve">ir </w:t>
      </w:r>
      <w:r w:rsidRPr="007B221C">
        <w:rPr>
          <w:rFonts w:ascii="Arial" w:hAnsi="Arial" w:cs="Arial"/>
          <w:bCs/>
          <w:sz w:val="20"/>
          <w:szCs w:val="20"/>
        </w:rPr>
        <w:tab/>
      </w:r>
      <w:r w:rsidRPr="007B221C">
        <w:rPr>
          <w:rFonts w:ascii="Arial" w:hAnsi="Arial" w:cs="Arial"/>
          <w:bCs/>
          <w:sz w:val="20"/>
          <w:szCs w:val="20"/>
        </w:rPr>
        <w:tab/>
      </w:r>
      <w:r w:rsidRPr="007B221C">
        <w:rPr>
          <w:rFonts w:ascii="Arial" w:hAnsi="Arial" w:cs="Arial"/>
          <w:bCs/>
          <w:sz w:val="20"/>
          <w:szCs w:val="20"/>
        </w:rPr>
        <w:tab/>
        <w:t>Page 7</w:t>
      </w:r>
    </w:p>
    <w:p w14:paraId="1FDAD3A5" w14:textId="1295C3E9" w:rsidR="007B221C" w:rsidRPr="007B221C" w:rsidRDefault="007B221C">
      <w:pPr>
        <w:rPr>
          <w:rFonts w:ascii="Arial" w:hAnsi="Arial" w:cs="Arial"/>
          <w:bCs/>
          <w:sz w:val="20"/>
          <w:szCs w:val="20"/>
        </w:rPr>
      </w:pPr>
      <w:r w:rsidRPr="007B221C">
        <w:rPr>
          <w:rFonts w:ascii="Arial" w:hAnsi="Arial" w:cs="Arial"/>
          <w:bCs/>
          <w:sz w:val="20"/>
          <w:szCs w:val="20"/>
        </w:rPr>
        <w:t>CRC204106 Land use consent to excavate material</w:t>
      </w:r>
      <w:r w:rsidRPr="007B221C">
        <w:rPr>
          <w:rFonts w:ascii="Arial" w:hAnsi="Arial" w:cs="Arial"/>
          <w:bCs/>
          <w:sz w:val="20"/>
          <w:szCs w:val="20"/>
        </w:rPr>
        <w:tab/>
      </w:r>
      <w:r w:rsidRPr="007B221C">
        <w:rPr>
          <w:rFonts w:ascii="Arial" w:hAnsi="Arial" w:cs="Arial"/>
          <w:bCs/>
          <w:sz w:val="20"/>
          <w:szCs w:val="20"/>
        </w:rPr>
        <w:tab/>
      </w:r>
      <w:r w:rsidRPr="007B221C">
        <w:rPr>
          <w:rFonts w:ascii="Arial" w:hAnsi="Arial" w:cs="Arial"/>
          <w:bCs/>
          <w:sz w:val="20"/>
          <w:szCs w:val="20"/>
        </w:rPr>
        <w:tab/>
      </w:r>
      <w:r w:rsidRPr="007B221C">
        <w:rPr>
          <w:rFonts w:ascii="Arial" w:hAnsi="Arial" w:cs="Arial"/>
          <w:bCs/>
          <w:sz w:val="20"/>
          <w:szCs w:val="20"/>
        </w:rPr>
        <w:tab/>
      </w:r>
      <w:r w:rsidRPr="007B221C">
        <w:rPr>
          <w:rFonts w:ascii="Arial" w:hAnsi="Arial" w:cs="Arial"/>
          <w:bCs/>
          <w:sz w:val="20"/>
          <w:szCs w:val="20"/>
        </w:rPr>
        <w:tab/>
        <w:t>Page 14</w:t>
      </w:r>
    </w:p>
    <w:p w14:paraId="28F626B4" w14:textId="71770D4C" w:rsidR="007B221C" w:rsidRDefault="00A311C3">
      <w:pPr>
        <w:rPr>
          <w:rFonts w:ascii="Arial" w:hAnsi="Arial" w:cs="Arial"/>
          <w:bCs/>
          <w:sz w:val="20"/>
          <w:szCs w:val="20"/>
        </w:rPr>
      </w:pPr>
      <w:r w:rsidRPr="00A311C3">
        <w:rPr>
          <w:rFonts w:ascii="Arial" w:hAnsi="Arial" w:cs="Arial"/>
          <w:bCs/>
          <w:sz w:val="20"/>
          <w:szCs w:val="20"/>
        </w:rPr>
        <w:t>CRC204143 Discharge permit to discharge contaminants to land</w:t>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r>
      <w:r>
        <w:rPr>
          <w:rFonts w:ascii="Arial" w:hAnsi="Arial" w:cs="Arial"/>
          <w:bCs/>
          <w:sz w:val="20"/>
          <w:szCs w:val="20"/>
        </w:rPr>
        <w:tab/>
      </w:r>
      <w:r w:rsidRPr="00A311C3">
        <w:rPr>
          <w:rFonts w:ascii="Arial" w:hAnsi="Arial" w:cs="Arial"/>
          <w:bCs/>
          <w:sz w:val="20"/>
          <w:szCs w:val="20"/>
        </w:rPr>
        <w:t>Page 36</w:t>
      </w:r>
    </w:p>
    <w:p w14:paraId="7174AAC5" w14:textId="0B95E7C1" w:rsidR="00A311C3" w:rsidRDefault="00A311C3">
      <w:pPr>
        <w:rPr>
          <w:rFonts w:ascii="Arial" w:hAnsi="Arial" w:cs="Arial"/>
          <w:bCs/>
          <w:sz w:val="20"/>
          <w:szCs w:val="20"/>
        </w:rPr>
      </w:pPr>
      <w:r w:rsidRPr="00A311C3">
        <w:rPr>
          <w:rFonts w:ascii="Arial" w:hAnsi="Arial" w:cs="Arial"/>
          <w:bCs/>
          <w:sz w:val="20"/>
          <w:szCs w:val="20"/>
        </w:rPr>
        <w:t>CRC211629 Water Permit to divert floodwater</w:t>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t>Page 36</w:t>
      </w:r>
    </w:p>
    <w:p w14:paraId="32A4295D" w14:textId="04664434" w:rsidR="00A311C3" w:rsidRPr="00A311C3" w:rsidRDefault="00A311C3" w:rsidP="00A311C3">
      <w:pPr>
        <w:rPr>
          <w:rFonts w:ascii="Arial" w:hAnsi="Arial" w:cs="Arial"/>
          <w:bCs/>
          <w:sz w:val="20"/>
          <w:szCs w:val="20"/>
        </w:rPr>
      </w:pPr>
      <w:r w:rsidRPr="00A311C3">
        <w:rPr>
          <w:rFonts w:ascii="Arial" w:hAnsi="Arial" w:cs="Arial"/>
          <w:bCs/>
          <w:sz w:val="20"/>
          <w:szCs w:val="20"/>
        </w:rPr>
        <w:t>RC205104 Land use consent to establish, maintain, operate and rehabilitate a quarry</w:t>
      </w:r>
      <w:r w:rsidRPr="00A311C3">
        <w:rPr>
          <w:rFonts w:ascii="Arial" w:hAnsi="Arial" w:cs="Arial"/>
          <w:bCs/>
          <w:sz w:val="20"/>
          <w:szCs w:val="20"/>
        </w:rPr>
        <w:tab/>
        <w:t>Page 36</w:t>
      </w:r>
    </w:p>
    <w:p w14:paraId="2F0CE256" w14:textId="19F58BD2" w:rsidR="007B221C" w:rsidRPr="007B221C" w:rsidRDefault="007B221C">
      <w:r w:rsidRPr="007B221C">
        <w:rPr>
          <w:rFonts w:ascii="Arial" w:hAnsi="Arial" w:cs="Arial"/>
          <w:bCs/>
          <w:sz w:val="20"/>
          <w:szCs w:val="20"/>
        </w:rPr>
        <w:t>CRC211629 Discharge Permit to discharge stormwater from the site access road</w:t>
      </w:r>
      <w:r>
        <w:rPr>
          <w:rFonts w:ascii="Arial" w:hAnsi="Arial" w:cs="Arial"/>
          <w:bCs/>
          <w:sz w:val="20"/>
          <w:szCs w:val="20"/>
        </w:rPr>
        <w:tab/>
      </w:r>
      <w:r>
        <w:rPr>
          <w:rFonts w:ascii="Arial" w:hAnsi="Arial" w:cs="Arial"/>
          <w:bCs/>
          <w:sz w:val="20"/>
          <w:szCs w:val="20"/>
        </w:rPr>
        <w:tab/>
      </w:r>
      <w:r w:rsidRPr="007B221C">
        <w:rPr>
          <w:rFonts w:ascii="Arial" w:hAnsi="Arial" w:cs="Arial"/>
          <w:bCs/>
          <w:sz w:val="20"/>
          <w:szCs w:val="20"/>
        </w:rPr>
        <w:t xml:space="preserve">Page </w:t>
      </w:r>
      <w:r w:rsidR="004702D7">
        <w:rPr>
          <w:rFonts w:ascii="Arial" w:hAnsi="Arial" w:cs="Arial"/>
          <w:bCs/>
          <w:sz w:val="20"/>
          <w:szCs w:val="20"/>
        </w:rPr>
        <w:t>63</w:t>
      </w:r>
      <w:r w:rsidRPr="007B221C">
        <w:rPr>
          <w:rFonts w:ascii="Arial" w:hAnsi="Arial" w:cs="Arial"/>
          <w:bCs/>
          <w:sz w:val="20"/>
          <w:szCs w:val="20"/>
        </w:rPr>
        <w:tab/>
      </w:r>
    </w:p>
    <w:p w14:paraId="1C53DB34" w14:textId="77777777" w:rsidR="007B221C" w:rsidRDefault="007B221C"/>
    <w:tbl>
      <w:tblPr>
        <w:tblStyle w:val="TableGrid"/>
        <w:tblW w:w="20236" w:type="dxa"/>
        <w:tblInd w:w="-113" w:type="dxa"/>
        <w:tblLayout w:type="fixed"/>
        <w:tblLook w:val="04A0" w:firstRow="1" w:lastRow="0" w:firstColumn="1" w:lastColumn="0" w:noHBand="0" w:noVBand="1"/>
      </w:tblPr>
      <w:tblGrid>
        <w:gridCol w:w="617"/>
        <w:gridCol w:w="8422"/>
        <w:gridCol w:w="2693"/>
        <w:gridCol w:w="4252"/>
        <w:gridCol w:w="4252"/>
      </w:tblGrid>
      <w:tr w:rsidR="00FF126D" w:rsidRPr="00110ECB" w14:paraId="45B8A2F9" w14:textId="03B3A79F" w:rsidTr="00FF126D">
        <w:tc>
          <w:tcPr>
            <w:tcW w:w="617" w:type="dxa"/>
          </w:tcPr>
          <w:p w14:paraId="2812658B" w14:textId="77777777" w:rsidR="00FF126D" w:rsidRPr="00110ECB" w:rsidRDefault="00FF126D" w:rsidP="00447291">
            <w:pPr>
              <w:rPr>
                <w:rFonts w:ascii="Arial" w:hAnsi="Arial" w:cs="Arial"/>
                <w:sz w:val="20"/>
                <w:szCs w:val="20"/>
              </w:rPr>
            </w:pPr>
          </w:p>
        </w:tc>
        <w:tc>
          <w:tcPr>
            <w:tcW w:w="8422" w:type="dxa"/>
          </w:tcPr>
          <w:p w14:paraId="623C4D56" w14:textId="6C6BD096" w:rsidR="00FF126D" w:rsidRDefault="00FF126D" w:rsidP="003B7698">
            <w:pPr>
              <w:rPr>
                <w:rFonts w:ascii="Arial" w:hAnsi="Arial" w:cs="Arial"/>
                <w:b/>
                <w:bCs/>
                <w:sz w:val="20"/>
                <w:szCs w:val="20"/>
              </w:rPr>
            </w:pPr>
            <w:r>
              <w:rPr>
                <w:rFonts w:ascii="Arial" w:hAnsi="Arial" w:cs="Arial"/>
                <w:b/>
                <w:bCs/>
                <w:sz w:val="20"/>
                <w:szCs w:val="20"/>
              </w:rPr>
              <w:t xml:space="preserve">Draft </w:t>
            </w:r>
            <w:r w:rsidRPr="00EE617A">
              <w:rPr>
                <w:rFonts w:ascii="Arial" w:hAnsi="Arial" w:cs="Arial"/>
                <w:b/>
                <w:bCs/>
                <w:sz w:val="20"/>
                <w:szCs w:val="20"/>
              </w:rPr>
              <w:t xml:space="preserve">Proposed </w:t>
            </w:r>
            <w:r>
              <w:rPr>
                <w:rFonts w:ascii="Arial" w:hAnsi="Arial" w:cs="Arial"/>
                <w:b/>
                <w:bCs/>
                <w:sz w:val="20"/>
                <w:szCs w:val="20"/>
              </w:rPr>
              <w:t>C</w:t>
            </w:r>
            <w:r w:rsidRPr="00EE617A">
              <w:rPr>
                <w:rFonts w:ascii="Arial" w:hAnsi="Arial" w:cs="Arial"/>
                <w:b/>
                <w:bCs/>
                <w:sz w:val="20"/>
                <w:szCs w:val="20"/>
              </w:rPr>
              <w:t>onditions</w:t>
            </w:r>
            <w:r>
              <w:rPr>
                <w:rFonts w:ascii="Arial" w:hAnsi="Arial" w:cs="Arial"/>
                <w:b/>
                <w:bCs/>
                <w:sz w:val="20"/>
                <w:szCs w:val="20"/>
              </w:rPr>
              <w:t xml:space="preserve"> - Track changed to show amendments proposed to the conditions recommended in the </w:t>
            </w:r>
            <w:r w:rsidRPr="00EE617A">
              <w:rPr>
                <w:rFonts w:ascii="Arial" w:hAnsi="Arial" w:cs="Arial"/>
                <w:b/>
                <w:bCs/>
                <w:sz w:val="20"/>
                <w:szCs w:val="20"/>
              </w:rPr>
              <w:t>s42</w:t>
            </w:r>
            <w:r>
              <w:rPr>
                <w:rFonts w:ascii="Arial" w:hAnsi="Arial" w:cs="Arial"/>
                <w:b/>
                <w:bCs/>
                <w:sz w:val="20"/>
                <w:szCs w:val="20"/>
              </w:rPr>
              <w:t>A</w:t>
            </w:r>
            <w:r w:rsidRPr="00EE617A">
              <w:rPr>
                <w:rFonts w:ascii="Arial" w:hAnsi="Arial" w:cs="Arial"/>
                <w:b/>
                <w:bCs/>
                <w:sz w:val="20"/>
                <w:szCs w:val="20"/>
              </w:rPr>
              <w:t xml:space="preserve"> officer</w:t>
            </w:r>
            <w:r>
              <w:rPr>
                <w:rFonts w:ascii="Arial" w:hAnsi="Arial" w:cs="Arial"/>
                <w:b/>
                <w:bCs/>
                <w:sz w:val="20"/>
                <w:szCs w:val="20"/>
              </w:rPr>
              <w:t xml:space="preserve">’s report </w:t>
            </w:r>
          </w:p>
          <w:p w14:paraId="64CE518C" w14:textId="77BB29B7" w:rsidR="00FF126D" w:rsidRPr="004612AD" w:rsidRDefault="00FF126D" w:rsidP="003B7698">
            <w:pPr>
              <w:rPr>
                <w:rFonts w:ascii="Arial" w:hAnsi="Arial" w:cs="Arial"/>
                <w:b/>
                <w:bCs/>
                <w:sz w:val="20"/>
                <w:szCs w:val="20"/>
              </w:rPr>
            </w:pPr>
          </w:p>
        </w:tc>
        <w:tc>
          <w:tcPr>
            <w:tcW w:w="2693" w:type="dxa"/>
          </w:tcPr>
          <w:p w14:paraId="64CDC983" w14:textId="7EAF285B" w:rsidR="00FF126D" w:rsidRPr="00D8633E" w:rsidRDefault="00FF126D" w:rsidP="00BC5B07">
            <w:pPr>
              <w:rPr>
                <w:rFonts w:ascii="Arial" w:hAnsi="Arial" w:cs="Arial"/>
                <w:b/>
                <w:bCs/>
                <w:color w:val="000000" w:themeColor="text1"/>
                <w:sz w:val="20"/>
                <w:szCs w:val="20"/>
              </w:rPr>
            </w:pPr>
            <w:r>
              <w:rPr>
                <w:rFonts w:ascii="Arial" w:hAnsi="Arial" w:cs="Arial"/>
                <w:b/>
                <w:bCs/>
                <w:color w:val="000000" w:themeColor="text1"/>
                <w:sz w:val="20"/>
                <w:szCs w:val="20"/>
              </w:rPr>
              <w:t>Applicant’s comment</w:t>
            </w:r>
          </w:p>
        </w:tc>
        <w:tc>
          <w:tcPr>
            <w:tcW w:w="4252" w:type="dxa"/>
          </w:tcPr>
          <w:p w14:paraId="097927A1" w14:textId="29FB15E1" w:rsidR="00FF126D" w:rsidRDefault="00FF126D" w:rsidP="00BC5B07">
            <w:pPr>
              <w:rPr>
                <w:rFonts w:ascii="Arial" w:hAnsi="Arial" w:cs="Arial"/>
                <w:b/>
                <w:bCs/>
                <w:color w:val="000000" w:themeColor="text1"/>
                <w:sz w:val="20"/>
                <w:szCs w:val="20"/>
              </w:rPr>
            </w:pPr>
            <w:r>
              <w:rPr>
                <w:rFonts w:ascii="Arial" w:hAnsi="Arial" w:cs="Arial"/>
                <w:b/>
                <w:bCs/>
                <w:color w:val="000000" w:themeColor="text1"/>
                <w:sz w:val="20"/>
                <w:szCs w:val="20"/>
              </w:rPr>
              <w:t>Section 42A officer comments and recommended amendments.</w:t>
            </w:r>
          </w:p>
        </w:tc>
        <w:tc>
          <w:tcPr>
            <w:tcW w:w="4252" w:type="dxa"/>
          </w:tcPr>
          <w:p w14:paraId="1E322AAC" w14:textId="2466DECE" w:rsidR="00FF126D" w:rsidRDefault="00FF126D" w:rsidP="00BC5B07">
            <w:pPr>
              <w:rPr>
                <w:rFonts w:ascii="Arial" w:hAnsi="Arial" w:cs="Arial"/>
                <w:b/>
                <w:bCs/>
                <w:color w:val="000000" w:themeColor="text1"/>
                <w:sz w:val="20"/>
                <w:szCs w:val="20"/>
              </w:rPr>
            </w:pPr>
            <w:r>
              <w:rPr>
                <w:rFonts w:ascii="Arial" w:hAnsi="Arial" w:cs="Arial"/>
                <w:b/>
                <w:bCs/>
                <w:color w:val="000000" w:themeColor="text1"/>
                <w:sz w:val="20"/>
                <w:szCs w:val="20"/>
              </w:rPr>
              <w:t>John Mather - Comments</w:t>
            </w:r>
          </w:p>
        </w:tc>
      </w:tr>
      <w:tr w:rsidR="00FF126D" w:rsidRPr="00110ECB" w14:paraId="0E1A9960" w14:textId="059BCCE6" w:rsidTr="00FF126D">
        <w:tc>
          <w:tcPr>
            <w:tcW w:w="617" w:type="dxa"/>
          </w:tcPr>
          <w:p w14:paraId="1096F788" w14:textId="77777777" w:rsidR="00FF126D" w:rsidRPr="00110ECB" w:rsidRDefault="00FF126D" w:rsidP="00447291">
            <w:pPr>
              <w:rPr>
                <w:rFonts w:ascii="Arial" w:hAnsi="Arial" w:cs="Arial"/>
                <w:sz w:val="20"/>
                <w:szCs w:val="20"/>
              </w:rPr>
            </w:pPr>
          </w:p>
        </w:tc>
        <w:tc>
          <w:tcPr>
            <w:tcW w:w="8422" w:type="dxa"/>
          </w:tcPr>
          <w:p w14:paraId="0AA2C95E" w14:textId="2BD6AEF6" w:rsidR="00FF126D" w:rsidRPr="00110ECB" w:rsidRDefault="00FF126D" w:rsidP="00447291">
            <w:pPr>
              <w:rPr>
                <w:rFonts w:ascii="Arial" w:hAnsi="Arial" w:cs="Arial"/>
                <w:b/>
                <w:bCs/>
                <w:sz w:val="20"/>
                <w:szCs w:val="20"/>
              </w:rPr>
            </w:pPr>
            <w:r>
              <w:rPr>
                <w:rFonts w:ascii="Arial" w:hAnsi="Arial" w:cs="Arial"/>
                <w:b/>
                <w:bCs/>
                <w:sz w:val="20"/>
                <w:szCs w:val="20"/>
              </w:rPr>
              <w:t>Conditions applying to all consents</w:t>
            </w:r>
          </w:p>
        </w:tc>
        <w:tc>
          <w:tcPr>
            <w:tcW w:w="2693" w:type="dxa"/>
          </w:tcPr>
          <w:p w14:paraId="6CD3A2D4" w14:textId="77777777" w:rsidR="00FF126D" w:rsidRPr="00D8633E" w:rsidRDefault="00FF126D" w:rsidP="00447291">
            <w:pPr>
              <w:rPr>
                <w:rFonts w:ascii="Arial" w:hAnsi="Arial" w:cs="Arial"/>
                <w:color w:val="000000" w:themeColor="text1"/>
                <w:sz w:val="20"/>
                <w:szCs w:val="20"/>
              </w:rPr>
            </w:pPr>
          </w:p>
        </w:tc>
        <w:tc>
          <w:tcPr>
            <w:tcW w:w="4252" w:type="dxa"/>
          </w:tcPr>
          <w:p w14:paraId="676DB6D1" w14:textId="77777777" w:rsidR="00FF126D" w:rsidRPr="00D8633E" w:rsidRDefault="00FF126D" w:rsidP="00447291">
            <w:pPr>
              <w:rPr>
                <w:rFonts w:ascii="Arial" w:hAnsi="Arial" w:cs="Arial"/>
                <w:color w:val="000000" w:themeColor="text1"/>
                <w:sz w:val="20"/>
                <w:szCs w:val="20"/>
              </w:rPr>
            </w:pPr>
          </w:p>
        </w:tc>
        <w:tc>
          <w:tcPr>
            <w:tcW w:w="4252" w:type="dxa"/>
          </w:tcPr>
          <w:p w14:paraId="451040D0" w14:textId="77777777" w:rsidR="00FF126D" w:rsidRPr="00D8633E" w:rsidRDefault="00FF126D" w:rsidP="00447291">
            <w:pPr>
              <w:rPr>
                <w:rFonts w:ascii="Arial" w:hAnsi="Arial" w:cs="Arial"/>
                <w:color w:val="000000" w:themeColor="text1"/>
                <w:sz w:val="20"/>
                <w:szCs w:val="20"/>
              </w:rPr>
            </w:pPr>
          </w:p>
        </w:tc>
      </w:tr>
      <w:tr w:rsidR="00FF126D" w:rsidRPr="00110ECB" w14:paraId="7DB1117F" w14:textId="1B933A51" w:rsidTr="00FF126D">
        <w:tc>
          <w:tcPr>
            <w:tcW w:w="617" w:type="dxa"/>
          </w:tcPr>
          <w:p w14:paraId="72D223B8" w14:textId="77777777" w:rsidR="00FF126D" w:rsidRPr="00110ECB" w:rsidRDefault="00FF126D" w:rsidP="00447291">
            <w:pPr>
              <w:rPr>
                <w:rFonts w:ascii="Arial" w:hAnsi="Arial" w:cs="Arial"/>
                <w:sz w:val="20"/>
                <w:szCs w:val="20"/>
              </w:rPr>
            </w:pPr>
          </w:p>
        </w:tc>
        <w:tc>
          <w:tcPr>
            <w:tcW w:w="8422" w:type="dxa"/>
          </w:tcPr>
          <w:p w14:paraId="02B12DBA" w14:textId="77777777" w:rsidR="00FF126D" w:rsidRPr="00110ECB" w:rsidRDefault="00FF126D" w:rsidP="00447291">
            <w:pPr>
              <w:rPr>
                <w:rFonts w:ascii="Arial" w:hAnsi="Arial" w:cs="Arial"/>
                <w:b/>
                <w:bCs/>
                <w:sz w:val="20"/>
                <w:szCs w:val="20"/>
              </w:rPr>
            </w:pPr>
            <w:r w:rsidRPr="00110ECB">
              <w:rPr>
                <w:rFonts w:ascii="Arial" w:hAnsi="Arial" w:cs="Arial"/>
                <w:b/>
                <w:bCs/>
                <w:sz w:val="20"/>
                <w:szCs w:val="20"/>
              </w:rPr>
              <w:t>Authorised activities</w:t>
            </w:r>
          </w:p>
        </w:tc>
        <w:tc>
          <w:tcPr>
            <w:tcW w:w="2693" w:type="dxa"/>
          </w:tcPr>
          <w:p w14:paraId="619D49C7" w14:textId="77777777" w:rsidR="00FF126D" w:rsidRPr="00D8633E" w:rsidRDefault="00FF126D" w:rsidP="00447291">
            <w:pPr>
              <w:rPr>
                <w:rFonts w:ascii="Arial" w:hAnsi="Arial" w:cs="Arial"/>
                <w:color w:val="000000" w:themeColor="text1"/>
                <w:sz w:val="20"/>
                <w:szCs w:val="20"/>
              </w:rPr>
            </w:pPr>
          </w:p>
        </w:tc>
        <w:tc>
          <w:tcPr>
            <w:tcW w:w="4252" w:type="dxa"/>
          </w:tcPr>
          <w:p w14:paraId="0B7AC371" w14:textId="77777777" w:rsidR="00FF126D" w:rsidRPr="00D8633E" w:rsidRDefault="00FF126D" w:rsidP="00447291">
            <w:pPr>
              <w:rPr>
                <w:rFonts w:ascii="Arial" w:hAnsi="Arial" w:cs="Arial"/>
                <w:color w:val="000000" w:themeColor="text1"/>
                <w:sz w:val="20"/>
                <w:szCs w:val="20"/>
              </w:rPr>
            </w:pPr>
          </w:p>
        </w:tc>
        <w:tc>
          <w:tcPr>
            <w:tcW w:w="4252" w:type="dxa"/>
          </w:tcPr>
          <w:p w14:paraId="7A30E53A" w14:textId="77777777" w:rsidR="00FF126D" w:rsidRPr="00D8633E" w:rsidRDefault="00FF126D" w:rsidP="00447291">
            <w:pPr>
              <w:rPr>
                <w:rFonts w:ascii="Arial" w:hAnsi="Arial" w:cs="Arial"/>
                <w:color w:val="000000" w:themeColor="text1"/>
                <w:sz w:val="20"/>
                <w:szCs w:val="20"/>
              </w:rPr>
            </w:pPr>
          </w:p>
        </w:tc>
      </w:tr>
      <w:tr w:rsidR="00FF126D" w:rsidRPr="00110ECB" w14:paraId="2668AA66" w14:textId="40D6DDED" w:rsidTr="00FF126D">
        <w:tc>
          <w:tcPr>
            <w:tcW w:w="617" w:type="dxa"/>
          </w:tcPr>
          <w:p w14:paraId="0CF92216" w14:textId="77777777" w:rsidR="00FF126D" w:rsidRPr="00110ECB" w:rsidRDefault="00FF126D" w:rsidP="00447291">
            <w:pPr>
              <w:spacing w:after="120"/>
              <w:rPr>
                <w:rFonts w:ascii="Arial" w:hAnsi="Arial" w:cs="Arial"/>
                <w:sz w:val="20"/>
                <w:szCs w:val="20"/>
              </w:rPr>
            </w:pPr>
            <w:r w:rsidRPr="00110ECB">
              <w:rPr>
                <w:rFonts w:ascii="Arial" w:hAnsi="Arial" w:cs="Arial"/>
                <w:sz w:val="20"/>
                <w:szCs w:val="20"/>
              </w:rPr>
              <w:t>1</w:t>
            </w:r>
          </w:p>
        </w:tc>
        <w:tc>
          <w:tcPr>
            <w:tcW w:w="8422" w:type="dxa"/>
          </w:tcPr>
          <w:p w14:paraId="4C9D5DAA" w14:textId="64269885" w:rsidR="00FF126D" w:rsidRPr="001E77BF" w:rsidRDefault="00FF126D" w:rsidP="00447291">
            <w:pPr>
              <w:spacing w:after="120"/>
              <w:ind w:left="360"/>
              <w:rPr>
                <w:rFonts w:ascii="Arial" w:hAnsi="Arial" w:cs="Arial"/>
                <w:sz w:val="20"/>
                <w:szCs w:val="20"/>
              </w:rPr>
            </w:pPr>
            <w:bookmarkStart w:id="0" w:name="_Hlk66441470"/>
            <w:r w:rsidRPr="00110ECB">
              <w:rPr>
                <w:rFonts w:ascii="Arial" w:hAnsi="Arial" w:cs="Arial"/>
                <w:sz w:val="20"/>
                <w:szCs w:val="20"/>
              </w:rPr>
              <w:t>These consents auth</w:t>
            </w:r>
            <w:r w:rsidRPr="001E77BF">
              <w:rPr>
                <w:rFonts w:ascii="Arial" w:hAnsi="Arial" w:cs="Arial"/>
                <w:sz w:val="20"/>
                <w:szCs w:val="20"/>
              </w:rPr>
              <w:t xml:space="preserve">orise the following list of activities undertaken at the Rangiora Racecourse, 309 West Belt Rangiora, legally described as Rural Section 10449 and Rural Section 19334, at or about map reference NZTM 2000 1564979mE,  5206833mN as shown on Plan XXXXXXXA attached to and forming part of these resource consents: </w:t>
            </w:r>
          </w:p>
          <w:p w14:paraId="4C1F1B06" w14:textId="77777777" w:rsidR="00FF126D" w:rsidRPr="00110ECB" w:rsidRDefault="00FF126D"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site preparation, topsoil stripping, overburden removal and storage;</w:t>
            </w:r>
          </w:p>
          <w:p w14:paraId="605C8DF8" w14:textId="7DA0DDD3" w:rsidR="00FF126D" w:rsidRPr="00110ECB" w:rsidRDefault="00FF126D"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construction and maintenance of bunds</w:t>
            </w:r>
            <w:r>
              <w:rPr>
                <w:rFonts w:ascii="Arial" w:hAnsi="Arial" w:cs="Arial"/>
                <w:spacing w:val="0"/>
                <w:sz w:val="20"/>
                <w:szCs w:val="20"/>
              </w:rPr>
              <w:t>,</w:t>
            </w:r>
            <w:ins w:id="1" w:author="John Mather" w:date="2021-05-24T11:07:00Z">
              <w:r>
                <w:rPr>
                  <w:rFonts w:ascii="Arial" w:hAnsi="Arial" w:cs="Arial"/>
                  <w:spacing w:val="0"/>
                  <w:sz w:val="20"/>
                  <w:szCs w:val="20"/>
                </w:rPr>
                <w:t xml:space="preserve"> </w:t>
              </w:r>
            </w:ins>
            <w:del w:id="2" w:author="John Mather" w:date="2021-05-24T11:07:00Z">
              <w:r w:rsidRPr="00110ECB" w:rsidDel="00FF126D">
                <w:rPr>
                  <w:rFonts w:ascii="Arial" w:hAnsi="Arial" w:cs="Arial"/>
                  <w:spacing w:val="0"/>
                  <w:sz w:val="20"/>
                  <w:szCs w:val="20"/>
                </w:rPr>
                <w:delText xml:space="preserve"> </w:delText>
              </w:r>
              <w:r w:rsidDel="00FF126D">
                <w:rPr>
                  <w:rFonts w:ascii="Arial" w:hAnsi="Arial" w:cs="Arial"/>
                  <w:spacing w:val="0"/>
                  <w:sz w:val="20"/>
                  <w:szCs w:val="20"/>
                </w:rPr>
                <w:delText xml:space="preserve"> and</w:delText>
              </w:r>
            </w:del>
            <w:r w:rsidRPr="00110ECB">
              <w:rPr>
                <w:rFonts w:ascii="Arial" w:hAnsi="Arial" w:cs="Arial"/>
                <w:spacing w:val="0"/>
                <w:sz w:val="20"/>
                <w:szCs w:val="20"/>
              </w:rPr>
              <w:t>stockpiles</w:t>
            </w:r>
            <w:del w:id="3" w:author="John Mather" w:date="2021-05-24T11:07:00Z">
              <w:r w:rsidRPr="00110ECB" w:rsidDel="00FF126D">
                <w:rPr>
                  <w:rFonts w:ascii="Arial" w:hAnsi="Arial" w:cs="Arial"/>
                  <w:spacing w:val="0"/>
                  <w:sz w:val="20"/>
                  <w:szCs w:val="20"/>
                </w:rPr>
                <w:delText>;</w:delText>
              </w:r>
            </w:del>
            <w:ins w:id="4" w:author="John Mather" w:date="2021-05-24T11:07:00Z">
              <w:r>
                <w:rPr>
                  <w:rFonts w:ascii="Arial" w:hAnsi="Arial" w:cs="Arial"/>
                  <w:spacing w:val="0"/>
                  <w:sz w:val="20"/>
                  <w:szCs w:val="20"/>
                </w:rPr>
                <w:t>, acc</w:t>
              </w:r>
            </w:ins>
            <w:ins w:id="5" w:author="John Mather" w:date="2021-05-24T11:08:00Z">
              <w:r>
                <w:rPr>
                  <w:rFonts w:ascii="Arial" w:hAnsi="Arial" w:cs="Arial"/>
                  <w:spacing w:val="0"/>
                  <w:sz w:val="20"/>
                  <w:szCs w:val="20"/>
                </w:rPr>
                <w:t xml:space="preserve">ess road, </w:t>
              </w:r>
            </w:ins>
            <w:ins w:id="6" w:author="John Mather" w:date="2021-05-24T11:09:00Z">
              <w:r>
                <w:rPr>
                  <w:rFonts w:ascii="Arial" w:hAnsi="Arial" w:cs="Arial"/>
                  <w:spacing w:val="0"/>
                  <w:sz w:val="20"/>
                  <w:szCs w:val="20"/>
                </w:rPr>
                <w:t>tr</w:t>
              </w:r>
            </w:ins>
            <w:ins w:id="7" w:author="John Mather" w:date="2021-05-24T11:10:00Z">
              <w:r>
                <w:rPr>
                  <w:rFonts w:ascii="Arial" w:hAnsi="Arial" w:cs="Arial"/>
                  <w:spacing w:val="0"/>
                  <w:sz w:val="20"/>
                  <w:szCs w:val="20"/>
                </w:rPr>
                <w:t xml:space="preserve">uck turn and </w:t>
              </w:r>
            </w:ins>
            <w:ins w:id="8" w:author="John Mather" w:date="2021-05-24T11:11:00Z">
              <w:r>
                <w:rPr>
                  <w:rFonts w:ascii="Arial" w:hAnsi="Arial" w:cs="Arial"/>
                  <w:spacing w:val="0"/>
                  <w:sz w:val="20"/>
                  <w:szCs w:val="20"/>
                </w:rPr>
                <w:t xml:space="preserve">standing area for </w:t>
              </w:r>
            </w:ins>
            <w:ins w:id="9" w:author="John Mather" w:date="2021-05-24T11:10:00Z">
              <w:r>
                <w:rPr>
                  <w:rFonts w:ascii="Arial" w:hAnsi="Arial" w:cs="Arial"/>
                  <w:spacing w:val="0"/>
                  <w:sz w:val="20"/>
                  <w:szCs w:val="20"/>
                </w:rPr>
                <w:t>truck loading</w:t>
              </w:r>
            </w:ins>
            <w:ins w:id="10" w:author="John Mather" w:date="2021-05-24T11:12:00Z">
              <w:r w:rsidR="00F74196">
                <w:rPr>
                  <w:rFonts w:ascii="Arial" w:hAnsi="Arial" w:cs="Arial"/>
                  <w:spacing w:val="0"/>
                  <w:sz w:val="20"/>
                  <w:szCs w:val="20"/>
                </w:rPr>
                <w:t>.</w:t>
              </w:r>
            </w:ins>
          </w:p>
          <w:p w14:paraId="59BF464C" w14:textId="7708A446" w:rsidR="00FF126D" w:rsidRPr="00620321" w:rsidRDefault="00FF126D"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extraction of material </w:t>
            </w:r>
            <w:r w:rsidRPr="00110ECB">
              <w:rPr>
                <w:rFonts w:ascii="Arial" w:hAnsi="Arial" w:cs="Arial"/>
                <w:strike/>
                <w:spacing w:val="0"/>
                <w:sz w:val="20"/>
                <w:szCs w:val="20"/>
              </w:rPr>
              <w:t>to</w:t>
            </w:r>
            <w:r w:rsidRPr="00110ECB">
              <w:rPr>
                <w:rFonts w:ascii="Arial" w:hAnsi="Arial" w:cs="Arial"/>
                <w:spacing w:val="0"/>
                <w:sz w:val="20"/>
                <w:szCs w:val="20"/>
              </w:rPr>
              <w:t xml:space="preserve"> no closer than 1 m from monitored groundwater level (at the time of extraction)</w:t>
            </w:r>
            <w:r w:rsidRPr="00620321">
              <w:rPr>
                <w:rFonts w:ascii="Arial" w:hAnsi="Arial" w:cs="Arial"/>
                <w:spacing w:val="0"/>
                <w:sz w:val="20"/>
                <w:szCs w:val="20"/>
              </w:rPr>
              <w:t>,</w:t>
            </w:r>
            <w:r w:rsidRPr="00620321">
              <w:rPr>
                <w:rFonts w:ascii="Arial" w:hAnsi="Arial" w:cs="Arial"/>
                <w:strike/>
                <w:spacing w:val="0"/>
                <w:sz w:val="20"/>
                <w:szCs w:val="20"/>
              </w:rPr>
              <w:t xml:space="preserve"> and no deeper than 5 m below natural ground level</w:t>
            </w:r>
            <w:ins w:id="11" w:author="Greenwood Roche" w:date="2021-05-04T19:39:00Z">
              <w:r>
                <w:rPr>
                  <w:rFonts w:ascii="Arial" w:hAnsi="Arial" w:cs="Arial"/>
                  <w:strike/>
                  <w:spacing w:val="0"/>
                  <w:sz w:val="20"/>
                  <w:szCs w:val="20"/>
                </w:rPr>
                <w:t xml:space="preserve"> </w:t>
              </w:r>
            </w:ins>
            <w:ins w:id="12" w:author="Greenwood Roche" w:date="2021-05-04T19:40:00Z">
              <w:r>
                <w:rPr>
                  <w:rFonts w:ascii="Arial" w:hAnsi="Arial" w:cs="Arial"/>
                  <w:spacing w:val="0"/>
                  <w:sz w:val="20"/>
                  <w:szCs w:val="20"/>
                </w:rPr>
                <w:t>and no deeper than 5 m below natural ground level</w:t>
              </w:r>
            </w:ins>
            <w:r w:rsidRPr="00620321">
              <w:rPr>
                <w:rFonts w:ascii="Arial" w:hAnsi="Arial" w:cs="Arial"/>
                <w:spacing w:val="0"/>
                <w:sz w:val="20"/>
                <w:szCs w:val="20"/>
              </w:rPr>
              <w:t xml:space="preserve">; </w:t>
            </w:r>
          </w:p>
          <w:p w14:paraId="19F8BE55" w14:textId="21B6C9E7" w:rsidR="00FF126D" w:rsidRPr="00110ECB" w:rsidRDefault="00FF126D"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transportation, loading, delivery, unloading, deposition and stockpiling of extracted material</w:t>
            </w:r>
            <w:del w:id="13" w:author="John Mather" w:date="2021-05-24T11:13:00Z">
              <w:r w:rsidRPr="00110ECB" w:rsidDel="00F74196">
                <w:rPr>
                  <w:rFonts w:ascii="Arial" w:hAnsi="Arial" w:cs="Arial"/>
                  <w:spacing w:val="0"/>
                  <w:sz w:val="20"/>
                  <w:szCs w:val="20"/>
                </w:rPr>
                <w:delText xml:space="preserve"> and</w:delText>
              </w:r>
            </w:del>
            <w:ins w:id="14" w:author="John Mather" w:date="2021-05-24T11:13:00Z">
              <w:r w:rsidR="00F74196">
                <w:rPr>
                  <w:rFonts w:ascii="Arial" w:hAnsi="Arial" w:cs="Arial"/>
                  <w:spacing w:val="0"/>
                  <w:sz w:val="20"/>
                  <w:szCs w:val="20"/>
                </w:rPr>
                <w:t>,</w:t>
              </w:r>
            </w:ins>
            <w:r w:rsidRPr="00110ECB">
              <w:rPr>
                <w:rFonts w:ascii="Arial" w:hAnsi="Arial" w:cs="Arial"/>
                <w:spacing w:val="0"/>
                <w:sz w:val="20"/>
                <w:szCs w:val="20"/>
              </w:rPr>
              <w:t xml:space="preserve"> backfill material</w:t>
            </w:r>
            <w:ins w:id="15" w:author="John Mather" w:date="2021-05-24T11:13:00Z">
              <w:r w:rsidR="00F74196">
                <w:rPr>
                  <w:rFonts w:ascii="Arial" w:hAnsi="Arial" w:cs="Arial"/>
                  <w:spacing w:val="0"/>
                  <w:sz w:val="20"/>
                  <w:szCs w:val="20"/>
                </w:rPr>
                <w:t xml:space="preserve"> and vacuum cleaning of sealed areas</w:t>
              </w:r>
            </w:ins>
            <w:del w:id="16" w:author="John Mather" w:date="2021-05-24T11:13:00Z">
              <w:r w:rsidRPr="00110ECB" w:rsidDel="00F74196">
                <w:rPr>
                  <w:rFonts w:ascii="Arial" w:hAnsi="Arial" w:cs="Arial"/>
                  <w:spacing w:val="0"/>
                  <w:sz w:val="20"/>
                  <w:szCs w:val="20"/>
                </w:rPr>
                <w:delText>;</w:delText>
              </w:r>
            </w:del>
          </w:p>
          <w:p w14:paraId="4B10F6DC" w14:textId="77777777" w:rsidR="00F74196" w:rsidRDefault="00FF126D" w:rsidP="00447291">
            <w:pPr>
              <w:pStyle w:val="ListParagraph"/>
              <w:numPr>
                <w:ilvl w:val="0"/>
                <w:numId w:val="1"/>
              </w:numPr>
              <w:spacing w:before="0" w:after="120" w:line="259" w:lineRule="auto"/>
              <w:rPr>
                <w:ins w:id="17" w:author="John Mather" w:date="2021-05-24T11:20:00Z"/>
                <w:rFonts w:ascii="Arial" w:hAnsi="Arial" w:cs="Arial"/>
                <w:spacing w:val="0"/>
                <w:sz w:val="20"/>
                <w:szCs w:val="20"/>
              </w:rPr>
            </w:pPr>
            <w:r w:rsidRPr="00110ECB">
              <w:rPr>
                <w:rFonts w:ascii="Arial" w:hAnsi="Arial" w:cs="Arial"/>
                <w:spacing w:val="0"/>
                <w:sz w:val="20"/>
                <w:szCs w:val="20"/>
              </w:rPr>
              <w:t>site rehabilitation</w:t>
            </w:r>
            <w:ins w:id="18" w:author="John Mather" w:date="2021-05-24T11:13:00Z">
              <w:r w:rsidR="00F74196">
                <w:rPr>
                  <w:rFonts w:ascii="Arial" w:hAnsi="Arial" w:cs="Arial"/>
                  <w:spacing w:val="0"/>
                  <w:sz w:val="20"/>
                  <w:szCs w:val="20"/>
                </w:rPr>
                <w:t xml:space="preserve"> plannin</w:t>
              </w:r>
            </w:ins>
            <w:ins w:id="19" w:author="John Mather" w:date="2021-05-24T11:14:00Z">
              <w:r w:rsidR="00F74196">
                <w:rPr>
                  <w:rFonts w:ascii="Arial" w:hAnsi="Arial" w:cs="Arial"/>
                  <w:spacing w:val="0"/>
                  <w:sz w:val="20"/>
                  <w:szCs w:val="20"/>
                </w:rPr>
                <w:t xml:space="preserve">g to ensure limited potential for </w:t>
              </w:r>
            </w:ins>
            <w:ins w:id="20" w:author="John Mather" w:date="2021-05-24T11:18:00Z">
              <w:r w:rsidR="00F74196">
                <w:rPr>
                  <w:rFonts w:ascii="Arial" w:hAnsi="Arial" w:cs="Arial"/>
                  <w:spacing w:val="0"/>
                  <w:sz w:val="20"/>
                  <w:szCs w:val="20"/>
                </w:rPr>
                <w:t xml:space="preserve">liquefaction and </w:t>
              </w:r>
            </w:ins>
            <w:ins w:id="21" w:author="John Mather" w:date="2021-05-24T11:20:00Z">
              <w:r w:rsidR="00F74196">
                <w:rPr>
                  <w:rFonts w:ascii="Arial" w:hAnsi="Arial" w:cs="Arial"/>
                  <w:spacing w:val="0"/>
                  <w:sz w:val="20"/>
                  <w:szCs w:val="20"/>
                </w:rPr>
                <w:t xml:space="preserve">the </w:t>
              </w:r>
            </w:ins>
            <w:ins w:id="22" w:author="John Mather" w:date="2021-05-24T11:18:00Z">
              <w:r w:rsidR="00F74196">
                <w:rPr>
                  <w:rFonts w:ascii="Arial" w:hAnsi="Arial" w:cs="Arial"/>
                  <w:spacing w:val="0"/>
                  <w:sz w:val="20"/>
                  <w:szCs w:val="20"/>
                </w:rPr>
                <w:t xml:space="preserve">agreement of </w:t>
              </w:r>
            </w:ins>
            <w:ins w:id="23" w:author="John Mather" w:date="2021-05-24T11:19:00Z">
              <w:r w:rsidR="00F74196">
                <w:rPr>
                  <w:rFonts w:ascii="Arial" w:hAnsi="Arial" w:cs="Arial"/>
                  <w:spacing w:val="0"/>
                  <w:sz w:val="20"/>
                  <w:szCs w:val="20"/>
                </w:rPr>
                <w:t xml:space="preserve">Ecan, WDC and the </w:t>
              </w:r>
            </w:ins>
            <w:ins w:id="24" w:author="John Mather" w:date="2021-05-24T11:20:00Z">
              <w:r w:rsidR="00F74196">
                <w:rPr>
                  <w:rFonts w:ascii="Arial" w:hAnsi="Arial" w:cs="Arial"/>
                  <w:spacing w:val="0"/>
                  <w:sz w:val="20"/>
                  <w:szCs w:val="20"/>
                </w:rPr>
                <w:t>C</w:t>
              </w:r>
            </w:ins>
            <w:ins w:id="25" w:author="John Mather" w:date="2021-05-24T11:19:00Z">
              <w:r w:rsidR="00F74196">
                <w:rPr>
                  <w:rFonts w:ascii="Arial" w:hAnsi="Arial" w:cs="Arial"/>
                  <w:spacing w:val="0"/>
                  <w:sz w:val="20"/>
                  <w:szCs w:val="20"/>
                </w:rPr>
                <w:t xml:space="preserve">ommunity </w:t>
              </w:r>
            </w:ins>
            <w:ins w:id="26" w:author="John Mather" w:date="2021-05-24T11:20:00Z">
              <w:r w:rsidR="00F74196">
                <w:rPr>
                  <w:rFonts w:ascii="Arial" w:hAnsi="Arial" w:cs="Arial"/>
                  <w:spacing w:val="0"/>
                  <w:sz w:val="20"/>
                  <w:szCs w:val="20"/>
                </w:rPr>
                <w:t>L</w:t>
              </w:r>
            </w:ins>
            <w:ins w:id="27" w:author="John Mather" w:date="2021-05-24T11:19:00Z">
              <w:r w:rsidR="00F74196">
                <w:rPr>
                  <w:rFonts w:ascii="Arial" w:hAnsi="Arial" w:cs="Arial"/>
                  <w:spacing w:val="0"/>
                  <w:sz w:val="20"/>
                  <w:szCs w:val="20"/>
                </w:rPr>
                <w:t>iaison Group</w:t>
              </w:r>
            </w:ins>
            <w:ins w:id="28" w:author="John Mather" w:date="2021-05-24T11:20:00Z">
              <w:r w:rsidR="00F74196">
                <w:rPr>
                  <w:rFonts w:ascii="Arial" w:hAnsi="Arial" w:cs="Arial"/>
                  <w:spacing w:val="0"/>
                  <w:sz w:val="20"/>
                  <w:szCs w:val="20"/>
                </w:rPr>
                <w:t>:</w:t>
              </w:r>
            </w:ins>
          </w:p>
          <w:p w14:paraId="76AA8BDB" w14:textId="54BE7AE1" w:rsidR="00FF126D" w:rsidRPr="00110ECB" w:rsidRDefault="00F74196" w:rsidP="00447291">
            <w:pPr>
              <w:pStyle w:val="ListParagraph"/>
              <w:numPr>
                <w:ilvl w:val="0"/>
                <w:numId w:val="1"/>
              </w:numPr>
              <w:spacing w:before="0" w:after="120" w:line="259" w:lineRule="auto"/>
              <w:rPr>
                <w:rFonts w:ascii="Arial" w:hAnsi="Arial" w:cs="Arial"/>
                <w:spacing w:val="0"/>
                <w:sz w:val="20"/>
                <w:szCs w:val="20"/>
              </w:rPr>
            </w:pPr>
            <w:ins w:id="29" w:author="John Mather" w:date="2021-05-24T11:18:00Z">
              <w:r>
                <w:rPr>
                  <w:rFonts w:ascii="Arial" w:hAnsi="Arial" w:cs="Arial"/>
                  <w:spacing w:val="0"/>
                  <w:sz w:val="20"/>
                  <w:szCs w:val="20"/>
                </w:rPr>
                <w:lastRenderedPageBreak/>
                <w:t>site rehabilitation</w:t>
              </w:r>
            </w:ins>
            <w:ins w:id="30" w:author="John Mather" w:date="2021-05-24T11:20:00Z">
              <w:r>
                <w:rPr>
                  <w:rFonts w:ascii="Arial" w:hAnsi="Arial" w:cs="Arial"/>
                  <w:spacing w:val="0"/>
                  <w:sz w:val="20"/>
                  <w:szCs w:val="20"/>
                </w:rPr>
                <w:t xml:space="preserve"> according to agreed </w:t>
              </w:r>
            </w:ins>
            <w:ins w:id="31" w:author="John Mather" w:date="2021-05-24T11:21:00Z">
              <w:r>
                <w:rPr>
                  <w:rFonts w:ascii="Arial" w:hAnsi="Arial" w:cs="Arial"/>
                  <w:spacing w:val="0"/>
                  <w:sz w:val="20"/>
                  <w:szCs w:val="20"/>
                </w:rPr>
                <w:t>plan;</w:t>
              </w:r>
            </w:ins>
            <w:del w:id="32" w:author="John Mather" w:date="2021-05-24T11:18:00Z">
              <w:r w:rsidR="00FF126D" w:rsidRPr="00110ECB" w:rsidDel="00F74196">
                <w:rPr>
                  <w:rFonts w:ascii="Arial" w:hAnsi="Arial" w:cs="Arial"/>
                  <w:spacing w:val="0"/>
                  <w:sz w:val="20"/>
                  <w:szCs w:val="20"/>
                </w:rPr>
                <w:delText>;</w:delText>
              </w:r>
            </w:del>
            <w:del w:id="33" w:author="John Mather" w:date="2021-05-24T11:15:00Z">
              <w:r w:rsidR="00FF126D" w:rsidRPr="00110ECB" w:rsidDel="00F74196">
                <w:rPr>
                  <w:rFonts w:ascii="Arial" w:hAnsi="Arial" w:cs="Arial"/>
                  <w:spacing w:val="0"/>
                  <w:sz w:val="20"/>
                  <w:szCs w:val="20"/>
                </w:rPr>
                <w:delText xml:space="preserve"> </w:delText>
              </w:r>
            </w:del>
            <w:del w:id="34" w:author="John Mather" w:date="2021-05-24T11:14:00Z">
              <w:r w:rsidR="00FF126D" w:rsidRPr="00110ECB" w:rsidDel="00F74196">
                <w:rPr>
                  <w:rFonts w:ascii="Arial" w:hAnsi="Arial" w:cs="Arial"/>
                  <w:spacing w:val="0"/>
                  <w:sz w:val="20"/>
                  <w:szCs w:val="20"/>
                </w:rPr>
                <w:delText>and</w:delText>
              </w:r>
            </w:del>
          </w:p>
          <w:p w14:paraId="07C44D9E" w14:textId="202F278B" w:rsidR="00FF126D" w:rsidRDefault="00FF126D" w:rsidP="00447291">
            <w:pPr>
              <w:pStyle w:val="ListParagraph"/>
              <w:numPr>
                <w:ilvl w:val="0"/>
                <w:numId w:val="1"/>
              </w:numPr>
              <w:spacing w:before="0" w:after="120" w:line="259" w:lineRule="auto"/>
              <w:rPr>
                <w:ins w:id="35" w:author="John Mather" w:date="2021-05-24T11:21:00Z"/>
                <w:rFonts w:ascii="Arial" w:hAnsi="Arial" w:cs="Arial"/>
                <w:spacing w:val="0"/>
                <w:sz w:val="20"/>
                <w:szCs w:val="20"/>
              </w:rPr>
            </w:pPr>
            <w:r w:rsidRPr="00110ECB">
              <w:rPr>
                <w:rFonts w:ascii="Arial" w:hAnsi="Arial" w:cs="Arial"/>
                <w:spacing w:val="0"/>
                <w:sz w:val="20"/>
                <w:szCs w:val="20"/>
              </w:rPr>
              <w:t>movement of vehicles associated with the above activities</w:t>
            </w:r>
            <w:ins w:id="36" w:author="John Mather" w:date="2021-05-24T11:21:00Z">
              <w:r w:rsidR="00F74196">
                <w:rPr>
                  <w:rFonts w:ascii="Arial" w:hAnsi="Arial" w:cs="Arial"/>
                  <w:spacing w:val="0"/>
                  <w:sz w:val="20"/>
                  <w:szCs w:val="20"/>
                </w:rPr>
                <w:t>;</w:t>
              </w:r>
            </w:ins>
            <w:del w:id="37" w:author="John Mather" w:date="2021-05-24T11:21:00Z">
              <w:r w:rsidRPr="00110ECB" w:rsidDel="00F74196">
                <w:rPr>
                  <w:rFonts w:ascii="Arial" w:hAnsi="Arial" w:cs="Arial"/>
                  <w:spacing w:val="0"/>
                  <w:sz w:val="20"/>
                  <w:szCs w:val="20"/>
                </w:rPr>
                <w:delText>.</w:delText>
              </w:r>
            </w:del>
          </w:p>
          <w:p w14:paraId="2F73F8FD" w14:textId="08047A9A" w:rsidR="00F74196" w:rsidRPr="00F74196" w:rsidRDefault="00F74196" w:rsidP="00F74196">
            <w:pPr>
              <w:pStyle w:val="ListParagraph"/>
              <w:numPr>
                <w:ilvl w:val="0"/>
                <w:numId w:val="1"/>
              </w:numPr>
              <w:spacing w:before="0" w:after="120" w:line="259" w:lineRule="auto"/>
              <w:rPr>
                <w:ins w:id="38" w:author="John Mather" w:date="2021-05-24T11:16:00Z"/>
                <w:rFonts w:ascii="Arial" w:hAnsi="Arial" w:cs="Arial"/>
                <w:spacing w:val="0"/>
                <w:sz w:val="20"/>
                <w:szCs w:val="20"/>
                <w:rPrChange w:id="39" w:author="John Mather" w:date="2021-05-24T11:21:00Z">
                  <w:rPr>
                    <w:ins w:id="40" w:author="John Mather" w:date="2021-05-24T11:16:00Z"/>
                  </w:rPr>
                </w:rPrChange>
              </w:rPr>
              <w:pPrChange w:id="41" w:author="John Mather" w:date="2021-05-24T11:21:00Z">
                <w:pPr>
                  <w:pStyle w:val="ListParagraph"/>
                  <w:spacing w:before="0" w:after="120" w:line="259" w:lineRule="auto"/>
                </w:pPr>
              </w:pPrChange>
            </w:pPr>
            <w:ins w:id="42" w:author="John Mather" w:date="2021-05-24T11:15:00Z">
              <w:r w:rsidRPr="00F74196">
                <w:rPr>
                  <w:rFonts w:ascii="Arial" w:hAnsi="Arial" w:cs="Arial"/>
                  <w:sz w:val="20"/>
                  <w:szCs w:val="20"/>
                  <w:rPrChange w:id="43" w:author="John Mather" w:date="2021-05-24T11:21:00Z">
                    <w:rPr/>
                  </w:rPrChange>
                </w:rPr>
                <w:t>Instal</w:t>
              </w:r>
            </w:ins>
            <w:ins w:id="44" w:author="John Mather" w:date="2021-05-24T11:16:00Z">
              <w:r w:rsidRPr="00F74196">
                <w:rPr>
                  <w:rFonts w:ascii="Arial" w:hAnsi="Arial" w:cs="Arial"/>
                  <w:sz w:val="20"/>
                  <w:szCs w:val="20"/>
                  <w:rPrChange w:id="45" w:author="John Mather" w:date="2021-05-24T11:21:00Z">
                    <w:rPr/>
                  </w:rPrChange>
                </w:rPr>
                <w:t>l</w:t>
              </w:r>
            </w:ins>
            <w:ins w:id="46" w:author="John Mather" w:date="2021-05-24T11:15:00Z">
              <w:r w:rsidRPr="00F74196">
                <w:rPr>
                  <w:rFonts w:ascii="Arial" w:hAnsi="Arial" w:cs="Arial"/>
                  <w:sz w:val="20"/>
                  <w:szCs w:val="20"/>
                  <w:rPrChange w:id="47" w:author="John Mather" w:date="2021-05-24T11:21:00Z">
                    <w:rPr/>
                  </w:rPrChange>
                </w:rPr>
                <w:t xml:space="preserve">ation </w:t>
              </w:r>
            </w:ins>
            <w:ins w:id="48" w:author="John Mather" w:date="2021-05-24T11:16:00Z">
              <w:r w:rsidRPr="00F74196">
                <w:rPr>
                  <w:rFonts w:ascii="Arial" w:hAnsi="Arial" w:cs="Arial"/>
                  <w:sz w:val="20"/>
                  <w:szCs w:val="20"/>
                  <w:rPrChange w:id="49" w:author="John Mather" w:date="2021-05-24T11:21:00Z">
                    <w:rPr/>
                  </w:rPrChange>
                </w:rPr>
                <w:t>and maintenance of monitoring equipment for:</w:t>
              </w:r>
            </w:ins>
          </w:p>
          <w:p w14:paraId="2EE0215D" w14:textId="21A5C87E" w:rsidR="00F74196" w:rsidRDefault="00F74196" w:rsidP="00F74196">
            <w:pPr>
              <w:pStyle w:val="ListParagraph"/>
              <w:spacing w:before="0" w:after="120" w:line="259" w:lineRule="auto"/>
              <w:rPr>
                <w:ins w:id="50" w:author="John Mather" w:date="2021-05-24T11:17:00Z"/>
                <w:rFonts w:ascii="Arial" w:hAnsi="Arial" w:cs="Arial"/>
                <w:spacing w:val="0"/>
                <w:sz w:val="20"/>
                <w:szCs w:val="20"/>
              </w:rPr>
            </w:pPr>
            <w:ins w:id="51" w:author="John Mather" w:date="2021-05-24T11:17:00Z">
              <w:r>
                <w:rPr>
                  <w:rFonts w:ascii="Arial" w:hAnsi="Arial" w:cs="Arial"/>
                  <w:spacing w:val="0"/>
                  <w:sz w:val="20"/>
                  <w:szCs w:val="20"/>
                </w:rPr>
                <w:t>Ground w</w:t>
              </w:r>
            </w:ins>
            <w:ins w:id="52" w:author="John Mather" w:date="2021-05-24T11:16:00Z">
              <w:r>
                <w:rPr>
                  <w:rFonts w:ascii="Arial" w:hAnsi="Arial" w:cs="Arial"/>
                  <w:spacing w:val="0"/>
                  <w:sz w:val="20"/>
                  <w:szCs w:val="20"/>
                </w:rPr>
                <w:t>ater leve</w:t>
              </w:r>
            </w:ins>
            <w:ins w:id="53" w:author="John Mather" w:date="2021-05-24T11:17:00Z">
              <w:r>
                <w:rPr>
                  <w:rFonts w:ascii="Arial" w:hAnsi="Arial" w:cs="Arial"/>
                  <w:spacing w:val="0"/>
                  <w:sz w:val="20"/>
                  <w:szCs w:val="20"/>
                </w:rPr>
                <w:t>ls</w:t>
              </w:r>
            </w:ins>
          </w:p>
          <w:p w14:paraId="70095F90" w14:textId="0A18915E" w:rsidR="00F74196" w:rsidRDefault="00F74196" w:rsidP="00F74196">
            <w:pPr>
              <w:pStyle w:val="ListParagraph"/>
              <w:spacing w:before="0" w:after="120" w:line="259" w:lineRule="auto"/>
              <w:rPr>
                <w:ins w:id="54" w:author="John Mather" w:date="2021-05-24T11:17:00Z"/>
                <w:rFonts w:ascii="Arial" w:hAnsi="Arial" w:cs="Arial"/>
                <w:spacing w:val="0"/>
                <w:sz w:val="20"/>
                <w:szCs w:val="20"/>
              </w:rPr>
            </w:pPr>
            <w:ins w:id="55" w:author="John Mather" w:date="2021-05-24T11:17:00Z">
              <w:r>
                <w:rPr>
                  <w:rFonts w:ascii="Arial" w:hAnsi="Arial" w:cs="Arial"/>
                  <w:spacing w:val="0"/>
                  <w:sz w:val="20"/>
                  <w:szCs w:val="20"/>
                </w:rPr>
                <w:t>Dust</w:t>
              </w:r>
            </w:ins>
            <w:ins w:id="56" w:author="John Mather" w:date="2021-05-24T11:21:00Z">
              <w:r>
                <w:rPr>
                  <w:rFonts w:ascii="Arial" w:hAnsi="Arial" w:cs="Arial"/>
                  <w:spacing w:val="0"/>
                  <w:sz w:val="20"/>
                  <w:szCs w:val="20"/>
                </w:rPr>
                <w:t xml:space="preserve"> nuisance</w:t>
              </w:r>
            </w:ins>
          </w:p>
          <w:p w14:paraId="17708B02" w14:textId="34ACAD6B" w:rsidR="00F74196" w:rsidRDefault="00F74196" w:rsidP="00F74196">
            <w:pPr>
              <w:pStyle w:val="ListParagraph"/>
              <w:spacing w:before="0" w:after="120" w:line="259" w:lineRule="auto"/>
              <w:rPr>
                <w:ins w:id="57" w:author="John Mather" w:date="2021-05-24T11:17:00Z"/>
                <w:rFonts w:ascii="Arial" w:hAnsi="Arial" w:cs="Arial"/>
                <w:spacing w:val="0"/>
                <w:sz w:val="20"/>
                <w:szCs w:val="20"/>
              </w:rPr>
            </w:pPr>
            <w:ins w:id="58" w:author="John Mather" w:date="2021-05-24T11:17:00Z">
              <w:r>
                <w:rPr>
                  <w:rFonts w:ascii="Arial" w:hAnsi="Arial" w:cs="Arial"/>
                  <w:spacing w:val="0"/>
                  <w:sz w:val="20"/>
                  <w:szCs w:val="20"/>
                </w:rPr>
                <w:t>Noise</w:t>
              </w:r>
            </w:ins>
            <w:ins w:id="59" w:author="John Mather" w:date="2021-05-24T11:22:00Z">
              <w:r>
                <w:rPr>
                  <w:rFonts w:ascii="Arial" w:hAnsi="Arial" w:cs="Arial"/>
                  <w:spacing w:val="0"/>
                  <w:sz w:val="20"/>
                  <w:szCs w:val="20"/>
                </w:rPr>
                <w:t xml:space="preserve"> levels</w:t>
              </w:r>
            </w:ins>
          </w:p>
          <w:p w14:paraId="64742980" w14:textId="03591BDD" w:rsidR="006C72A2" w:rsidRDefault="00F74196" w:rsidP="00F74196">
            <w:pPr>
              <w:pStyle w:val="ListParagraph"/>
              <w:spacing w:before="0" w:after="120" w:line="259" w:lineRule="auto"/>
              <w:rPr>
                <w:ins w:id="60" w:author="John Mather" w:date="2021-05-24T11:28:00Z"/>
                <w:rFonts w:ascii="Arial" w:hAnsi="Arial" w:cs="Arial"/>
                <w:spacing w:val="0"/>
                <w:sz w:val="20"/>
                <w:szCs w:val="20"/>
              </w:rPr>
            </w:pPr>
            <w:ins w:id="61" w:author="John Mather" w:date="2021-05-24T11:17:00Z">
              <w:r>
                <w:rPr>
                  <w:rFonts w:ascii="Arial" w:hAnsi="Arial" w:cs="Arial"/>
                  <w:spacing w:val="0"/>
                  <w:sz w:val="20"/>
                  <w:szCs w:val="20"/>
                </w:rPr>
                <w:t>Climate</w:t>
              </w:r>
            </w:ins>
            <w:ins w:id="62" w:author="John Mather" w:date="2021-05-24T11:22:00Z">
              <w:r>
                <w:rPr>
                  <w:rFonts w:ascii="Arial" w:hAnsi="Arial" w:cs="Arial"/>
                  <w:spacing w:val="0"/>
                  <w:sz w:val="20"/>
                  <w:szCs w:val="20"/>
                </w:rPr>
                <w:t xml:space="preserve"> – including evapotr</w:t>
              </w:r>
              <w:r w:rsidR="006C72A2">
                <w:rPr>
                  <w:rFonts w:ascii="Arial" w:hAnsi="Arial" w:cs="Arial"/>
                  <w:spacing w:val="0"/>
                  <w:sz w:val="20"/>
                  <w:szCs w:val="20"/>
                </w:rPr>
                <w:t>an</w:t>
              </w:r>
              <w:r>
                <w:rPr>
                  <w:rFonts w:ascii="Arial" w:hAnsi="Arial" w:cs="Arial"/>
                  <w:spacing w:val="0"/>
                  <w:sz w:val="20"/>
                  <w:szCs w:val="20"/>
                </w:rPr>
                <w:t xml:space="preserve">spiration </w:t>
              </w:r>
              <w:r w:rsidR="006C72A2">
                <w:rPr>
                  <w:rFonts w:ascii="Arial" w:hAnsi="Arial" w:cs="Arial"/>
                  <w:spacing w:val="0"/>
                  <w:sz w:val="20"/>
                  <w:szCs w:val="20"/>
                </w:rPr>
                <w:t>levels, wind speed and direction</w:t>
              </w:r>
            </w:ins>
            <w:ins w:id="63" w:author="John Mather" w:date="2021-05-24T11:24:00Z">
              <w:r w:rsidR="006C72A2">
                <w:rPr>
                  <w:rFonts w:ascii="Arial" w:hAnsi="Arial" w:cs="Arial"/>
                  <w:spacing w:val="0"/>
                  <w:sz w:val="20"/>
                  <w:szCs w:val="20"/>
                </w:rPr>
                <w:t>;</w:t>
              </w:r>
            </w:ins>
          </w:p>
          <w:p w14:paraId="0C8EA6C2" w14:textId="6359C9A2" w:rsidR="006C72A2" w:rsidRDefault="006C72A2" w:rsidP="006C72A2">
            <w:pPr>
              <w:pStyle w:val="ListParagraph"/>
              <w:numPr>
                <w:ilvl w:val="0"/>
                <w:numId w:val="1"/>
              </w:numPr>
              <w:spacing w:after="120"/>
              <w:rPr>
                <w:ins w:id="64" w:author="John Mather" w:date="2021-05-24T11:33:00Z"/>
                <w:rFonts w:ascii="Arial" w:hAnsi="Arial" w:cs="Arial"/>
                <w:sz w:val="20"/>
                <w:szCs w:val="20"/>
              </w:rPr>
            </w:pPr>
            <w:ins w:id="65" w:author="John Mather" w:date="2021-05-24T11:28:00Z">
              <w:r>
                <w:rPr>
                  <w:rFonts w:ascii="Arial" w:hAnsi="Arial" w:cs="Arial"/>
                  <w:sz w:val="20"/>
                  <w:szCs w:val="20"/>
                </w:rPr>
                <w:t xml:space="preserve">The </w:t>
              </w:r>
            </w:ins>
            <w:ins w:id="66" w:author="John Mather" w:date="2021-05-24T11:29:00Z">
              <w:r>
                <w:rPr>
                  <w:rFonts w:ascii="Arial" w:hAnsi="Arial" w:cs="Arial"/>
                  <w:sz w:val="20"/>
                  <w:szCs w:val="20"/>
                </w:rPr>
                <w:t>establishment and maintenance of water and irrigation systems to wash trucks, suppress dust and</w:t>
              </w:r>
            </w:ins>
            <w:ins w:id="67" w:author="John Mather" w:date="2021-05-24T11:30:00Z">
              <w:r>
                <w:rPr>
                  <w:rFonts w:ascii="Arial" w:hAnsi="Arial" w:cs="Arial"/>
                  <w:sz w:val="20"/>
                  <w:szCs w:val="20"/>
                </w:rPr>
                <w:t xml:space="preserve"> maintain vegetation on </w:t>
              </w:r>
            </w:ins>
            <w:ins w:id="68" w:author="John Mather" w:date="2021-05-24T11:31:00Z">
              <w:r>
                <w:rPr>
                  <w:rFonts w:ascii="Arial" w:hAnsi="Arial" w:cs="Arial"/>
                  <w:sz w:val="20"/>
                  <w:szCs w:val="20"/>
                </w:rPr>
                <w:t>bunds</w:t>
              </w:r>
            </w:ins>
            <w:ins w:id="69" w:author="John Mather" w:date="2021-05-24T11:33:00Z">
              <w:r w:rsidR="00FE513C">
                <w:rPr>
                  <w:rFonts w:ascii="Arial" w:hAnsi="Arial" w:cs="Arial"/>
                  <w:sz w:val="20"/>
                  <w:szCs w:val="20"/>
                </w:rPr>
                <w:t xml:space="preserve"> </w:t>
              </w:r>
            </w:ins>
            <w:ins w:id="70" w:author="John Mather" w:date="2021-05-24T11:32:00Z">
              <w:r w:rsidR="00FE513C">
                <w:rPr>
                  <w:rFonts w:ascii="Arial" w:hAnsi="Arial" w:cs="Arial"/>
                  <w:sz w:val="20"/>
                  <w:szCs w:val="20"/>
                </w:rPr>
                <w:t xml:space="preserve">and areas being </w:t>
              </w:r>
            </w:ins>
            <w:ins w:id="71" w:author="John Mather" w:date="2021-05-24T11:31:00Z">
              <w:r>
                <w:rPr>
                  <w:rFonts w:ascii="Arial" w:hAnsi="Arial" w:cs="Arial"/>
                  <w:sz w:val="20"/>
                  <w:szCs w:val="20"/>
                </w:rPr>
                <w:t>rehabilitat</w:t>
              </w:r>
            </w:ins>
            <w:ins w:id="72" w:author="John Mather" w:date="2021-05-24T11:33:00Z">
              <w:r w:rsidR="00FE513C">
                <w:rPr>
                  <w:rFonts w:ascii="Arial" w:hAnsi="Arial" w:cs="Arial"/>
                  <w:sz w:val="20"/>
                  <w:szCs w:val="20"/>
                </w:rPr>
                <w:t>ed.</w:t>
              </w:r>
            </w:ins>
          </w:p>
          <w:p w14:paraId="06993642" w14:textId="597C5AE9" w:rsidR="00FE513C" w:rsidRPr="006C72A2" w:rsidRDefault="00FE513C" w:rsidP="006C72A2">
            <w:pPr>
              <w:pStyle w:val="ListParagraph"/>
              <w:numPr>
                <w:ilvl w:val="0"/>
                <w:numId w:val="1"/>
              </w:numPr>
              <w:spacing w:after="120"/>
              <w:rPr>
                <w:ins w:id="73" w:author="John Mather" w:date="2021-05-24T11:24:00Z"/>
                <w:rFonts w:ascii="Arial" w:hAnsi="Arial" w:cs="Arial"/>
                <w:sz w:val="20"/>
                <w:szCs w:val="20"/>
                <w:rPrChange w:id="74" w:author="John Mather" w:date="2021-05-24T11:28:00Z">
                  <w:rPr>
                    <w:ins w:id="75" w:author="John Mather" w:date="2021-05-24T11:24:00Z"/>
                  </w:rPr>
                </w:rPrChange>
              </w:rPr>
              <w:pPrChange w:id="76" w:author="John Mather" w:date="2021-05-24T11:28:00Z">
                <w:pPr>
                  <w:pStyle w:val="ListParagraph"/>
                  <w:spacing w:before="0" w:after="120" w:line="259" w:lineRule="auto"/>
                </w:pPr>
              </w:pPrChange>
            </w:pPr>
            <w:ins w:id="77" w:author="John Mather" w:date="2021-05-24T11:33:00Z">
              <w:r>
                <w:rPr>
                  <w:rFonts w:ascii="Arial" w:hAnsi="Arial" w:cs="Arial"/>
                  <w:sz w:val="20"/>
                  <w:szCs w:val="20"/>
                </w:rPr>
                <w:t xml:space="preserve">The placement of security fencing around the perimeter of the proposed quarry and </w:t>
              </w:r>
            </w:ins>
            <w:ins w:id="78" w:author="John Mather" w:date="2021-05-24T11:34:00Z">
              <w:r>
                <w:rPr>
                  <w:rFonts w:ascii="Arial" w:hAnsi="Arial" w:cs="Arial"/>
                  <w:sz w:val="20"/>
                  <w:szCs w:val="20"/>
                </w:rPr>
                <w:t>fencing suitable for restraining</w:t>
              </w:r>
            </w:ins>
            <w:ins w:id="79" w:author="John Mather" w:date="2021-05-24T11:36:00Z">
              <w:r>
                <w:rPr>
                  <w:rFonts w:ascii="Arial" w:hAnsi="Arial" w:cs="Arial"/>
                  <w:sz w:val="20"/>
                  <w:szCs w:val="20"/>
                </w:rPr>
                <w:t>/containing</w:t>
              </w:r>
            </w:ins>
            <w:ins w:id="80" w:author="John Mather" w:date="2021-05-24T11:34:00Z">
              <w:r>
                <w:rPr>
                  <w:rFonts w:ascii="Arial" w:hAnsi="Arial" w:cs="Arial"/>
                  <w:sz w:val="20"/>
                  <w:szCs w:val="20"/>
                </w:rPr>
                <w:t xml:space="preserve"> horses when they are spooked or unruly</w:t>
              </w:r>
            </w:ins>
            <w:ins w:id="81" w:author="John Mather" w:date="2021-05-24T11:35:00Z">
              <w:r>
                <w:rPr>
                  <w:rFonts w:ascii="Arial" w:hAnsi="Arial" w:cs="Arial"/>
                  <w:sz w:val="20"/>
                  <w:szCs w:val="20"/>
                </w:rPr>
                <w:t xml:space="preserve"> on the race tracks.</w:t>
              </w:r>
            </w:ins>
          </w:p>
          <w:p w14:paraId="1FBE7B96" w14:textId="33634357" w:rsidR="006C72A2" w:rsidRPr="006C72A2" w:rsidRDefault="006C72A2" w:rsidP="006C72A2">
            <w:pPr>
              <w:pStyle w:val="ListParagraph"/>
              <w:numPr>
                <w:ilvl w:val="0"/>
                <w:numId w:val="1"/>
              </w:numPr>
              <w:spacing w:after="120"/>
              <w:rPr>
                <w:ins w:id="82" w:author="John Mather" w:date="2021-05-24T11:24:00Z"/>
                <w:rFonts w:ascii="Arial" w:hAnsi="Arial" w:cs="Arial"/>
                <w:sz w:val="20"/>
                <w:szCs w:val="20"/>
                <w:rPrChange w:id="83" w:author="John Mather" w:date="2021-05-24T11:24:00Z">
                  <w:rPr>
                    <w:ins w:id="84" w:author="John Mather" w:date="2021-05-24T11:24:00Z"/>
                  </w:rPr>
                </w:rPrChange>
              </w:rPr>
              <w:pPrChange w:id="85" w:author="John Mather" w:date="2021-05-24T11:24:00Z">
                <w:pPr>
                  <w:pStyle w:val="ListParagraph"/>
                  <w:spacing w:before="0" w:after="120" w:line="259" w:lineRule="auto"/>
                </w:pPr>
              </w:pPrChange>
            </w:pPr>
            <w:ins w:id="86" w:author="John Mather" w:date="2021-05-24T11:24:00Z">
              <w:r>
                <w:rPr>
                  <w:rFonts w:ascii="Arial" w:hAnsi="Arial" w:cs="Arial"/>
                  <w:sz w:val="20"/>
                  <w:szCs w:val="20"/>
                </w:rPr>
                <w:t>The est</w:t>
              </w:r>
            </w:ins>
            <w:ins w:id="87" w:author="John Mather" w:date="2021-05-24T11:25:00Z">
              <w:r>
                <w:rPr>
                  <w:rFonts w:ascii="Arial" w:hAnsi="Arial" w:cs="Arial"/>
                  <w:sz w:val="20"/>
                  <w:szCs w:val="20"/>
                </w:rPr>
                <w:t>ablishment of a Community Liaison Group</w:t>
              </w:r>
            </w:ins>
          </w:p>
          <w:p w14:paraId="76CAB96A" w14:textId="43EABF6C" w:rsidR="00F74196" w:rsidRDefault="006C72A2" w:rsidP="00F74196">
            <w:pPr>
              <w:pStyle w:val="ListParagraph"/>
              <w:spacing w:before="0" w:after="120" w:line="259" w:lineRule="auto"/>
              <w:rPr>
                <w:ins w:id="88" w:author="John Mather" w:date="2021-05-24T11:24:00Z"/>
                <w:rFonts w:ascii="Arial" w:hAnsi="Arial" w:cs="Arial"/>
                <w:spacing w:val="0"/>
                <w:sz w:val="20"/>
                <w:szCs w:val="20"/>
              </w:rPr>
            </w:pPr>
            <w:ins w:id="89" w:author="John Mather" w:date="2021-05-24T11:22:00Z">
              <w:r>
                <w:rPr>
                  <w:rFonts w:ascii="Arial" w:hAnsi="Arial" w:cs="Arial"/>
                  <w:spacing w:val="0"/>
                  <w:sz w:val="20"/>
                  <w:szCs w:val="20"/>
                </w:rPr>
                <w:t xml:space="preserve"> </w:t>
              </w:r>
            </w:ins>
          </w:p>
          <w:p w14:paraId="41F82D66" w14:textId="4C98F125" w:rsidR="006C72A2" w:rsidRDefault="006C72A2" w:rsidP="00F74196">
            <w:pPr>
              <w:pStyle w:val="ListParagraph"/>
              <w:spacing w:before="0" w:after="120" w:line="259" w:lineRule="auto"/>
              <w:rPr>
                <w:ins w:id="90" w:author="John Mather" w:date="2021-05-24T11:24:00Z"/>
                <w:rFonts w:ascii="Arial" w:hAnsi="Arial" w:cs="Arial"/>
                <w:spacing w:val="0"/>
                <w:sz w:val="20"/>
                <w:szCs w:val="20"/>
              </w:rPr>
            </w:pPr>
          </w:p>
          <w:p w14:paraId="2267E6F8" w14:textId="77777777" w:rsidR="006C72A2" w:rsidRPr="00110ECB" w:rsidRDefault="006C72A2" w:rsidP="00F74196">
            <w:pPr>
              <w:pStyle w:val="ListParagraph"/>
              <w:spacing w:before="0" w:after="120" w:line="259" w:lineRule="auto"/>
              <w:rPr>
                <w:rFonts w:ascii="Arial" w:hAnsi="Arial" w:cs="Arial"/>
                <w:spacing w:val="0"/>
                <w:sz w:val="20"/>
                <w:szCs w:val="20"/>
              </w:rPr>
              <w:pPrChange w:id="91" w:author="John Mather" w:date="2021-05-24T11:15:00Z">
                <w:pPr>
                  <w:pStyle w:val="ListParagraph"/>
                  <w:numPr>
                    <w:numId w:val="1"/>
                  </w:numPr>
                  <w:spacing w:before="0" w:after="120" w:line="259" w:lineRule="auto"/>
                  <w:ind w:hanging="360"/>
                </w:pPr>
              </w:pPrChange>
            </w:pPr>
          </w:p>
          <w:bookmarkEnd w:id="0"/>
          <w:p w14:paraId="10E26006" w14:textId="77777777" w:rsidR="00FF126D" w:rsidRPr="00110ECB" w:rsidRDefault="00FF126D" w:rsidP="00447291">
            <w:pPr>
              <w:rPr>
                <w:rFonts w:ascii="Arial" w:hAnsi="Arial" w:cs="Arial"/>
                <w:sz w:val="20"/>
                <w:szCs w:val="20"/>
              </w:rPr>
            </w:pPr>
          </w:p>
        </w:tc>
        <w:tc>
          <w:tcPr>
            <w:tcW w:w="2693" w:type="dxa"/>
          </w:tcPr>
          <w:p w14:paraId="0C9FB2F2" w14:textId="2303AE2D" w:rsidR="00FF126D" w:rsidRPr="00BC5B07" w:rsidRDefault="00FF126D" w:rsidP="00BC5B07">
            <w:pPr>
              <w:spacing w:after="120" w:line="259" w:lineRule="auto"/>
              <w:rPr>
                <w:rFonts w:ascii="Arial" w:hAnsi="Arial" w:cs="Arial"/>
                <w:i/>
                <w:iCs/>
                <w:color w:val="000000" w:themeColor="text1"/>
                <w:sz w:val="20"/>
                <w:szCs w:val="20"/>
              </w:rPr>
            </w:pPr>
            <w:r>
              <w:rPr>
                <w:rFonts w:ascii="Arial" w:hAnsi="Arial" w:cs="Arial"/>
                <w:i/>
                <w:iCs/>
                <w:color w:val="000000" w:themeColor="text1"/>
                <w:sz w:val="20"/>
                <w:szCs w:val="20"/>
              </w:rPr>
              <w:lastRenderedPageBreak/>
              <w:t>Retain 5m excavation limit.</w:t>
            </w:r>
          </w:p>
        </w:tc>
        <w:tc>
          <w:tcPr>
            <w:tcW w:w="4252" w:type="dxa"/>
          </w:tcPr>
          <w:p w14:paraId="7DD4FB81" w14:textId="4DDB125C" w:rsidR="00FF126D" w:rsidRPr="00CE436B" w:rsidRDefault="00FF126D" w:rsidP="00BC5B07">
            <w:pPr>
              <w:spacing w:after="120"/>
              <w:rPr>
                <w:rFonts w:ascii="Arial" w:hAnsi="Arial" w:cs="Arial"/>
                <w:i/>
                <w:iCs/>
                <w:color w:val="000000" w:themeColor="text1"/>
                <w:sz w:val="20"/>
                <w:szCs w:val="20"/>
              </w:rPr>
            </w:pPr>
            <w:r w:rsidRPr="00CE436B">
              <w:rPr>
                <w:rFonts w:ascii="Arial" w:hAnsi="Arial" w:cs="Arial"/>
                <w:i/>
                <w:iCs/>
                <w:color w:val="000000" w:themeColor="text1"/>
                <w:sz w:val="20"/>
                <w:szCs w:val="20"/>
              </w:rPr>
              <w:t>Agree with 5m maximum depth limit.</w:t>
            </w:r>
          </w:p>
        </w:tc>
        <w:tc>
          <w:tcPr>
            <w:tcW w:w="4252" w:type="dxa"/>
          </w:tcPr>
          <w:p w14:paraId="5F92CF0A" w14:textId="44CBE09D" w:rsidR="00FF126D" w:rsidRDefault="00FE513C" w:rsidP="00BC5B07">
            <w:pPr>
              <w:spacing w:after="120"/>
              <w:rPr>
                <w:ins w:id="92" w:author="John Mather" w:date="2021-05-24T11:42:00Z"/>
                <w:rFonts w:ascii="Arial" w:hAnsi="Arial" w:cs="Arial"/>
                <w:i/>
                <w:iCs/>
                <w:color w:val="000000" w:themeColor="text1"/>
                <w:sz w:val="20"/>
                <w:szCs w:val="20"/>
              </w:rPr>
            </w:pPr>
            <w:ins w:id="93" w:author="John Mather" w:date="2021-05-24T11:37:00Z">
              <w:r>
                <w:rPr>
                  <w:rFonts w:ascii="Arial" w:hAnsi="Arial" w:cs="Arial"/>
                  <w:i/>
                  <w:iCs/>
                  <w:color w:val="000000" w:themeColor="text1"/>
                  <w:sz w:val="20"/>
                  <w:szCs w:val="20"/>
                </w:rPr>
                <w:t>Please note additional points</w:t>
              </w:r>
            </w:ins>
            <w:ins w:id="94" w:author="John Mather" w:date="2021-05-24T11:40:00Z">
              <w:r>
                <w:rPr>
                  <w:rFonts w:ascii="Arial" w:hAnsi="Arial" w:cs="Arial"/>
                  <w:i/>
                  <w:iCs/>
                  <w:color w:val="000000" w:themeColor="text1"/>
                  <w:sz w:val="20"/>
                  <w:szCs w:val="20"/>
                </w:rPr>
                <w:t xml:space="preserve"> i</w:t>
              </w:r>
            </w:ins>
            <w:ins w:id="95" w:author="John Mather" w:date="2021-05-24T11:41:00Z">
              <w:r>
                <w:rPr>
                  <w:rFonts w:ascii="Arial" w:hAnsi="Arial" w:cs="Arial"/>
                  <w:i/>
                  <w:iCs/>
                  <w:color w:val="000000" w:themeColor="text1"/>
                  <w:sz w:val="20"/>
                  <w:szCs w:val="20"/>
                </w:rPr>
                <w:t>n b)</w:t>
              </w:r>
            </w:ins>
            <w:ins w:id="96" w:author="John Mather" w:date="2021-05-24T11:42:00Z">
              <w:r>
                <w:rPr>
                  <w:rFonts w:ascii="Arial" w:hAnsi="Arial" w:cs="Arial"/>
                  <w:i/>
                  <w:iCs/>
                  <w:color w:val="000000" w:themeColor="text1"/>
                  <w:sz w:val="20"/>
                  <w:szCs w:val="20"/>
                </w:rPr>
                <w:t>,</w:t>
              </w:r>
            </w:ins>
            <w:ins w:id="97" w:author="John Mather" w:date="2021-05-24T11:41:00Z">
              <w:r>
                <w:rPr>
                  <w:rFonts w:ascii="Arial" w:hAnsi="Arial" w:cs="Arial"/>
                  <w:i/>
                  <w:iCs/>
                  <w:color w:val="000000" w:themeColor="text1"/>
                  <w:sz w:val="20"/>
                  <w:szCs w:val="20"/>
                </w:rPr>
                <w:t xml:space="preserve"> d] and e}</w:t>
              </w:r>
            </w:ins>
            <w:ins w:id="98" w:author="John Mather" w:date="2021-05-24T11:37:00Z">
              <w:r>
                <w:rPr>
                  <w:rFonts w:ascii="Arial" w:hAnsi="Arial" w:cs="Arial"/>
                  <w:i/>
                  <w:iCs/>
                  <w:color w:val="000000" w:themeColor="text1"/>
                  <w:sz w:val="20"/>
                  <w:szCs w:val="20"/>
                </w:rPr>
                <w:t>.</w:t>
              </w:r>
            </w:ins>
          </w:p>
          <w:p w14:paraId="5C74AD64" w14:textId="369DCA8B" w:rsidR="00FE513C" w:rsidRDefault="00FE513C" w:rsidP="00BC5B07">
            <w:pPr>
              <w:spacing w:after="120"/>
              <w:rPr>
                <w:ins w:id="99" w:author="John Mather" w:date="2021-05-24T11:40:00Z"/>
                <w:rFonts w:ascii="Arial" w:hAnsi="Arial" w:cs="Arial"/>
                <w:i/>
                <w:iCs/>
                <w:color w:val="000000" w:themeColor="text1"/>
                <w:sz w:val="20"/>
                <w:szCs w:val="20"/>
              </w:rPr>
            </w:pPr>
            <w:ins w:id="100" w:author="John Mather" w:date="2021-05-24T11:42:00Z">
              <w:r>
                <w:rPr>
                  <w:rFonts w:ascii="Arial" w:hAnsi="Arial" w:cs="Arial"/>
                  <w:i/>
                  <w:iCs/>
                  <w:color w:val="000000" w:themeColor="text1"/>
                  <w:sz w:val="20"/>
                  <w:szCs w:val="20"/>
                </w:rPr>
                <w:t>And, new points g}, h]</w:t>
              </w:r>
              <w:r w:rsidR="008C0683">
                <w:rPr>
                  <w:rFonts w:ascii="Arial" w:hAnsi="Arial" w:cs="Arial"/>
                  <w:i/>
                  <w:iCs/>
                  <w:color w:val="000000" w:themeColor="text1"/>
                  <w:sz w:val="20"/>
                  <w:szCs w:val="20"/>
                </w:rPr>
                <w:t>, i}</w:t>
              </w:r>
            </w:ins>
            <w:ins w:id="101" w:author="John Mather" w:date="2021-05-24T11:43:00Z">
              <w:r w:rsidR="008C0683">
                <w:rPr>
                  <w:rFonts w:ascii="Arial" w:hAnsi="Arial" w:cs="Arial"/>
                  <w:i/>
                  <w:iCs/>
                  <w:color w:val="000000" w:themeColor="text1"/>
                  <w:sz w:val="20"/>
                  <w:szCs w:val="20"/>
                </w:rPr>
                <w:t>,</w:t>
              </w:r>
            </w:ins>
            <w:ins w:id="102" w:author="John Mather" w:date="2021-05-24T11:44:00Z">
              <w:r w:rsidR="008C0683">
                <w:rPr>
                  <w:rFonts w:ascii="Arial" w:hAnsi="Arial" w:cs="Arial"/>
                  <w:i/>
                  <w:iCs/>
                  <w:color w:val="000000" w:themeColor="text1"/>
                  <w:sz w:val="20"/>
                  <w:szCs w:val="20"/>
                </w:rPr>
                <w:t xml:space="preserve"> </w:t>
              </w:r>
            </w:ins>
            <w:ins w:id="103" w:author="John Mather" w:date="2021-05-24T11:42:00Z">
              <w:r w:rsidR="008C0683">
                <w:rPr>
                  <w:rFonts w:ascii="Arial" w:hAnsi="Arial" w:cs="Arial"/>
                  <w:i/>
                  <w:iCs/>
                  <w:color w:val="000000" w:themeColor="text1"/>
                  <w:sz w:val="20"/>
                  <w:szCs w:val="20"/>
                </w:rPr>
                <w:t>j</w:t>
              </w:r>
            </w:ins>
            <w:ins w:id="104" w:author="John Mather" w:date="2021-05-24T11:43:00Z">
              <w:r w:rsidR="008C0683">
                <w:rPr>
                  <w:rFonts w:ascii="Arial" w:hAnsi="Arial" w:cs="Arial"/>
                  <w:i/>
                  <w:iCs/>
                  <w:color w:val="000000" w:themeColor="text1"/>
                  <w:sz w:val="20"/>
                  <w:szCs w:val="20"/>
                </w:rPr>
                <w:t>}</w:t>
              </w:r>
            </w:ins>
            <w:ins w:id="105" w:author="John Mather" w:date="2021-05-24T11:44:00Z">
              <w:r w:rsidR="008C0683">
                <w:rPr>
                  <w:rFonts w:ascii="Arial" w:hAnsi="Arial" w:cs="Arial"/>
                  <w:i/>
                  <w:iCs/>
                  <w:color w:val="000000" w:themeColor="text1"/>
                  <w:sz w:val="20"/>
                  <w:szCs w:val="20"/>
                </w:rPr>
                <w:t>, and k to represent a more complete list of activities</w:t>
              </w:r>
            </w:ins>
          </w:p>
          <w:p w14:paraId="1ADFAFC9" w14:textId="77777777" w:rsidR="00FE513C" w:rsidRDefault="00FE513C" w:rsidP="00BC5B07">
            <w:pPr>
              <w:spacing w:after="120"/>
              <w:rPr>
                <w:ins w:id="106" w:author="John Mather" w:date="2021-05-24T11:37:00Z"/>
                <w:rFonts w:ascii="Arial" w:hAnsi="Arial" w:cs="Arial"/>
                <w:i/>
                <w:iCs/>
                <w:color w:val="000000" w:themeColor="text1"/>
                <w:sz w:val="20"/>
                <w:szCs w:val="20"/>
              </w:rPr>
            </w:pPr>
          </w:p>
          <w:p w14:paraId="0E0CB0AE" w14:textId="067CEEE0" w:rsidR="00FE513C" w:rsidRPr="00CE436B" w:rsidRDefault="00FE513C" w:rsidP="00BC5B07">
            <w:pPr>
              <w:spacing w:after="120"/>
              <w:rPr>
                <w:rFonts w:ascii="Arial" w:hAnsi="Arial" w:cs="Arial"/>
                <w:i/>
                <w:iCs/>
                <w:color w:val="000000" w:themeColor="text1"/>
                <w:sz w:val="20"/>
                <w:szCs w:val="20"/>
              </w:rPr>
            </w:pPr>
            <w:ins w:id="107" w:author="John Mather" w:date="2021-05-24T11:37:00Z">
              <w:r>
                <w:rPr>
                  <w:rFonts w:ascii="Arial" w:hAnsi="Arial" w:cs="Arial"/>
                  <w:i/>
                  <w:iCs/>
                  <w:color w:val="000000" w:themeColor="text1"/>
                  <w:sz w:val="20"/>
                  <w:szCs w:val="20"/>
                </w:rPr>
                <w:t xml:space="preserve">Do not agree with </w:t>
              </w:r>
            </w:ins>
            <w:ins w:id="108" w:author="John Mather" w:date="2021-05-24T11:38:00Z">
              <w:r>
                <w:rPr>
                  <w:rFonts w:ascii="Arial" w:hAnsi="Arial" w:cs="Arial"/>
                  <w:i/>
                  <w:iCs/>
                  <w:color w:val="000000" w:themeColor="text1"/>
                  <w:sz w:val="20"/>
                  <w:szCs w:val="20"/>
                </w:rPr>
                <w:t>gravel extraction to any level below 1m</w:t>
              </w:r>
            </w:ins>
            <w:ins w:id="109" w:author="John Mather" w:date="2021-05-24T11:39:00Z">
              <w:r>
                <w:rPr>
                  <w:rFonts w:ascii="Arial" w:hAnsi="Arial" w:cs="Arial"/>
                  <w:i/>
                  <w:iCs/>
                  <w:color w:val="000000" w:themeColor="text1"/>
                  <w:sz w:val="20"/>
                  <w:szCs w:val="20"/>
                </w:rPr>
                <w:t xml:space="preserve"> above the highest groundwater level –</w:t>
              </w:r>
            </w:ins>
            <w:ins w:id="110" w:author="John Mather" w:date="2021-05-24T11:45:00Z">
              <w:r w:rsidR="008C0683">
                <w:rPr>
                  <w:rFonts w:ascii="Arial" w:hAnsi="Arial" w:cs="Arial"/>
                  <w:i/>
                  <w:iCs/>
                  <w:color w:val="000000" w:themeColor="text1"/>
                  <w:sz w:val="20"/>
                  <w:szCs w:val="20"/>
                </w:rPr>
                <w:t xml:space="preserve"> Point  c} </w:t>
              </w:r>
            </w:ins>
            <w:ins w:id="111" w:author="John Mather" w:date="2021-05-24T11:39:00Z">
              <w:r>
                <w:rPr>
                  <w:rFonts w:ascii="Arial" w:hAnsi="Arial" w:cs="Arial"/>
                  <w:i/>
                  <w:iCs/>
                  <w:color w:val="000000" w:themeColor="text1"/>
                  <w:sz w:val="20"/>
                  <w:szCs w:val="20"/>
                </w:rPr>
                <w:t xml:space="preserve"> this would ensure risks to groundwa</w:t>
              </w:r>
            </w:ins>
            <w:ins w:id="112" w:author="John Mather" w:date="2021-05-24T11:40:00Z">
              <w:r>
                <w:rPr>
                  <w:rFonts w:ascii="Arial" w:hAnsi="Arial" w:cs="Arial"/>
                  <w:i/>
                  <w:iCs/>
                  <w:color w:val="000000" w:themeColor="text1"/>
                  <w:sz w:val="20"/>
                  <w:szCs w:val="20"/>
                </w:rPr>
                <w:t>ter are appropriately minimised</w:t>
              </w:r>
            </w:ins>
            <w:ins w:id="113" w:author="John Mather" w:date="2021-05-24T11:45:00Z">
              <w:r w:rsidR="008C0683">
                <w:rPr>
                  <w:rFonts w:ascii="Arial" w:hAnsi="Arial" w:cs="Arial"/>
                  <w:i/>
                  <w:iCs/>
                  <w:color w:val="000000" w:themeColor="text1"/>
                  <w:sz w:val="20"/>
                  <w:szCs w:val="20"/>
                </w:rPr>
                <w:t>.</w:t>
              </w:r>
            </w:ins>
          </w:p>
        </w:tc>
      </w:tr>
      <w:tr w:rsidR="00FF126D" w:rsidRPr="00110ECB" w14:paraId="0F8A86DB" w14:textId="17E2C60D" w:rsidTr="00FF126D">
        <w:tc>
          <w:tcPr>
            <w:tcW w:w="617" w:type="dxa"/>
          </w:tcPr>
          <w:p w14:paraId="185DC07B" w14:textId="77777777" w:rsidR="00FF126D" w:rsidRPr="00110ECB" w:rsidRDefault="00FF126D" w:rsidP="00447291">
            <w:pPr>
              <w:rPr>
                <w:rFonts w:ascii="Arial" w:hAnsi="Arial" w:cs="Arial"/>
                <w:sz w:val="20"/>
                <w:szCs w:val="20"/>
              </w:rPr>
            </w:pPr>
            <w:r w:rsidRPr="00110ECB">
              <w:rPr>
                <w:rFonts w:ascii="Arial" w:hAnsi="Arial" w:cs="Arial"/>
                <w:sz w:val="20"/>
                <w:szCs w:val="20"/>
              </w:rPr>
              <w:t>2</w:t>
            </w:r>
          </w:p>
        </w:tc>
        <w:tc>
          <w:tcPr>
            <w:tcW w:w="8422" w:type="dxa"/>
            <w:shd w:val="clear" w:color="auto" w:fill="auto"/>
          </w:tcPr>
          <w:p w14:paraId="3F2FE185" w14:textId="29FC4EC8" w:rsidR="00FF126D" w:rsidRPr="001E77BF" w:rsidRDefault="00FF126D" w:rsidP="00447291">
            <w:pPr>
              <w:spacing w:after="120" w:line="259" w:lineRule="auto"/>
              <w:rPr>
                <w:rFonts w:ascii="Arial" w:hAnsi="Arial" w:cs="Arial"/>
                <w:sz w:val="20"/>
                <w:szCs w:val="20"/>
              </w:rPr>
            </w:pPr>
            <w:r w:rsidRPr="001E77BF">
              <w:rPr>
                <w:rFonts w:ascii="Arial" w:hAnsi="Arial" w:cs="Arial"/>
                <w:sz w:val="20"/>
                <w:szCs w:val="20"/>
              </w:rPr>
              <w:t>Backfill shall only be virgin excavated natural material such as clay, gravel, sand, soil or rock fines; that</w:t>
            </w:r>
          </w:p>
          <w:p w14:paraId="2AEB72A6" w14:textId="77777777" w:rsidR="00FF126D" w:rsidRPr="001E77BF" w:rsidRDefault="00FF126D" w:rsidP="00647C38">
            <w:pPr>
              <w:pStyle w:val="ListParagraph"/>
              <w:numPr>
                <w:ilvl w:val="0"/>
                <w:numId w:val="59"/>
              </w:numPr>
              <w:spacing w:after="120"/>
              <w:rPr>
                <w:rFonts w:ascii="Arial" w:hAnsi="Arial" w:cs="Arial"/>
                <w:spacing w:val="0"/>
                <w:sz w:val="20"/>
                <w:szCs w:val="20"/>
              </w:rPr>
            </w:pPr>
            <w:r w:rsidRPr="001E77BF">
              <w:rPr>
                <w:rFonts w:ascii="Arial" w:hAnsi="Arial" w:cs="Arial"/>
                <w:spacing w:val="0"/>
                <w:sz w:val="20"/>
                <w:szCs w:val="20"/>
              </w:rPr>
              <w:t>has been excavated or quarried from areas that are not contaminated with manufactured chemicals or process residues, as a result of industrial, commercial, mining or agricultural activities; and</w:t>
            </w:r>
          </w:p>
          <w:p w14:paraId="259A2126" w14:textId="77777777" w:rsidR="00FF126D" w:rsidRPr="001E77BF" w:rsidRDefault="00FF126D" w:rsidP="00647C38">
            <w:pPr>
              <w:pStyle w:val="ListParagraph"/>
              <w:numPr>
                <w:ilvl w:val="0"/>
                <w:numId w:val="59"/>
              </w:numPr>
              <w:spacing w:after="120"/>
              <w:rPr>
                <w:rFonts w:ascii="Arial" w:hAnsi="Arial" w:cs="Arial"/>
                <w:spacing w:val="0"/>
                <w:sz w:val="20"/>
                <w:szCs w:val="20"/>
              </w:rPr>
            </w:pPr>
            <w:r w:rsidRPr="001E77BF">
              <w:rPr>
                <w:rFonts w:ascii="Arial" w:hAnsi="Arial" w:cs="Arial"/>
                <w:spacing w:val="0"/>
                <w:sz w:val="20"/>
                <w:szCs w:val="20"/>
              </w:rPr>
              <w:t>is free from:</w:t>
            </w:r>
          </w:p>
          <w:p w14:paraId="24F6764A" w14:textId="77777777" w:rsidR="00FF126D" w:rsidRPr="001E77BF" w:rsidRDefault="00FF126D"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combustible, putrescible, degradable or leachable components;</w:t>
            </w:r>
          </w:p>
          <w:p w14:paraId="1E24B34D" w14:textId="77777777" w:rsidR="00FF126D" w:rsidRPr="001E77BF" w:rsidRDefault="00FF126D"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hazardous substances or materials (such as municipal solid waste) likely to create leachate by means of biological breakdown;</w:t>
            </w:r>
          </w:p>
          <w:p w14:paraId="00FF5037" w14:textId="77777777" w:rsidR="00FF126D" w:rsidRPr="001E77BF" w:rsidRDefault="00FF126D"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lastRenderedPageBreak/>
              <w:t>products or materials derived from hazardous waste treatment, stabilisation or disposal practices;</w:t>
            </w:r>
          </w:p>
          <w:p w14:paraId="5DB50D25" w14:textId="77777777" w:rsidR="00FF126D" w:rsidRPr="001E77BF" w:rsidRDefault="00FF126D"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materials such as medical and veterinary waste, asbestos, or radioactive substances that may present a risk to human health if excavated;</w:t>
            </w:r>
          </w:p>
          <w:p w14:paraId="05C62302" w14:textId="77777777" w:rsidR="00FF126D" w:rsidRPr="001E77BF" w:rsidRDefault="00FF126D"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contaminated soil and other contaminated materials; and</w:t>
            </w:r>
          </w:p>
          <w:p w14:paraId="1D39A526" w14:textId="77777777" w:rsidR="00FF126D" w:rsidRPr="001E77BF" w:rsidRDefault="00FF126D"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liquid waste; and</w:t>
            </w:r>
          </w:p>
          <w:p w14:paraId="478156BB" w14:textId="77777777" w:rsidR="00FF126D" w:rsidRPr="001E77BF" w:rsidRDefault="00FF126D" w:rsidP="00647C38">
            <w:pPr>
              <w:pStyle w:val="ListParagraph"/>
              <w:numPr>
                <w:ilvl w:val="0"/>
                <w:numId w:val="59"/>
              </w:numPr>
              <w:spacing w:after="120"/>
              <w:rPr>
                <w:rFonts w:ascii="Arial" w:hAnsi="Arial" w:cs="Arial"/>
                <w:spacing w:val="0"/>
                <w:sz w:val="20"/>
                <w:szCs w:val="20"/>
              </w:rPr>
            </w:pPr>
            <w:r w:rsidRPr="001E77BF">
              <w:rPr>
                <w:rFonts w:ascii="Arial" w:hAnsi="Arial" w:cs="Arial"/>
                <w:spacing w:val="0"/>
                <w:sz w:val="20"/>
                <w:szCs w:val="20"/>
              </w:rPr>
              <w:t>does not contain any sulfidic ores or soils or any other waste; and</w:t>
            </w:r>
          </w:p>
          <w:p w14:paraId="47E9190D" w14:textId="77777777" w:rsidR="00FF126D" w:rsidRPr="001E77BF" w:rsidRDefault="00FF126D" w:rsidP="00647C38">
            <w:pPr>
              <w:pStyle w:val="ListParagraph"/>
              <w:numPr>
                <w:ilvl w:val="0"/>
                <w:numId w:val="59"/>
              </w:numPr>
              <w:spacing w:after="120"/>
              <w:rPr>
                <w:rFonts w:ascii="Arial" w:hAnsi="Arial" w:cs="Arial"/>
                <w:spacing w:val="0"/>
                <w:sz w:val="20"/>
                <w:szCs w:val="20"/>
              </w:rPr>
            </w:pPr>
            <w:r w:rsidRPr="001E77BF">
              <w:rPr>
                <w:rFonts w:ascii="Arial" w:hAnsi="Arial" w:cs="Arial"/>
                <w:spacing w:val="0"/>
                <w:sz w:val="20"/>
                <w:szCs w:val="20"/>
              </w:rPr>
              <w:t xml:space="preserve">meets the waste acceptance criteria attached as Schedule 1 to this resource consent. </w:t>
            </w:r>
          </w:p>
          <w:p w14:paraId="5472EEC0" w14:textId="77777777" w:rsidR="00FF126D" w:rsidRPr="00110ECB" w:rsidRDefault="00FF126D" w:rsidP="00447291">
            <w:pPr>
              <w:tabs>
                <w:tab w:val="left" w:pos="1741"/>
              </w:tabs>
              <w:rPr>
                <w:rFonts w:ascii="Arial" w:hAnsi="Arial" w:cs="Arial"/>
                <w:sz w:val="20"/>
                <w:szCs w:val="20"/>
              </w:rPr>
            </w:pPr>
          </w:p>
        </w:tc>
        <w:tc>
          <w:tcPr>
            <w:tcW w:w="2693" w:type="dxa"/>
          </w:tcPr>
          <w:p w14:paraId="46B778FC" w14:textId="77777777" w:rsidR="00FF126D" w:rsidRPr="00D8633E" w:rsidRDefault="00FF126D" w:rsidP="00447291">
            <w:pPr>
              <w:rPr>
                <w:rFonts w:ascii="Arial" w:hAnsi="Arial" w:cs="Arial"/>
                <w:i/>
                <w:iCs/>
                <w:color w:val="000000" w:themeColor="text1"/>
                <w:sz w:val="20"/>
                <w:szCs w:val="20"/>
              </w:rPr>
            </w:pPr>
          </w:p>
          <w:p w14:paraId="5E7629D6" w14:textId="37830A0F" w:rsidR="00FF126D" w:rsidRPr="00D8633E" w:rsidRDefault="00FF126D" w:rsidP="00447291">
            <w:pPr>
              <w:rPr>
                <w:rFonts w:ascii="Arial" w:hAnsi="Arial" w:cs="Arial"/>
                <w:i/>
                <w:iCs/>
                <w:color w:val="000000" w:themeColor="text1"/>
                <w:sz w:val="20"/>
                <w:szCs w:val="20"/>
              </w:rPr>
            </w:pPr>
          </w:p>
        </w:tc>
        <w:tc>
          <w:tcPr>
            <w:tcW w:w="4252" w:type="dxa"/>
          </w:tcPr>
          <w:p w14:paraId="1002DCCA" w14:textId="2C6808CB" w:rsidR="00FF126D" w:rsidRPr="00D8633E" w:rsidRDefault="00FF126D" w:rsidP="00447291">
            <w:pPr>
              <w:rPr>
                <w:rFonts w:ascii="Arial" w:hAnsi="Arial" w:cs="Arial"/>
                <w:i/>
                <w:iCs/>
                <w:color w:val="000000" w:themeColor="text1"/>
                <w:sz w:val="20"/>
                <w:szCs w:val="20"/>
              </w:rPr>
            </w:pPr>
            <w:r>
              <w:rPr>
                <w:rFonts w:ascii="Arial" w:hAnsi="Arial" w:cs="Arial"/>
                <w:i/>
                <w:iCs/>
                <w:color w:val="000000" w:themeColor="text1"/>
                <w:sz w:val="20"/>
                <w:szCs w:val="20"/>
              </w:rPr>
              <w:t xml:space="preserve">Note that the JWS of the contaminated land experts recommends the Schedule associated with this condition. </w:t>
            </w:r>
          </w:p>
        </w:tc>
        <w:tc>
          <w:tcPr>
            <w:tcW w:w="4252" w:type="dxa"/>
          </w:tcPr>
          <w:p w14:paraId="71D49518" w14:textId="77777777" w:rsidR="00FF126D" w:rsidRDefault="00FF126D" w:rsidP="00447291">
            <w:pPr>
              <w:rPr>
                <w:rFonts w:ascii="Arial" w:hAnsi="Arial" w:cs="Arial"/>
                <w:i/>
                <w:iCs/>
                <w:color w:val="000000" w:themeColor="text1"/>
                <w:sz w:val="20"/>
                <w:szCs w:val="20"/>
              </w:rPr>
            </w:pPr>
          </w:p>
        </w:tc>
      </w:tr>
      <w:tr w:rsidR="00FF126D" w:rsidRPr="00110ECB" w14:paraId="4F82C284" w14:textId="0368B8A7" w:rsidTr="00FF126D">
        <w:tc>
          <w:tcPr>
            <w:tcW w:w="617" w:type="dxa"/>
          </w:tcPr>
          <w:p w14:paraId="50642A7E" w14:textId="77777777" w:rsidR="00FF126D" w:rsidRPr="00110ECB" w:rsidRDefault="00FF126D" w:rsidP="00447291">
            <w:pPr>
              <w:rPr>
                <w:rFonts w:ascii="Arial" w:hAnsi="Arial" w:cs="Arial"/>
                <w:sz w:val="20"/>
                <w:szCs w:val="20"/>
              </w:rPr>
            </w:pPr>
            <w:r w:rsidRPr="00110ECB">
              <w:rPr>
                <w:rFonts w:ascii="Arial" w:hAnsi="Arial" w:cs="Arial"/>
                <w:sz w:val="20"/>
                <w:szCs w:val="20"/>
              </w:rPr>
              <w:t>3</w:t>
            </w:r>
          </w:p>
        </w:tc>
        <w:tc>
          <w:tcPr>
            <w:tcW w:w="8422" w:type="dxa"/>
            <w:shd w:val="clear" w:color="auto" w:fill="auto"/>
          </w:tcPr>
          <w:p w14:paraId="2DBF00B0" w14:textId="77777777" w:rsidR="00FF126D" w:rsidRPr="001E77BF" w:rsidRDefault="00FF126D" w:rsidP="00447291">
            <w:pPr>
              <w:spacing w:after="120" w:line="259" w:lineRule="auto"/>
              <w:rPr>
                <w:rFonts w:ascii="Arial" w:hAnsi="Arial" w:cs="Arial"/>
                <w:sz w:val="20"/>
                <w:szCs w:val="20"/>
              </w:rPr>
            </w:pPr>
            <w:bookmarkStart w:id="114" w:name="_Hlk66536197"/>
            <w:r w:rsidRPr="001E77BF">
              <w:rPr>
                <w:rFonts w:ascii="Arial" w:hAnsi="Arial" w:cs="Arial"/>
                <w:sz w:val="20"/>
                <w:szCs w:val="20"/>
              </w:rPr>
              <w:t>Gravel, sand and other natural material shall not be excavated within 50 metres of Transpower’s National Grid transmission lines, including support structures as shown on Plan XXXXXX B, which is attached to, and forms part of this consent.</w:t>
            </w:r>
          </w:p>
          <w:bookmarkEnd w:id="114"/>
          <w:p w14:paraId="138A1C68" w14:textId="77777777" w:rsidR="00FF126D" w:rsidRPr="00110ECB" w:rsidRDefault="00FF126D" w:rsidP="00447291">
            <w:pPr>
              <w:rPr>
                <w:rFonts w:ascii="Arial" w:hAnsi="Arial" w:cs="Arial"/>
                <w:sz w:val="20"/>
                <w:szCs w:val="20"/>
              </w:rPr>
            </w:pPr>
          </w:p>
        </w:tc>
        <w:tc>
          <w:tcPr>
            <w:tcW w:w="2693" w:type="dxa"/>
          </w:tcPr>
          <w:p w14:paraId="23815461" w14:textId="63FB9704" w:rsidR="00FF126D" w:rsidRPr="00D8633E" w:rsidRDefault="00FF126D" w:rsidP="00447291">
            <w:pPr>
              <w:rPr>
                <w:rFonts w:ascii="Arial" w:hAnsi="Arial" w:cs="Arial"/>
                <w:i/>
                <w:iCs/>
                <w:color w:val="000000" w:themeColor="text1"/>
                <w:sz w:val="20"/>
                <w:szCs w:val="20"/>
              </w:rPr>
            </w:pPr>
            <w:r w:rsidRPr="00D8633E">
              <w:rPr>
                <w:rFonts w:ascii="Arial" w:hAnsi="Arial" w:cs="Arial"/>
                <w:i/>
                <w:iCs/>
                <w:color w:val="000000" w:themeColor="text1"/>
                <w:sz w:val="20"/>
                <w:szCs w:val="20"/>
              </w:rPr>
              <w:t xml:space="preserve"> </w:t>
            </w:r>
          </w:p>
        </w:tc>
        <w:tc>
          <w:tcPr>
            <w:tcW w:w="4252" w:type="dxa"/>
          </w:tcPr>
          <w:p w14:paraId="2E6410AA" w14:textId="77777777" w:rsidR="00FF126D" w:rsidRPr="00D8633E" w:rsidRDefault="00FF126D" w:rsidP="00447291">
            <w:pPr>
              <w:rPr>
                <w:rFonts w:ascii="Arial" w:hAnsi="Arial" w:cs="Arial"/>
                <w:i/>
                <w:iCs/>
                <w:color w:val="000000" w:themeColor="text1"/>
                <w:sz w:val="20"/>
                <w:szCs w:val="20"/>
              </w:rPr>
            </w:pPr>
          </w:p>
        </w:tc>
        <w:tc>
          <w:tcPr>
            <w:tcW w:w="4252" w:type="dxa"/>
          </w:tcPr>
          <w:p w14:paraId="638086C1" w14:textId="77777777" w:rsidR="00FF126D" w:rsidRPr="00D8633E" w:rsidRDefault="00FF126D" w:rsidP="00447291">
            <w:pPr>
              <w:rPr>
                <w:rFonts w:ascii="Arial" w:hAnsi="Arial" w:cs="Arial"/>
                <w:i/>
                <w:iCs/>
                <w:color w:val="000000" w:themeColor="text1"/>
                <w:sz w:val="20"/>
                <w:szCs w:val="20"/>
              </w:rPr>
            </w:pPr>
          </w:p>
        </w:tc>
      </w:tr>
      <w:tr w:rsidR="00FF126D" w:rsidRPr="00110ECB" w14:paraId="39A821D4" w14:textId="54BE7AC5" w:rsidTr="00FF126D">
        <w:tc>
          <w:tcPr>
            <w:tcW w:w="617" w:type="dxa"/>
          </w:tcPr>
          <w:p w14:paraId="666D22E9" w14:textId="77777777" w:rsidR="00FF126D" w:rsidRPr="00110ECB" w:rsidRDefault="00FF126D" w:rsidP="00447291">
            <w:pPr>
              <w:rPr>
                <w:rFonts w:ascii="Arial" w:hAnsi="Arial" w:cs="Arial"/>
                <w:sz w:val="20"/>
                <w:szCs w:val="20"/>
              </w:rPr>
            </w:pPr>
          </w:p>
        </w:tc>
        <w:tc>
          <w:tcPr>
            <w:tcW w:w="8422" w:type="dxa"/>
          </w:tcPr>
          <w:p w14:paraId="03E12023" w14:textId="67076767" w:rsidR="00FF126D" w:rsidRPr="00110ECB" w:rsidRDefault="00FF126D" w:rsidP="00447291">
            <w:pPr>
              <w:spacing w:after="120"/>
              <w:rPr>
                <w:rFonts w:ascii="Arial" w:hAnsi="Arial" w:cs="Arial"/>
                <w:b/>
                <w:bCs/>
                <w:sz w:val="20"/>
                <w:szCs w:val="20"/>
              </w:rPr>
            </w:pPr>
            <w:r w:rsidRPr="00110ECB">
              <w:rPr>
                <w:rFonts w:ascii="Arial" w:hAnsi="Arial" w:cs="Arial"/>
                <w:b/>
                <w:bCs/>
                <w:sz w:val="20"/>
                <w:szCs w:val="20"/>
              </w:rPr>
              <w:t>Prior</w:t>
            </w:r>
            <w:r w:rsidRPr="001E77BF">
              <w:rPr>
                <w:rFonts w:ascii="Arial" w:hAnsi="Arial" w:cs="Arial"/>
                <w:b/>
                <w:bCs/>
                <w:sz w:val="20"/>
                <w:szCs w:val="20"/>
              </w:rPr>
              <w:t xml:space="preserve"> to commencement</w:t>
            </w:r>
            <w:r w:rsidRPr="00110ECB">
              <w:rPr>
                <w:rFonts w:ascii="Arial" w:hAnsi="Arial" w:cs="Arial"/>
                <w:b/>
                <w:bCs/>
                <w:sz w:val="20"/>
                <w:szCs w:val="20"/>
              </w:rPr>
              <w:t xml:space="preserve"> </w:t>
            </w:r>
          </w:p>
        </w:tc>
        <w:tc>
          <w:tcPr>
            <w:tcW w:w="2693" w:type="dxa"/>
          </w:tcPr>
          <w:p w14:paraId="0B2A089D" w14:textId="10D8294C" w:rsidR="00FF126D" w:rsidRPr="00D8633E" w:rsidRDefault="00FF126D" w:rsidP="00447291">
            <w:pPr>
              <w:rPr>
                <w:rFonts w:ascii="Arial" w:hAnsi="Arial" w:cs="Arial"/>
                <w:i/>
                <w:iCs/>
                <w:color w:val="000000" w:themeColor="text1"/>
                <w:sz w:val="20"/>
                <w:szCs w:val="20"/>
              </w:rPr>
            </w:pPr>
          </w:p>
        </w:tc>
        <w:tc>
          <w:tcPr>
            <w:tcW w:w="4252" w:type="dxa"/>
          </w:tcPr>
          <w:p w14:paraId="606CE82C" w14:textId="77777777" w:rsidR="00FF126D" w:rsidRPr="00D8633E" w:rsidRDefault="00FF126D" w:rsidP="00447291">
            <w:pPr>
              <w:rPr>
                <w:rFonts w:ascii="Arial" w:hAnsi="Arial" w:cs="Arial"/>
                <w:i/>
                <w:iCs/>
                <w:color w:val="000000" w:themeColor="text1"/>
                <w:sz w:val="20"/>
                <w:szCs w:val="20"/>
              </w:rPr>
            </w:pPr>
          </w:p>
        </w:tc>
        <w:tc>
          <w:tcPr>
            <w:tcW w:w="4252" w:type="dxa"/>
          </w:tcPr>
          <w:p w14:paraId="2A78BD8C" w14:textId="77777777" w:rsidR="00FF126D" w:rsidRPr="00D8633E" w:rsidRDefault="00FF126D" w:rsidP="00447291">
            <w:pPr>
              <w:rPr>
                <w:rFonts w:ascii="Arial" w:hAnsi="Arial" w:cs="Arial"/>
                <w:i/>
                <w:iCs/>
                <w:color w:val="000000" w:themeColor="text1"/>
                <w:sz w:val="20"/>
                <w:szCs w:val="20"/>
              </w:rPr>
            </w:pPr>
          </w:p>
        </w:tc>
      </w:tr>
      <w:tr w:rsidR="00FF126D" w:rsidRPr="00110ECB" w14:paraId="3B3C1D8D" w14:textId="750C5F80" w:rsidTr="00FF126D">
        <w:tc>
          <w:tcPr>
            <w:tcW w:w="617" w:type="dxa"/>
          </w:tcPr>
          <w:p w14:paraId="02269890" w14:textId="77777777" w:rsidR="00FF126D" w:rsidRPr="00110ECB" w:rsidRDefault="00FF126D" w:rsidP="00447291">
            <w:pPr>
              <w:rPr>
                <w:rFonts w:ascii="Arial" w:hAnsi="Arial" w:cs="Arial"/>
                <w:sz w:val="20"/>
                <w:szCs w:val="20"/>
              </w:rPr>
            </w:pPr>
            <w:r w:rsidRPr="00110ECB">
              <w:rPr>
                <w:rFonts w:ascii="Arial" w:hAnsi="Arial" w:cs="Arial"/>
                <w:sz w:val="20"/>
                <w:szCs w:val="20"/>
              </w:rPr>
              <w:t>4</w:t>
            </w:r>
          </w:p>
        </w:tc>
        <w:tc>
          <w:tcPr>
            <w:tcW w:w="8422" w:type="dxa"/>
          </w:tcPr>
          <w:p w14:paraId="1DB777EC" w14:textId="7643487F" w:rsidR="00FF126D" w:rsidRPr="00110ECB" w:rsidRDefault="00FF126D" w:rsidP="00447291">
            <w:pPr>
              <w:spacing w:after="120" w:line="259" w:lineRule="auto"/>
              <w:rPr>
                <w:rFonts w:ascii="Arial" w:hAnsi="Arial" w:cs="Arial"/>
                <w:sz w:val="20"/>
                <w:szCs w:val="20"/>
              </w:rPr>
            </w:pPr>
            <w:bookmarkStart w:id="115" w:name="_Hlk66441669"/>
            <w:r w:rsidRPr="00110ECB">
              <w:rPr>
                <w:rFonts w:ascii="Arial" w:hAnsi="Arial" w:cs="Arial"/>
                <w:sz w:val="20"/>
                <w:szCs w:val="20"/>
              </w:rPr>
              <w:t xml:space="preserve">The Consent Holder must inform the </w:t>
            </w:r>
            <w:r w:rsidRPr="00110ECB">
              <w:rPr>
                <w:rFonts w:ascii="Arial" w:hAnsi="Arial" w:cs="Arial"/>
                <w:sz w:val="20"/>
                <w:szCs w:val="20"/>
                <w:u w:val="single"/>
              </w:rPr>
              <w:t>[</w:t>
            </w:r>
            <w:r w:rsidRPr="00110ECB">
              <w:rPr>
                <w:rFonts w:ascii="Arial" w:hAnsi="Arial" w:cs="Arial"/>
                <w:sz w:val="20"/>
                <w:szCs w:val="20"/>
              </w:rPr>
              <w:t xml:space="preserve">Canterbury Regional Council, </w:t>
            </w:r>
            <w:r w:rsidRPr="001E77BF">
              <w:rPr>
                <w:rFonts w:ascii="Arial" w:hAnsi="Arial" w:cs="Arial"/>
                <w:sz w:val="20"/>
                <w:szCs w:val="20"/>
              </w:rPr>
              <w:t xml:space="preserve">Attention Regional Leader – Compliance Monitoring (“the CRC Manager”)/Waimakariri District Council Plan Implementation Manager (the “WDC Manager”) </w:t>
            </w:r>
            <w:ins w:id="116" w:author="John Mather" w:date="2021-05-24T11:47:00Z">
              <w:r w:rsidR="008C0683">
                <w:rPr>
                  <w:rFonts w:ascii="Arial" w:hAnsi="Arial" w:cs="Arial"/>
                  <w:sz w:val="20"/>
                  <w:szCs w:val="20"/>
                </w:rPr>
                <w:t xml:space="preserve">and the Community Liaison Group </w:t>
              </w:r>
            </w:ins>
            <w:r w:rsidRPr="001E77BF">
              <w:rPr>
                <w:rFonts w:ascii="Arial" w:hAnsi="Arial" w:cs="Arial"/>
                <w:sz w:val="20"/>
                <w:szCs w:val="20"/>
              </w:rPr>
              <w:t>of the date on which these resource consents are first exer</w:t>
            </w:r>
            <w:r w:rsidRPr="00110ECB">
              <w:rPr>
                <w:rFonts w:ascii="Arial" w:hAnsi="Arial" w:cs="Arial"/>
                <w:sz w:val="20"/>
                <w:szCs w:val="20"/>
              </w:rPr>
              <w:t xml:space="preserve">cised. </w:t>
            </w:r>
          </w:p>
          <w:bookmarkEnd w:id="115"/>
          <w:p w14:paraId="228067A3" w14:textId="77777777" w:rsidR="00FF126D" w:rsidRPr="00110ECB" w:rsidRDefault="00FF126D" w:rsidP="00447291">
            <w:pPr>
              <w:rPr>
                <w:rFonts w:ascii="Arial" w:hAnsi="Arial" w:cs="Arial"/>
                <w:sz w:val="20"/>
                <w:szCs w:val="20"/>
              </w:rPr>
            </w:pPr>
          </w:p>
        </w:tc>
        <w:tc>
          <w:tcPr>
            <w:tcW w:w="2693" w:type="dxa"/>
          </w:tcPr>
          <w:p w14:paraId="1EC4AB1F" w14:textId="07D5403B" w:rsidR="00FF126D" w:rsidRPr="00D8633E" w:rsidRDefault="00FF126D" w:rsidP="00A15EB2">
            <w:pPr>
              <w:rPr>
                <w:rFonts w:ascii="Arial" w:hAnsi="Arial" w:cs="Arial"/>
                <w:i/>
                <w:iCs/>
                <w:color w:val="000000" w:themeColor="text1"/>
                <w:sz w:val="20"/>
                <w:szCs w:val="20"/>
              </w:rPr>
            </w:pPr>
          </w:p>
        </w:tc>
        <w:tc>
          <w:tcPr>
            <w:tcW w:w="4252" w:type="dxa"/>
          </w:tcPr>
          <w:p w14:paraId="0B678753" w14:textId="77777777" w:rsidR="00FF126D" w:rsidRPr="00D8633E" w:rsidRDefault="00FF126D" w:rsidP="00A15EB2">
            <w:pPr>
              <w:rPr>
                <w:rFonts w:ascii="Arial" w:hAnsi="Arial" w:cs="Arial"/>
                <w:i/>
                <w:iCs/>
                <w:color w:val="000000" w:themeColor="text1"/>
                <w:sz w:val="20"/>
                <w:szCs w:val="20"/>
              </w:rPr>
            </w:pPr>
          </w:p>
        </w:tc>
        <w:tc>
          <w:tcPr>
            <w:tcW w:w="4252" w:type="dxa"/>
          </w:tcPr>
          <w:p w14:paraId="76B8A1D1" w14:textId="2D9249EE" w:rsidR="00FF126D" w:rsidRPr="00D8633E" w:rsidRDefault="008C0683" w:rsidP="00A15EB2">
            <w:pPr>
              <w:rPr>
                <w:rFonts w:ascii="Arial" w:hAnsi="Arial" w:cs="Arial"/>
                <w:i/>
                <w:iCs/>
                <w:color w:val="000000" w:themeColor="text1"/>
                <w:sz w:val="20"/>
                <w:szCs w:val="20"/>
              </w:rPr>
            </w:pPr>
            <w:ins w:id="117" w:author="John Mather" w:date="2021-05-24T11:47:00Z">
              <w:r>
                <w:rPr>
                  <w:rFonts w:ascii="Arial" w:hAnsi="Arial" w:cs="Arial"/>
                  <w:i/>
                  <w:iCs/>
                  <w:color w:val="000000" w:themeColor="text1"/>
                  <w:sz w:val="20"/>
                  <w:szCs w:val="20"/>
                </w:rPr>
                <w:t>Insert Community Liaison Group</w:t>
              </w:r>
            </w:ins>
          </w:p>
        </w:tc>
      </w:tr>
      <w:tr w:rsidR="00FF126D" w:rsidRPr="00110ECB" w14:paraId="452C682F" w14:textId="2424B38E" w:rsidTr="00FF126D">
        <w:tc>
          <w:tcPr>
            <w:tcW w:w="617" w:type="dxa"/>
          </w:tcPr>
          <w:p w14:paraId="0C468F4E" w14:textId="77777777" w:rsidR="00FF126D" w:rsidRPr="00110ECB" w:rsidRDefault="00FF126D" w:rsidP="00447291">
            <w:pPr>
              <w:rPr>
                <w:rFonts w:ascii="Arial" w:hAnsi="Arial" w:cs="Arial"/>
                <w:sz w:val="20"/>
                <w:szCs w:val="20"/>
              </w:rPr>
            </w:pPr>
            <w:r w:rsidRPr="00110ECB">
              <w:rPr>
                <w:rFonts w:ascii="Arial" w:hAnsi="Arial" w:cs="Arial"/>
                <w:sz w:val="20"/>
                <w:szCs w:val="20"/>
              </w:rPr>
              <w:t>5</w:t>
            </w:r>
          </w:p>
        </w:tc>
        <w:tc>
          <w:tcPr>
            <w:tcW w:w="8422" w:type="dxa"/>
            <w:shd w:val="clear" w:color="auto" w:fill="auto"/>
          </w:tcPr>
          <w:p w14:paraId="09F45817" w14:textId="343E39A7" w:rsidR="00FF126D" w:rsidRPr="00110ECB" w:rsidRDefault="00FF126D" w:rsidP="00447291">
            <w:pPr>
              <w:spacing w:after="120" w:line="259" w:lineRule="auto"/>
              <w:rPr>
                <w:rFonts w:ascii="Arial" w:hAnsi="Arial" w:cs="Arial"/>
                <w:sz w:val="20"/>
                <w:szCs w:val="20"/>
              </w:rPr>
            </w:pPr>
            <w:bookmarkStart w:id="118" w:name="_Hlk66441686"/>
            <w:r w:rsidRPr="00110ECB">
              <w:rPr>
                <w:rFonts w:ascii="Arial" w:hAnsi="Arial" w:cs="Arial"/>
                <w:sz w:val="20"/>
                <w:szCs w:val="20"/>
              </w:rPr>
              <w:t xml:space="preserve">At least one month prior to commencement of quarry activities authorised by these consents, the Consent Holder or their agent must arrange and conduct a site meeting with the CRC </w:t>
            </w:r>
            <w:r w:rsidRPr="001E77BF">
              <w:rPr>
                <w:rFonts w:ascii="Arial" w:hAnsi="Arial" w:cs="Arial"/>
                <w:sz w:val="20"/>
                <w:szCs w:val="20"/>
              </w:rPr>
              <w:t>Manager and WDC Manager</w:t>
            </w:r>
            <w:ins w:id="119" w:author="John Mather" w:date="2021-05-24T11:48:00Z">
              <w:r w:rsidR="008C0683">
                <w:rPr>
                  <w:rFonts w:ascii="Arial" w:hAnsi="Arial" w:cs="Arial"/>
                  <w:sz w:val="20"/>
                  <w:szCs w:val="20"/>
                </w:rPr>
                <w:t xml:space="preserve"> and the Community Liaison Group </w:t>
              </w:r>
            </w:ins>
            <w:r w:rsidRPr="001E77BF">
              <w:rPr>
                <w:rFonts w:ascii="Arial" w:hAnsi="Arial" w:cs="Arial"/>
                <w:sz w:val="20"/>
                <w:szCs w:val="20"/>
              </w:rPr>
              <w:t>.</w:t>
            </w:r>
            <w:r w:rsidRPr="00110ECB">
              <w:rPr>
                <w:rFonts w:ascii="Arial" w:hAnsi="Arial" w:cs="Arial"/>
                <w:sz w:val="20"/>
                <w:szCs w:val="20"/>
              </w:rPr>
              <w:t xml:space="preserve"> At a minimum, the following must be covered at the meeting: </w:t>
            </w:r>
          </w:p>
          <w:p w14:paraId="7DE41908" w14:textId="77777777" w:rsidR="00FF126D" w:rsidRPr="00110ECB" w:rsidRDefault="00FF126D"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Scheduling and staging of the works, including the proposed start date;</w:t>
            </w:r>
          </w:p>
          <w:p w14:paraId="32A14E54" w14:textId="77777777" w:rsidR="00FF126D" w:rsidRPr="00110ECB" w:rsidRDefault="00FF126D"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Responsibilities of all relevant parties;</w:t>
            </w:r>
          </w:p>
          <w:p w14:paraId="7146C142" w14:textId="77777777" w:rsidR="00FF126D" w:rsidRPr="00110ECB" w:rsidRDefault="00FF126D"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Contact details for all relevant parties;</w:t>
            </w:r>
          </w:p>
          <w:p w14:paraId="4270EB86" w14:textId="77777777" w:rsidR="00FF126D" w:rsidRPr="00110ECB" w:rsidRDefault="00FF126D"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Expectations regarding communication between all relevant parties and the person in charge;</w:t>
            </w:r>
          </w:p>
          <w:p w14:paraId="010858E9" w14:textId="77777777" w:rsidR="00FF126D" w:rsidRPr="00110ECB" w:rsidRDefault="00FF126D"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Site inspections; and </w:t>
            </w:r>
          </w:p>
          <w:p w14:paraId="3847A555" w14:textId="77777777" w:rsidR="00FF126D" w:rsidRPr="001E77BF" w:rsidRDefault="00FF126D"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Confirmation that all relevant parties have copies of the contents of these consent documents and all associated </w:t>
            </w:r>
            <w:r w:rsidRPr="001E77BF">
              <w:rPr>
                <w:rFonts w:ascii="Arial" w:hAnsi="Arial" w:cs="Arial"/>
                <w:spacing w:val="0"/>
                <w:sz w:val="20"/>
                <w:szCs w:val="20"/>
              </w:rPr>
              <w:t xml:space="preserve">management plans. </w:t>
            </w:r>
          </w:p>
          <w:p w14:paraId="2F9E7AAF" w14:textId="010849C8" w:rsidR="00FF126D" w:rsidRPr="001E77BF" w:rsidRDefault="00FF126D" w:rsidP="00447291">
            <w:pPr>
              <w:spacing w:after="120" w:line="259" w:lineRule="auto"/>
              <w:rPr>
                <w:rFonts w:ascii="Arial" w:hAnsi="Arial" w:cs="Arial"/>
                <w:sz w:val="20"/>
                <w:szCs w:val="20"/>
              </w:rPr>
            </w:pPr>
            <w:r w:rsidRPr="001E77BF">
              <w:rPr>
                <w:rFonts w:ascii="Arial" w:hAnsi="Arial" w:cs="Arial"/>
                <w:sz w:val="20"/>
                <w:szCs w:val="20"/>
              </w:rPr>
              <w:t xml:space="preserve">The information presented at the site meeting must also be provided in writing to the CRC Manager and WDC Manager </w:t>
            </w:r>
            <w:ins w:id="120" w:author="John Mather" w:date="2021-05-24T11:51:00Z">
              <w:r w:rsidR="008C0683">
                <w:rPr>
                  <w:rFonts w:ascii="Arial" w:hAnsi="Arial" w:cs="Arial"/>
                  <w:sz w:val="20"/>
                  <w:szCs w:val="20"/>
                </w:rPr>
                <w:t xml:space="preserve">and the Community Liaison Group </w:t>
              </w:r>
            </w:ins>
            <w:r w:rsidRPr="001E77BF">
              <w:rPr>
                <w:rFonts w:ascii="Arial" w:hAnsi="Arial" w:cs="Arial"/>
                <w:sz w:val="20"/>
                <w:szCs w:val="20"/>
              </w:rPr>
              <w:t xml:space="preserve">within 5 working days </w:t>
            </w:r>
            <w:ins w:id="121" w:author="Greenwood Roche" w:date="2021-05-04T19:41:00Z">
              <w:r>
                <w:rPr>
                  <w:rFonts w:ascii="Arial" w:hAnsi="Arial" w:cs="Arial"/>
                  <w:sz w:val="20"/>
                  <w:szCs w:val="20"/>
                </w:rPr>
                <w:t>prior to</w:t>
              </w:r>
              <w:r w:rsidRPr="00EE2078">
                <w:rPr>
                  <w:rFonts w:ascii="Arial" w:hAnsi="Arial" w:cs="Arial"/>
                  <w:sz w:val="20"/>
                  <w:szCs w:val="20"/>
                </w:rPr>
                <w:t xml:space="preserve"> </w:t>
              </w:r>
            </w:ins>
            <w:del w:id="122" w:author="Greenwood Roche" w:date="2021-05-04T20:12:00Z">
              <w:r w:rsidRPr="00EE2078" w:rsidDel="00EE2078">
                <w:rPr>
                  <w:rFonts w:ascii="Arial" w:hAnsi="Arial" w:cs="Arial"/>
                  <w:sz w:val="20"/>
                  <w:szCs w:val="20"/>
                  <w:rPrChange w:id="123" w:author="Greenwood Roche" w:date="2021-05-04T20:12:00Z">
                    <w:rPr>
                      <w:rFonts w:ascii="Arial" w:hAnsi="Arial" w:cs="Arial"/>
                      <w:strike/>
                      <w:sz w:val="20"/>
                      <w:szCs w:val="20"/>
                    </w:rPr>
                  </w:rPrChange>
                </w:rPr>
                <w:delText>of</w:delText>
              </w:r>
            </w:del>
            <w:r w:rsidRPr="00571C91">
              <w:rPr>
                <w:rFonts w:ascii="Arial" w:hAnsi="Arial" w:cs="Arial"/>
                <w:strike/>
                <w:sz w:val="20"/>
                <w:szCs w:val="20"/>
              </w:rPr>
              <w:t xml:space="preserve"> </w:t>
            </w:r>
            <w:r w:rsidRPr="00CE436B">
              <w:rPr>
                <w:rFonts w:ascii="Arial" w:hAnsi="Arial" w:cs="Arial"/>
                <w:sz w:val="20"/>
                <w:szCs w:val="20"/>
              </w:rPr>
              <w:t>the meeting</w:t>
            </w:r>
            <w:r w:rsidRPr="001E77BF">
              <w:rPr>
                <w:rFonts w:ascii="Arial" w:hAnsi="Arial" w:cs="Arial"/>
                <w:sz w:val="20"/>
                <w:szCs w:val="20"/>
              </w:rPr>
              <w:t xml:space="preserve">. </w:t>
            </w:r>
          </w:p>
          <w:bookmarkEnd w:id="118"/>
          <w:p w14:paraId="6DD5517B" w14:textId="77777777" w:rsidR="00FF126D" w:rsidRPr="00110ECB" w:rsidRDefault="00FF126D" w:rsidP="00447291">
            <w:pPr>
              <w:rPr>
                <w:rFonts w:ascii="Arial" w:hAnsi="Arial" w:cs="Arial"/>
                <w:sz w:val="20"/>
                <w:szCs w:val="20"/>
              </w:rPr>
            </w:pPr>
          </w:p>
        </w:tc>
        <w:tc>
          <w:tcPr>
            <w:tcW w:w="2693" w:type="dxa"/>
          </w:tcPr>
          <w:p w14:paraId="79B2AF62" w14:textId="56EF7B6C" w:rsidR="00FF126D" w:rsidRPr="00D8633E" w:rsidRDefault="00FF126D" w:rsidP="007412AD">
            <w:pPr>
              <w:rPr>
                <w:rFonts w:ascii="Arial" w:hAnsi="Arial" w:cs="Arial"/>
                <w:i/>
                <w:iCs/>
                <w:color w:val="000000" w:themeColor="text1"/>
                <w:sz w:val="20"/>
                <w:szCs w:val="20"/>
              </w:rPr>
            </w:pPr>
            <w:r>
              <w:rPr>
                <w:rFonts w:ascii="Arial" w:hAnsi="Arial" w:cs="Arial"/>
                <w:i/>
                <w:iCs/>
                <w:color w:val="000000" w:themeColor="text1"/>
                <w:sz w:val="20"/>
                <w:szCs w:val="20"/>
              </w:rPr>
              <w:lastRenderedPageBreak/>
              <w:t>Agreed in principle – suggested change to add timeframe.</w:t>
            </w:r>
          </w:p>
          <w:p w14:paraId="76CCF5B0" w14:textId="4BA8B0B7" w:rsidR="00FF126D" w:rsidRPr="00D8633E" w:rsidRDefault="00FF126D" w:rsidP="007412AD">
            <w:pPr>
              <w:rPr>
                <w:rFonts w:ascii="Arial" w:hAnsi="Arial" w:cs="Arial"/>
                <w:i/>
                <w:iCs/>
                <w:color w:val="000000" w:themeColor="text1"/>
                <w:sz w:val="20"/>
                <w:szCs w:val="20"/>
              </w:rPr>
            </w:pPr>
          </w:p>
        </w:tc>
        <w:tc>
          <w:tcPr>
            <w:tcW w:w="4252" w:type="dxa"/>
          </w:tcPr>
          <w:p w14:paraId="4ACE63C3" w14:textId="126FD0D5" w:rsidR="00FF126D" w:rsidRPr="00D8633E" w:rsidRDefault="00FF126D" w:rsidP="007412AD">
            <w:pPr>
              <w:rPr>
                <w:rFonts w:ascii="Arial" w:hAnsi="Arial" w:cs="Arial"/>
                <w:i/>
                <w:iCs/>
                <w:color w:val="000000" w:themeColor="text1"/>
                <w:sz w:val="20"/>
                <w:szCs w:val="20"/>
              </w:rPr>
            </w:pPr>
            <w:r>
              <w:rPr>
                <w:rFonts w:ascii="Arial" w:hAnsi="Arial" w:cs="Arial"/>
                <w:i/>
                <w:iCs/>
                <w:color w:val="000000" w:themeColor="text1"/>
                <w:sz w:val="20"/>
                <w:szCs w:val="20"/>
              </w:rPr>
              <w:t>Do not agree with minor amendment. The purpose of providing the information after the meeting was to incorporate any changes that may arise from the discussion with the Council staff.</w:t>
            </w:r>
          </w:p>
        </w:tc>
        <w:tc>
          <w:tcPr>
            <w:tcW w:w="4252" w:type="dxa"/>
          </w:tcPr>
          <w:p w14:paraId="2F092654" w14:textId="41941B02" w:rsidR="00FF126D" w:rsidRDefault="008C0683" w:rsidP="007412AD">
            <w:pPr>
              <w:rPr>
                <w:rFonts w:ascii="Arial" w:hAnsi="Arial" w:cs="Arial"/>
                <w:i/>
                <w:iCs/>
                <w:color w:val="000000" w:themeColor="text1"/>
                <w:sz w:val="20"/>
                <w:szCs w:val="20"/>
              </w:rPr>
            </w:pPr>
            <w:ins w:id="124" w:author="John Mather" w:date="2021-05-24T11:48:00Z">
              <w:r>
                <w:rPr>
                  <w:rFonts w:ascii="Arial" w:hAnsi="Arial" w:cs="Arial"/>
                  <w:i/>
                  <w:iCs/>
                  <w:color w:val="000000" w:themeColor="text1"/>
                  <w:sz w:val="20"/>
                  <w:szCs w:val="20"/>
                </w:rPr>
                <w:t xml:space="preserve">Involvement of </w:t>
              </w:r>
            </w:ins>
            <w:ins w:id="125" w:author="John Mather" w:date="2021-05-24T11:49:00Z">
              <w:r>
                <w:rPr>
                  <w:rFonts w:ascii="Arial" w:hAnsi="Arial" w:cs="Arial"/>
                  <w:i/>
                  <w:iCs/>
                  <w:color w:val="000000" w:themeColor="text1"/>
                  <w:sz w:val="20"/>
                  <w:szCs w:val="20"/>
                </w:rPr>
                <w:t>Community Liaison Group required</w:t>
              </w:r>
            </w:ins>
          </w:p>
        </w:tc>
      </w:tr>
      <w:tr w:rsidR="00FF126D" w:rsidRPr="00110ECB" w14:paraId="3A0305AE" w14:textId="0D1032E5" w:rsidTr="00FF126D">
        <w:tc>
          <w:tcPr>
            <w:tcW w:w="617" w:type="dxa"/>
          </w:tcPr>
          <w:p w14:paraId="53A5B0BC" w14:textId="77777777" w:rsidR="00FF126D" w:rsidRPr="001E77BF" w:rsidRDefault="00FF126D" w:rsidP="00447291">
            <w:pPr>
              <w:rPr>
                <w:rFonts w:ascii="Arial" w:hAnsi="Arial" w:cs="Arial"/>
                <w:sz w:val="20"/>
                <w:szCs w:val="20"/>
              </w:rPr>
            </w:pPr>
            <w:r w:rsidRPr="001E77BF">
              <w:rPr>
                <w:rFonts w:ascii="Arial" w:hAnsi="Arial" w:cs="Arial"/>
                <w:sz w:val="20"/>
                <w:szCs w:val="20"/>
              </w:rPr>
              <w:t>A</w:t>
            </w:r>
          </w:p>
        </w:tc>
        <w:tc>
          <w:tcPr>
            <w:tcW w:w="8422" w:type="dxa"/>
          </w:tcPr>
          <w:p w14:paraId="1679F816" w14:textId="77777777" w:rsidR="00FF126D" w:rsidRPr="001E77BF" w:rsidRDefault="00FF126D" w:rsidP="00447291">
            <w:pPr>
              <w:spacing w:after="120"/>
              <w:rPr>
                <w:rFonts w:ascii="Arial" w:hAnsi="Arial" w:cs="Arial"/>
                <w:sz w:val="20"/>
                <w:szCs w:val="20"/>
              </w:rPr>
            </w:pPr>
            <w:bookmarkStart w:id="126" w:name="_Hlk66536262"/>
            <w:r w:rsidRPr="001E77BF">
              <w:rPr>
                <w:rFonts w:ascii="Arial" w:hAnsi="Arial" w:cs="Arial"/>
                <w:sz w:val="20"/>
                <w:szCs w:val="20"/>
              </w:rPr>
              <w:t>Prior to the commencement of quarry activities and throughout the exercise of this consent, all personnel working on the site shall be made aware of, and have access to:</w:t>
            </w:r>
          </w:p>
          <w:p w14:paraId="602F2B06" w14:textId="77777777" w:rsidR="00FF126D" w:rsidRPr="001E77BF" w:rsidRDefault="00FF126D" w:rsidP="00647C38">
            <w:pPr>
              <w:pStyle w:val="ListParagraph"/>
              <w:numPr>
                <w:ilvl w:val="0"/>
                <w:numId w:val="47"/>
              </w:numPr>
              <w:spacing w:after="120" w:line="240" w:lineRule="auto"/>
              <w:rPr>
                <w:rFonts w:ascii="Arial" w:hAnsi="Arial" w:cs="Arial"/>
                <w:spacing w:val="0"/>
                <w:sz w:val="20"/>
                <w:szCs w:val="20"/>
              </w:rPr>
            </w:pPr>
            <w:r w:rsidRPr="001E77BF">
              <w:rPr>
                <w:rFonts w:ascii="Arial" w:hAnsi="Arial" w:cs="Arial"/>
                <w:spacing w:val="0"/>
                <w:sz w:val="20"/>
                <w:szCs w:val="20"/>
              </w:rPr>
              <w:t>The contents of this resource consent document;</w:t>
            </w:r>
          </w:p>
          <w:p w14:paraId="0C926684" w14:textId="77777777" w:rsidR="00FF126D" w:rsidRPr="001E77BF" w:rsidRDefault="00FF126D" w:rsidP="00647C38">
            <w:pPr>
              <w:pStyle w:val="ListParagraph"/>
              <w:numPr>
                <w:ilvl w:val="0"/>
                <w:numId w:val="47"/>
              </w:numPr>
              <w:spacing w:after="120" w:line="240" w:lineRule="auto"/>
              <w:rPr>
                <w:rFonts w:ascii="Arial" w:hAnsi="Arial" w:cs="Arial"/>
                <w:spacing w:val="0"/>
                <w:sz w:val="20"/>
                <w:szCs w:val="20"/>
              </w:rPr>
            </w:pPr>
            <w:r w:rsidRPr="001E77BF">
              <w:rPr>
                <w:rFonts w:ascii="Arial" w:hAnsi="Arial" w:cs="Arial"/>
                <w:spacing w:val="0"/>
                <w:sz w:val="20"/>
                <w:szCs w:val="20"/>
              </w:rPr>
              <w:t>The Quarry and Backfill Management Plan, prepared in accordance with CRC204106; and</w:t>
            </w:r>
          </w:p>
          <w:p w14:paraId="6773878E" w14:textId="77777777" w:rsidR="00FF126D" w:rsidRPr="001E77BF" w:rsidRDefault="00FF126D" w:rsidP="00647C38">
            <w:pPr>
              <w:pStyle w:val="ListParagraph"/>
              <w:numPr>
                <w:ilvl w:val="0"/>
                <w:numId w:val="47"/>
              </w:numPr>
              <w:spacing w:after="120" w:line="240" w:lineRule="auto"/>
              <w:rPr>
                <w:rFonts w:ascii="Arial" w:hAnsi="Arial" w:cs="Arial"/>
                <w:spacing w:val="0"/>
                <w:sz w:val="20"/>
                <w:szCs w:val="20"/>
              </w:rPr>
            </w:pPr>
            <w:r w:rsidRPr="001E77BF">
              <w:rPr>
                <w:rFonts w:ascii="Arial" w:hAnsi="Arial" w:cs="Arial"/>
                <w:spacing w:val="0"/>
                <w:sz w:val="20"/>
                <w:szCs w:val="20"/>
              </w:rPr>
              <w:t>The Air Quality Management Plan prepared in accordance with condition (XX).</w:t>
            </w:r>
          </w:p>
          <w:bookmarkEnd w:id="126"/>
          <w:p w14:paraId="562435DD" w14:textId="77777777" w:rsidR="00FF126D" w:rsidRPr="001E77BF" w:rsidRDefault="00FF126D" w:rsidP="00447291">
            <w:pPr>
              <w:spacing w:after="120"/>
              <w:rPr>
                <w:rFonts w:ascii="Arial" w:hAnsi="Arial" w:cs="Arial"/>
                <w:sz w:val="20"/>
                <w:szCs w:val="20"/>
              </w:rPr>
            </w:pPr>
          </w:p>
        </w:tc>
        <w:tc>
          <w:tcPr>
            <w:tcW w:w="2693" w:type="dxa"/>
          </w:tcPr>
          <w:p w14:paraId="2FF81BA9" w14:textId="77777777" w:rsidR="00FF126D" w:rsidRPr="00D8633E" w:rsidRDefault="00FF126D" w:rsidP="00A15EB2">
            <w:pPr>
              <w:rPr>
                <w:rFonts w:ascii="Arial" w:hAnsi="Arial" w:cs="Arial"/>
                <w:i/>
                <w:iCs/>
                <w:color w:val="000000" w:themeColor="text1"/>
                <w:sz w:val="20"/>
                <w:szCs w:val="20"/>
              </w:rPr>
            </w:pPr>
          </w:p>
        </w:tc>
        <w:tc>
          <w:tcPr>
            <w:tcW w:w="4252" w:type="dxa"/>
          </w:tcPr>
          <w:p w14:paraId="322C93A4" w14:textId="77777777" w:rsidR="00FF126D" w:rsidRPr="00D8633E" w:rsidRDefault="00FF126D" w:rsidP="00A15EB2">
            <w:pPr>
              <w:rPr>
                <w:rFonts w:ascii="Arial" w:hAnsi="Arial" w:cs="Arial"/>
                <w:i/>
                <w:iCs/>
                <w:color w:val="000000" w:themeColor="text1"/>
                <w:sz w:val="20"/>
                <w:szCs w:val="20"/>
              </w:rPr>
            </w:pPr>
          </w:p>
        </w:tc>
        <w:tc>
          <w:tcPr>
            <w:tcW w:w="4252" w:type="dxa"/>
          </w:tcPr>
          <w:p w14:paraId="417D2E84" w14:textId="77777777" w:rsidR="00FF126D" w:rsidRPr="00D8633E" w:rsidRDefault="00FF126D" w:rsidP="00A15EB2">
            <w:pPr>
              <w:rPr>
                <w:rFonts w:ascii="Arial" w:hAnsi="Arial" w:cs="Arial"/>
                <w:i/>
                <w:iCs/>
                <w:color w:val="000000" w:themeColor="text1"/>
                <w:sz w:val="20"/>
                <w:szCs w:val="20"/>
              </w:rPr>
            </w:pPr>
          </w:p>
        </w:tc>
      </w:tr>
      <w:tr w:rsidR="00FF126D" w:rsidRPr="00110ECB" w14:paraId="7E4B8259" w14:textId="7A6E680C" w:rsidTr="00FF126D">
        <w:tc>
          <w:tcPr>
            <w:tcW w:w="617" w:type="dxa"/>
          </w:tcPr>
          <w:p w14:paraId="20FDBB48" w14:textId="77777777" w:rsidR="00FF126D" w:rsidRPr="00110ECB" w:rsidRDefault="00FF126D" w:rsidP="00447291">
            <w:pPr>
              <w:rPr>
                <w:rFonts w:ascii="Arial" w:hAnsi="Arial" w:cs="Arial"/>
                <w:sz w:val="20"/>
                <w:szCs w:val="20"/>
              </w:rPr>
            </w:pPr>
          </w:p>
        </w:tc>
        <w:tc>
          <w:tcPr>
            <w:tcW w:w="8422" w:type="dxa"/>
            <w:shd w:val="clear" w:color="auto" w:fill="auto"/>
          </w:tcPr>
          <w:p w14:paraId="41066F2E" w14:textId="77777777" w:rsidR="00FF126D" w:rsidRPr="00110ECB" w:rsidRDefault="00FF126D" w:rsidP="00447291">
            <w:pPr>
              <w:rPr>
                <w:rFonts w:ascii="Arial" w:hAnsi="Arial" w:cs="Arial"/>
                <w:b/>
                <w:bCs/>
                <w:sz w:val="20"/>
                <w:szCs w:val="20"/>
              </w:rPr>
            </w:pPr>
            <w:r w:rsidRPr="00110ECB">
              <w:rPr>
                <w:rFonts w:ascii="Arial" w:hAnsi="Arial" w:cs="Arial"/>
                <w:b/>
                <w:bCs/>
                <w:sz w:val="20"/>
                <w:szCs w:val="20"/>
              </w:rPr>
              <w:t>Preliminary Works</w:t>
            </w:r>
          </w:p>
        </w:tc>
        <w:tc>
          <w:tcPr>
            <w:tcW w:w="2693" w:type="dxa"/>
          </w:tcPr>
          <w:p w14:paraId="19172CBF" w14:textId="219029BC" w:rsidR="00FF126D" w:rsidRPr="00D8633E" w:rsidRDefault="00FF126D" w:rsidP="00DB72C3">
            <w:pPr>
              <w:rPr>
                <w:rFonts w:ascii="Arial" w:hAnsi="Arial" w:cs="Arial"/>
                <w:b/>
                <w:bCs/>
                <w:color w:val="000000" w:themeColor="text1"/>
                <w:sz w:val="20"/>
                <w:szCs w:val="20"/>
              </w:rPr>
            </w:pPr>
          </w:p>
        </w:tc>
        <w:tc>
          <w:tcPr>
            <w:tcW w:w="4252" w:type="dxa"/>
          </w:tcPr>
          <w:p w14:paraId="7DA0FE9D" w14:textId="77777777" w:rsidR="00FF126D" w:rsidRPr="00D8633E" w:rsidRDefault="00FF126D" w:rsidP="00DB72C3">
            <w:pPr>
              <w:rPr>
                <w:rFonts w:ascii="Arial" w:hAnsi="Arial" w:cs="Arial"/>
                <w:b/>
                <w:bCs/>
                <w:color w:val="000000" w:themeColor="text1"/>
                <w:sz w:val="20"/>
                <w:szCs w:val="20"/>
              </w:rPr>
            </w:pPr>
          </w:p>
        </w:tc>
        <w:tc>
          <w:tcPr>
            <w:tcW w:w="4252" w:type="dxa"/>
          </w:tcPr>
          <w:p w14:paraId="789A9C5A" w14:textId="77777777" w:rsidR="00FF126D" w:rsidRPr="00D8633E" w:rsidRDefault="00FF126D" w:rsidP="00DB72C3">
            <w:pPr>
              <w:rPr>
                <w:rFonts w:ascii="Arial" w:hAnsi="Arial" w:cs="Arial"/>
                <w:b/>
                <w:bCs/>
                <w:color w:val="000000" w:themeColor="text1"/>
                <w:sz w:val="20"/>
                <w:szCs w:val="20"/>
              </w:rPr>
            </w:pPr>
          </w:p>
        </w:tc>
      </w:tr>
      <w:tr w:rsidR="00FF126D" w:rsidRPr="00110ECB" w14:paraId="2AE55187" w14:textId="5E6D1C9C" w:rsidTr="00FF126D">
        <w:tc>
          <w:tcPr>
            <w:tcW w:w="617" w:type="dxa"/>
          </w:tcPr>
          <w:p w14:paraId="31D491A9" w14:textId="77777777" w:rsidR="00FF126D" w:rsidRPr="00110ECB" w:rsidRDefault="00FF126D" w:rsidP="00447291">
            <w:pPr>
              <w:rPr>
                <w:rFonts w:ascii="Arial" w:hAnsi="Arial" w:cs="Arial"/>
                <w:sz w:val="20"/>
                <w:szCs w:val="20"/>
              </w:rPr>
            </w:pPr>
            <w:r w:rsidRPr="00110ECB">
              <w:rPr>
                <w:rFonts w:ascii="Arial" w:hAnsi="Arial" w:cs="Arial"/>
                <w:sz w:val="20"/>
                <w:szCs w:val="20"/>
              </w:rPr>
              <w:t>6</w:t>
            </w:r>
          </w:p>
        </w:tc>
        <w:tc>
          <w:tcPr>
            <w:tcW w:w="8422" w:type="dxa"/>
          </w:tcPr>
          <w:p w14:paraId="42E4C7A7" w14:textId="77777777" w:rsidR="00FF126D" w:rsidRPr="001E77BF" w:rsidRDefault="00FF126D" w:rsidP="00447291">
            <w:pPr>
              <w:spacing w:after="120" w:line="259" w:lineRule="auto"/>
              <w:rPr>
                <w:rFonts w:ascii="Arial" w:hAnsi="Arial" w:cs="Arial"/>
                <w:sz w:val="20"/>
                <w:szCs w:val="20"/>
              </w:rPr>
            </w:pPr>
            <w:bookmarkStart w:id="127" w:name="_Hlk66536316"/>
            <w:r w:rsidRPr="001E77BF">
              <w:rPr>
                <w:rFonts w:ascii="Arial" w:hAnsi="Arial" w:cs="Arial"/>
                <w:sz w:val="20"/>
                <w:szCs w:val="20"/>
              </w:rPr>
              <w:t xml:space="preserve">The following site management works must be undertaken prior to quarry activities commencing: </w:t>
            </w:r>
          </w:p>
          <w:p w14:paraId="5DCC218A" w14:textId="47514613" w:rsidR="00FF126D" w:rsidRPr="001E77BF" w:rsidRDefault="00FF126D" w:rsidP="00032145">
            <w:pPr>
              <w:pStyle w:val="ListParagraph"/>
              <w:numPr>
                <w:ilvl w:val="0"/>
                <w:numId w:val="3"/>
              </w:numPr>
              <w:spacing w:before="0" w:after="120" w:line="259" w:lineRule="auto"/>
              <w:rPr>
                <w:rFonts w:ascii="Arial" w:hAnsi="Arial" w:cs="Arial"/>
                <w:spacing w:val="0"/>
                <w:sz w:val="20"/>
                <w:szCs w:val="20"/>
              </w:rPr>
            </w:pPr>
            <w:r w:rsidRPr="001E77BF">
              <w:rPr>
                <w:rFonts w:ascii="Arial" w:hAnsi="Arial" w:cs="Arial"/>
                <w:spacing w:val="0"/>
                <w:sz w:val="20"/>
                <w:szCs w:val="20"/>
              </w:rPr>
              <w:t>Construction of site access off River Road as shown in Plan XXXXXXC;</w:t>
            </w:r>
          </w:p>
          <w:p w14:paraId="7B2F9D18" w14:textId="2CE76467" w:rsidR="00FF126D" w:rsidRDefault="00FF126D" w:rsidP="00032145">
            <w:pPr>
              <w:pStyle w:val="ListParagraph"/>
              <w:numPr>
                <w:ilvl w:val="0"/>
                <w:numId w:val="3"/>
              </w:numPr>
              <w:spacing w:before="0" w:after="120" w:line="259" w:lineRule="auto"/>
              <w:rPr>
                <w:ins w:id="128" w:author="John Mather" w:date="2021-05-24T11:54:00Z"/>
                <w:rFonts w:ascii="Arial" w:hAnsi="Arial" w:cs="Arial"/>
                <w:spacing w:val="0"/>
                <w:sz w:val="20"/>
                <w:szCs w:val="20"/>
              </w:rPr>
            </w:pPr>
            <w:r w:rsidRPr="001E77BF">
              <w:rPr>
                <w:rFonts w:ascii="Arial" w:hAnsi="Arial" w:cs="Arial"/>
                <w:spacing w:val="0"/>
                <w:sz w:val="20"/>
                <w:szCs w:val="20"/>
              </w:rPr>
              <w:t xml:space="preserve">Installation of security fencing around the perimeter of the site including lockable gates at the River Road entrance; </w:t>
            </w:r>
          </w:p>
          <w:p w14:paraId="440388E8" w14:textId="2B9F287D" w:rsidR="000D01D0" w:rsidRPr="001E77BF" w:rsidRDefault="000D01D0" w:rsidP="00032145">
            <w:pPr>
              <w:pStyle w:val="ListParagraph"/>
              <w:numPr>
                <w:ilvl w:val="0"/>
                <w:numId w:val="3"/>
              </w:numPr>
              <w:spacing w:before="0" w:after="120" w:line="259" w:lineRule="auto"/>
              <w:rPr>
                <w:rFonts w:ascii="Arial" w:hAnsi="Arial" w:cs="Arial"/>
                <w:spacing w:val="0"/>
                <w:sz w:val="20"/>
                <w:szCs w:val="20"/>
              </w:rPr>
            </w:pPr>
            <w:ins w:id="129" w:author="John Mather" w:date="2021-05-24T11:54:00Z">
              <w:r>
                <w:rPr>
                  <w:rFonts w:ascii="Arial" w:hAnsi="Arial" w:cs="Arial"/>
                  <w:spacing w:val="0"/>
                  <w:sz w:val="20"/>
                  <w:szCs w:val="20"/>
                </w:rPr>
                <w:t xml:space="preserve">Installation of </w:t>
              </w:r>
            </w:ins>
            <w:ins w:id="130" w:author="John Mather" w:date="2021-05-24T11:55:00Z">
              <w:r>
                <w:rPr>
                  <w:rFonts w:ascii="Arial" w:hAnsi="Arial" w:cs="Arial"/>
                  <w:spacing w:val="0"/>
                  <w:sz w:val="20"/>
                  <w:szCs w:val="20"/>
                </w:rPr>
                <w:t>approved fencing</w:t>
              </w:r>
            </w:ins>
            <w:ins w:id="131" w:author="John Mather" w:date="2021-05-24T11:56:00Z">
              <w:r>
                <w:rPr>
                  <w:rFonts w:ascii="Arial" w:hAnsi="Arial" w:cs="Arial"/>
                  <w:spacing w:val="0"/>
                  <w:sz w:val="20"/>
                  <w:szCs w:val="20"/>
                </w:rPr>
                <w:t xml:space="preserve"> </w:t>
              </w:r>
            </w:ins>
            <w:ins w:id="132" w:author="John Mather" w:date="2021-05-24T11:55:00Z">
              <w:r>
                <w:rPr>
                  <w:rFonts w:ascii="Arial" w:hAnsi="Arial" w:cs="Arial"/>
                  <w:spacing w:val="0"/>
                  <w:sz w:val="20"/>
                  <w:szCs w:val="20"/>
                </w:rPr>
                <w:t xml:space="preserve">adjacent to </w:t>
              </w:r>
            </w:ins>
            <w:ins w:id="133" w:author="John Mather" w:date="2021-05-24T11:56:00Z">
              <w:r>
                <w:rPr>
                  <w:rFonts w:ascii="Arial" w:hAnsi="Arial" w:cs="Arial"/>
                  <w:spacing w:val="0"/>
                  <w:sz w:val="20"/>
                  <w:szCs w:val="20"/>
                </w:rPr>
                <w:t>the race tracks</w:t>
              </w:r>
            </w:ins>
            <w:ins w:id="134" w:author="John Mather" w:date="2021-05-24T11:55:00Z">
              <w:r>
                <w:rPr>
                  <w:rFonts w:ascii="Arial" w:hAnsi="Arial" w:cs="Arial"/>
                  <w:spacing w:val="0"/>
                  <w:sz w:val="20"/>
                  <w:szCs w:val="20"/>
                </w:rPr>
                <w:t xml:space="preserve"> to protect</w:t>
              </w:r>
            </w:ins>
            <w:ins w:id="135" w:author="John Mather" w:date="2021-05-24T11:57:00Z">
              <w:r>
                <w:rPr>
                  <w:rFonts w:ascii="Arial" w:hAnsi="Arial" w:cs="Arial"/>
                  <w:spacing w:val="0"/>
                  <w:sz w:val="20"/>
                  <w:szCs w:val="20"/>
                </w:rPr>
                <w:t xml:space="preserve"> unruly</w:t>
              </w:r>
            </w:ins>
            <w:ins w:id="136" w:author="John Mather" w:date="2021-05-24T11:55:00Z">
              <w:r>
                <w:rPr>
                  <w:rFonts w:ascii="Arial" w:hAnsi="Arial" w:cs="Arial"/>
                  <w:spacing w:val="0"/>
                  <w:sz w:val="20"/>
                  <w:szCs w:val="20"/>
                </w:rPr>
                <w:t xml:space="preserve"> horses and </w:t>
              </w:r>
            </w:ins>
            <w:ins w:id="137" w:author="John Mather" w:date="2021-05-24T11:57:00Z">
              <w:r>
                <w:rPr>
                  <w:rFonts w:ascii="Arial" w:hAnsi="Arial" w:cs="Arial"/>
                  <w:spacing w:val="0"/>
                  <w:sz w:val="20"/>
                  <w:szCs w:val="20"/>
                </w:rPr>
                <w:t xml:space="preserve">their </w:t>
              </w:r>
            </w:ins>
            <w:ins w:id="138" w:author="John Mather" w:date="2021-05-24T11:55:00Z">
              <w:r>
                <w:rPr>
                  <w:rFonts w:ascii="Arial" w:hAnsi="Arial" w:cs="Arial"/>
                  <w:spacing w:val="0"/>
                  <w:sz w:val="20"/>
                  <w:szCs w:val="20"/>
                </w:rPr>
                <w:t>drivers/jockeys</w:t>
              </w:r>
            </w:ins>
            <w:ins w:id="139" w:author="John Mather" w:date="2021-05-24T11:56:00Z">
              <w:r>
                <w:rPr>
                  <w:rFonts w:ascii="Arial" w:hAnsi="Arial" w:cs="Arial"/>
                  <w:spacing w:val="0"/>
                  <w:sz w:val="20"/>
                  <w:szCs w:val="20"/>
                </w:rPr>
                <w:t xml:space="preserve"> </w:t>
              </w:r>
            </w:ins>
            <w:ins w:id="140" w:author="John Mather" w:date="2021-05-24T11:58:00Z">
              <w:r>
                <w:rPr>
                  <w:rFonts w:ascii="Arial" w:hAnsi="Arial" w:cs="Arial"/>
                  <w:spacing w:val="0"/>
                  <w:sz w:val="20"/>
                  <w:szCs w:val="20"/>
                </w:rPr>
                <w:t xml:space="preserve">going into the quarry workings, </w:t>
              </w:r>
            </w:ins>
          </w:p>
          <w:p w14:paraId="6CAAAC7C" w14:textId="77777777" w:rsidR="00FF126D" w:rsidRPr="001E77BF" w:rsidRDefault="00FF126D" w:rsidP="00032145">
            <w:pPr>
              <w:pStyle w:val="ListParagraph"/>
              <w:numPr>
                <w:ilvl w:val="0"/>
                <w:numId w:val="3"/>
              </w:numPr>
              <w:spacing w:before="0" w:after="120" w:line="259" w:lineRule="auto"/>
              <w:rPr>
                <w:rFonts w:ascii="Arial" w:hAnsi="Arial" w:cs="Arial"/>
                <w:spacing w:val="0"/>
                <w:sz w:val="20"/>
                <w:szCs w:val="20"/>
              </w:rPr>
            </w:pPr>
            <w:r w:rsidRPr="001E77BF">
              <w:rPr>
                <w:rFonts w:ascii="Arial" w:hAnsi="Arial" w:cs="Arial"/>
                <w:spacing w:val="0"/>
                <w:sz w:val="20"/>
                <w:szCs w:val="20"/>
              </w:rPr>
              <w:t>Installation of warning notices that comply with Rule 31.7 of the Waimakariri District Plan that able to be read from a distance of five metres at the River Road entrance stating or showing as a minimum:</w:t>
            </w:r>
          </w:p>
          <w:p w14:paraId="6AA7FA2B" w14:textId="77777777" w:rsidR="00FF126D" w:rsidRPr="001E77BF" w:rsidRDefault="00FF126D"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The name of the site;</w:t>
            </w:r>
          </w:p>
          <w:p w14:paraId="49353DD4" w14:textId="77777777" w:rsidR="00FF126D" w:rsidRPr="001E77BF" w:rsidRDefault="00FF126D"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The name of the owner of the operation and a contact telephone number;</w:t>
            </w:r>
          </w:p>
          <w:p w14:paraId="1A91D1AC" w14:textId="77777777" w:rsidR="00FF126D" w:rsidRPr="001E77BF" w:rsidRDefault="00FF126D"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 xml:space="preserve">That groundwater is vulnerable to contamination; </w:t>
            </w:r>
          </w:p>
          <w:p w14:paraId="67257D49" w14:textId="77777777" w:rsidR="00FF126D" w:rsidRPr="001E77BF" w:rsidRDefault="00FF126D"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That access to the site is restricted;</w:t>
            </w:r>
          </w:p>
          <w:p w14:paraId="24445680" w14:textId="77777777" w:rsidR="00FF126D" w:rsidRPr="001E77BF" w:rsidRDefault="00FF126D"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The spatial extent of the site, showing where access is restricted; and</w:t>
            </w:r>
          </w:p>
          <w:p w14:paraId="6CB74570" w14:textId="77777777" w:rsidR="00FF126D" w:rsidRPr="001E77BF" w:rsidRDefault="00FF126D"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lastRenderedPageBreak/>
              <w:t xml:space="preserve">That no materials may be discharged, disposed of within the site perimeter without express permission from the Consent Holder. </w:t>
            </w:r>
          </w:p>
          <w:bookmarkEnd w:id="127"/>
          <w:p w14:paraId="4DEFCAD4" w14:textId="77777777" w:rsidR="00FF126D" w:rsidRPr="001E77BF" w:rsidRDefault="00FF126D" w:rsidP="00447291">
            <w:pPr>
              <w:rPr>
                <w:rFonts w:ascii="Arial" w:hAnsi="Arial" w:cs="Arial"/>
                <w:sz w:val="20"/>
                <w:szCs w:val="20"/>
              </w:rPr>
            </w:pPr>
          </w:p>
        </w:tc>
        <w:tc>
          <w:tcPr>
            <w:tcW w:w="2693" w:type="dxa"/>
          </w:tcPr>
          <w:p w14:paraId="3D8EAB85" w14:textId="77777777" w:rsidR="00FF126D" w:rsidRPr="00D8633E" w:rsidRDefault="00FF126D" w:rsidP="00447291">
            <w:pPr>
              <w:rPr>
                <w:rFonts w:ascii="Arial" w:hAnsi="Arial" w:cs="Arial"/>
                <w:i/>
                <w:iCs/>
                <w:color w:val="000000" w:themeColor="text1"/>
                <w:sz w:val="20"/>
                <w:szCs w:val="20"/>
              </w:rPr>
            </w:pPr>
          </w:p>
        </w:tc>
        <w:tc>
          <w:tcPr>
            <w:tcW w:w="4252" w:type="dxa"/>
          </w:tcPr>
          <w:p w14:paraId="62360738" w14:textId="77777777" w:rsidR="00FF126D" w:rsidRPr="00D8633E" w:rsidRDefault="00FF126D" w:rsidP="00447291">
            <w:pPr>
              <w:rPr>
                <w:rFonts w:ascii="Arial" w:hAnsi="Arial" w:cs="Arial"/>
                <w:i/>
                <w:iCs/>
                <w:color w:val="000000" w:themeColor="text1"/>
                <w:sz w:val="20"/>
                <w:szCs w:val="20"/>
              </w:rPr>
            </w:pPr>
          </w:p>
        </w:tc>
        <w:tc>
          <w:tcPr>
            <w:tcW w:w="4252" w:type="dxa"/>
          </w:tcPr>
          <w:p w14:paraId="1AEF6683" w14:textId="17D8111E" w:rsidR="00FF126D" w:rsidRPr="00D8633E" w:rsidRDefault="000D01D0" w:rsidP="00447291">
            <w:pPr>
              <w:rPr>
                <w:rFonts w:ascii="Arial" w:hAnsi="Arial" w:cs="Arial"/>
                <w:i/>
                <w:iCs/>
                <w:color w:val="000000" w:themeColor="text1"/>
                <w:sz w:val="20"/>
                <w:szCs w:val="20"/>
              </w:rPr>
            </w:pPr>
            <w:ins w:id="141" w:author="John Mather" w:date="2021-05-24T12:00:00Z">
              <w:r>
                <w:rPr>
                  <w:rFonts w:ascii="Arial" w:hAnsi="Arial" w:cs="Arial"/>
                  <w:i/>
                  <w:iCs/>
                  <w:color w:val="000000" w:themeColor="text1"/>
                  <w:sz w:val="20"/>
                  <w:szCs w:val="20"/>
                </w:rPr>
                <w:t>Note additional point c) – fe</w:t>
              </w:r>
            </w:ins>
            <w:ins w:id="142" w:author="John Mather" w:date="2021-05-24T12:01:00Z">
              <w:r>
                <w:rPr>
                  <w:rFonts w:ascii="Arial" w:hAnsi="Arial" w:cs="Arial"/>
                  <w:i/>
                  <w:iCs/>
                  <w:color w:val="000000" w:themeColor="text1"/>
                  <w:sz w:val="20"/>
                  <w:szCs w:val="20"/>
                </w:rPr>
                <w:t>n</w:t>
              </w:r>
            </w:ins>
            <w:ins w:id="143" w:author="John Mather" w:date="2021-05-24T12:00:00Z">
              <w:r>
                <w:rPr>
                  <w:rFonts w:ascii="Arial" w:hAnsi="Arial" w:cs="Arial"/>
                  <w:i/>
                  <w:iCs/>
                  <w:color w:val="000000" w:themeColor="text1"/>
                  <w:sz w:val="20"/>
                  <w:szCs w:val="20"/>
                </w:rPr>
                <w:t xml:space="preserve">cing </w:t>
              </w:r>
            </w:ins>
            <w:ins w:id="144" w:author="John Mather" w:date="2021-05-24T12:01:00Z">
              <w:r>
                <w:rPr>
                  <w:rFonts w:ascii="Arial" w:hAnsi="Arial" w:cs="Arial"/>
                  <w:i/>
                  <w:iCs/>
                  <w:color w:val="000000" w:themeColor="text1"/>
                  <w:sz w:val="20"/>
                  <w:szCs w:val="20"/>
                </w:rPr>
                <w:t>a</w:t>
              </w:r>
            </w:ins>
            <w:ins w:id="145" w:author="John Mather" w:date="2021-05-24T12:00:00Z">
              <w:r>
                <w:rPr>
                  <w:rFonts w:ascii="Arial" w:hAnsi="Arial" w:cs="Arial"/>
                  <w:i/>
                  <w:iCs/>
                  <w:color w:val="000000" w:themeColor="text1"/>
                  <w:sz w:val="20"/>
                  <w:szCs w:val="20"/>
                </w:rPr>
                <w:t>djac</w:t>
              </w:r>
            </w:ins>
            <w:ins w:id="146" w:author="John Mather" w:date="2021-05-24T12:01:00Z">
              <w:r>
                <w:rPr>
                  <w:rFonts w:ascii="Arial" w:hAnsi="Arial" w:cs="Arial"/>
                  <w:i/>
                  <w:iCs/>
                  <w:color w:val="000000" w:themeColor="text1"/>
                  <w:sz w:val="20"/>
                  <w:szCs w:val="20"/>
                </w:rPr>
                <w:t>en</w:t>
              </w:r>
            </w:ins>
            <w:ins w:id="147" w:author="John Mather" w:date="2021-05-24T12:00:00Z">
              <w:r>
                <w:rPr>
                  <w:rFonts w:ascii="Arial" w:hAnsi="Arial" w:cs="Arial"/>
                  <w:i/>
                  <w:iCs/>
                  <w:color w:val="000000" w:themeColor="text1"/>
                  <w:sz w:val="20"/>
                  <w:szCs w:val="20"/>
                </w:rPr>
                <w:t>t to the ra</w:t>
              </w:r>
            </w:ins>
            <w:ins w:id="148" w:author="John Mather" w:date="2021-05-24T12:01:00Z">
              <w:r>
                <w:rPr>
                  <w:rFonts w:ascii="Arial" w:hAnsi="Arial" w:cs="Arial"/>
                  <w:i/>
                  <w:iCs/>
                  <w:color w:val="000000" w:themeColor="text1"/>
                  <w:sz w:val="20"/>
                  <w:szCs w:val="20"/>
                </w:rPr>
                <w:t>c</w:t>
              </w:r>
            </w:ins>
            <w:ins w:id="149" w:author="John Mather" w:date="2021-05-24T12:00:00Z">
              <w:r>
                <w:rPr>
                  <w:rFonts w:ascii="Arial" w:hAnsi="Arial" w:cs="Arial"/>
                  <w:i/>
                  <w:iCs/>
                  <w:color w:val="000000" w:themeColor="text1"/>
                  <w:sz w:val="20"/>
                  <w:szCs w:val="20"/>
                </w:rPr>
                <w:t xml:space="preserve">e </w:t>
              </w:r>
            </w:ins>
            <w:ins w:id="150" w:author="John Mather" w:date="2021-05-24T12:01:00Z">
              <w:r>
                <w:rPr>
                  <w:rFonts w:ascii="Arial" w:hAnsi="Arial" w:cs="Arial"/>
                  <w:i/>
                  <w:iCs/>
                  <w:color w:val="000000" w:themeColor="text1"/>
                  <w:sz w:val="20"/>
                  <w:szCs w:val="20"/>
                </w:rPr>
                <w:t>tracks and between the tracks and quarry workings</w:t>
              </w:r>
            </w:ins>
            <w:ins w:id="151" w:author="John Mather" w:date="2021-05-24T12:02:00Z">
              <w:r>
                <w:rPr>
                  <w:rFonts w:ascii="Arial" w:hAnsi="Arial" w:cs="Arial"/>
                  <w:i/>
                  <w:iCs/>
                  <w:color w:val="000000" w:themeColor="text1"/>
                  <w:sz w:val="20"/>
                  <w:szCs w:val="20"/>
                </w:rPr>
                <w:t xml:space="preserve"> to protect horses and their drivers/jockeys in the event of unruly or spooked behaviour fro</w:t>
              </w:r>
            </w:ins>
            <w:ins w:id="152" w:author="John Mather" w:date="2021-05-24T12:03:00Z">
              <w:r>
                <w:rPr>
                  <w:rFonts w:ascii="Arial" w:hAnsi="Arial" w:cs="Arial"/>
                  <w:i/>
                  <w:iCs/>
                  <w:color w:val="000000" w:themeColor="text1"/>
                  <w:sz w:val="20"/>
                  <w:szCs w:val="20"/>
                </w:rPr>
                <w:t>m</w:t>
              </w:r>
            </w:ins>
            <w:ins w:id="153" w:author="John Mather" w:date="2021-05-24T12:02:00Z">
              <w:r>
                <w:rPr>
                  <w:rFonts w:ascii="Arial" w:hAnsi="Arial" w:cs="Arial"/>
                  <w:i/>
                  <w:iCs/>
                  <w:color w:val="000000" w:themeColor="text1"/>
                  <w:sz w:val="20"/>
                  <w:szCs w:val="20"/>
                </w:rPr>
                <w:t xml:space="preserve"> horses</w:t>
              </w:r>
            </w:ins>
          </w:p>
        </w:tc>
      </w:tr>
      <w:tr w:rsidR="00FF126D" w:rsidRPr="00110ECB" w14:paraId="2AF74A61" w14:textId="6D3C8142" w:rsidTr="00FF126D">
        <w:tc>
          <w:tcPr>
            <w:tcW w:w="617" w:type="dxa"/>
          </w:tcPr>
          <w:p w14:paraId="3A756064" w14:textId="77777777" w:rsidR="00FF126D" w:rsidRPr="00110ECB" w:rsidRDefault="00FF126D" w:rsidP="00447291">
            <w:pPr>
              <w:rPr>
                <w:rFonts w:ascii="Arial" w:hAnsi="Arial" w:cs="Arial"/>
                <w:sz w:val="20"/>
                <w:szCs w:val="20"/>
              </w:rPr>
            </w:pPr>
            <w:r w:rsidRPr="00110ECB">
              <w:rPr>
                <w:rFonts w:ascii="Arial" w:hAnsi="Arial" w:cs="Arial"/>
                <w:sz w:val="20"/>
                <w:szCs w:val="20"/>
              </w:rPr>
              <w:t>7</w:t>
            </w:r>
          </w:p>
        </w:tc>
        <w:tc>
          <w:tcPr>
            <w:tcW w:w="8422" w:type="dxa"/>
          </w:tcPr>
          <w:p w14:paraId="43FFA695" w14:textId="77777777" w:rsidR="00FF126D" w:rsidRPr="00110ECB" w:rsidRDefault="00FF126D" w:rsidP="00447291">
            <w:pPr>
              <w:spacing w:after="120" w:line="259" w:lineRule="auto"/>
              <w:rPr>
                <w:rFonts w:ascii="Arial" w:hAnsi="Arial" w:cs="Arial"/>
                <w:sz w:val="20"/>
                <w:szCs w:val="20"/>
              </w:rPr>
            </w:pPr>
            <w:bookmarkStart w:id="154" w:name="_Hlk66536355"/>
            <w:r w:rsidRPr="00110ECB">
              <w:rPr>
                <w:rFonts w:ascii="Arial" w:hAnsi="Arial" w:cs="Arial"/>
                <w:sz w:val="20"/>
                <w:szCs w:val="20"/>
              </w:rPr>
              <w:t xml:space="preserve">Site access, fencing and signage in Condition 6 shall be maintained for the duration of this consent. </w:t>
            </w:r>
            <w:bookmarkEnd w:id="154"/>
          </w:p>
        </w:tc>
        <w:tc>
          <w:tcPr>
            <w:tcW w:w="2693" w:type="dxa"/>
          </w:tcPr>
          <w:p w14:paraId="0FACF533" w14:textId="77777777" w:rsidR="00FF126D" w:rsidRPr="00D8633E" w:rsidRDefault="00FF126D" w:rsidP="00447291">
            <w:pPr>
              <w:rPr>
                <w:rFonts w:ascii="Arial" w:hAnsi="Arial" w:cs="Arial"/>
                <w:color w:val="000000" w:themeColor="text1"/>
                <w:sz w:val="20"/>
                <w:szCs w:val="20"/>
              </w:rPr>
            </w:pPr>
          </w:p>
        </w:tc>
        <w:tc>
          <w:tcPr>
            <w:tcW w:w="4252" w:type="dxa"/>
          </w:tcPr>
          <w:p w14:paraId="53AF6990" w14:textId="77777777" w:rsidR="00FF126D" w:rsidRPr="00D8633E" w:rsidRDefault="00FF126D" w:rsidP="00447291">
            <w:pPr>
              <w:rPr>
                <w:rFonts w:ascii="Arial" w:hAnsi="Arial" w:cs="Arial"/>
                <w:color w:val="000000" w:themeColor="text1"/>
                <w:sz w:val="20"/>
                <w:szCs w:val="20"/>
              </w:rPr>
            </w:pPr>
          </w:p>
        </w:tc>
        <w:tc>
          <w:tcPr>
            <w:tcW w:w="4252" w:type="dxa"/>
          </w:tcPr>
          <w:p w14:paraId="4537C0BB" w14:textId="77777777" w:rsidR="00FF126D" w:rsidRPr="00D8633E" w:rsidRDefault="00FF126D" w:rsidP="00447291">
            <w:pPr>
              <w:rPr>
                <w:rFonts w:ascii="Arial" w:hAnsi="Arial" w:cs="Arial"/>
                <w:color w:val="000000" w:themeColor="text1"/>
                <w:sz w:val="20"/>
                <w:szCs w:val="20"/>
              </w:rPr>
            </w:pPr>
          </w:p>
        </w:tc>
      </w:tr>
      <w:tr w:rsidR="00FF126D" w:rsidRPr="00110ECB" w14:paraId="7B4C822F" w14:textId="06E9943D" w:rsidTr="00FF126D">
        <w:tc>
          <w:tcPr>
            <w:tcW w:w="617" w:type="dxa"/>
          </w:tcPr>
          <w:p w14:paraId="6BED3843" w14:textId="77777777" w:rsidR="00FF126D" w:rsidRPr="00110ECB" w:rsidRDefault="00FF126D" w:rsidP="00447291">
            <w:pPr>
              <w:rPr>
                <w:rFonts w:ascii="Arial" w:hAnsi="Arial" w:cs="Arial"/>
                <w:sz w:val="20"/>
                <w:szCs w:val="20"/>
              </w:rPr>
            </w:pPr>
          </w:p>
        </w:tc>
        <w:tc>
          <w:tcPr>
            <w:tcW w:w="8422" w:type="dxa"/>
            <w:shd w:val="clear" w:color="auto" w:fill="auto"/>
          </w:tcPr>
          <w:p w14:paraId="0694580E" w14:textId="77777777" w:rsidR="00FF126D" w:rsidRPr="00110ECB" w:rsidRDefault="00FF126D" w:rsidP="00447291">
            <w:pPr>
              <w:rPr>
                <w:rFonts w:ascii="Arial" w:hAnsi="Arial" w:cs="Arial"/>
                <w:b/>
                <w:bCs/>
                <w:sz w:val="20"/>
                <w:szCs w:val="20"/>
              </w:rPr>
            </w:pPr>
            <w:r w:rsidRPr="00110ECB">
              <w:rPr>
                <w:rFonts w:ascii="Arial" w:hAnsi="Arial" w:cs="Arial"/>
                <w:b/>
                <w:bCs/>
                <w:sz w:val="20"/>
                <w:szCs w:val="20"/>
              </w:rPr>
              <w:t>Bund Formation</w:t>
            </w:r>
          </w:p>
        </w:tc>
        <w:tc>
          <w:tcPr>
            <w:tcW w:w="2693" w:type="dxa"/>
          </w:tcPr>
          <w:p w14:paraId="448406A0" w14:textId="6F614A36" w:rsidR="00FF126D" w:rsidRPr="00D8633E" w:rsidRDefault="00FF126D" w:rsidP="00447291">
            <w:pPr>
              <w:rPr>
                <w:rFonts w:ascii="Arial" w:hAnsi="Arial" w:cs="Arial"/>
                <w:i/>
                <w:iCs/>
                <w:color w:val="000000" w:themeColor="text1"/>
                <w:sz w:val="20"/>
                <w:szCs w:val="20"/>
              </w:rPr>
            </w:pPr>
          </w:p>
        </w:tc>
        <w:tc>
          <w:tcPr>
            <w:tcW w:w="4252" w:type="dxa"/>
          </w:tcPr>
          <w:p w14:paraId="1E947770" w14:textId="2C51011B" w:rsidR="00FF126D" w:rsidRPr="00D8633E" w:rsidRDefault="00FF126D" w:rsidP="00447291">
            <w:pPr>
              <w:rPr>
                <w:rFonts w:ascii="Arial" w:hAnsi="Arial" w:cs="Arial"/>
                <w:i/>
                <w:iCs/>
                <w:color w:val="000000" w:themeColor="text1"/>
                <w:sz w:val="20"/>
                <w:szCs w:val="20"/>
              </w:rPr>
            </w:pPr>
            <w:r w:rsidRPr="00110ECB">
              <w:rPr>
                <w:rFonts w:ascii="Arial" w:hAnsi="Arial" w:cs="Arial"/>
                <w:i/>
                <w:iCs/>
                <w:sz w:val="20"/>
                <w:szCs w:val="20"/>
              </w:rPr>
              <w:t>Conditions 8-12 should only apply to CRC204107 and RC205104.</w:t>
            </w:r>
          </w:p>
        </w:tc>
        <w:tc>
          <w:tcPr>
            <w:tcW w:w="4252" w:type="dxa"/>
          </w:tcPr>
          <w:p w14:paraId="49E89484" w14:textId="77777777" w:rsidR="00FF126D" w:rsidRPr="00110ECB" w:rsidRDefault="00FF126D" w:rsidP="00447291">
            <w:pPr>
              <w:rPr>
                <w:rFonts w:ascii="Arial" w:hAnsi="Arial" w:cs="Arial"/>
                <w:i/>
                <w:iCs/>
                <w:sz w:val="20"/>
                <w:szCs w:val="20"/>
              </w:rPr>
            </w:pPr>
          </w:p>
        </w:tc>
      </w:tr>
      <w:tr w:rsidR="00FF126D" w:rsidRPr="00110ECB" w14:paraId="3DEC2EFE" w14:textId="7A967A2B" w:rsidTr="00FF126D">
        <w:tc>
          <w:tcPr>
            <w:tcW w:w="617" w:type="dxa"/>
          </w:tcPr>
          <w:p w14:paraId="412B4DD2" w14:textId="77777777" w:rsidR="00FF126D" w:rsidRPr="00110ECB" w:rsidRDefault="00FF126D" w:rsidP="00447291">
            <w:pPr>
              <w:rPr>
                <w:rFonts w:ascii="Arial" w:hAnsi="Arial" w:cs="Arial"/>
                <w:sz w:val="20"/>
                <w:szCs w:val="20"/>
              </w:rPr>
            </w:pPr>
            <w:r w:rsidRPr="00110ECB">
              <w:rPr>
                <w:rFonts w:ascii="Arial" w:hAnsi="Arial" w:cs="Arial"/>
                <w:sz w:val="20"/>
                <w:szCs w:val="20"/>
              </w:rPr>
              <w:t>8</w:t>
            </w:r>
          </w:p>
        </w:tc>
        <w:tc>
          <w:tcPr>
            <w:tcW w:w="8422" w:type="dxa"/>
          </w:tcPr>
          <w:p w14:paraId="355537CC" w14:textId="77777777" w:rsidR="00FF126D" w:rsidRPr="00110ECB" w:rsidRDefault="00FF126D" w:rsidP="00447291">
            <w:pPr>
              <w:rPr>
                <w:rFonts w:ascii="Arial" w:hAnsi="Arial" w:cs="Arial"/>
                <w:sz w:val="20"/>
                <w:szCs w:val="20"/>
              </w:rPr>
            </w:pPr>
            <w:bookmarkStart w:id="155" w:name="_Hlk66536370"/>
            <w:r w:rsidRPr="00110ECB">
              <w:rPr>
                <w:rFonts w:ascii="Arial" w:hAnsi="Arial" w:cs="Arial"/>
                <w:sz w:val="20"/>
                <w:szCs w:val="20"/>
              </w:rPr>
              <w:t>Prior to commencing quarrying operations, the Consent Holder must establish vegetated earth bunds as shown on Plan XXXXXXA.</w:t>
            </w:r>
            <w:bookmarkEnd w:id="155"/>
          </w:p>
        </w:tc>
        <w:tc>
          <w:tcPr>
            <w:tcW w:w="2693" w:type="dxa"/>
          </w:tcPr>
          <w:p w14:paraId="2D79ACB7" w14:textId="77777777" w:rsidR="00FF126D" w:rsidRPr="00D8633E" w:rsidRDefault="00FF126D" w:rsidP="00447291">
            <w:pPr>
              <w:rPr>
                <w:rFonts w:ascii="Arial" w:hAnsi="Arial" w:cs="Arial"/>
                <w:i/>
                <w:iCs/>
                <w:color w:val="000000" w:themeColor="text1"/>
                <w:sz w:val="20"/>
                <w:szCs w:val="20"/>
              </w:rPr>
            </w:pPr>
          </w:p>
        </w:tc>
        <w:tc>
          <w:tcPr>
            <w:tcW w:w="4252" w:type="dxa"/>
          </w:tcPr>
          <w:p w14:paraId="3F4C9905" w14:textId="77777777" w:rsidR="00FF126D" w:rsidRPr="00D8633E" w:rsidRDefault="00FF126D" w:rsidP="00447291">
            <w:pPr>
              <w:rPr>
                <w:rFonts w:ascii="Arial" w:hAnsi="Arial" w:cs="Arial"/>
                <w:i/>
                <w:iCs/>
                <w:color w:val="000000" w:themeColor="text1"/>
                <w:sz w:val="20"/>
                <w:szCs w:val="20"/>
              </w:rPr>
            </w:pPr>
          </w:p>
        </w:tc>
        <w:tc>
          <w:tcPr>
            <w:tcW w:w="4252" w:type="dxa"/>
          </w:tcPr>
          <w:p w14:paraId="79D9CB3D" w14:textId="77777777" w:rsidR="00FF126D" w:rsidRPr="00D8633E" w:rsidRDefault="00FF126D" w:rsidP="00447291">
            <w:pPr>
              <w:rPr>
                <w:rFonts w:ascii="Arial" w:hAnsi="Arial" w:cs="Arial"/>
                <w:i/>
                <w:iCs/>
                <w:color w:val="000000" w:themeColor="text1"/>
                <w:sz w:val="20"/>
                <w:szCs w:val="20"/>
              </w:rPr>
            </w:pPr>
          </w:p>
        </w:tc>
      </w:tr>
      <w:tr w:rsidR="00FF126D" w:rsidRPr="00110ECB" w14:paraId="776D869D" w14:textId="3356DAAC" w:rsidTr="00FF126D">
        <w:tc>
          <w:tcPr>
            <w:tcW w:w="617" w:type="dxa"/>
          </w:tcPr>
          <w:p w14:paraId="28D3A6EF" w14:textId="77777777" w:rsidR="00FF126D" w:rsidRPr="00110ECB" w:rsidRDefault="00FF126D" w:rsidP="00447291">
            <w:pPr>
              <w:rPr>
                <w:rFonts w:ascii="Arial" w:hAnsi="Arial" w:cs="Arial"/>
                <w:sz w:val="20"/>
                <w:szCs w:val="20"/>
              </w:rPr>
            </w:pPr>
            <w:r w:rsidRPr="00110ECB">
              <w:rPr>
                <w:rFonts w:ascii="Arial" w:hAnsi="Arial" w:cs="Arial"/>
                <w:sz w:val="20"/>
                <w:szCs w:val="20"/>
              </w:rPr>
              <w:t>9</w:t>
            </w:r>
          </w:p>
        </w:tc>
        <w:tc>
          <w:tcPr>
            <w:tcW w:w="8422" w:type="dxa"/>
          </w:tcPr>
          <w:p w14:paraId="5AB7DE70" w14:textId="1D93F47A" w:rsidR="00FF126D" w:rsidRPr="00110ECB" w:rsidRDefault="00FF126D" w:rsidP="00447291">
            <w:pPr>
              <w:spacing w:after="120" w:line="259" w:lineRule="auto"/>
              <w:rPr>
                <w:rFonts w:ascii="Arial" w:hAnsi="Arial" w:cs="Arial"/>
                <w:sz w:val="20"/>
                <w:szCs w:val="20"/>
              </w:rPr>
            </w:pPr>
            <w:bookmarkStart w:id="156" w:name="_Hlk66536387"/>
            <w:r w:rsidRPr="00110ECB">
              <w:rPr>
                <w:rFonts w:ascii="Arial" w:hAnsi="Arial" w:cs="Arial"/>
                <w:sz w:val="20"/>
                <w:szCs w:val="20"/>
              </w:rPr>
              <w:t>The bunds must remain in place for the duration of quarrying and backfilling operations, until after final site completion</w:t>
            </w:r>
            <w:r>
              <w:rPr>
                <w:rFonts w:ascii="Arial" w:hAnsi="Arial" w:cs="Arial"/>
                <w:sz w:val="20"/>
                <w:szCs w:val="20"/>
              </w:rPr>
              <w:t>.</w:t>
            </w:r>
            <w:r w:rsidRPr="00110ECB">
              <w:rPr>
                <w:rFonts w:ascii="Arial" w:hAnsi="Arial" w:cs="Arial"/>
                <w:strike/>
                <w:sz w:val="20"/>
                <w:szCs w:val="20"/>
              </w:rPr>
              <w:t xml:space="preserve"> </w:t>
            </w:r>
            <w:bookmarkEnd w:id="156"/>
          </w:p>
        </w:tc>
        <w:tc>
          <w:tcPr>
            <w:tcW w:w="2693" w:type="dxa"/>
          </w:tcPr>
          <w:p w14:paraId="4B640659" w14:textId="77777777" w:rsidR="00FF126D" w:rsidRPr="00D8633E" w:rsidRDefault="00FF126D" w:rsidP="00447291">
            <w:pPr>
              <w:rPr>
                <w:rFonts w:ascii="Arial" w:hAnsi="Arial" w:cs="Arial"/>
                <w:i/>
                <w:iCs/>
                <w:color w:val="000000" w:themeColor="text1"/>
                <w:sz w:val="20"/>
                <w:szCs w:val="20"/>
              </w:rPr>
            </w:pPr>
          </w:p>
        </w:tc>
        <w:tc>
          <w:tcPr>
            <w:tcW w:w="4252" w:type="dxa"/>
          </w:tcPr>
          <w:p w14:paraId="5CB47FE1" w14:textId="77777777" w:rsidR="00FF126D" w:rsidRPr="00D8633E" w:rsidRDefault="00FF126D" w:rsidP="00447291">
            <w:pPr>
              <w:rPr>
                <w:rFonts w:ascii="Arial" w:hAnsi="Arial" w:cs="Arial"/>
                <w:i/>
                <w:iCs/>
                <w:color w:val="000000" w:themeColor="text1"/>
                <w:sz w:val="20"/>
                <w:szCs w:val="20"/>
              </w:rPr>
            </w:pPr>
          </w:p>
        </w:tc>
        <w:tc>
          <w:tcPr>
            <w:tcW w:w="4252" w:type="dxa"/>
          </w:tcPr>
          <w:p w14:paraId="260FC789" w14:textId="77777777" w:rsidR="00FF126D" w:rsidRPr="00D8633E" w:rsidRDefault="00FF126D" w:rsidP="00447291">
            <w:pPr>
              <w:rPr>
                <w:rFonts w:ascii="Arial" w:hAnsi="Arial" w:cs="Arial"/>
                <w:i/>
                <w:iCs/>
                <w:color w:val="000000" w:themeColor="text1"/>
                <w:sz w:val="20"/>
                <w:szCs w:val="20"/>
              </w:rPr>
            </w:pPr>
          </w:p>
        </w:tc>
      </w:tr>
      <w:tr w:rsidR="00FF126D" w:rsidRPr="00110ECB" w14:paraId="06F3FE6A" w14:textId="46669E72" w:rsidTr="00FF126D">
        <w:tc>
          <w:tcPr>
            <w:tcW w:w="617" w:type="dxa"/>
          </w:tcPr>
          <w:p w14:paraId="3FD23FF4" w14:textId="77777777" w:rsidR="00FF126D" w:rsidRPr="00110ECB" w:rsidRDefault="00FF126D" w:rsidP="00447291">
            <w:pPr>
              <w:rPr>
                <w:rFonts w:ascii="Arial" w:hAnsi="Arial" w:cs="Arial"/>
                <w:sz w:val="20"/>
                <w:szCs w:val="20"/>
              </w:rPr>
            </w:pPr>
            <w:r w:rsidRPr="00110ECB">
              <w:rPr>
                <w:rFonts w:ascii="Arial" w:hAnsi="Arial" w:cs="Arial"/>
                <w:sz w:val="20"/>
                <w:szCs w:val="20"/>
              </w:rPr>
              <w:t>10</w:t>
            </w:r>
          </w:p>
        </w:tc>
        <w:tc>
          <w:tcPr>
            <w:tcW w:w="8422" w:type="dxa"/>
            <w:shd w:val="clear" w:color="auto" w:fill="auto"/>
          </w:tcPr>
          <w:p w14:paraId="7FEC447C" w14:textId="77777777" w:rsidR="00FF126D" w:rsidRPr="00110ECB" w:rsidRDefault="00FF126D" w:rsidP="00447291">
            <w:pPr>
              <w:spacing w:after="120" w:line="259" w:lineRule="auto"/>
              <w:rPr>
                <w:rFonts w:ascii="Arial" w:hAnsi="Arial" w:cs="Arial"/>
                <w:sz w:val="20"/>
                <w:szCs w:val="20"/>
                <w:u w:val="single"/>
              </w:rPr>
            </w:pPr>
            <w:bookmarkStart w:id="157" w:name="_Hlk66536393"/>
            <w:r w:rsidRPr="00110ECB">
              <w:rPr>
                <w:rFonts w:ascii="Arial" w:hAnsi="Arial" w:cs="Arial"/>
                <w:sz w:val="20"/>
                <w:szCs w:val="20"/>
              </w:rPr>
              <w:t xml:space="preserve">The bunds must be compacted to minimise top soil loss and be at least three metres high, with a one metre wide flat top, a base width of between 7 to 15 metres and an outside slope of no more than 1:1 (one metre vertical to one metre horizontal), with an option of bunds being 1.5 metres in height and </w:t>
            </w:r>
            <w:r w:rsidRPr="001E77BF">
              <w:rPr>
                <w:rFonts w:ascii="Arial" w:hAnsi="Arial" w:cs="Arial"/>
                <w:sz w:val="20"/>
                <w:szCs w:val="20"/>
              </w:rPr>
              <w:t>a 1.5 metre high timber fence. If a timber fence is installed, timber shall be an acoustic grade with a surface mass of at least 10kg/m² that is continuous and maintained with no gaps or cracks.</w:t>
            </w:r>
            <w:r w:rsidRPr="00110ECB">
              <w:rPr>
                <w:rFonts w:ascii="Arial" w:hAnsi="Arial" w:cs="Arial"/>
                <w:sz w:val="20"/>
                <w:szCs w:val="20"/>
                <w:u w:val="single"/>
              </w:rPr>
              <w:t xml:space="preserve"> </w:t>
            </w:r>
            <w:bookmarkEnd w:id="157"/>
          </w:p>
        </w:tc>
        <w:tc>
          <w:tcPr>
            <w:tcW w:w="2693" w:type="dxa"/>
          </w:tcPr>
          <w:p w14:paraId="5857AA8E" w14:textId="1EB0A38B" w:rsidR="00FF126D" w:rsidRPr="00D8633E" w:rsidRDefault="00FF126D" w:rsidP="00447291">
            <w:pPr>
              <w:rPr>
                <w:rFonts w:ascii="Arial" w:hAnsi="Arial" w:cs="Arial"/>
                <w:i/>
                <w:iCs/>
                <w:color w:val="000000" w:themeColor="text1"/>
                <w:sz w:val="20"/>
                <w:szCs w:val="20"/>
              </w:rPr>
            </w:pPr>
          </w:p>
        </w:tc>
        <w:tc>
          <w:tcPr>
            <w:tcW w:w="4252" w:type="dxa"/>
          </w:tcPr>
          <w:p w14:paraId="1B450CB3" w14:textId="77777777" w:rsidR="00FF126D" w:rsidRDefault="00FF126D" w:rsidP="00447291">
            <w:pPr>
              <w:rPr>
                <w:rFonts w:ascii="Arial" w:hAnsi="Arial" w:cs="Arial"/>
                <w:i/>
                <w:iCs/>
                <w:color w:val="000000" w:themeColor="text1"/>
                <w:sz w:val="20"/>
                <w:szCs w:val="20"/>
              </w:rPr>
            </w:pPr>
            <w:r>
              <w:rPr>
                <w:rFonts w:ascii="Arial" w:hAnsi="Arial" w:cs="Arial"/>
                <w:i/>
                <w:iCs/>
                <w:color w:val="000000" w:themeColor="text1"/>
                <w:sz w:val="20"/>
                <w:szCs w:val="20"/>
              </w:rPr>
              <w:t>Correction of bund slopes for 3m high bund is required:</w:t>
            </w:r>
          </w:p>
          <w:p w14:paraId="2D752068" w14:textId="77777777" w:rsidR="00FF126D" w:rsidRDefault="00FF126D" w:rsidP="00447291">
            <w:pPr>
              <w:rPr>
                <w:rFonts w:ascii="Arial" w:hAnsi="Arial" w:cs="Arial"/>
                <w:i/>
                <w:iCs/>
                <w:color w:val="000000" w:themeColor="text1"/>
                <w:sz w:val="20"/>
                <w:szCs w:val="20"/>
              </w:rPr>
            </w:pPr>
          </w:p>
          <w:p w14:paraId="350DB566" w14:textId="293F1BB3" w:rsidR="00FF126D" w:rsidRPr="00D8633E" w:rsidRDefault="00FF126D" w:rsidP="00447291">
            <w:pPr>
              <w:rPr>
                <w:rFonts w:ascii="Arial" w:hAnsi="Arial" w:cs="Arial"/>
                <w:i/>
                <w:iCs/>
                <w:color w:val="000000" w:themeColor="text1"/>
                <w:sz w:val="20"/>
                <w:szCs w:val="20"/>
              </w:rPr>
            </w:pPr>
            <w:r w:rsidRPr="00110ECB">
              <w:rPr>
                <w:rFonts w:ascii="Arial" w:hAnsi="Arial" w:cs="Arial"/>
                <w:sz w:val="20"/>
                <w:szCs w:val="20"/>
              </w:rPr>
              <w:t xml:space="preserve">The bunds must be compacted to minimise top soil loss and be at least three metres high, with a one metre wide flat top, a base width of between 7 to 15 metres and an outside slope of no more than </w:t>
            </w:r>
            <w:r w:rsidRPr="008F5A06">
              <w:rPr>
                <w:rFonts w:ascii="Arial" w:hAnsi="Arial" w:cs="Arial"/>
                <w:strike/>
                <w:sz w:val="20"/>
                <w:szCs w:val="20"/>
              </w:rPr>
              <w:t>1</w:t>
            </w:r>
            <w:r w:rsidRPr="008F5A06">
              <w:rPr>
                <w:rFonts w:ascii="Arial" w:hAnsi="Arial" w:cs="Arial"/>
                <w:sz w:val="20"/>
                <w:szCs w:val="20"/>
                <w:u w:val="single"/>
              </w:rPr>
              <w:t>3</w:t>
            </w:r>
            <w:r w:rsidRPr="00110ECB">
              <w:rPr>
                <w:rFonts w:ascii="Arial" w:hAnsi="Arial" w:cs="Arial"/>
                <w:sz w:val="20"/>
                <w:szCs w:val="20"/>
              </w:rPr>
              <w:t>:1 (one metre vertical to</w:t>
            </w:r>
            <w:r w:rsidRPr="008F5A06">
              <w:rPr>
                <w:rFonts w:ascii="Arial" w:hAnsi="Arial" w:cs="Arial"/>
                <w:strike/>
                <w:sz w:val="20"/>
                <w:szCs w:val="20"/>
              </w:rPr>
              <w:t xml:space="preserve"> one</w:t>
            </w:r>
            <w:r>
              <w:rPr>
                <w:rFonts w:ascii="Arial" w:hAnsi="Arial" w:cs="Arial"/>
                <w:sz w:val="20"/>
                <w:szCs w:val="20"/>
              </w:rPr>
              <w:t xml:space="preserve"> </w:t>
            </w:r>
            <w:r>
              <w:rPr>
                <w:rFonts w:ascii="Arial" w:hAnsi="Arial" w:cs="Arial"/>
                <w:sz w:val="20"/>
                <w:szCs w:val="20"/>
                <w:u w:val="single"/>
              </w:rPr>
              <w:t>three</w:t>
            </w:r>
            <w:r w:rsidRPr="00110ECB">
              <w:rPr>
                <w:rFonts w:ascii="Arial" w:hAnsi="Arial" w:cs="Arial"/>
                <w:sz w:val="20"/>
                <w:szCs w:val="20"/>
              </w:rPr>
              <w:t xml:space="preserve"> metre</w:t>
            </w:r>
            <w:r w:rsidRPr="008F5A06">
              <w:rPr>
                <w:rFonts w:ascii="Arial" w:hAnsi="Arial" w:cs="Arial"/>
                <w:sz w:val="20"/>
                <w:szCs w:val="20"/>
                <w:u w:val="single"/>
              </w:rPr>
              <w:t>s</w:t>
            </w:r>
            <w:r w:rsidRPr="00110ECB">
              <w:rPr>
                <w:rFonts w:ascii="Arial" w:hAnsi="Arial" w:cs="Arial"/>
                <w:sz w:val="20"/>
                <w:szCs w:val="20"/>
              </w:rPr>
              <w:t xml:space="preserve"> horizontal), with an option of bunds being 1.5 metres in height </w:t>
            </w:r>
            <w:r>
              <w:rPr>
                <w:rFonts w:ascii="Arial" w:hAnsi="Arial" w:cs="Arial"/>
                <w:sz w:val="20"/>
                <w:szCs w:val="20"/>
                <w:u w:val="single"/>
              </w:rPr>
              <w:t xml:space="preserve">with a 1:1 slope </w:t>
            </w:r>
            <w:r w:rsidRPr="00110ECB">
              <w:rPr>
                <w:rFonts w:ascii="Arial" w:hAnsi="Arial" w:cs="Arial"/>
                <w:sz w:val="20"/>
                <w:szCs w:val="20"/>
              </w:rPr>
              <w:t xml:space="preserve">and </w:t>
            </w:r>
            <w:r w:rsidRPr="001E77BF">
              <w:rPr>
                <w:rFonts w:ascii="Arial" w:hAnsi="Arial" w:cs="Arial"/>
                <w:sz w:val="20"/>
                <w:szCs w:val="20"/>
              </w:rPr>
              <w:t>a 1.5 metre high timber fence. If a timber fence is installed, timber shall be an acoustic grade with a surface mass of at least 10kg/m² that is continuous and maintained with no gaps or cracks.</w:t>
            </w:r>
          </w:p>
        </w:tc>
        <w:tc>
          <w:tcPr>
            <w:tcW w:w="4252" w:type="dxa"/>
          </w:tcPr>
          <w:p w14:paraId="69D966C9" w14:textId="77777777" w:rsidR="00FF126D" w:rsidRDefault="00FF126D" w:rsidP="00447291">
            <w:pPr>
              <w:rPr>
                <w:rFonts w:ascii="Arial" w:hAnsi="Arial" w:cs="Arial"/>
                <w:i/>
                <w:iCs/>
                <w:color w:val="000000" w:themeColor="text1"/>
                <w:sz w:val="20"/>
                <w:szCs w:val="20"/>
              </w:rPr>
            </w:pPr>
          </w:p>
        </w:tc>
      </w:tr>
      <w:tr w:rsidR="00FF126D" w:rsidRPr="00110ECB" w14:paraId="0D21B289" w14:textId="54491206" w:rsidTr="00FF126D">
        <w:tc>
          <w:tcPr>
            <w:tcW w:w="617" w:type="dxa"/>
          </w:tcPr>
          <w:p w14:paraId="5973EC9E" w14:textId="77777777" w:rsidR="00FF126D" w:rsidRPr="00110ECB" w:rsidRDefault="00FF126D" w:rsidP="00447291">
            <w:pPr>
              <w:rPr>
                <w:rFonts w:ascii="Arial" w:hAnsi="Arial" w:cs="Arial"/>
                <w:sz w:val="20"/>
                <w:szCs w:val="20"/>
                <w:u w:val="single"/>
              </w:rPr>
            </w:pPr>
            <w:r w:rsidRPr="00110ECB">
              <w:rPr>
                <w:rFonts w:ascii="Arial" w:hAnsi="Arial" w:cs="Arial"/>
                <w:sz w:val="20"/>
                <w:szCs w:val="20"/>
                <w:u w:val="single"/>
              </w:rPr>
              <w:t>B</w:t>
            </w:r>
          </w:p>
        </w:tc>
        <w:tc>
          <w:tcPr>
            <w:tcW w:w="8422" w:type="dxa"/>
          </w:tcPr>
          <w:p w14:paraId="4F494782" w14:textId="73F78AC3" w:rsidR="00FF126D" w:rsidRPr="001E77BF" w:rsidRDefault="00FF126D" w:rsidP="00EE2078">
            <w:pPr>
              <w:spacing w:after="120"/>
              <w:rPr>
                <w:rFonts w:ascii="Arial" w:hAnsi="Arial" w:cs="Arial"/>
                <w:sz w:val="20"/>
                <w:szCs w:val="20"/>
              </w:rPr>
            </w:pPr>
            <w:bookmarkStart w:id="158" w:name="_Hlk66796681"/>
            <w:r w:rsidRPr="001E77BF">
              <w:rPr>
                <w:rFonts w:ascii="Arial" w:hAnsi="Arial" w:cs="Arial"/>
                <w:sz w:val="20"/>
                <w:szCs w:val="20"/>
              </w:rPr>
              <w:t xml:space="preserve">During bund construction, the applicant shall construct an excavated channel on the Lehmans Road side of the western bund. The channel shall be 60 metres in length, 0.5 metres deep and at least </w:t>
            </w:r>
            <w:del w:id="159" w:author="Greenwood Roche" w:date="2021-05-04T20:12:00Z">
              <w:r w:rsidRPr="001E77BF" w:rsidDel="00EE2078">
                <w:rPr>
                  <w:rFonts w:ascii="Arial" w:hAnsi="Arial" w:cs="Arial"/>
                  <w:sz w:val="20"/>
                  <w:szCs w:val="20"/>
                </w:rPr>
                <w:delText xml:space="preserve">xx </w:delText>
              </w:r>
            </w:del>
            <w:ins w:id="160" w:author="Greenwood Roche" w:date="2021-05-04T20:12:00Z">
              <w:r>
                <w:rPr>
                  <w:rFonts w:ascii="Arial" w:hAnsi="Arial" w:cs="Arial"/>
                  <w:sz w:val="20"/>
                  <w:szCs w:val="20"/>
                </w:rPr>
                <w:t xml:space="preserve">5 </w:t>
              </w:r>
            </w:ins>
            <w:r w:rsidRPr="001E77BF">
              <w:rPr>
                <w:rFonts w:ascii="Arial" w:hAnsi="Arial" w:cs="Arial"/>
                <w:sz w:val="20"/>
                <w:szCs w:val="20"/>
              </w:rPr>
              <w:t>metres wide as shown on Plan XXXXXX to direct flood waters to the flow path south of the site.</w:t>
            </w:r>
            <w:bookmarkEnd w:id="158"/>
          </w:p>
        </w:tc>
        <w:tc>
          <w:tcPr>
            <w:tcW w:w="2693" w:type="dxa"/>
          </w:tcPr>
          <w:p w14:paraId="74A84848" w14:textId="134FD4FE" w:rsidR="00FF126D" w:rsidRPr="00D8633E" w:rsidRDefault="00FF126D" w:rsidP="00447291">
            <w:pPr>
              <w:rPr>
                <w:rFonts w:ascii="Arial" w:hAnsi="Arial" w:cs="Arial"/>
                <w:i/>
                <w:iCs/>
                <w:color w:val="000000" w:themeColor="text1"/>
                <w:sz w:val="20"/>
                <w:szCs w:val="20"/>
              </w:rPr>
            </w:pPr>
          </w:p>
        </w:tc>
        <w:tc>
          <w:tcPr>
            <w:tcW w:w="4252" w:type="dxa"/>
          </w:tcPr>
          <w:p w14:paraId="7161EAAC" w14:textId="60E98F75" w:rsidR="00FF126D" w:rsidRPr="00D8633E" w:rsidRDefault="00FF126D" w:rsidP="00447291">
            <w:pPr>
              <w:rPr>
                <w:rFonts w:ascii="Arial" w:hAnsi="Arial" w:cs="Arial"/>
                <w:i/>
                <w:iCs/>
                <w:color w:val="000000" w:themeColor="text1"/>
                <w:sz w:val="20"/>
                <w:szCs w:val="20"/>
              </w:rPr>
            </w:pPr>
            <w:r>
              <w:rPr>
                <w:rFonts w:ascii="Arial" w:hAnsi="Arial" w:cs="Arial"/>
                <w:i/>
                <w:iCs/>
                <w:color w:val="000000" w:themeColor="text1"/>
                <w:sz w:val="20"/>
                <w:szCs w:val="20"/>
              </w:rPr>
              <w:t>Agree with addition.</w:t>
            </w:r>
            <w:r w:rsidRPr="00110ECB">
              <w:rPr>
                <w:rFonts w:ascii="Arial" w:hAnsi="Arial" w:cs="Arial"/>
                <w:i/>
                <w:iCs/>
                <w:sz w:val="20"/>
                <w:szCs w:val="20"/>
              </w:rPr>
              <w:t xml:space="preserve"> This condition only relates to CRC211629.</w:t>
            </w:r>
          </w:p>
        </w:tc>
        <w:tc>
          <w:tcPr>
            <w:tcW w:w="4252" w:type="dxa"/>
          </w:tcPr>
          <w:p w14:paraId="12454454" w14:textId="77777777" w:rsidR="00FF126D" w:rsidRDefault="00FF126D" w:rsidP="00447291">
            <w:pPr>
              <w:rPr>
                <w:rFonts w:ascii="Arial" w:hAnsi="Arial" w:cs="Arial"/>
                <w:i/>
                <w:iCs/>
                <w:color w:val="000000" w:themeColor="text1"/>
                <w:sz w:val="20"/>
                <w:szCs w:val="20"/>
              </w:rPr>
            </w:pPr>
          </w:p>
        </w:tc>
      </w:tr>
      <w:tr w:rsidR="00FF126D" w:rsidRPr="00110ECB" w14:paraId="4BBDB043" w14:textId="065AFD52" w:rsidTr="00FF126D">
        <w:tc>
          <w:tcPr>
            <w:tcW w:w="617" w:type="dxa"/>
          </w:tcPr>
          <w:p w14:paraId="60CAE625" w14:textId="77777777" w:rsidR="00FF126D" w:rsidRPr="00110ECB" w:rsidRDefault="00FF126D" w:rsidP="00447291">
            <w:pPr>
              <w:rPr>
                <w:rFonts w:ascii="Arial" w:hAnsi="Arial" w:cs="Arial"/>
                <w:sz w:val="20"/>
                <w:szCs w:val="20"/>
              </w:rPr>
            </w:pPr>
            <w:r w:rsidRPr="00110ECB">
              <w:rPr>
                <w:rFonts w:ascii="Arial" w:hAnsi="Arial" w:cs="Arial"/>
                <w:sz w:val="20"/>
                <w:szCs w:val="20"/>
              </w:rPr>
              <w:t>11</w:t>
            </w:r>
          </w:p>
        </w:tc>
        <w:tc>
          <w:tcPr>
            <w:tcW w:w="8422" w:type="dxa"/>
          </w:tcPr>
          <w:p w14:paraId="62EBF201" w14:textId="4099AE9F" w:rsidR="00FF126D" w:rsidRPr="00110ECB" w:rsidRDefault="00FF126D" w:rsidP="00447291">
            <w:pPr>
              <w:spacing w:after="120" w:line="259" w:lineRule="auto"/>
              <w:rPr>
                <w:rFonts w:ascii="Arial" w:hAnsi="Arial" w:cs="Arial"/>
                <w:sz w:val="20"/>
                <w:szCs w:val="20"/>
              </w:rPr>
            </w:pPr>
            <w:bookmarkStart w:id="161" w:name="_Hlk66536398"/>
            <w:r w:rsidRPr="00110ECB">
              <w:rPr>
                <w:rFonts w:ascii="Arial" w:hAnsi="Arial" w:cs="Arial"/>
                <w:sz w:val="20"/>
                <w:szCs w:val="20"/>
              </w:rPr>
              <w:t xml:space="preserve">As soon as practicable, but within 14 days following their construction, the bunds </w:t>
            </w:r>
            <w:r w:rsidRPr="001E77BF">
              <w:rPr>
                <w:rFonts w:ascii="Arial" w:hAnsi="Arial" w:cs="Arial"/>
                <w:sz w:val="20"/>
                <w:szCs w:val="20"/>
              </w:rPr>
              <w:t xml:space="preserve">must be covered, sown </w:t>
            </w:r>
            <w:del w:id="162" w:author="John Mather" w:date="2021-05-24T12:05:00Z">
              <w:r w:rsidRPr="001E77BF" w:rsidDel="000126EE">
                <w:rPr>
                  <w:rFonts w:ascii="Arial" w:hAnsi="Arial" w:cs="Arial"/>
                  <w:sz w:val="20"/>
                  <w:szCs w:val="20"/>
                </w:rPr>
                <w:delText xml:space="preserve">or hydro-seeded </w:delText>
              </w:r>
            </w:del>
            <w:r w:rsidRPr="001E77BF">
              <w:rPr>
                <w:rFonts w:ascii="Arial" w:hAnsi="Arial" w:cs="Arial"/>
                <w:sz w:val="20"/>
                <w:szCs w:val="20"/>
              </w:rPr>
              <w:t xml:space="preserve">with </w:t>
            </w:r>
            <w:ins w:id="163" w:author="John Mather" w:date="2021-05-24T12:05:00Z">
              <w:r w:rsidR="000126EE">
                <w:rPr>
                  <w:rFonts w:ascii="Arial" w:hAnsi="Arial" w:cs="Arial"/>
                  <w:sz w:val="20"/>
                  <w:szCs w:val="20"/>
                </w:rPr>
                <w:t>gras</w:t>
              </w:r>
            </w:ins>
            <w:ins w:id="164" w:author="John Mather" w:date="2021-05-24T12:22:00Z">
              <w:r w:rsidR="00E17D30">
                <w:rPr>
                  <w:rFonts w:ascii="Arial" w:hAnsi="Arial" w:cs="Arial"/>
                  <w:sz w:val="20"/>
                  <w:szCs w:val="20"/>
                </w:rPr>
                <w:t>s</w:t>
              </w:r>
            </w:ins>
            <w:ins w:id="165" w:author="John Mather" w:date="2021-05-24T12:06:00Z">
              <w:r w:rsidR="000126EE">
                <w:rPr>
                  <w:rFonts w:ascii="Arial" w:hAnsi="Arial" w:cs="Arial"/>
                  <w:sz w:val="20"/>
                  <w:szCs w:val="20"/>
                </w:rPr>
                <w:t>. irrigated and maintained to ensure</w:t>
              </w:r>
            </w:ins>
            <w:ins w:id="166" w:author="John Mather" w:date="2021-05-24T12:07:00Z">
              <w:r w:rsidR="000126EE">
                <w:rPr>
                  <w:rFonts w:ascii="Arial" w:hAnsi="Arial" w:cs="Arial"/>
                  <w:sz w:val="20"/>
                  <w:szCs w:val="20"/>
                </w:rPr>
                <w:t xml:space="preserve"> a 100% coverage</w:t>
              </w:r>
            </w:ins>
            <w:del w:id="167" w:author="John Mather" w:date="2021-05-24T12:05:00Z">
              <w:r w:rsidRPr="001E77BF" w:rsidDel="000126EE">
                <w:rPr>
                  <w:rFonts w:ascii="Arial" w:hAnsi="Arial" w:cs="Arial"/>
                  <w:sz w:val="20"/>
                  <w:szCs w:val="20"/>
                </w:rPr>
                <w:delText>grass (or another suitable vegetative cover to minimise dust emissions).</w:delText>
              </w:r>
              <w:r w:rsidRPr="00110ECB" w:rsidDel="000126EE">
                <w:rPr>
                  <w:rFonts w:ascii="Arial" w:hAnsi="Arial" w:cs="Arial"/>
                  <w:sz w:val="20"/>
                  <w:szCs w:val="20"/>
                </w:rPr>
                <w:delText xml:space="preserve"> </w:delText>
              </w:r>
            </w:del>
            <w:bookmarkEnd w:id="161"/>
          </w:p>
        </w:tc>
        <w:tc>
          <w:tcPr>
            <w:tcW w:w="2693" w:type="dxa"/>
          </w:tcPr>
          <w:p w14:paraId="06711747" w14:textId="197F6EC5" w:rsidR="00FF126D" w:rsidRPr="00D8633E" w:rsidRDefault="00FF126D" w:rsidP="00447291">
            <w:pPr>
              <w:rPr>
                <w:rFonts w:ascii="Arial" w:hAnsi="Arial" w:cs="Arial"/>
                <w:i/>
                <w:iCs/>
                <w:color w:val="000000" w:themeColor="text1"/>
                <w:sz w:val="20"/>
                <w:szCs w:val="20"/>
              </w:rPr>
            </w:pPr>
          </w:p>
        </w:tc>
        <w:tc>
          <w:tcPr>
            <w:tcW w:w="4252" w:type="dxa"/>
          </w:tcPr>
          <w:p w14:paraId="009F85CA" w14:textId="4E1B0240" w:rsidR="00FF126D" w:rsidRDefault="00FF126D" w:rsidP="00447291">
            <w:pPr>
              <w:rPr>
                <w:rFonts w:ascii="Arial" w:hAnsi="Arial" w:cs="Arial"/>
                <w:i/>
                <w:iCs/>
                <w:color w:val="000000" w:themeColor="text1"/>
                <w:sz w:val="20"/>
                <w:szCs w:val="20"/>
              </w:rPr>
            </w:pPr>
            <w:r>
              <w:rPr>
                <w:rFonts w:ascii="Arial" w:hAnsi="Arial" w:cs="Arial"/>
                <w:i/>
                <w:iCs/>
                <w:color w:val="000000" w:themeColor="text1"/>
                <w:sz w:val="20"/>
                <w:szCs w:val="20"/>
              </w:rPr>
              <w:t>Based on Air Quality Expert comments this condition should be amended as follows:</w:t>
            </w:r>
          </w:p>
          <w:p w14:paraId="7D323D12" w14:textId="0B5DC3FE" w:rsidR="00FF126D" w:rsidRDefault="00FF126D" w:rsidP="00447291">
            <w:pPr>
              <w:rPr>
                <w:rFonts w:ascii="Arial" w:hAnsi="Arial" w:cs="Arial"/>
                <w:i/>
                <w:iCs/>
                <w:color w:val="000000" w:themeColor="text1"/>
                <w:sz w:val="20"/>
                <w:szCs w:val="20"/>
              </w:rPr>
            </w:pPr>
          </w:p>
          <w:p w14:paraId="2734A2D8" w14:textId="04F3CD59" w:rsidR="00FF126D" w:rsidRPr="003478C9" w:rsidRDefault="00FF126D" w:rsidP="00447291">
            <w:pPr>
              <w:rPr>
                <w:rFonts w:ascii="Arial" w:hAnsi="Arial" w:cs="Arial"/>
                <w:i/>
                <w:iCs/>
                <w:color w:val="000000" w:themeColor="text1"/>
                <w:sz w:val="20"/>
                <w:szCs w:val="20"/>
                <w:u w:val="single"/>
              </w:rPr>
            </w:pPr>
            <w:r w:rsidRPr="00110ECB">
              <w:rPr>
                <w:rFonts w:ascii="Arial" w:hAnsi="Arial" w:cs="Arial"/>
                <w:sz w:val="20"/>
                <w:szCs w:val="20"/>
              </w:rPr>
              <w:t xml:space="preserve">As soon as practicable, but within 14 days following their construction, the bunds </w:t>
            </w:r>
            <w:r w:rsidRPr="001E77BF">
              <w:rPr>
                <w:rFonts w:ascii="Arial" w:hAnsi="Arial" w:cs="Arial"/>
                <w:sz w:val="20"/>
                <w:szCs w:val="20"/>
              </w:rPr>
              <w:t xml:space="preserve">must be covered, sown or hydro-seeded with grass (or another suitable vegetative cover to </w:t>
            </w:r>
            <w:r w:rsidRPr="001E77BF">
              <w:rPr>
                <w:rFonts w:ascii="Arial" w:hAnsi="Arial" w:cs="Arial"/>
                <w:sz w:val="20"/>
                <w:szCs w:val="20"/>
              </w:rPr>
              <w:lastRenderedPageBreak/>
              <w:t>minimise dust emissions).</w:t>
            </w:r>
            <w:r>
              <w:rPr>
                <w:rFonts w:ascii="Arial" w:hAnsi="Arial" w:cs="Arial"/>
                <w:sz w:val="20"/>
                <w:szCs w:val="20"/>
              </w:rPr>
              <w:t xml:space="preserve"> </w:t>
            </w:r>
            <w:r>
              <w:rPr>
                <w:rFonts w:ascii="Arial" w:hAnsi="Arial" w:cs="Arial"/>
                <w:sz w:val="20"/>
                <w:szCs w:val="20"/>
                <w:u w:val="single"/>
              </w:rPr>
              <w:t>Until vegetative cover is established the bunds shall be regularly watered and have a suitable dust suppression agent applied to prevent wind erosion.</w:t>
            </w:r>
          </w:p>
          <w:p w14:paraId="566F4116" w14:textId="77777777" w:rsidR="00FF126D" w:rsidRDefault="00FF126D" w:rsidP="00447291">
            <w:pPr>
              <w:rPr>
                <w:rFonts w:ascii="Arial" w:hAnsi="Arial" w:cs="Arial"/>
                <w:i/>
                <w:iCs/>
                <w:color w:val="000000" w:themeColor="text1"/>
                <w:sz w:val="20"/>
                <w:szCs w:val="20"/>
              </w:rPr>
            </w:pPr>
          </w:p>
          <w:p w14:paraId="1EFEDCCA" w14:textId="02DC3F26" w:rsidR="00FF126D" w:rsidRPr="00D8633E" w:rsidRDefault="00FF126D" w:rsidP="00447291">
            <w:pPr>
              <w:rPr>
                <w:rFonts w:ascii="Arial" w:hAnsi="Arial" w:cs="Arial"/>
                <w:i/>
                <w:iCs/>
                <w:color w:val="000000" w:themeColor="text1"/>
                <w:sz w:val="20"/>
                <w:szCs w:val="20"/>
              </w:rPr>
            </w:pPr>
          </w:p>
        </w:tc>
        <w:tc>
          <w:tcPr>
            <w:tcW w:w="4252" w:type="dxa"/>
          </w:tcPr>
          <w:p w14:paraId="6BB4EC1B" w14:textId="38E20533" w:rsidR="00FF126D" w:rsidRDefault="000126EE" w:rsidP="00447291">
            <w:pPr>
              <w:rPr>
                <w:rFonts w:ascii="Arial" w:hAnsi="Arial" w:cs="Arial"/>
                <w:i/>
                <w:iCs/>
                <w:color w:val="000000" w:themeColor="text1"/>
                <w:sz w:val="20"/>
                <w:szCs w:val="20"/>
              </w:rPr>
            </w:pPr>
            <w:ins w:id="168" w:author="John Mather" w:date="2021-05-24T12:07:00Z">
              <w:r>
                <w:rPr>
                  <w:rFonts w:ascii="Arial" w:hAnsi="Arial" w:cs="Arial"/>
                  <w:i/>
                  <w:iCs/>
                  <w:color w:val="000000" w:themeColor="text1"/>
                  <w:sz w:val="20"/>
                  <w:szCs w:val="20"/>
                </w:rPr>
                <w:lastRenderedPageBreak/>
                <w:t>Please note changed wording.</w:t>
              </w:r>
            </w:ins>
            <w:ins w:id="169" w:author="John Mather" w:date="2021-05-24T12:08:00Z">
              <w:r>
                <w:rPr>
                  <w:rFonts w:ascii="Arial" w:hAnsi="Arial" w:cs="Arial"/>
                  <w:i/>
                  <w:iCs/>
                  <w:color w:val="000000" w:themeColor="text1"/>
                  <w:sz w:val="20"/>
                  <w:szCs w:val="20"/>
                </w:rPr>
                <w:t xml:space="preserve">.  I </w:t>
              </w:r>
            </w:ins>
            <w:ins w:id="170" w:author="John Mather" w:date="2021-05-24T12:09:00Z">
              <w:r>
                <w:rPr>
                  <w:rFonts w:ascii="Arial" w:hAnsi="Arial" w:cs="Arial"/>
                  <w:i/>
                  <w:iCs/>
                  <w:color w:val="000000" w:themeColor="text1"/>
                  <w:sz w:val="20"/>
                  <w:szCs w:val="20"/>
                </w:rPr>
                <w:t>would need</w:t>
              </w:r>
            </w:ins>
            <w:ins w:id="171" w:author="John Mather" w:date="2021-05-24T12:10:00Z">
              <w:r>
                <w:rPr>
                  <w:rFonts w:ascii="Arial" w:hAnsi="Arial" w:cs="Arial"/>
                  <w:i/>
                  <w:iCs/>
                  <w:color w:val="000000" w:themeColor="text1"/>
                  <w:sz w:val="20"/>
                  <w:szCs w:val="20"/>
                </w:rPr>
                <w:t xml:space="preserve"> to be</w:t>
              </w:r>
            </w:ins>
            <w:ins w:id="172" w:author="John Mather" w:date="2021-05-24T12:08:00Z">
              <w:r>
                <w:rPr>
                  <w:rFonts w:ascii="Arial" w:hAnsi="Arial" w:cs="Arial"/>
                  <w:i/>
                  <w:iCs/>
                  <w:color w:val="000000" w:themeColor="text1"/>
                  <w:sz w:val="20"/>
                  <w:szCs w:val="20"/>
                </w:rPr>
                <w:t xml:space="preserve"> convinced that hydro-seeded</w:t>
              </w:r>
            </w:ins>
            <w:ins w:id="173" w:author="John Mather" w:date="2021-05-24T12:09:00Z">
              <w:r>
                <w:rPr>
                  <w:rFonts w:ascii="Arial" w:hAnsi="Arial" w:cs="Arial"/>
                  <w:i/>
                  <w:iCs/>
                  <w:color w:val="000000" w:themeColor="text1"/>
                  <w:sz w:val="20"/>
                  <w:szCs w:val="20"/>
                </w:rPr>
                <w:t xml:space="preserve"> sowing or dust suppression agents</w:t>
              </w:r>
            </w:ins>
            <w:ins w:id="174" w:author="John Mather" w:date="2021-05-24T12:10:00Z">
              <w:r>
                <w:rPr>
                  <w:rFonts w:ascii="Arial" w:hAnsi="Arial" w:cs="Arial"/>
                  <w:i/>
                  <w:iCs/>
                  <w:color w:val="000000" w:themeColor="text1"/>
                  <w:sz w:val="20"/>
                  <w:szCs w:val="20"/>
                </w:rPr>
                <w:t xml:space="preserve"> are not a risk to groundwater via le</w:t>
              </w:r>
            </w:ins>
            <w:ins w:id="175" w:author="John Mather" w:date="2021-05-24T12:11:00Z">
              <w:r>
                <w:rPr>
                  <w:rFonts w:ascii="Arial" w:hAnsi="Arial" w:cs="Arial"/>
                  <w:i/>
                  <w:iCs/>
                  <w:color w:val="000000" w:themeColor="text1"/>
                  <w:sz w:val="20"/>
                  <w:szCs w:val="20"/>
                </w:rPr>
                <w:t>eching or dust via transpiration.</w:t>
              </w:r>
            </w:ins>
          </w:p>
        </w:tc>
      </w:tr>
      <w:tr w:rsidR="00FF126D" w:rsidRPr="00110ECB" w14:paraId="228F87A7" w14:textId="16D2C64A" w:rsidTr="00FF126D">
        <w:tc>
          <w:tcPr>
            <w:tcW w:w="617" w:type="dxa"/>
          </w:tcPr>
          <w:p w14:paraId="471FE88F" w14:textId="77777777" w:rsidR="00FF126D" w:rsidRPr="00110ECB" w:rsidRDefault="00FF126D" w:rsidP="00447291">
            <w:pPr>
              <w:rPr>
                <w:rFonts w:ascii="Arial" w:hAnsi="Arial" w:cs="Arial"/>
                <w:sz w:val="20"/>
                <w:szCs w:val="20"/>
              </w:rPr>
            </w:pPr>
            <w:r w:rsidRPr="00110ECB">
              <w:rPr>
                <w:rFonts w:ascii="Arial" w:hAnsi="Arial" w:cs="Arial"/>
                <w:sz w:val="20"/>
                <w:szCs w:val="20"/>
              </w:rPr>
              <w:t>12</w:t>
            </w:r>
          </w:p>
        </w:tc>
        <w:tc>
          <w:tcPr>
            <w:tcW w:w="8422" w:type="dxa"/>
            <w:shd w:val="clear" w:color="auto" w:fill="auto"/>
          </w:tcPr>
          <w:p w14:paraId="2E299735" w14:textId="3770D3DB" w:rsidR="00FF126D" w:rsidRPr="00110ECB" w:rsidRDefault="00FF126D" w:rsidP="00620321">
            <w:pPr>
              <w:spacing w:after="120" w:line="259" w:lineRule="auto"/>
              <w:rPr>
                <w:rFonts w:ascii="Arial" w:hAnsi="Arial" w:cs="Arial"/>
                <w:sz w:val="20"/>
                <w:szCs w:val="20"/>
              </w:rPr>
            </w:pPr>
            <w:bookmarkStart w:id="176" w:name="_Hlk66536405"/>
            <w:r w:rsidRPr="00110ECB">
              <w:rPr>
                <w:rFonts w:ascii="Arial" w:hAnsi="Arial" w:cs="Arial"/>
                <w:sz w:val="20"/>
                <w:szCs w:val="20"/>
              </w:rPr>
              <w:t xml:space="preserve">Prior to grass (or another vegetative cover) being established, bunds must be watered when required to suppress windblown dust. The bunds must be regularly watered </w:t>
            </w:r>
            <w:del w:id="177" w:author="Greenwood Roche" w:date="2021-05-04T19:41:00Z">
              <w:r w:rsidRPr="00110ECB" w:rsidDel="00620321">
                <w:rPr>
                  <w:rFonts w:ascii="Arial" w:hAnsi="Arial" w:cs="Arial"/>
                  <w:sz w:val="20"/>
                  <w:szCs w:val="20"/>
                  <w:u w:val="single"/>
                </w:rPr>
                <w:delText xml:space="preserve">using insitu irrigation </w:delText>
              </w:r>
            </w:del>
            <w:r w:rsidRPr="00110ECB">
              <w:rPr>
                <w:rFonts w:ascii="Arial" w:hAnsi="Arial" w:cs="Arial"/>
                <w:sz w:val="20"/>
                <w:szCs w:val="20"/>
              </w:rPr>
              <w:t xml:space="preserve">to ensure grass (or another vegetative cover) is maintained for the duration of consent with at least </w:t>
            </w:r>
            <w:ins w:id="178" w:author="John Mather" w:date="2021-05-24T12:18:00Z">
              <w:r w:rsidR="00E17D30">
                <w:rPr>
                  <w:rFonts w:ascii="Arial" w:hAnsi="Arial" w:cs="Arial"/>
                  <w:sz w:val="20"/>
                  <w:szCs w:val="20"/>
                </w:rPr>
                <w:t>100</w:t>
              </w:r>
            </w:ins>
            <w:del w:id="179" w:author="John Mather" w:date="2021-05-24T12:18:00Z">
              <w:r w:rsidRPr="00110ECB" w:rsidDel="00E17D30">
                <w:rPr>
                  <w:rFonts w:ascii="Arial" w:hAnsi="Arial" w:cs="Arial"/>
                  <w:sz w:val="20"/>
                  <w:szCs w:val="20"/>
                </w:rPr>
                <w:delText>80</w:delText>
              </w:r>
            </w:del>
            <w:r w:rsidRPr="00110ECB">
              <w:rPr>
                <w:rFonts w:ascii="Arial" w:hAnsi="Arial" w:cs="Arial"/>
                <w:sz w:val="20"/>
                <w:szCs w:val="20"/>
              </w:rPr>
              <w:t xml:space="preserve"> percent coverage</w:t>
            </w:r>
            <w:del w:id="180" w:author="Greenwood Roche" w:date="2021-05-04T19:41:00Z">
              <w:r w:rsidRPr="00110ECB" w:rsidDel="00620321">
                <w:rPr>
                  <w:rFonts w:ascii="Arial" w:hAnsi="Arial" w:cs="Arial"/>
                  <w:sz w:val="20"/>
                  <w:szCs w:val="20"/>
                </w:rPr>
                <w:delText xml:space="preserve"> </w:delText>
              </w:r>
              <w:r w:rsidRPr="00110ECB" w:rsidDel="00620321">
                <w:rPr>
                  <w:rFonts w:ascii="Arial" w:hAnsi="Arial" w:cs="Arial"/>
                  <w:sz w:val="20"/>
                  <w:szCs w:val="20"/>
                  <w:u w:val="single"/>
                </w:rPr>
                <w:delText>across the full surface area</w:delText>
              </w:r>
            </w:del>
            <w:r w:rsidRPr="00110ECB">
              <w:rPr>
                <w:rFonts w:ascii="Arial" w:hAnsi="Arial" w:cs="Arial"/>
                <w:sz w:val="20"/>
                <w:szCs w:val="20"/>
              </w:rPr>
              <w:t xml:space="preserve">. </w:t>
            </w:r>
            <w:bookmarkEnd w:id="176"/>
          </w:p>
        </w:tc>
        <w:tc>
          <w:tcPr>
            <w:tcW w:w="2693" w:type="dxa"/>
          </w:tcPr>
          <w:p w14:paraId="207844C6" w14:textId="33787E66" w:rsidR="00FF126D" w:rsidRPr="00D8633E" w:rsidRDefault="00FF126D" w:rsidP="00447291">
            <w:pPr>
              <w:rPr>
                <w:rFonts w:ascii="Arial" w:hAnsi="Arial" w:cs="Arial"/>
                <w:i/>
                <w:iCs/>
                <w:color w:val="000000" w:themeColor="text1"/>
                <w:sz w:val="20"/>
                <w:szCs w:val="20"/>
              </w:rPr>
            </w:pPr>
            <w:r>
              <w:rPr>
                <w:rFonts w:ascii="Arial" w:hAnsi="Arial" w:cs="Arial"/>
                <w:i/>
                <w:iCs/>
                <w:color w:val="000000" w:themeColor="text1"/>
                <w:sz w:val="20"/>
                <w:szCs w:val="20"/>
              </w:rPr>
              <w:t>Not agreed, deletion of insitu irrigation and “across full surface area”.</w:t>
            </w:r>
          </w:p>
        </w:tc>
        <w:tc>
          <w:tcPr>
            <w:tcW w:w="4252" w:type="dxa"/>
          </w:tcPr>
          <w:p w14:paraId="419AC3BD" w14:textId="2E9FC9C4" w:rsidR="00FF126D" w:rsidRDefault="00FF126D" w:rsidP="00447291">
            <w:pPr>
              <w:rPr>
                <w:rFonts w:ascii="Arial" w:hAnsi="Arial" w:cs="Arial"/>
                <w:i/>
                <w:iCs/>
                <w:color w:val="000000" w:themeColor="text1"/>
                <w:sz w:val="20"/>
                <w:szCs w:val="20"/>
              </w:rPr>
            </w:pPr>
            <w:r>
              <w:rPr>
                <w:rFonts w:ascii="Arial" w:hAnsi="Arial" w:cs="Arial"/>
                <w:i/>
                <w:iCs/>
                <w:color w:val="000000" w:themeColor="text1"/>
                <w:sz w:val="20"/>
                <w:szCs w:val="20"/>
              </w:rPr>
              <w:t>I recommend deleting the first part of this condition as it is now captured in Condition 11.</w:t>
            </w:r>
          </w:p>
          <w:p w14:paraId="430C276A" w14:textId="4450E4B9" w:rsidR="00FF126D" w:rsidRDefault="00FF126D" w:rsidP="00447291">
            <w:pPr>
              <w:rPr>
                <w:rFonts w:ascii="Arial" w:hAnsi="Arial" w:cs="Arial"/>
                <w:i/>
                <w:iCs/>
                <w:color w:val="000000" w:themeColor="text1"/>
                <w:sz w:val="20"/>
                <w:szCs w:val="20"/>
              </w:rPr>
            </w:pPr>
          </w:p>
          <w:p w14:paraId="6E637787" w14:textId="7C57216F" w:rsidR="00FF126D" w:rsidRDefault="00FF126D" w:rsidP="00447291">
            <w:pPr>
              <w:rPr>
                <w:rFonts w:ascii="Arial" w:hAnsi="Arial" w:cs="Arial"/>
                <w:i/>
                <w:iCs/>
                <w:color w:val="000000" w:themeColor="text1"/>
                <w:sz w:val="20"/>
                <w:szCs w:val="20"/>
              </w:rPr>
            </w:pPr>
            <w:r w:rsidRPr="003478C9">
              <w:rPr>
                <w:rFonts w:ascii="Arial" w:hAnsi="Arial" w:cs="Arial"/>
                <w:strike/>
                <w:sz w:val="20"/>
                <w:szCs w:val="20"/>
              </w:rPr>
              <w:t>Prior to grass (or another vegetative cover) being established, bunds must be watered when required to suppress windblown dust.</w:t>
            </w:r>
            <w:r w:rsidRPr="00110ECB">
              <w:rPr>
                <w:rFonts w:ascii="Arial" w:hAnsi="Arial" w:cs="Arial"/>
                <w:sz w:val="20"/>
                <w:szCs w:val="20"/>
              </w:rPr>
              <w:t xml:space="preserve"> The bunds must be regularly watered to ensure grass (or another vegetative cover) is maintained for the duration of consent with at least 80 percent coverage</w:t>
            </w:r>
            <w:r>
              <w:rPr>
                <w:rFonts w:ascii="Arial" w:hAnsi="Arial" w:cs="Arial"/>
                <w:sz w:val="20"/>
                <w:szCs w:val="20"/>
              </w:rPr>
              <w:t>.</w:t>
            </w:r>
          </w:p>
          <w:p w14:paraId="561462CF" w14:textId="77777777" w:rsidR="00FF126D" w:rsidRDefault="00FF126D" w:rsidP="00447291">
            <w:pPr>
              <w:rPr>
                <w:rFonts w:ascii="Arial" w:hAnsi="Arial" w:cs="Arial"/>
                <w:i/>
                <w:iCs/>
                <w:color w:val="000000" w:themeColor="text1"/>
                <w:sz w:val="20"/>
                <w:szCs w:val="20"/>
              </w:rPr>
            </w:pPr>
          </w:p>
          <w:p w14:paraId="01D80D95" w14:textId="35AA921E" w:rsidR="00FF126D" w:rsidRDefault="00FF126D" w:rsidP="00447291">
            <w:pPr>
              <w:rPr>
                <w:rFonts w:ascii="Arial" w:hAnsi="Arial" w:cs="Arial"/>
                <w:i/>
                <w:iCs/>
                <w:color w:val="000000" w:themeColor="text1"/>
                <w:sz w:val="20"/>
                <w:szCs w:val="20"/>
              </w:rPr>
            </w:pPr>
            <w:r>
              <w:rPr>
                <w:rFonts w:ascii="Arial" w:hAnsi="Arial" w:cs="Arial"/>
                <w:i/>
                <w:iCs/>
                <w:color w:val="000000" w:themeColor="text1"/>
                <w:sz w:val="20"/>
                <w:szCs w:val="20"/>
              </w:rPr>
              <w:t xml:space="preserve">I consider that an amendment is necessary to clarify how the 80% coverage is to be determined. The term “across the full surface area” was an attempt to quantify this. </w:t>
            </w:r>
          </w:p>
          <w:p w14:paraId="6BB446DD" w14:textId="77777777" w:rsidR="00FF126D" w:rsidRDefault="00FF126D" w:rsidP="00447291">
            <w:pPr>
              <w:rPr>
                <w:rFonts w:ascii="Arial" w:hAnsi="Arial" w:cs="Arial"/>
                <w:i/>
                <w:iCs/>
                <w:color w:val="000000" w:themeColor="text1"/>
                <w:sz w:val="20"/>
                <w:szCs w:val="20"/>
              </w:rPr>
            </w:pPr>
          </w:p>
          <w:p w14:paraId="016D8C11" w14:textId="19242226" w:rsidR="00FF126D" w:rsidRPr="00D8633E" w:rsidRDefault="00FF126D" w:rsidP="00447291">
            <w:pPr>
              <w:rPr>
                <w:rFonts w:ascii="Arial" w:hAnsi="Arial" w:cs="Arial"/>
                <w:i/>
                <w:iCs/>
                <w:color w:val="000000" w:themeColor="text1"/>
                <w:sz w:val="20"/>
                <w:szCs w:val="20"/>
              </w:rPr>
            </w:pPr>
            <w:r>
              <w:rPr>
                <w:rFonts w:ascii="Arial" w:hAnsi="Arial" w:cs="Arial"/>
                <w:i/>
                <w:iCs/>
                <w:color w:val="000000" w:themeColor="text1"/>
                <w:sz w:val="20"/>
                <w:szCs w:val="20"/>
              </w:rPr>
              <w:t>An alternative could be qualitatively describe this but it should require sufficient coverage so as to avoid potential for windblown dust.</w:t>
            </w:r>
          </w:p>
        </w:tc>
        <w:tc>
          <w:tcPr>
            <w:tcW w:w="4252" w:type="dxa"/>
          </w:tcPr>
          <w:p w14:paraId="2F0DCFBD" w14:textId="565ED8F6" w:rsidR="00FF126D" w:rsidRDefault="00E17D30" w:rsidP="00447291">
            <w:pPr>
              <w:rPr>
                <w:rFonts w:ascii="Arial" w:hAnsi="Arial" w:cs="Arial"/>
                <w:i/>
                <w:iCs/>
                <w:color w:val="000000" w:themeColor="text1"/>
                <w:sz w:val="20"/>
                <w:szCs w:val="20"/>
              </w:rPr>
            </w:pPr>
            <w:ins w:id="181" w:author="John Mather" w:date="2021-05-24T12:18:00Z">
              <w:r>
                <w:rPr>
                  <w:rFonts w:ascii="Arial" w:hAnsi="Arial" w:cs="Arial"/>
                  <w:i/>
                  <w:iCs/>
                  <w:color w:val="000000" w:themeColor="text1"/>
                  <w:sz w:val="20"/>
                  <w:szCs w:val="20"/>
                </w:rPr>
                <w:t>N</w:t>
              </w:r>
            </w:ins>
            <w:ins w:id="182" w:author="John Mather" w:date="2021-05-24T12:19:00Z">
              <w:r>
                <w:rPr>
                  <w:rFonts w:ascii="Arial" w:hAnsi="Arial" w:cs="Arial"/>
                  <w:i/>
                  <w:iCs/>
                  <w:color w:val="000000" w:themeColor="text1"/>
                  <w:sz w:val="20"/>
                  <w:szCs w:val="20"/>
                </w:rPr>
                <w:t>ote – delete 80% change to 100%</w:t>
              </w:r>
            </w:ins>
          </w:p>
        </w:tc>
      </w:tr>
      <w:tr w:rsidR="00FF126D" w:rsidRPr="00110ECB" w14:paraId="37B44201" w14:textId="3FE74ABF" w:rsidTr="00FF126D">
        <w:tc>
          <w:tcPr>
            <w:tcW w:w="617" w:type="dxa"/>
          </w:tcPr>
          <w:p w14:paraId="7753DE9E" w14:textId="77777777" w:rsidR="00FF126D" w:rsidRPr="00D82439" w:rsidRDefault="00FF126D" w:rsidP="00447291">
            <w:pPr>
              <w:rPr>
                <w:rFonts w:ascii="Arial" w:hAnsi="Arial" w:cs="Arial"/>
                <w:sz w:val="20"/>
                <w:szCs w:val="20"/>
              </w:rPr>
            </w:pPr>
            <w:r w:rsidRPr="00D82439">
              <w:rPr>
                <w:rFonts w:ascii="Arial" w:hAnsi="Arial" w:cs="Arial"/>
                <w:sz w:val="20"/>
                <w:szCs w:val="20"/>
              </w:rPr>
              <w:t>C</w:t>
            </w:r>
          </w:p>
        </w:tc>
        <w:tc>
          <w:tcPr>
            <w:tcW w:w="8422" w:type="dxa"/>
          </w:tcPr>
          <w:p w14:paraId="67904224" w14:textId="26E5ABC2" w:rsidR="00FF126D" w:rsidRPr="00D82439" w:rsidRDefault="00FF126D" w:rsidP="00447291">
            <w:pPr>
              <w:spacing w:after="120"/>
              <w:rPr>
                <w:rFonts w:ascii="Arial" w:hAnsi="Arial" w:cs="Arial"/>
                <w:sz w:val="20"/>
                <w:szCs w:val="20"/>
              </w:rPr>
            </w:pPr>
            <w:bookmarkStart w:id="183" w:name="_Hlk66536410"/>
            <w:r w:rsidRPr="00D82439">
              <w:rPr>
                <w:rFonts w:ascii="Arial" w:hAnsi="Arial" w:cs="Arial"/>
                <w:sz w:val="20"/>
                <w:szCs w:val="20"/>
              </w:rPr>
              <w:t>The vegetative cover of the bunds shall be monitored weekly</w:t>
            </w:r>
            <w:r w:rsidRPr="00D82439">
              <w:rPr>
                <w:rFonts w:ascii="Arial" w:hAnsi="Arial" w:cs="Arial"/>
                <w:i/>
                <w:iCs/>
                <w:sz w:val="20"/>
                <w:szCs w:val="20"/>
              </w:rPr>
              <w:t xml:space="preserve"> </w:t>
            </w:r>
            <w:r w:rsidRPr="00D82439">
              <w:rPr>
                <w:rFonts w:ascii="Arial" w:hAnsi="Arial" w:cs="Arial"/>
                <w:sz w:val="20"/>
                <w:szCs w:val="20"/>
              </w:rPr>
              <w:t xml:space="preserve">and if vegetation cover is less than </w:t>
            </w:r>
            <w:ins w:id="184" w:author="John Mather" w:date="2021-05-24T12:19:00Z">
              <w:r w:rsidR="00E17D30">
                <w:rPr>
                  <w:rFonts w:ascii="Arial" w:hAnsi="Arial" w:cs="Arial"/>
                  <w:sz w:val="20"/>
                  <w:szCs w:val="20"/>
                </w:rPr>
                <w:t>100</w:t>
              </w:r>
            </w:ins>
            <w:ins w:id="185" w:author="John Mather" w:date="2021-05-24T12:20:00Z">
              <w:r w:rsidR="00E17D30">
                <w:rPr>
                  <w:rFonts w:ascii="Arial" w:hAnsi="Arial" w:cs="Arial"/>
                  <w:sz w:val="20"/>
                  <w:szCs w:val="20"/>
                </w:rPr>
                <w:t xml:space="preserve">% </w:t>
              </w:r>
            </w:ins>
            <w:del w:id="186" w:author="John Mather" w:date="2021-05-24T12:19:00Z">
              <w:r w:rsidRPr="00D82439" w:rsidDel="00E17D30">
                <w:rPr>
                  <w:rFonts w:ascii="Arial" w:hAnsi="Arial" w:cs="Arial"/>
                  <w:sz w:val="20"/>
                  <w:szCs w:val="20"/>
                </w:rPr>
                <w:delText xml:space="preserve">80%, </w:delText>
              </w:r>
            </w:del>
            <w:r w:rsidRPr="00D82439">
              <w:rPr>
                <w:rFonts w:ascii="Arial" w:hAnsi="Arial" w:cs="Arial"/>
                <w:sz w:val="20"/>
                <w:szCs w:val="20"/>
              </w:rPr>
              <w:t xml:space="preserve">further </w:t>
            </w:r>
            <w:ins w:id="187" w:author="John Mather" w:date="2021-05-24T12:20:00Z">
              <w:r w:rsidR="00E17D30">
                <w:rPr>
                  <w:rFonts w:ascii="Arial" w:hAnsi="Arial" w:cs="Arial"/>
                  <w:sz w:val="20"/>
                  <w:szCs w:val="20"/>
                </w:rPr>
                <w:t>grass</w:t>
              </w:r>
            </w:ins>
            <w:del w:id="188" w:author="John Mather" w:date="2021-05-24T12:20:00Z">
              <w:r w:rsidRPr="00D82439" w:rsidDel="00E17D30">
                <w:rPr>
                  <w:rFonts w:ascii="Arial" w:hAnsi="Arial" w:cs="Arial"/>
                  <w:sz w:val="20"/>
                  <w:szCs w:val="20"/>
                </w:rPr>
                <w:delText>vegetation</w:delText>
              </w:r>
            </w:del>
            <w:r w:rsidRPr="00D82439">
              <w:rPr>
                <w:rFonts w:ascii="Arial" w:hAnsi="Arial" w:cs="Arial"/>
                <w:sz w:val="20"/>
                <w:szCs w:val="20"/>
              </w:rPr>
              <w:t xml:space="preserve"> shall be established within </w:t>
            </w:r>
            <w:ins w:id="189" w:author="John Mather" w:date="2021-05-24T12:20:00Z">
              <w:r w:rsidR="00E17D30">
                <w:rPr>
                  <w:rFonts w:ascii="Arial" w:hAnsi="Arial" w:cs="Arial"/>
                  <w:sz w:val="20"/>
                  <w:szCs w:val="20"/>
                </w:rPr>
                <w:t>5</w:t>
              </w:r>
            </w:ins>
            <w:del w:id="190" w:author="John Mather" w:date="2021-05-24T12:20:00Z">
              <w:r w:rsidRPr="00D82439" w:rsidDel="00E17D30">
                <w:rPr>
                  <w:rFonts w:ascii="Arial" w:hAnsi="Arial" w:cs="Arial"/>
                  <w:sz w:val="20"/>
                  <w:szCs w:val="20"/>
                </w:rPr>
                <w:delText>14</w:delText>
              </w:r>
            </w:del>
            <w:r w:rsidRPr="00D82439">
              <w:rPr>
                <w:rFonts w:ascii="Arial" w:hAnsi="Arial" w:cs="Arial"/>
                <w:sz w:val="20"/>
                <w:szCs w:val="20"/>
              </w:rPr>
              <w:t xml:space="preserve"> days of the inspection. </w:t>
            </w:r>
            <w:bookmarkEnd w:id="183"/>
          </w:p>
        </w:tc>
        <w:tc>
          <w:tcPr>
            <w:tcW w:w="2693" w:type="dxa"/>
          </w:tcPr>
          <w:p w14:paraId="4A7574D9" w14:textId="77777777" w:rsidR="00FF126D" w:rsidRPr="00D8633E" w:rsidRDefault="00FF126D" w:rsidP="00BC5B07">
            <w:pPr>
              <w:rPr>
                <w:rFonts w:ascii="Arial" w:hAnsi="Arial" w:cs="Arial"/>
                <w:i/>
                <w:iCs/>
                <w:color w:val="000000" w:themeColor="text1"/>
                <w:sz w:val="20"/>
                <w:szCs w:val="20"/>
              </w:rPr>
            </w:pPr>
          </w:p>
        </w:tc>
        <w:tc>
          <w:tcPr>
            <w:tcW w:w="4252" w:type="dxa"/>
          </w:tcPr>
          <w:p w14:paraId="20416ACA" w14:textId="77777777" w:rsidR="00FF126D" w:rsidRDefault="00FF126D" w:rsidP="00BC5B07">
            <w:pPr>
              <w:rPr>
                <w:rFonts w:ascii="Arial" w:hAnsi="Arial" w:cs="Arial"/>
                <w:i/>
                <w:iCs/>
                <w:color w:val="000000" w:themeColor="text1"/>
                <w:sz w:val="20"/>
                <w:szCs w:val="20"/>
              </w:rPr>
            </w:pPr>
            <w:r>
              <w:rPr>
                <w:rFonts w:ascii="Arial" w:hAnsi="Arial" w:cs="Arial"/>
                <w:i/>
                <w:iCs/>
                <w:color w:val="000000" w:themeColor="text1"/>
                <w:sz w:val="20"/>
                <w:szCs w:val="20"/>
              </w:rPr>
              <w:t>This condition should also include a requirement to maintain the bunds in good condition.</w:t>
            </w:r>
          </w:p>
          <w:p w14:paraId="1376AAB6" w14:textId="77777777" w:rsidR="00FF126D" w:rsidRDefault="00FF126D" w:rsidP="00BC5B07">
            <w:pPr>
              <w:rPr>
                <w:rFonts w:ascii="Arial" w:hAnsi="Arial" w:cs="Arial"/>
                <w:i/>
                <w:iCs/>
                <w:color w:val="000000" w:themeColor="text1"/>
                <w:sz w:val="20"/>
                <w:szCs w:val="20"/>
              </w:rPr>
            </w:pPr>
          </w:p>
          <w:p w14:paraId="2585918F" w14:textId="66DB7F03" w:rsidR="00FF126D" w:rsidRPr="004C271F" w:rsidRDefault="00FF126D" w:rsidP="00BC5B07">
            <w:pPr>
              <w:rPr>
                <w:rFonts w:ascii="Arial" w:hAnsi="Arial" w:cs="Arial"/>
                <w:i/>
                <w:iCs/>
                <w:color w:val="000000" w:themeColor="text1"/>
                <w:sz w:val="20"/>
                <w:szCs w:val="20"/>
                <w:u w:val="single"/>
              </w:rPr>
            </w:pPr>
            <w:r w:rsidRPr="00D82439">
              <w:rPr>
                <w:rFonts w:ascii="Arial" w:hAnsi="Arial" w:cs="Arial"/>
                <w:sz w:val="20"/>
                <w:szCs w:val="20"/>
              </w:rPr>
              <w:t>The vegetative cover of the bunds shall be monitored weekly</w:t>
            </w:r>
            <w:r w:rsidRPr="00D82439">
              <w:rPr>
                <w:rFonts w:ascii="Arial" w:hAnsi="Arial" w:cs="Arial"/>
                <w:i/>
                <w:iCs/>
                <w:sz w:val="20"/>
                <w:szCs w:val="20"/>
              </w:rPr>
              <w:t xml:space="preserve"> </w:t>
            </w:r>
            <w:r w:rsidRPr="00D82439">
              <w:rPr>
                <w:rFonts w:ascii="Arial" w:hAnsi="Arial" w:cs="Arial"/>
                <w:sz w:val="20"/>
                <w:szCs w:val="20"/>
              </w:rPr>
              <w:t>and if vegetation cover is less than 80%, further vegetation shall be established within 14 days of the inspection.</w:t>
            </w:r>
            <w:r>
              <w:rPr>
                <w:rFonts w:ascii="Arial" w:hAnsi="Arial" w:cs="Arial"/>
                <w:sz w:val="20"/>
                <w:szCs w:val="20"/>
              </w:rPr>
              <w:t xml:space="preserve"> </w:t>
            </w:r>
            <w:r>
              <w:rPr>
                <w:rFonts w:ascii="Arial" w:hAnsi="Arial" w:cs="Arial"/>
                <w:sz w:val="20"/>
                <w:szCs w:val="20"/>
                <w:u w:val="single"/>
              </w:rPr>
              <w:t>The bunds must be mown regularly or grazed to give a tidy appearance.</w:t>
            </w:r>
          </w:p>
        </w:tc>
        <w:tc>
          <w:tcPr>
            <w:tcW w:w="4252" w:type="dxa"/>
          </w:tcPr>
          <w:p w14:paraId="272B46FF" w14:textId="4AB60F29" w:rsidR="00FF126D" w:rsidRDefault="00E17D30" w:rsidP="00BC5B07">
            <w:pPr>
              <w:rPr>
                <w:rFonts w:ascii="Arial" w:hAnsi="Arial" w:cs="Arial"/>
                <w:i/>
                <w:iCs/>
                <w:color w:val="000000" w:themeColor="text1"/>
                <w:sz w:val="20"/>
                <w:szCs w:val="20"/>
              </w:rPr>
            </w:pPr>
            <w:ins w:id="191" w:author="John Mather" w:date="2021-05-24T12:20:00Z">
              <w:r>
                <w:rPr>
                  <w:rFonts w:ascii="Arial" w:hAnsi="Arial" w:cs="Arial"/>
                  <w:i/>
                  <w:iCs/>
                  <w:color w:val="000000" w:themeColor="text1"/>
                  <w:sz w:val="20"/>
                  <w:szCs w:val="20"/>
                </w:rPr>
                <w:t>NB Note changes in % cov</w:t>
              </w:r>
            </w:ins>
            <w:ins w:id="192" w:author="John Mather" w:date="2021-05-24T12:21:00Z">
              <w:r>
                <w:rPr>
                  <w:rFonts w:ascii="Arial" w:hAnsi="Arial" w:cs="Arial"/>
                  <w:i/>
                  <w:iCs/>
                  <w:color w:val="000000" w:themeColor="text1"/>
                  <w:sz w:val="20"/>
                  <w:szCs w:val="20"/>
                </w:rPr>
                <w:t>erage and response time.</w:t>
              </w:r>
            </w:ins>
          </w:p>
        </w:tc>
      </w:tr>
      <w:tr w:rsidR="00FF126D" w:rsidRPr="00110ECB" w14:paraId="31D0A51C" w14:textId="424F74A9" w:rsidTr="00FF126D">
        <w:tc>
          <w:tcPr>
            <w:tcW w:w="617" w:type="dxa"/>
          </w:tcPr>
          <w:p w14:paraId="19550226" w14:textId="77777777" w:rsidR="00FF126D" w:rsidRPr="00110ECB" w:rsidRDefault="00FF126D" w:rsidP="00447291">
            <w:pPr>
              <w:rPr>
                <w:rFonts w:ascii="Arial" w:hAnsi="Arial" w:cs="Arial"/>
                <w:sz w:val="20"/>
                <w:szCs w:val="20"/>
              </w:rPr>
            </w:pPr>
            <w:r w:rsidRPr="00110ECB">
              <w:rPr>
                <w:rFonts w:ascii="Arial" w:hAnsi="Arial" w:cs="Arial"/>
                <w:sz w:val="20"/>
                <w:szCs w:val="20"/>
              </w:rPr>
              <w:t>13</w:t>
            </w:r>
          </w:p>
        </w:tc>
        <w:tc>
          <w:tcPr>
            <w:tcW w:w="8422" w:type="dxa"/>
          </w:tcPr>
          <w:p w14:paraId="64BBE51E" w14:textId="0DF1FC1D" w:rsidR="00FF126D" w:rsidRPr="00110ECB" w:rsidRDefault="00FF126D" w:rsidP="00447291">
            <w:pPr>
              <w:rPr>
                <w:rFonts w:ascii="Arial" w:hAnsi="Arial" w:cs="Arial"/>
                <w:sz w:val="20"/>
                <w:szCs w:val="20"/>
              </w:rPr>
            </w:pPr>
            <w:r>
              <w:rPr>
                <w:rFonts w:ascii="Arial" w:hAnsi="Arial" w:cs="Arial"/>
                <w:sz w:val="20"/>
                <w:szCs w:val="20"/>
              </w:rPr>
              <w:t>[Deleted]</w:t>
            </w:r>
          </w:p>
        </w:tc>
        <w:tc>
          <w:tcPr>
            <w:tcW w:w="2693" w:type="dxa"/>
          </w:tcPr>
          <w:p w14:paraId="6DD3E4C7" w14:textId="77777777" w:rsidR="00FF126D" w:rsidRPr="00D8633E" w:rsidRDefault="00FF126D" w:rsidP="00447291">
            <w:pPr>
              <w:rPr>
                <w:rFonts w:ascii="Arial" w:hAnsi="Arial" w:cs="Arial"/>
                <w:i/>
                <w:iCs/>
                <w:color w:val="000000" w:themeColor="text1"/>
                <w:sz w:val="20"/>
                <w:szCs w:val="20"/>
              </w:rPr>
            </w:pPr>
          </w:p>
        </w:tc>
        <w:tc>
          <w:tcPr>
            <w:tcW w:w="4252" w:type="dxa"/>
          </w:tcPr>
          <w:p w14:paraId="4CC74A0E" w14:textId="77777777" w:rsidR="00FF126D" w:rsidRPr="00D8633E" w:rsidRDefault="00FF126D" w:rsidP="00447291">
            <w:pPr>
              <w:rPr>
                <w:rFonts w:ascii="Arial" w:hAnsi="Arial" w:cs="Arial"/>
                <w:i/>
                <w:iCs/>
                <w:color w:val="000000" w:themeColor="text1"/>
                <w:sz w:val="20"/>
                <w:szCs w:val="20"/>
              </w:rPr>
            </w:pPr>
          </w:p>
        </w:tc>
        <w:tc>
          <w:tcPr>
            <w:tcW w:w="4252" w:type="dxa"/>
          </w:tcPr>
          <w:p w14:paraId="7D3B50EE" w14:textId="77777777" w:rsidR="00FF126D" w:rsidRPr="00D8633E" w:rsidRDefault="00FF126D" w:rsidP="00447291">
            <w:pPr>
              <w:rPr>
                <w:rFonts w:ascii="Arial" w:hAnsi="Arial" w:cs="Arial"/>
                <w:i/>
                <w:iCs/>
                <w:color w:val="000000" w:themeColor="text1"/>
                <w:sz w:val="20"/>
                <w:szCs w:val="20"/>
              </w:rPr>
            </w:pPr>
          </w:p>
        </w:tc>
      </w:tr>
      <w:tr w:rsidR="00FF126D" w:rsidRPr="00110ECB" w14:paraId="3F3169E0" w14:textId="679CBCFC" w:rsidTr="00FF126D">
        <w:tc>
          <w:tcPr>
            <w:tcW w:w="617" w:type="dxa"/>
          </w:tcPr>
          <w:p w14:paraId="2C5AED34" w14:textId="77777777" w:rsidR="00FF126D" w:rsidRPr="00110ECB" w:rsidRDefault="00FF126D" w:rsidP="00447291">
            <w:pPr>
              <w:rPr>
                <w:rFonts w:ascii="Arial" w:hAnsi="Arial" w:cs="Arial"/>
                <w:sz w:val="20"/>
                <w:szCs w:val="20"/>
              </w:rPr>
            </w:pPr>
          </w:p>
        </w:tc>
        <w:tc>
          <w:tcPr>
            <w:tcW w:w="8422" w:type="dxa"/>
          </w:tcPr>
          <w:p w14:paraId="374AA90D" w14:textId="77777777" w:rsidR="00FF126D" w:rsidRPr="00110ECB" w:rsidRDefault="00FF126D" w:rsidP="00447291">
            <w:pPr>
              <w:rPr>
                <w:rFonts w:ascii="Arial" w:hAnsi="Arial" w:cs="Arial"/>
                <w:b/>
                <w:bCs/>
                <w:sz w:val="20"/>
                <w:szCs w:val="20"/>
              </w:rPr>
            </w:pPr>
            <w:r w:rsidRPr="00110ECB">
              <w:rPr>
                <w:rFonts w:ascii="Arial" w:hAnsi="Arial" w:cs="Arial"/>
                <w:b/>
                <w:bCs/>
                <w:sz w:val="20"/>
                <w:szCs w:val="20"/>
              </w:rPr>
              <w:t>Management Plan Certification Process</w:t>
            </w:r>
          </w:p>
        </w:tc>
        <w:tc>
          <w:tcPr>
            <w:tcW w:w="2693" w:type="dxa"/>
          </w:tcPr>
          <w:p w14:paraId="186D0BD7" w14:textId="77777777" w:rsidR="00FF126D" w:rsidRPr="00D8633E" w:rsidRDefault="00FF126D" w:rsidP="00447291">
            <w:pPr>
              <w:rPr>
                <w:rFonts w:ascii="Arial" w:hAnsi="Arial" w:cs="Arial"/>
                <w:color w:val="000000" w:themeColor="text1"/>
                <w:sz w:val="20"/>
                <w:szCs w:val="20"/>
              </w:rPr>
            </w:pPr>
          </w:p>
        </w:tc>
        <w:tc>
          <w:tcPr>
            <w:tcW w:w="4252" w:type="dxa"/>
          </w:tcPr>
          <w:p w14:paraId="4A3A7C06" w14:textId="77777777" w:rsidR="00FF126D" w:rsidRPr="00D8633E" w:rsidRDefault="00FF126D" w:rsidP="00447291">
            <w:pPr>
              <w:rPr>
                <w:rFonts w:ascii="Arial" w:hAnsi="Arial" w:cs="Arial"/>
                <w:color w:val="000000" w:themeColor="text1"/>
                <w:sz w:val="20"/>
                <w:szCs w:val="20"/>
              </w:rPr>
            </w:pPr>
          </w:p>
        </w:tc>
        <w:tc>
          <w:tcPr>
            <w:tcW w:w="4252" w:type="dxa"/>
          </w:tcPr>
          <w:p w14:paraId="030AF993" w14:textId="77777777" w:rsidR="00FF126D" w:rsidRPr="00D8633E" w:rsidRDefault="00FF126D" w:rsidP="00447291">
            <w:pPr>
              <w:rPr>
                <w:rFonts w:ascii="Arial" w:hAnsi="Arial" w:cs="Arial"/>
                <w:color w:val="000000" w:themeColor="text1"/>
                <w:sz w:val="20"/>
                <w:szCs w:val="20"/>
              </w:rPr>
            </w:pPr>
          </w:p>
        </w:tc>
      </w:tr>
      <w:tr w:rsidR="00FF126D" w:rsidRPr="00110ECB" w14:paraId="0D0FA7D8" w14:textId="571530B4" w:rsidTr="00FF126D">
        <w:tc>
          <w:tcPr>
            <w:tcW w:w="617" w:type="dxa"/>
          </w:tcPr>
          <w:p w14:paraId="65B79049" w14:textId="77777777" w:rsidR="00FF126D" w:rsidRPr="00110ECB" w:rsidRDefault="00FF126D" w:rsidP="00447291">
            <w:pPr>
              <w:rPr>
                <w:rFonts w:ascii="Arial" w:hAnsi="Arial" w:cs="Arial"/>
                <w:sz w:val="20"/>
                <w:szCs w:val="20"/>
              </w:rPr>
            </w:pPr>
            <w:r w:rsidRPr="00110ECB">
              <w:rPr>
                <w:rFonts w:ascii="Arial" w:hAnsi="Arial" w:cs="Arial"/>
                <w:sz w:val="20"/>
                <w:szCs w:val="20"/>
              </w:rPr>
              <w:lastRenderedPageBreak/>
              <w:t>14</w:t>
            </w:r>
          </w:p>
        </w:tc>
        <w:tc>
          <w:tcPr>
            <w:tcW w:w="8422" w:type="dxa"/>
          </w:tcPr>
          <w:p w14:paraId="4E273F86" w14:textId="55804A41" w:rsidR="00FF126D" w:rsidRPr="00110ECB" w:rsidRDefault="00FF126D" w:rsidP="00447291">
            <w:pPr>
              <w:spacing w:after="120" w:line="259" w:lineRule="auto"/>
              <w:rPr>
                <w:rFonts w:ascii="Arial" w:hAnsi="Arial" w:cs="Arial"/>
                <w:sz w:val="20"/>
                <w:szCs w:val="20"/>
              </w:rPr>
            </w:pPr>
            <w:r w:rsidRPr="00110ECB">
              <w:rPr>
                <w:rFonts w:ascii="Arial" w:hAnsi="Arial" w:cs="Arial"/>
                <w:sz w:val="20"/>
                <w:szCs w:val="20"/>
              </w:rPr>
              <w:t>The following Management Plans must be submitted to the CRC Manage</w:t>
            </w:r>
            <w:r w:rsidRPr="00FB5090">
              <w:rPr>
                <w:rFonts w:ascii="Arial" w:hAnsi="Arial" w:cs="Arial"/>
                <w:sz w:val="20"/>
                <w:szCs w:val="20"/>
              </w:rPr>
              <w:t>r</w:t>
            </w:r>
            <w:ins w:id="193" w:author="John Mather" w:date="2021-05-24T12:23:00Z">
              <w:r w:rsidR="00E17D30">
                <w:rPr>
                  <w:rFonts w:ascii="Arial" w:hAnsi="Arial" w:cs="Arial"/>
                  <w:sz w:val="20"/>
                  <w:szCs w:val="20"/>
                </w:rPr>
                <w:t>,</w:t>
              </w:r>
            </w:ins>
            <w:del w:id="194" w:author="John Mather" w:date="2021-05-24T12:23:00Z">
              <w:r w:rsidRPr="00FB5090" w:rsidDel="00E17D30">
                <w:rPr>
                  <w:rFonts w:ascii="Arial" w:hAnsi="Arial" w:cs="Arial"/>
                  <w:sz w:val="20"/>
                  <w:szCs w:val="20"/>
                </w:rPr>
                <w:delText xml:space="preserve"> and</w:delText>
              </w:r>
            </w:del>
            <w:r w:rsidRPr="00FB5090">
              <w:rPr>
                <w:rFonts w:ascii="Arial" w:hAnsi="Arial" w:cs="Arial"/>
                <w:sz w:val="20"/>
                <w:szCs w:val="20"/>
              </w:rPr>
              <w:t xml:space="preserve"> WDC Manager </w:t>
            </w:r>
            <w:ins w:id="195" w:author="John Mather" w:date="2021-05-24T12:23:00Z">
              <w:r w:rsidR="00E17D30">
                <w:rPr>
                  <w:rFonts w:ascii="Arial" w:hAnsi="Arial" w:cs="Arial"/>
                  <w:sz w:val="20"/>
                  <w:szCs w:val="20"/>
                </w:rPr>
                <w:t xml:space="preserve">and </w:t>
              </w:r>
              <w:r w:rsidR="00115E24">
                <w:rPr>
                  <w:rFonts w:ascii="Arial" w:hAnsi="Arial" w:cs="Arial"/>
                  <w:sz w:val="20"/>
                  <w:szCs w:val="20"/>
                </w:rPr>
                <w:t xml:space="preserve">the Community Liaison Group </w:t>
              </w:r>
            </w:ins>
            <w:r w:rsidRPr="00FB5090">
              <w:rPr>
                <w:rFonts w:ascii="Arial" w:hAnsi="Arial" w:cs="Arial"/>
                <w:sz w:val="20"/>
                <w:szCs w:val="20"/>
              </w:rPr>
              <w:t>in</w:t>
            </w:r>
            <w:r w:rsidRPr="00110ECB">
              <w:rPr>
                <w:rFonts w:ascii="Arial" w:hAnsi="Arial" w:cs="Arial"/>
                <w:sz w:val="20"/>
                <w:szCs w:val="20"/>
              </w:rPr>
              <w:t xml:space="preserve"> electronic </w:t>
            </w:r>
            <w:del w:id="196" w:author="Greenwood Roche" w:date="2021-05-04T19:42:00Z">
              <w:r w:rsidRPr="00620321" w:rsidDel="00620321">
                <w:rPr>
                  <w:rFonts w:ascii="Arial" w:hAnsi="Arial" w:cs="Arial"/>
                  <w:sz w:val="20"/>
                  <w:szCs w:val="20"/>
                  <w:rPrChange w:id="197" w:author="Greenwood Roche" w:date="2021-05-04T19:42:00Z">
                    <w:rPr>
                      <w:rFonts w:ascii="Arial" w:hAnsi="Arial" w:cs="Arial"/>
                      <w:strike/>
                      <w:sz w:val="20"/>
                      <w:szCs w:val="20"/>
                    </w:rPr>
                  </w:rPrChange>
                </w:rPr>
                <w:delText>and hard copy</w:delText>
              </w:r>
              <w:r w:rsidRPr="00110ECB" w:rsidDel="00620321">
                <w:rPr>
                  <w:rFonts w:ascii="Arial" w:hAnsi="Arial" w:cs="Arial"/>
                  <w:sz w:val="20"/>
                  <w:szCs w:val="20"/>
                </w:rPr>
                <w:delText xml:space="preserve"> </w:delText>
              </w:r>
            </w:del>
            <w:r w:rsidRPr="00110ECB">
              <w:rPr>
                <w:rFonts w:ascii="Arial" w:hAnsi="Arial" w:cs="Arial"/>
                <w:sz w:val="20"/>
                <w:szCs w:val="20"/>
              </w:rPr>
              <w:t xml:space="preserve">form for certification at least 40 working days prior to the commencement of quarry activities: </w:t>
            </w:r>
          </w:p>
          <w:p w14:paraId="52BCCCF3" w14:textId="77777777" w:rsidR="00FF126D" w:rsidRPr="00110ECB" w:rsidRDefault="00FF126D" w:rsidP="005965C4">
            <w:pPr>
              <w:pStyle w:val="ListParagraph"/>
              <w:numPr>
                <w:ilvl w:val="0"/>
                <w:numId w:val="4"/>
              </w:numPr>
              <w:spacing w:before="0" w:after="120" w:line="259" w:lineRule="auto"/>
              <w:rPr>
                <w:rFonts w:ascii="Arial" w:hAnsi="Arial" w:cs="Arial"/>
                <w:spacing w:val="0"/>
                <w:sz w:val="20"/>
                <w:szCs w:val="20"/>
              </w:rPr>
            </w:pPr>
            <w:r w:rsidRPr="00110ECB">
              <w:rPr>
                <w:rFonts w:ascii="Arial" w:hAnsi="Arial" w:cs="Arial"/>
                <w:spacing w:val="0"/>
                <w:sz w:val="20"/>
                <w:szCs w:val="20"/>
              </w:rPr>
              <w:t>Quarry and Backfill Management Plan (QBMP), that includes spill management, and noise management matters.</w:t>
            </w:r>
          </w:p>
          <w:p w14:paraId="300F54E1" w14:textId="77777777" w:rsidR="00FF126D" w:rsidRPr="00110ECB" w:rsidRDefault="00FF126D" w:rsidP="005965C4">
            <w:pPr>
              <w:pStyle w:val="ListParagraph"/>
              <w:numPr>
                <w:ilvl w:val="0"/>
                <w:numId w:val="4"/>
              </w:numPr>
              <w:spacing w:before="0" w:after="120" w:line="259" w:lineRule="auto"/>
              <w:rPr>
                <w:rFonts w:ascii="Arial" w:hAnsi="Arial" w:cs="Arial"/>
                <w:spacing w:val="0"/>
                <w:sz w:val="20"/>
                <w:szCs w:val="20"/>
              </w:rPr>
            </w:pPr>
            <w:r w:rsidRPr="00110ECB">
              <w:rPr>
                <w:rFonts w:ascii="Arial" w:hAnsi="Arial" w:cs="Arial"/>
                <w:spacing w:val="0"/>
                <w:sz w:val="20"/>
                <w:szCs w:val="20"/>
              </w:rPr>
              <w:t>Air Quality Management Plan (AQMP)</w:t>
            </w:r>
          </w:p>
          <w:p w14:paraId="573803F8" w14:textId="77777777" w:rsidR="00FF126D" w:rsidRPr="00110ECB" w:rsidRDefault="00FF126D" w:rsidP="00447291">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The certification process is confined to confirming that a Management Plan adequately gives effect to the relevant Condition(s). </w:t>
            </w:r>
          </w:p>
          <w:p w14:paraId="1AFD1ED5" w14:textId="77777777" w:rsidR="00FF126D" w:rsidRPr="00110ECB" w:rsidRDefault="00FF126D" w:rsidP="00447291">
            <w:pPr>
              <w:rPr>
                <w:rFonts w:ascii="Arial" w:hAnsi="Arial" w:cs="Arial"/>
                <w:sz w:val="20"/>
                <w:szCs w:val="20"/>
              </w:rPr>
            </w:pPr>
          </w:p>
        </w:tc>
        <w:tc>
          <w:tcPr>
            <w:tcW w:w="2693" w:type="dxa"/>
          </w:tcPr>
          <w:p w14:paraId="6087A323" w14:textId="77777777" w:rsidR="00FF126D" w:rsidRPr="00D8633E" w:rsidRDefault="00FF126D" w:rsidP="00447291">
            <w:pPr>
              <w:rPr>
                <w:rFonts w:ascii="Arial" w:hAnsi="Arial" w:cs="Arial"/>
                <w:i/>
                <w:iCs/>
                <w:color w:val="000000" w:themeColor="text1"/>
                <w:sz w:val="20"/>
                <w:szCs w:val="20"/>
              </w:rPr>
            </w:pPr>
            <w:r w:rsidRPr="00D8633E">
              <w:rPr>
                <w:rFonts w:ascii="Arial" w:hAnsi="Arial" w:cs="Arial"/>
                <w:i/>
                <w:iCs/>
                <w:color w:val="000000" w:themeColor="text1"/>
                <w:sz w:val="20"/>
                <w:szCs w:val="20"/>
              </w:rPr>
              <w:t>Suggest hard copy is not to be required, in accordance with Electronic Transactions Act 2002.</w:t>
            </w:r>
          </w:p>
          <w:p w14:paraId="0946E57A" w14:textId="3C1574C1" w:rsidR="00FF126D" w:rsidRPr="00D8633E" w:rsidRDefault="00FF126D" w:rsidP="00447291">
            <w:pPr>
              <w:rPr>
                <w:rFonts w:ascii="Arial" w:hAnsi="Arial" w:cs="Arial"/>
                <w:i/>
                <w:iCs/>
                <w:color w:val="000000" w:themeColor="text1"/>
                <w:sz w:val="20"/>
                <w:szCs w:val="20"/>
              </w:rPr>
            </w:pPr>
          </w:p>
        </w:tc>
        <w:tc>
          <w:tcPr>
            <w:tcW w:w="4252" w:type="dxa"/>
          </w:tcPr>
          <w:p w14:paraId="366E9C99" w14:textId="1A3EC32E" w:rsidR="00FF126D" w:rsidRDefault="00FF126D" w:rsidP="004C271F">
            <w:pPr>
              <w:rPr>
                <w:rFonts w:ascii="Arial" w:hAnsi="Arial" w:cs="Arial"/>
                <w:i/>
                <w:iCs/>
                <w:sz w:val="20"/>
                <w:szCs w:val="20"/>
              </w:rPr>
            </w:pPr>
            <w:r>
              <w:rPr>
                <w:rFonts w:ascii="Arial" w:hAnsi="Arial" w:cs="Arial"/>
                <w:i/>
                <w:iCs/>
                <w:color w:val="000000" w:themeColor="text1"/>
                <w:sz w:val="20"/>
                <w:szCs w:val="20"/>
              </w:rPr>
              <w:t xml:space="preserve">Agree with amendment shown. </w:t>
            </w:r>
            <w:r w:rsidRPr="00110ECB">
              <w:rPr>
                <w:rFonts w:ascii="Arial" w:hAnsi="Arial" w:cs="Arial"/>
                <w:i/>
                <w:iCs/>
                <w:sz w:val="20"/>
                <w:szCs w:val="20"/>
              </w:rPr>
              <w:t xml:space="preserve">This condition </w:t>
            </w:r>
            <w:r>
              <w:rPr>
                <w:rFonts w:ascii="Arial" w:hAnsi="Arial" w:cs="Arial"/>
                <w:i/>
                <w:iCs/>
                <w:sz w:val="20"/>
                <w:szCs w:val="20"/>
              </w:rPr>
              <w:t xml:space="preserve">should </w:t>
            </w:r>
            <w:r w:rsidRPr="00110ECB">
              <w:rPr>
                <w:rFonts w:ascii="Arial" w:hAnsi="Arial" w:cs="Arial"/>
                <w:i/>
                <w:iCs/>
                <w:sz w:val="20"/>
                <w:szCs w:val="20"/>
              </w:rPr>
              <w:t>be tailored to each consent, for example only the AQMP is required for CRC204107</w:t>
            </w:r>
            <w:r>
              <w:rPr>
                <w:rFonts w:ascii="Arial" w:hAnsi="Arial" w:cs="Arial"/>
                <w:i/>
                <w:iCs/>
                <w:sz w:val="20"/>
                <w:szCs w:val="20"/>
              </w:rPr>
              <w:t xml:space="preserve"> and RC205104. </w:t>
            </w:r>
          </w:p>
          <w:p w14:paraId="74A19ADD" w14:textId="4C7A7C7D" w:rsidR="00FF126D" w:rsidRPr="00D8633E" w:rsidRDefault="00FF126D" w:rsidP="00447291">
            <w:pPr>
              <w:rPr>
                <w:rFonts w:ascii="Arial" w:hAnsi="Arial" w:cs="Arial"/>
                <w:i/>
                <w:iCs/>
                <w:color w:val="000000" w:themeColor="text1"/>
                <w:sz w:val="20"/>
                <w:szCs w:val="20"/>
              </w:rPr>
            </w:pPr>
          </w:p>
        </w:tc>
        <w:tc>
          <w:tcPr>
            <w:tcW w:w="4252" w:type="dxa"/>
          </w:tcPr>
          <w:p w14:paraId="62FA3AFD" w14:textId="30AC0D47" w:rsidR="00FF126D" w:rsidRDefault="00115E24" w:rsidP="004C271F">
            <w:pPr>
              <w:rPr>
                <w:rFonts w:ascii="Arial" w:hAnsi="Arial" w:cs="Arial"/>
                <w:i/>
                <w:iCs/>
                <w:color w:val="000000" w:themeColor="text1"/>
                <w:sz w:val="20"/>
                <w:szCs w:val="20"/>
              </w:rPr>
            </w:pPr>
            <w:ins w:id="198" w:author="John Mather" w:date="2021-05-24T12:24:00Z">
              <w:r>
                <w:rPr>
                  <w:rFonts w:ascii="Arial" w:hAnsi="Arial" w:cs="Arial"/>
                  <w:i/>
                  <w:iCs/>
                  <w:color w:val="000000" w:themeColor="text1"/>
                  <w:sz w:val="20"/>
                  <w:szCs w:val="20"/>
                </w:rPr>
                <w:t>NB No</w:t>
              </w:r>
            </w:ins>
            <w:ins w:id="199" w:author="John Mather" w:date="2021-05-24T12:26:00Z">
              <w:r>
                <w:rPr>
                  <w:rFonts w:ascii="Arial" w:hAnsi="Arial" w:cs="Arial"/>
                  <w:i/>
                  <w:iCs/>
                  <w:color w:val="000000" w:themeColor="text1"/>
                  <w:sz w:val="20"/>
                  <w:szCs w:val="20"/>
                </w:rPr>
                <w:t>t</w:t>
              </w:r>
            </w:ins>
            <w:ins w:id="200" w:author="John Mather" w:date="2021-05-24T12:24:00Z">
              <w:r>
                <w:rPr>
                  <w:rFonts w:ascii="Arial" w:hAnsi="Arial" w:cs="Arial"/>
                  <w:i/>
                  <w:iCs/>
                  <w:color w:val="000000" w:themeColor="text1"/>
                  <w:sz w:val="20"/>
                  <w:szCs w:val="20"/>
                </w:rPr>
                <w:t>e inclusion of th</w:t>
              </w:r>
            </w:ins>
            <w:ins w:id="201" w:author="John Mather" w:date="2021-05-24T12:26:00Z">
              <w:r>
                <w:rPr>
                  <w:rFonts w:ascii="Arial" w:hAnsi="Arial" w:cs="Arial"/>
                  <w:i/>
                  <w:iCs/>
                  <w:color w:val="000000" w:themeColor="text1"/>
                  <w:sz w:val="20"/>
                  <w:szCs w:val="20"/>
                </w:rPr>
                <w:t>e</w:t>
              </w:r>
            </w:ins>
            <w:ins w:id="202" w:author="John Mather" w:date="2021-05-24T12:24:00Z">
              <w:r>
                <w:rPr>
                  <w:rFonts w:ascii="Arial" w:hAnsi="Arial" w:cs="Arial"/>
                  <w:i/>
                  <w:iCs/>
                  <w:color w:val="000000" w:themeColor="text1"/>
                  <w:sz w:val="20"/>
                  <w:szCs w:val="20"/>
                </w:rPr>
                <w:t xml:space="preserve"> Community Liaison Group</w:t>
              </w:r>
            </w:ins>
            <w:ins w:id="203" w:author="John Mather" w:date="2021-05-24T12:25:00Z">
              <w:r>
                <w:rPr>
                  <w:rFonts w:ascii="Arial" w:hAnsi="Arial" w:cs="Arial"/>
                  <w:i/>
                  <w:iCs/>
                  <w:color w:val="000000" w:themeColor="text1"/>
                  <w:sz w:val="20"/>
                  <w:szCs w:val="20"/>
                </w:rPr>
                <w:t>.</w:t>
              </w:r>
            </w:ins>
          </w:p>
        </w:tc>
      </w:tr>
      <w:tr w:rsidR="00FF126D" w:rsidRPr="00110ECB" w14:paraId="30531B62" w14:textId="34B5E556" w:rsidTr="00FF126D">
        <w:tc>
          <w:tcPr>
            <w:tcW w:w="617" w:type="dxa"/>
          </w:tcPr>
          <w:p w14:paraId="2CA6C4E3" w14:textId="77777777" w:rsidR="00FF126D" w:rsidRPr="00110ECB" w:rsidRDefault="00FF126D" w:rsidP="00447291">
            <w:pPr>
              <w:rPr>
                <w:rFonts w:ascii="Arial" w:hAnsi="Arial" w:cs="Arial"/>
                <w:sz w:val="20"/>
                <w:szCs w:val="20"/>
              </w:rPr>
            </w:pPr>
            <w:r w:rsidRPr="00110ECB">
              <w:rPr>
                <w:rFonts w:ascii="Arial" w:hAnsi="Arial" w:cs="Arial"/>
                <w:sz w:val="20"/>
                <w:szCs w:val="20"/>
              </w:rPr>
              <w:t>15</w:t>
            </w:r>
          </w:p>
        </w:tc>
        <w:tc>
          <w:tcPr>
            <w:tcW w:w="8422" w:type="dxa"/>
          </w:tcPr>
          <w:p w14:paraId="14DC13E1" w14:textId="72EE4765" w:rsidR="00FF126D" w:rsidRPr="00110ECB" w:rsidRDefault="00FF126D" w:rsidP="00447291">
            <w:pPr>
              <w:spacing w:after="120" w:line="259" w:lineRule="auto"/>
              <w:rPr>
                <w:rFonts w:ascii="Arial" w:hAnsi="Arial" w:cs="Arial"/>
                <w:sz w:val="20"/>
                <w:szCs w:val="20"/>
              </w:rPr>
            </w:pPr>
            <w:r w:rsidRPr="00110ECB">
              <w:rPr>
                <w:rFonts w:ascii="Arial" w:hAnsi="Arial" w:cs="Arial"/>
                <w:sz w:val="20"/>
                <w:szCs w:val="20"/>
              </w:rPr>
              <w:t>Works to which a Management Plan relates must not commence until the Consent Holder has received written certification from the CRC Manager</w:t>
            </w:r>
            <w:del w:id="204" w:author="John Mather" w:date="2021-05-24T12:14:00Z">
              <w:r w:rsidRPr="00FB5090" w:rsidDel="00E17D30">
                <w:rPr>
                  <w:rFonts w:ascii="Arial" w:hAnsi="Arial" w:cs="Arial"/>
                  <w:sz w:val="20"/>
                  <w:szCs w:val="20"/>
                </w:rPr>
                <w:delText xml:space="preserve"> and</w:delText>
              </w:r>
            </w:del>
            <w:ins w:id="205" w:author="John Mather" w:date="2021-05-24T12:14:00Z">
              <w:r w:rsidR="00E17D30">
                <w:rPr>
                  <w:rFonts w:ascii="Arial" w:hAnsi="Arial" w:cs="Arial"/>
                  <w:sz w:val="20"/>
                  <w:szCs w:val="20"/>
                </w:rPr>
                <w:t>,</w:t>
              </w:r>
            </w:ins>
            <w:r w:rsidRPr="00FB5090">
              <w:rPr>
                <w:rFonts w:ascii="Arial" w:hAnsi="Arial" w:cs="Arial"/>
                <w:sz w:val="20"/>
                <w:szCs w:val="20"/>
              </w:rPr>
              <w:t xml:space="preserve"> WDC Manager</w:t>
            </w:r>
            <w:ins w:id="206" w:author="John Mather" w:date="2021-05-24T12:14:00Z">
              <w:r w:rsidR="00E17D30">
                <w:rPr>
                  <w:rFonts w:ascii="Arial" w:hAnsi="Arial" w:cs="Arial"/>
                  <w:sz w:val="20"/>
                  <w:szCs w:val="20"/>
                </w:rPr>
                <w:t xml:space="preserve"> and the Community Liaison Group</w:t>
              </w:r>
            </w:ins>
            <w:del w:id="207" w:author="John Mather" w:date="2021-05-24T12:14:00Z">
              <w:r w:rsidRPr="00FB5090" w:rsidDel="00E17D30">
                <w:rPr>
                  <w:rFonts w:ascii="Arial" w:hAnsi="Arial" w:cs="Arial"/>
                  <w:sz w:val="20"/>
                  <w:szCs w:val="20"/>
                </w:rPr>
                <w:delText>.</w:delText>
              </w:r>
              <w:r w:rsidRPr="00110ECB" w:rsidDel="00E17D30">
                <w:rPr>
                  <w:rFonts w:ascii="Arial" w:hAnsi="Arial" w:cs="Arial"/>
                  <w:sz w:val="20"/>
                  <w:szCs w:val="20"/>
                </w:rPr>
                <w:delText xml:space="preserve"> </w:delText>
              </w:r>
            </w:del>
          </w:p>
          <w:p w14:paraId="59F3694A" w14:textId="77777777" w:rsidR="00FF126D" w:rsidRPr="00110ECB" w:rsidRDefault="00FF126D" w:rsidP="00447291">
            <w:pPr>
              <w:rPr>
                <w:rFonts w:ascii="Arial" w:hAnsi="Arial" w:cs="Arial"/>
                <w:sz w:val="20"/>
                <w:szCs w:val="20"/>
              </w:rPr>
            </w:pPr>
          </w:p>
        </w:tc>
        <w:tc>
          <w:tcPr>
            <w:tcW w:w="2693" w:type="dxa"/>
          </w:tcPr>
          <w:p w14:paraId="09B9DC2A" w14:textId="77777777" w:rsidR="00FF126D" w:rsidRPr="00D8633E" w:rsidRDefault="00FF126D" w:rsidP="00447291">
            <w:pPr>
              <w:rPr>
                <w:rFonts w:ascii="Arial" w:hAnsi="Arial" w:cs="Arial"/>
                <w:color w:val="000000" w:themeColor="text1"/>
                <w:sz w:val="20"/>
                <w:szCs w:val="20"/>
              </w:rPr>
            </w:pPr>
          </w:p>
        </w:tc>
        <w:tc>
          <w:tcPr>
            <w:tcW w:w="4252" w:type="dxa"/>
          </w:tcPr>
          <w:p w14:paraId="18253CF9" w14:textId="77777777" w:rsidR="00FF126D" w:rsidRPr="00D8633E" w:rsidRDefault="00FF126D" w:rsidP="00447291">
            <w:pPr>
              <w:rPr>
                <w:rFonts w:ascii="Arial" w:hAnsi="Arial" w:cs="Arial"/>
                <w:color w:val="000000" w:themeColor="text1"/>
                <w:sz w:val="20"/>
                <w:szCs w:val="20"/>
              </w:rPr>
            </w:pPr>
          </w:p>
        </w:tc>
        <w:tc>
          <w:tcPr>
            <w:tcW w:w="4252" w:type="dxa"/>
          </w:tcPr>
          <w:p w14:paraId="412BDD86" w14:textId="4D804CD0" w:rsidR="00FF126D" w:rsidRPr="00D8633E" w:rsidRDefault="00E17D30" w:rsidP="00447291">
            <w:pPr>
              <w:rPr>
                <w:rFonts w:ascii="Arial" w:hAnsi="Arial" w:cs="Arial"/>
                <w:color w:val="000000" w:themeColor="text1"/>
                <w:sz w:val="20"/>
                <w:szCs w:val="20"/>
              </w:rPr>
            </w:pPr>
            <w:ins w:id="208" w:author="John Mather" w:date="2021-05-24T12:14:00Z">
              <w:r>
                <w:rPr>
                  <w:rFonts w:ascii="Arial" w:hAnsi="Arial" w:cs="Arial"/>
                  <w:color w:val="000000" w:themeColor="text1"/>
                  <w:sz w:val="20"/>
                  <w:szCs w:val="20"/>
                </w:rPr>
                <w:t>Note inclusion of Community Liaison Group</w:t>
              </w:r>
            </w:ins>
          </w:p>
        </w:tc>
      </w:tr>
      <w:tr w:rsidR="00FF126D" w:rsidRPr="00110ECB" w14:paraId="78EA3AFE" w14:textId="4ADE29E2" w:rsidTr="00FF126D">
        <w:tc>
          <w:tcPr>
            <w:tcW w:w="617" w:type="dxa"/>
          </w:tcPr>
          <w:p w14:paraId="7F4E4D1F" w14:textId="77777777" w:rsidR="00FF126D" w:rsidRPr="00110ECB" w:rsidRDefault="00FF126D" w:rsidP="00447291">
            <w:pPr>
              <w:rPr>
                <w:rFonts w:ascii="Arial" w:hAnsi="Arial" w:cs="Arial"/>
                <w:sz w:val="20"/>
                <w:szCs w:val="20"/>
              </w:rPr>
            </w:pPr>
            <w:r w:rsidRPr="00110ECB">
              <w:rPr>
                <w:rFonts w:ascii="Arial" w:hAnsi="Arial" w:cs="Arial"/>
                <w:sz w:val="20"/>
                <w:szCs w:val="20"/>
              </w:rPr>
              <w:t>16</w:t>
            </w:r>
          </w:p>
        </w:tc>
        <w:tc>
          <w:tcPr>
            <w:tcW w:w="8422" w:type="dxa"/>
          </w:tcPr>
          <w:p w14:paraId="4769F52E" w14:textId="6EB32CFC" w:rsidR="00FF126D" w:rsidRPr="00110ECB" w:rsidRDefault="00FF126D" w:rsidP="004C271F">
            <w:pPr>
              <w:spacing w:after="120"/>
              <w:rPr>
                <w:rFonts w:ascii="Arial" w:hAnsi="Arial" w:cs="Arial"/>
                <w:sz w:val="20"/>
                <w:szCs w:val="20"/>
              </w:rPr>
            </w:pPr>
            <w:r w:rsidRPr="00110ECB">
              <w:rPr>
                <w:rFonts w:ascii="Arial" w:hAnsi="Arial" w:cs="Arial"/>
                <w:sz w:val="20"/>
                <w:szCs w:val="20"/>
                <w:u w:val="single"/>
              </w:rPr>
              <w:t xml:space="preserve">Notwithstanding Condition (15), </w:t>
            </w:r>
            <w:r w:rsidRPr="00110ECB">
              <w:rPr>
                <w:rFonts w:ascii="Arial" w:hAnsi="Arial" w:cs="Arial"/>
                <w:sz w:val="20"/>
                <w:szCs w:val="20"/>
              </w:rPr>
              <w:t>if the Consent Holder has not received a response from the CRC Manager</w:t>
            </w:r>
            <w:r w:rsidRPr="00110ECB">
              <w:rPr>
                <w:rFonts w:ascii="Arial" w:hAnsi="Arial" w:cs="Arial"/>
                <w:sz w:val="20"/>
                <w:szCs w:val="20"/>
                <w:u w:val="single"/>
              </w:rPr>
              <w:t xml:space="preserve"> </w:t>
            </w:r>
            <w:del w:id="209" w:author="Greenwood Roche" w:date="2021-05-04T19:45:00Z">
              <w:r w:rsidRPr="00110ECB" w:rsidDel="00175D8C">
                <w:rPr>
                  <w:rFonts w:ascii="Arial" w:hAnsi="Arial" w:cs="Arial"/>
                  <w:sz w:val="20"/>
                  <w:szCs w:val="20"/>
                  <w:u w:val="single"/>
                </w:rPr>
                <w:delText xml:space="preserve">or </w:delText>
              </w:r>
            </w:del>
            <w:ins w:id="210" w:author="Greenwood Roche" w:date="2021-05-04T19:45:00Z">
              <w:r>
                <w:rPr>
                  <w:rFonts w:ascii="Arial" w:hAnsi="Arial" w:cs="Arial"/>
                  <w:sz w:val="20"/>
                  <w:szCs w:val="20"/>
                  <w:u w:val="single"/>
                </w:rPr>
                <w:t xml:space="preserve">and </w:t>
              </w:r>
            </w:ins>
            <w:r w:rsidRPr="00110ECB">
              <w:rPr>
                <w:rFonts w:ascii="Arial" w:hAnsi="Arial" w:cs="Arial"/>
                <w:sz w:val="20"/>
                <w:szCs w:val="20"/>
                <w:u w:val="single"/>
              </w:rPr>
              <w:t>the WDC Manager</w:t>
            </w:r>
            <w:r w:rsidRPr="00110ECB">
              <w:rPr>
                <w:rFonts w:ascii="Arial" w:hAnsi="Arial" w:cs="Arial"/>
                <w:sz w:val="20"/>
                <w:szCs w:val="20"/>
              </w:rPr>
              <w:t xml:space="preserve"> within </w:t>
            </w:r>
            <w:r w:rsidRPr="00110ECB">
              <w:rPr>
                <w:rFonts w:ascii="Arial" w:hAnsi="Arial" w:cs="Arial"/>
                <w:strike/>
                <w:sz w:val="20"/>
                <w:szCs w:val="20"/>
              </w:rPr>
              <w:t>20</w:t>
            </w:r>
            <w:r w:rsidRPr="00110ECB">
              <w:rPr>
                <w:rFonts w:ascii="Arial" w:hAnsi="Arial" w:cs="Arial"/>
                <w:sz w:val="20"/>
                <w:szCs w:val="20"/>
              </w:rPr>
              <w:t xml:space="preserve"> </w:t>
            </w:r>
            <w:r w:rsidRPr="00110ECB">
              <w:rPr>
                <w:rFonts w:ascii="Arial" w:hAnsi="Arial" w:cs="Arial"/>
                <w:sz w:val="20"/>
                <w:szCs w:val="20"/>
                <w:u w:val="single"/>
              </w:rPr>
              <w:t>40</w:t>
            </w:r>
            <w:r w:rsidRPr="00110ECB">
              <w:rPr>
                <w:rFonts w:ascii="Arial" w:hAnsi="Arial" w:cs="Arial"/>
                <w:sz w:val="20"/>
                <w:szCs w:val="20"/>
              </w:rPr>
              <w:t xml:space="preserve"> working days of the date of submission of the Management Plan, </w:t>
            </w:r>
            <w:del w:id="211" w:author="Greenwood Roche" w:date="2021-05-04T19:45:00Z">
              <w:r w:rsidRPr="00110ECB" w:rsidDel="00175D8C">
                <w:rPr>
                  <w:rFonts w:ascii="Arial" w:hAnsi="Arial" w:cs="Arial"/>
                  <w:sz w:val="20"/>
                  <w:szCs w:val="20"/>
                  <w:u w:val="single"/>
                </w:rPr>
                <w:delText>the works may commence.</w:delText>
              </w:r>
              <w:r w:rsidRPr="00110ECB" w:rsidDel="00175D8C">
                <w:rPr>
                  <w:rFonts w:ascii="Arial" w:hAnsi="Arial" w:cs="Arial"/>
                  <w:sz w:val="20"/>
                  <w:szCs w:val="20"/>
                </w:rPr>
                <w:delText xml:space="preserve"> </w:delText>
              </w:r>
            </w:del>
            <w:ins w:id="212" w:author="Greenwood Roche" w:date="2021-05-04T19:45:00Z">
              <w:r w:rsidRPr="00D8633E">
                <w:rPr>
                  <w:rFonts w:ascii="Arial" w:hAnsi="Arial" w:cs="Arial"/>
                  <w:strike/>
                  <w:color w:val="000000" w:themeColor="text1"/>
                  <w:sz w:val="20"/>
                  <w:szCs w:val="20"/>
                </w:rPr>
                <w:t>.</w:t>
              </w:r>
              <w:r w:rsidRPr="00D8633E">
                <w:rPr>
                  <w:rFonts w:ascii="Arial" w:hAnsi="Arial" w:cs="Arial"/>
                  <w:color w:val="000000" w:themeColor="text1"/>
                  <w:sz w:val="20"/>
                  <w:szCs w:val="20"/>
                </w:rPr>
                <w:t xml:space="preserve"> </w:t>
              </w:r>
              <w:r w:rsidRPr="00D8633E">
                <w:rPr>
                  <w:rFonts w:ascii="Arial" w:hAnsi="Arial" w:cs="Arial"/>
                  <w:color w:val="000000" w:themeColor="text1"/>
                  <w:sz w:val="20"/>
                  <w:szCs w:val="20"/>
                  <w:u w:val="single"/>
                </w:rPr>
                <w:t>the Management Plan must be deemed to be certified.</w:t>
              </w:r>
              <w:r w:rsidRPr="00D8633E">
                <w:rPr>
                  <w:rFonts w:ascii="Arial" w:hAnsi="Arial" w:cs="Arial"/>
                  <w:color w:val="000000" w:themeColor="text1"/>
                  <w:sz w:val="20"/>
                  <w:szCs w:val="20"/>
                </w:rPr>
                <w:t xml:space="preserve"> </w:t>
              </w:r>
            </w:ins>
          </w:p>
        </w:tc>
        <w:tc>
          <w:tcPr>
            <w:tcW w:w="2693" w:type="dxa"/>
          </w:tcPr>
          <w:p w14:paraId="41060101" w14:textId="34A6F4DC" w:rsidR="00FF126D" w:rsidRPr="00D8633E" w:rsidRDefault="00FF126D" w:rsidP="00447291">
            <w:pPr>
              <w:rPr>
                <w:rFonts w:ascii="Arial" w:hAnsi="Arial" w:cs="Arial"/>
                <w:i/>
                <w:iCs/>
                <w:color w:val="000000" w:themeColor="text1"/>
                <w:sz w:val="20"/>
                <w:szCs w:val="20"/>
              </w:rPr>
            </w:pPr>
          </w:p>
        </w:tc>
        <w:tc>
          <w:tcPr>
            <w:tcW w:w="4252" w:type="dxa"/>
          </w:tcPr>
          <w:p w14:paraId="22C56DED" w14:textId="543962CB" w:rsidR="00FF126D" w:rsidRPr="00D8633E" w:rsidRDefault="00FF126D" w:rsidP="006C16E5">
            <w:pPr>
              <w:rPr>
                <w:rFonts w:ascii="Arial" w:hAnsi="Arial" w:cs="Arial"/>
                <w:i/>
                <w:iCs/>
                <w:color w:val="000000" w:themeColor="text1"/>
                <w:sz w:val="20"/>
                <w:szCs w:val="20"/>
              </w:rPr>
            </w:pPr>
            <w:r>
              <w:rPr>
                <w:rFonts w:ascii="Arial" w:hAnsi="Arial" w:cs="Arial"/>
                <w:i/>
                <w:iCs/>
                <w:color w:val="000000" w:themeColor="text1"/>
                <w:sz w:val="20"/>
                <w:szCs w:val="20"/>
              </w:rPr>
              <w:t xml:space="preserve">Do not agree with amendment. </w:t>
            </w:r>
            <w:r w:rsidRPr="00110ECB">
              <w:rPr>
                <w:rFonts w:ascii="Arial" w:hAnsi="Arial" w:cs="Arial"/>
                <w:i/>
                <w:iCs/>
                <w:sz w:val="20"/>
                <w:szCs w:val="20"/>
              </w:rPr>
              <w:t>I do not think it is appropriate for a lack of response to deem a management plan certified</w:t>
            </w:r>
            <w:r>
              <w:rPr>
                <w:rFonts w:ascii="Arial" w:hAnsi="Arial" w:cs="Arial"/>
                <w:i/>
                <w:iCs/>
                <w:sz w:val="20"/>
                <w:szCs w:val="20"/>
              </w:rPr>
              <w:t>. I have understood this means by default Council would be agreeing the plan meets the requirements of the consent conditions. My preferred approach would be to allow</w:t>
            </w:r>
            <w:r w:rsidRPr="00110ECB">
              <w:rPr>
                <w:rFonts w:ascii="Arial" w:hAnsi="Arial" w:cs="Arial"/>
                <w:i/>
                <w:iCs/>
                <w:sz w:val="20"/>
                <w:szCs w:val="20"/>
              </w:rPr>
              <w:t xml:space="preserve"> works </w:t>
            </w:r>
            <w:r>
              <w:rPr>
                <w:rFonts w:ascii="Arial" w:hAnsi="Arial" w:cs="Arial"/>
                <w:i/>
                <w:iCs/>
                <w:sz w:val="20"/>
                <w:szCs w:val="20"/>
              </w:rPr>
              <w:t xml:space="preserve">to </w:t>
            </w:r>
            <w:r w:rsidRPr="00110ECB">
              <w:rPr>
                <w:rFonts w:ascii="Arial" w:hAnsi="Arial" w:cs="Arial"/>
                <w:i/>
                <w:iCs/>
                <w:sz w:val="20"/>
                <w:szCs w:val="20"/>
              </w:rPr>
              <w:t>occur if there is a delay in receiving certification</w:t>
            </w:r>
            <w:r>
              <w:rPr>
                <w:rFonts w:ascii="Arial" w:hAnsi="Arial" w:cs="Arial"/>
                <w:i/>
                <w:iCs/>
                <w:sz w:val="20"/>
                <w:szCs w:val="20"/>
              </w:rPr>
              <w:t xml:space="preserve"> so as to not unfairly penalise the consent holder</w:t>
            </w:r>
            <w:r w:rsidRPr="00110ECB">
              <w:rPr>
                <w:rFonts w:ascii="Arial" w:hAnsi="Arial" w:cs="Arial"/>
                <w:i/>
                <w:iCs/>
                <w:sz w:val="20"/>
                <w:szCs w:val="20"/>
              </w:rPr>
              <w:t xml:space="preserve">. </w:t>
            </w:r>
          </w:p>
        </w:tc>
        <w:tc>
          <w:tcPr>
            <w:tcW w:w="4252" w:type="dxa"/>
          </w:tcPr>
          <w:p w14:paraId="47F99287" w14:textId="77777777" w:rsidR="00FF126D" w:rsidRDefault="00FF126D" w:rsidP="006C16E5">
            <w:pPr>
              <w:rPr>
                <w:rFonts w:ascii="Arial" w:hAnsi="Arial" w:cs="Arial"/>
                <w:i/>
                <w:iCs/>
                <w:color w:val="000000" w:themeColor="text1"/>
                <w:sz w:val="20"/>
                <w:szCs w:val="20"/>
              </w:rPr>
            </w:pPr>
          </w:p>
        </w:tc>
      </w:tr>
      <w:tr w:rsidR="00FF126D" w:rsidRPr="00110ECB" w14:paraId="5A2E9CF8" w14:textId="4C770D33" w:rsidTr="00FF126D">
        <w:tc>
          <w:tcPr>
            <w:tcW w:w="617" w:type="dxa"/>
          </w:tcPr>
          <w:p w14:paraId="4CE614D7" w14:textId="77777777" w:rsidR="00FF126D" w:rsidRPr="00110ECB" w:rsidRDefault="00FF126D" w:rsidP="00447291">
            <w:pPr>
              <w:rPr>
                <w:rFonts w:ascii="Arial" w:hAnsi="Arial" w:cs="Arial"/>
                <w:sz w:val="20"/>
                <w:szCs w:val="20"/>
              </w:rPr>
            </w:pPr>
            <w:r w:rsidRPr="00110ECB">
              <w:rPr>
                <w:rFonts w:ascii="Arial" w:hAnsi="Arial" w:cs="Arial"/>
                <w:sz w:val="20"/>
                <w:szCs w:val="20"/>
              </w:rPr>
              <w:t>17</w:t>
            </w:r>
          </w:p>
        </w:tc>
        <w:tc>
          <w:tcPr>
            <w:tcW w:w="8422" w:type="dxa"/>
          </w:tcPr>
          <w:p w14:paraId="31BA4B9B" w14:textId="114760F8" w:rsidR="00FF126D" w:rsidRPr="00FB5090" w:rsidRDefault="00FF126D" w:rsidP="00447291">
            <w:pPr>
              <w:spacing w:after="120" w:line="259" w:lineRule="auto"/>
              <w:rPr>
                <w:rFonts w:ascii="Arial" w:hAnsi="Arial" w:cs="Arial"/>
                <w:sz w:val="20"/>
                <w:szCs w:val="20"/>
              </w:rPr>
            </w:pPr>
            <w:r w:rsidRPr="00FB5090">
              <w:rPr>
                <w:rFonts w:ascii="Arial" w:hAnsi="Arial" w:cs="Arial"/>
                <w:sz w:val="20"/>
                <w:szCs w:val="20"/>
              </w:rPr>
              <w:t>[Deleted]</w:t>
            </w:r>
          </w:p>
        </w:tc>
        <w:tc>
          <w:tcPr>
            <w:tcW w:w="2693" w:type="dxa"/>
          </w:tcPr>
          <w:p w14:paraId="17612FA7" w14:textId="77777777" w:rsidR="00FF126D" w:rsidRPr="00D8633E" w:rsidRDefault="00FF126D" w:rsidP="00447291">
            <w:pPr>
              <w:rPr>
                <w:rFonts w:ascii="Arial" w:hAnsi="Arial" w:cs="Arial"/>
                <w:i/>
                <w:iCs/>
                <w:color w:val="000000" w:themeColor="text1"/>
                <w:sz w:val="20"/>
                <w:szCs w:val="20"/>
              </w:rPr>
            </w:pPr>
          </w:p>
        </w:tc>
        <w:tc>
          <w:tcPr>
            <w:tcW w:w="4252" w:type="dxa"/>
          </w:tcPr>
          <w:p w14:paraId="05F8E152" w14:textId="77777777" w:rsidR="00FF126D" w:rsidRPr="00D8633E" w:rsidRDefault="00FF126D" w:rsidP="00447291">
            <w:pPr>
              <w:rPr>
                <w:rFonts w:ascii="Arial" w:hAnsi="Arial" w:cs="Arial"/>
                <w:i/>
                <w:iCs/>
                <w:color w:val="000000" w:themeColor="text1"/>
                <w:sz w:val="20"/>
                <w:szCs w:val="20"/>
              </w:rPr>
            </w:pPr>
          </w:p>
        </w:tc>
        <w:tc>
          <w:tcPr>
            <w:tcW w:w="4252" w:type="dxa"/>
          </w:tcPr>
          <w:p w14:paraId="0E42344C" w14:textId="77777777" w:rsidR="00FF126D" w:rsidRPr="00D8633E" w:rsidRDefault="00FF126D" w:rsidP="00447291">
            <w:pPr>
              <w:rPr>
                <w:rFonts w:ascii="Arial" w:hAnsi="Arial" w:cs="Arial"/>
                <w:i/>
                <w:iCs/>
                <w:color w:val="000000" w:themeColor="text1"/>
                <w:sz w:val="20"/>
                <w:szCs w:val="20"/>
              </w:rPr>
            </w:pPr>
          </w:p>
        </w:tc>
      </w:tr>
      <w:tr w:rsidR="00FF126D" w:rsidRPr="00110ECB" w14:paraId="12647791" w14:textId="1CDD0820" w:rsidTr="00FF126D">
        <w:tc>
          <w:tcPr>
            <w:tcW w:w="617" w:type="dxa"/>
          </w:tcPr>
          <w:p w14:paraId="4948BD58" w14:textId="77777777" w:rsidR="00FF126D" w:rsidRPr="00110ECB" w:rsidRDefault="00FF126D" w:rsidP="00447291">
            <w:pPr>
              <w:rPr>
                <w:rFonts w:ascii="Arial" w:hAnsi="Arial" w:cs="Arial"/>
                <w:strike/>
                <w:sz w:val="20"/>
                <w:szCs w:val="20"/>
              </w:rPr>
            </w:pPr>
            <w:r w:rsidRPr="00110ECB">
              <w:rPr>
                <w:rFonts w:ascii="Arial" w:hAnsi="Arial" w:cs="Arial"/>
                <w:strike/>
                <w:sz w:val="20"/>
                <w:szCs w:val="20"/>
              </w:rPr>
              <w:t>18</w:t>
            </w:r>
          </w:p>
        </w:tc>
        <w:tc>
          <w:tcPr>
            <w:tcW w:w="8422" w:type="dxa"/>
          </w:tcPr>
          <w:p w14:paraId="0694BE5A" w14:textId="6978BDAA" w:rsidR="00FF126D" w:rsidRPr="00110ECB" w:rsidRDefault="00FF126D" w:rsidP="00447291">
            <w:pPr>
              <w:spacing w:after="120" w:line="259" w:lineRule="auto"/>
              <w:rPr>
                <w:rFonts w:ascii="Arial" w:hAnsi="Arial" w:cs="Arial"/>
                <w:strike/>
                <w:sz w:val="20"/>
                <w:szCs w:val="20"/>
              </w:rPr>
            </w:pPr>
            <w:r w:rsidRPr="00FB5090">
              <w:rPr>
                <w:rFonts w:ascii="Arial" w:hAnsi="Arial" w:cs="Arial"/>
                <w:sz w:val="20"/>
                <w:szCs w:val="20"/>
              </w:rPr>
              <w:t>[Deleted]</w:t>
            </w:r>
          </w:p>
        </w:tc>
        <w:tc>
          <w:tcPr>
            <w:tcW w:w="2693" w:type="dxa"/>
          </w:tcPr>
          <w:p w14:paraId="3F803DCD" w14:textId="77777777" w:rsidR="00FF126D" w:rsidRPr="00D8633E" w:rsidRDefault="00FF126D" w:rsidP="00447291">
            <w:pPr>
              <w:rPr>
                <w:rFonts w:ascii="Arial" w:hAnsi="Arial" w:cs="Arial"/>
                <w:i/>
                <w:iCs/>
                <w:color w:val="000000" w:themeColor="text1"/>
                <w:sz w:val="20"/>
                <w:szCs w:val="20"/>
              </w:rPr>
            </w:pPr>
          </w:p>
        </w:tc>
        <w:tc>
          <w:tcPr>
            <w:tcW w:w="4252" w:type="dxa"/>
          </w:tcPr>
          <w:p w14:paraId="739DF2A2" w14:textId="77777777" w:rsidR="00FF126D" w:rsidRPr="00D8633E" w:rsidRDefault="00FF126D" w:rsidP="00447291">
            <w:pPr>
              <w:rPr>
                <w:rFonts w:ascii="Arial" w:hAnsi="Arial" w:cs="Arial"/>
                <w:i/>
                <w:iCs/>
                <w:color w:val="000000" w:themeColor="text1"/>
                <w:sz w:val="20"/>
                <w:szCs w:val="20"/>
              </w:rPr>
            </w:pPr>
          </w:p>
        </w:tc>
        <w:tc>
          <w:tcPr>
            <w:tcW w:w="4252" w:type="dxa"/>
          </w:tcPr>
          <w:p w14:paraId="668D7629" w14:textId="77777777" w:rsidR="00FF126D" w:rsidRPr="00D8633E" w:rsidRDefault="00FF126D" w:rsidP="00447291">
            <w:pPr>
              <w:rPr>
                <w:rFonts w:ascii="Arial" w:hAnsi="Arial" w:cs="Arial"/>
                <w:i/>
                <w:iCs/>
                <w:color w:val="000000" w:themeColor="text1"/>
                <w:sz w:val="20"/>
                <w:szCs w:val="20"/>
              </w:rPr>
            </w:pPr>
          </w:p>
        </w:tc>
      </w:tr>
      <w:tr w:rsidR="00FF126D" w:rsidRPr="00110ECB" w14:paraId="05A74640" w14:textId="5BFAE81F" w:rsidTr="00FF126D">
        <w:tc>
          <w:tcPr>
            <w:tcW w:w="617" w:type="dxa"/>
          </w:tcPr>
          <w:p w14:paraId="334BB0DF" w14:textId="77777777" w:rsidR="00FF126D" w:rsidRPr="00110ECB" w:rsidRDefault="00FF126D" w:rsidP="00447291">
            <w:pPr>
              <w:rPr>
                <w:rFonts w:ascii="Arial" w:hAnsi="Arial" w:cs="Arial"/>
                <w:strike/>
                <w:sz w:val="20"/>
                <w:szCs w:val="20"/>
              </w:rPr>
            </w:pPr>
            <w:r w:rsidRPr="00110ECB">
              <w:rPr>
                <w:rFonts w:ascii="Arial" w:hAnsi="Arial" w:cs="Arial"/>
                <w:strike/>
                <w:sz w:val="20"/>
                <w:szCs w:val="20"/>
              </w:rPr>
              <w:t>19</w:t>
            </w:r>
          </w:p>
        </w:tc>
        <w:tc>
          <w:tcPr>
            <w:tcW w:w="8422" w:type="dxa"/>
          </w:tcPr>
          <w:p w14:paraId="79CD2184" w14:textId="21FBC59F" w:rsidR="00FF126D" w:rsidRPr="00110ECB" w:rsidRDefault="00FF126D" w:rsidP="00447291">
            <w:pPr>
              <w:spacing w:after="120" w:line="259" w:lineRule="auto"/>
              <w:rPr>
                <w:rFonts w:ascii="Arial" w:hAnsi="Arial" w:cs="Arial"/>
                <w:strike/>
                <w:sz w:val="20"/>
                <w:szCs w:val="20"/>
              </w:rPr>
            </w:pPr>
            <w:r w:rsidRPr="00FB5090">
              <w:rPr>
                <w:rFonts w:ascii="Arial" w:hAnsi="Arial" w:cs="Arial"/>
                <w:sz w:val="20"/>
                <w:szCs w:val="20"/>
              </w:rPr>
              <w:t>[Deleted]</w:t>
            </w:r>
          </w:p>
        </w:tc>
        <w:tc>
          <w:tcPr>
            <w:tcW w:w="2693" w:type="dxa"/>
          </w:tcPr>
          <w:p w14:paraId="7C210B71" w14:textId="77777777" w:rsidR="00FF126D" w:rsidRPr="00D8633E" w:rsidRDefault="00FF126D" w:rsidP="00447291">
            <w:pPr>
              <w:rPr>
                <w:rFonts w:ascii="Arial" w:hAnsi="Arial" w:cs="Arial"/>
                <w:i/>
                <w:iCs/>
                <w:color w:val="000000" w:themeColor="text1"/>
                <w:sz w:val="20"/>
                <w:szCs w:val="20"/>
              </w:rPr>
            </w:pPr>
          </w:p>
        </w:tc>
        <w:tc>
          <w:tcPr>
            <w:tcW w:w="4252" w:type="dxa"/>
          </w:tcPr>
          <w:p w14:paraId="7188AF8E" w14:textId="77777777" w:rsidR="00FF126D" w:rsidRPr="00D8633E" w:rsidRDefault="00FF126D" w:rsidP="00447291">
            <w:pPr>
              <w:rPr>
                <w:rFonts w:ascii="Arial" w:hAnsi="Arial" w:cs="Arial"/>
                <w:i/>
                <w:iCs/>
                <w:color w:val="000000" w:themeColor="text1"/>
                <w:sz w:val="20"/>
                <w:szCs w:val="20"/>
              </w:rPr>
            </w:pPr>
          </w:p>
        </w:tc>
        <w:tc>
          <w:tcPr>
            <w:tcW w:w="4252" w:type="dxa"/>
          </w:tcPr>
          <w:p w14:paraId="43A7D650" w14:textId="77777777" w:rsidR="00FF126D" w:rsidRPr="00D8633E" w:rsidRDefault="00FF126D" w:rsidP="00447291">
            <w:pPr>
              <w:rPr>
                <w:rFonts w:ascii="Arial" w:hAnsi="Arial" w:cs="Arial"/>
                <w:i/>
                <w:iCs/>
                <w:color w:val="000000" w:themeColor="text1"/>
                <w:sz w:val="20"/>
                <w:szCs w:val="20"/>
              </w:rPr>
            </w:pPr>
          </w:p>
        </w:tc>
      </w:tr>
      <w:tr w:rsidR="00FF126D" w:rsidRPr="00110ECB" w14:paraId="6E2989A1" w14:textId="18D587DE" w:rsidTr="00FF126D">
        <w:tc>
          <w:tcPr>
            <w:tcW w:w="617" w:type="dxa"/>
          </w:tcPr>
          <w:p w14:paraId="7D3EBF8A" w14:textId="77777777" w:rsidR="00FF126D" w:rsidRPr="00110ECB" w:rsidRDefault="00FF126D" w:rsidP="00447291">
            <w:pPr>
              <w:rPr>
                <w:rFonts w:ascii="Arial" w:hAnsi="Arial" w:cs="Arial"/>
                <w:sz w:val="20"/>
                <w:szCs w:val="20"/>
              </w:rPr>
            </w:pPr>
          </w:p>
        </w:tc>
        <w:tc>
          <w:tcPr>
            <w:tcW w:w="8422" w:type="dxa"/>
          </w:tcPr>
          <w:p w14:paraId="6B471D79" w14:textId="77777777" w:rsidR="00FF126D" w:rsidRPr="00110ECB" w:rsidRDefault="00FF126D" w:rsidP="00447291">
            <w:pPr>
              <w:rPr>
                <w:rFonts w:ascii="Arial" w:hAnsi="Arial" w:cs="Arial"/>
                <w:b/>
                <w:bCs/>
                <w:sz w:val="20"/>
                <w:szCs w:val="20"/>
              </w:rPr>
            </w:pPr>
            <w:r w:rsidRPr="00110ECB">
              <w:rPr>
                <w:rFonts w:ascii="Arial" w:hAnsi="Arial" w:cs="Arial"/>
                <w:b/>
                <w:bCs/>
                <w:sz w:val="20"/>
                <w:szCs w:val="20"/>
              </w:rPr>
              <w:t>Complaints Register</w:t>
            </w:r>
          </w:p>
        </w:tc>
        <w:tc>
          <w:tcPr>
            <w:tcW w:w="2693" w:type="dxa"/>
          </w:tcPr>
          <w:p w14:paraId="72E92EBE" w14:textId="77777777" w:rsidR="00FF126D" w:rsidRPr="00D8633E" w:rsidRDefault="00FF126D" w:rsidP="00447291">
            <w:pPr>
              <w:rPr>
                <w:rFonts w:ascii="Arial" w:hAnsi="Arial" w:cs="Arial"/>
                <w:color w:val="000000" w:themeColor="text1"/>
                <w:sz w:val="20"/>
                <w:szCs w:val="20"/>
              </w:rPr>
            </w:pPr>
          </w:p>
        </w:tc>
        <w:tc>
          <w:tcPr>
            <w:tcW w:w="4252" w:type="dxa"/>
          </w:tcPr>
          <w:p w14:paraId="279F97E5" w14:textId="77777777" w:rsidR="00FF126D" w:rsidRPr="00D8633E" w:rsidRDefault="00FF126D" w:rsidP="00447291">
            <w:pPr>
              <w:rPr>
                <w:rFonts w:ascii="Arial" w:hAnsi="Arial" w:cs="Arial"/>
                <w:color w:val="000000" w:themeColor="text1"/>
                <w:sz w:val="20"/>
                <w:szCs w:val="20"/>
              </w:rPr>
            </w:pPr>
          </w:p>
        </w:tc>
        <w:tc>
          <w:tcPr>
            <w:tcW w:w="4252" w:type="dxa"/>
          </w:tcPr>
          <w:p w14:paraId="52CA0A17" w14:textId="77777777" w:rsidR="00FF126D" w:rsidRPr="00D8633E" w:rsidRDefault="00FF126D" w:rsidP="00447291">
            <w:pPr>
              <w:rPr>
                <w:rFonts w:ascii="Arial" w:hAnsi="Arial" w:cs="Arial"/>
                <w:color w:val="000000" w:themeColor="text1"/>
                <w:sz w:val="20"/>
                <w:szCs w:val="20"/>
              </w:rPr>
            </w:pPr>
          </w:p>
        </w:tc>
      </w:tr>
      <w:tr w:rsidR="00FF126D" w:rsidRPr="00110ECB" w14:paraId="4C9C704F" w14:textId="2BF20845" w:rsidTr="00FF126D">
        <w:tc>
          <w:tcPr>
            <w:tcW w:w="617" w:type="dxa"/>
          </w:tcPr>
          <w:p w14:paraId="4A91CCE4" w14:textId="77777777" w:rsidR="00FF126D" w:rsidRPr="00110ECB" w:rsidRDefault="00FF126D" w:rsidP="00447291">
            <w:pPr>
              <w:rPr>
                <w:rFonts w:ascii="Arial" w:hAnsi="Arial" w:cs="Arial"/>
                <w:sz w:val="20"/>
                <w:szCs w:val="20"/>
              </w:rPr>
            </w:pPr>
            <w:r w:rsidRPr="00110ECB">
              <w:rPr>
                <w:rFonts w:ascii="Arial" w:hAnsi="Arial" w:cs="Arial"/>
                <w:sz w:val="20"/>
                <w:szCs w:val="20"/>
              </w:rPr>
              <w:t>20</w:t>
            </w:r>
          </w:p>
        </w:tc>
        <w:tc>
          <w:tcPr>
            <w:tcW w:w="8422" w:type="dxa"/>
          </w:tcPr>
          <w:p w14:paraId="566E13C7" w14:textId="77777777" w:rsidR="00FF126D" w:rsidRPr="00FB5090" w:rsidRDefault="00FF126D" w:rsidP="00447291">
            <w:pPr>
              <w:spacing w:after="120" w:line="259" w:lineRule="auto"/>
              <w:rPr>
                <w:rFonts w:ascii="Arial" w:hAnsi="Arial" w:cs="Arial"/>
                <w:sz w:val="20"/>
                <w:szCs w:val="20"/>
              </w:rPr>
            </w:pPr>
            <w:r w:rsidRPr="00110ECB">
              <w:rPr>
                <w:rFonts w:ascii="Arial" w:hAnsi="Arial" w:cs="Arial"/>
                <w:sz w:val="20"/>
                <w:szCs w:val="20"/>
              </w:rPr>
              <w:t xml:space="preserve">The </w:t>
            </w:r>
            <w:r w:rsidRPr="00FB5090">
              <w:rPr>
                <w:rFonts w:ascii="Arial" w:hAnsi="Arial" w:cs="Arial"/>
                <w:sz w:val="20"/>
                <w:szCs w:val="20"/>
              </w:rPr>
              <w:t>Consent Holder shall maintain a Complaints Register.  The Complaints Register must include:</w:t>
            </w:r>
          </w:p>
          <w:p w14:paraId="57F9A809" w14:textId="77777777" w:rsidR="00FF126D" w:rsidRPr="00FB5090" w:rsidRDefault="00FF126D" w:rsidP="00647C38">
            <w:pPr>
              <w:pStyle w:val="ListParagraph"/>
              <w:numPr>
                <w:ilvl w:val="0"/>
                <w:numId w:val="42"/>
              </w:numPr>
              <w:spacing w:after="120"/>
              <w:rPr>
                <w:rFonts w:ascii="Arial" w:hAnsi="Arial" w:cs="Arial"/>
                <w:spacing w:val="0"/>
                <w:sz w:val="20"/>
                <w:szCs w:val="20"/>
              </w:rPr>
            </w:pPr>
            <w:r w:rsidRPr="00FB5090">
              <w:rPr>
                <w:rFonts w:ascii="Arial" w:hAnsi="Arial" w:cs="Arial"/>
                <w:spacing w:val="0"/>
                <w:sz w:val="20"/>
                <w:szCs w:val="20"/>
              </w:rPr>
              <w:t>The date and time the complaint was received:</w:t>
            </w:r>
          </w:p>
          <w:p w14:paraId="1FB04CF2" w14:textId="77777777" w:rsidR="00FF126D" w:rsidRPr="00FB5090" w:rsidRDefault="00FF126D" w:rsidP="00647C38">
            <w:pPr>
              <w:pStyle w:val="ListParagraph"/>
              <w:numPr>
                <w:ilvl w:val="0"/>
                <w:numId w:val="42"/>
              </w:numPr>
              <w:spacing w:after="120"/>
              <w:rPr>
                <w:rFonts w:ascii="Arial" w:hAnsi="Arial" w:cs="Arial"/>
                <w:spacing w:val="0"/>
                <w:sz w:val="20"/>
                <w:szCs w:val="20"/>
              </w:rPr>
            </w:pPr>
            <w:r w:rsidRPr="00FB5090">
              <w:rPr>
                <w:rFonts w:ascii="Arial" w:hAnsi="Arial" w:cs="Arial"/>
                <w:spacing w:val="0"/>
                <w:sz w:val="20"/>
                <w:szCs w:val="20"/>
              </w:rPr>
              <w:t>The nature and location of where the complaint has originated, if provided;</w:t>
            </w:r>
          </w:p>
          <w:p w14:paraId="49849410" w14:textId="77777777" w:rsidR="00FF126D" w:rsidRPr="00FB5090" w:rsidRDefault="00FF126D" w:rsidP="00647C38">
            <w:pPr>
              <w:pStyle w:val="ListParagraph"/>
              <w:numPr>
                <w:ilvl w:val="0"/>
                <w:numId w:val="42"/>
              </w:numPr>
              <w:spacing w:after="120"/>
              <w:rPr>
                <w:rFonts w:ascii="Arial" w:hAnsi="Arial" w:cs="Arial"/>
                <w:spacing w:val="0"/>
                <w:sz w:val="20"/>
                <w:szCs w:val="20"/>
              </w:rPr>
            </w:pPr>
            <w:r w:rsidRPr="00FB5090">
              <w:rPr>
                <w:rFonts w:ascii="Arial" w:hAnsi="Arial" w:cs="Arial"/>
                <w:spacing w:val="0"/>
                <w:sz w:val="20"/>
                <w:szCs w:val="20"/>
              </w:rPr>
              <w:t>A summary of the complaint; and</w:t>
            </w:r>
          </w:p>
          <w:p w14:paraId="7E3113D5" w14:textId="77777777" w:rsidR="00FF126D" w:rsidRPr="00FB5090" w:rsidRDefault="00FF126D" w:rsidP="00647C38">
            <w:pPr>
              <w:pStyle w:val="ListParagraph"/>
              <w:numPr>
                <w:ilvl w:val="0"/>
                <w:numId w:val="42"/>
              </w:numPr>
              <w:spacing w:after="120"/>
              <w:rPr>
                <w:rFonts w:ascii="Arial" w:hAnsi="Arial" w:cs="Arial"/>
                <w:spacing w:val="0"/>
                <w:sz w:val="20"/>
                <w:szCs w:val="20"/>
              </w:rPr>
            </w:pPr>
            <w:r w:rsidRPr="00FB5090">
              <w:rPr>
                <w:rFonts w:ascii="Arial" w:hAnsi="Arial" w:cs="Arial"/>
                <w:spacing w:val="0"/>
                <w:sz w:val="20"/>
                <w:szCs w:val="20"/>
              </w:rPr>
              <w:lastRenderedPageBreak/>
              <w:t>Any corrective action undertaken by the consent holder to avoid, remedy or mitigate the issue raised.</w:t>
            </w:r>
          </w:p>
          <w:p w14:paraId="22050E88" w14:textId="5A59E0FB" w:rsidR="00FF126D" w:rsidRPr="00FB5090" w:rsidRDefault="00FF126D" w:rsidP="00447291">
            <w:pPr>
              <w:spacing w:after="120"/>
              <w:rPr>
                <w:rFonts w:ascii="Arial" w:hAnsi="Arial" w:cs="Arial"/>
                <w:sz w:val="20"/>
                <w:szCs w:val="20"/>
              </w:rPr>
            </w:pPr>
            <w:r w:rsidRPr="00FB5090">
              <w:rPr>
                <w:rFonts w:ascii="Arial" w:hAnsi="Arial" w:cs="Arial"/>
                <w:sz w:val="20"/>
                <w:szCs w:val="20"/>
              </w:rPr>
              <w:t>The Complaints Register must be provided to the CRC Manager and WDC Manager annually, and must otherwise be available to the CRC Manager</w:t>
            </w:r>
            <w:ins w:id="213" w:author="John Mather" w:date="2021-05-24T12:15:00Z">
              <w:r w:rsidR="00E17D30">
                <w:rPr>
                  <w:rFonts w:ascii="Arial" w:hAnsi="Arial" w:cs="Arial"/>
                  <w:sz w:val="20"/>
                  <w:szCs w:val="20"/>
                </w:rPr>
                <w:t xml:space="preserve">, </w:t>
              </w:r>
            </w:ins>
            <w:del w:id="214" w:author="John Mather" w:date="2021-05-24T12:15:00Z">
              <w:r w:rsidRPr="00FB5090" w:rsidDel="00E17D30">
                <w:rPr>
                  <w:rFonts w:ascii="Arial" w:hAnsi="Arial" w:cs="Arial"/>
                  <w:sz w:val="20"/>
                  <w:szCs w:val="20"/>
                </w:rPr>
                <w:delText xml:space="preserve"> and </w:delText>
              </w:r>
            </w:del>
            <w:r w:rsidRPr="00FB5090">
              <w:rPr>
                <w:rFonts w:ascii="Arial" w:hAnsi="Arial" w:cs="Arial"/>
                <w:sz w:val="20"/>
                <w:szCs w:val="20"/>
              </w:rPr>
              <w:t>WDC Manager</w:t>
            </w:r>
            <w:ins w:id="215" w:author="John Mather" w:date="2021-05-24T12:16:00Z">
              <w:r w:rsidR="00E17D30">
                <w:rPr>
                  <w:rFonts w:ascii="Arial" w:hAnsi="Arial" w:cs="Arial"/>
                  <w:sz w:val="20"/>
                  <w:szCs w:val="20"/>
                </w:rPr>
                <w:t xml:space="preserve"> or Community Liaison Group</w:t>
              </w:r>
            </w:ins>
            <w:r w:rsidRPr="00FB5090">
              <w:rPr>
                <w:rFonts w:ascii="Arial" w:hAnsi="Arial" w:cs="Arial"/>
                <w:sz w:val="20"/>
                <w:szCs w:val="20"/>
              </w:rPr>
              <w:t xml:space="preserve"> on request. </w:t>
            </w:r>
          </w:p>
          <w:p w14:paraId="370B3167" w14:textId="77777777" w:rsidR="00FF126D" w:rsidRPr="00110ECB" w:rsidRDefault="00FF126D" w:rsidP="00447291">
            <w:pPr>
              <w:rPr>
                <w:rFonts w:ascii="Arial" w:hAnsi="Arial" w:cs="Arial"/>
                <w:b/>
                <w:bCs/>
                <w:sz w:val="20"/>
                <w:szCs w:val="20"/>
              </w:rPr>
            </w:pPr>
          </w:p>
        </w:tc>
        <w:tc>
          <w:tcPr>
            <w:tcW w:w="2693" w:type="dxa"/>
          </w:tcPr>
          <w:p w14:paraId="04E6E01E" w14:textId="77777777" w:rsidR="00FF126D" w:rsidRDefault="00FF126D" w:rsidP="004C271F">
            <w:pPr>
              <w:rPr>
                <w:rFonts w:ascii="Arial" w:hAnsi="Arial" w:cs="Arial"/>
                <w:i/>
                <w:iCs/>
                <w:sz w:val="20"/>
                <w:szCs w:val="20"/>
              </w:rPr>
            </w:pPr>
            <w:r w:rsidRPr="00C76AA4">
              <w:rPr>
                <w:rFonts w:ascii="Arial" w:hAnsi="Arial" w:cs="Arial"/>
                <w:i/>
                <w:iCs/>
                <w:color w:val="4472C4" w:themeColor="accent1"/>
                <w:sz w:val="20"/>
                <w:szCs w:val="20"/>
              </w:rPr>
              <w:lastRenderedPageBreak/>
              <w:t>Agreed in principle</w:t>
            </w:r>
            <w:r>
              <w:rPr>
                <w:rFonts w:ascii="Arial" w:hAnsi="Arial" w:cs="Arial"/>
                <w:i/>
                <w:iCs/>
                <w:sz w:val="20"/>
                <w:szCs w:val="20"/>
              </w:rPr>
              <w:t xml:space="preserve">. </w:t>
            </w:r>
          </w:p>
          <w:p w14:paraId="5089D406" w14:textId="77777777" w:rsidR="00FF126D" w:rsidRPr="00D8633E" w:rsidRDefault="00FF126D" w:rsidP="00447291">
            <w:pPr>
              <w:rPr>
                <w:rFonts w:ascii="Arial" w:hAnsi="Arial" w:cs="Arial"/>
                <w:i/>
                <w:iCs/>
                <w:color w:val="000000" w:themeColor="text1"/>
                <w:sz w:val="20"/>
                <w:szCs w:val="20"/>
              </w:rPr>
            </w:pPr>
          </w:p>
        </w:tc>
        <w:tc>
          <w:tcPr>
            <w:tcW w:w="4252" w:type="dxa"/>
          </w:tcPr>
          <w:p w14:paraId="0E5C0C22" w14:textId="77777777" w:rsidR="00FF126D" w:rsidRPr="00D8633E" w:rsidRDefault="00FF126D" w:rsidP="00447291">
            <w:pPr>
              <w:rPr>
                <w:rFonts w:ascii="Arial" w:hAnsi="Arial" w:cs="Arial"/>
                <w:i/>
                <w:iCs/>
                <w:color w:val="000000" w:themeColor="text1"/>
                <w:sz w:val="20"/>
                <w:szCs w:val="20"/>
              </w:rPr>
            </w:pPr>
          </w:p>
        </w:tc>
        <w:tc>
          <w:tcPr>
            <w:tcW w:w="4252" w:type="dxa"/>
          </w:tcPr>
          <w:p w14:paraId="7F3418D4" w14:textId="77777777" w:rsidR="00FF126D" w:rsidRPr="00D8633E" w:rsidRDefault="00FF126D" w:rsidP="00447291">
            <w:pPr>
              <w:rPr>
                <w:rFonts w:ascii="Arial" w:hAnsi="Arial" w:cs="Arial"/>
                <w:i/>
                <w:iCs/>
                <w:color w:val="000000" w:themeColor="text1"/>
                <w:sz w:val="20"/>
                <w:szCs w:val="20"/>
              </w:rPr>
            </w:pPr>
          </w:p>
        </w:tc>
      </w:tr>
      <w:tr w:rsidR="00FF126D" w:rsidRPr="00110ECB" w14:paraId="14226378" w14:textId="0CA96E16" w:rsidTr="00FF126D">
        <w:tc>
          <w:tcPr>
            <w:tcW w:w="617" w:type="dxa"/>
          </w:tcPr>
          <w:p w14:paraId="288D5D18" w14:textId="77777777" w:rsidR="00FF126D" w:rsidRPr="00110ECB" w:rsidRDefault="00FF126D" w:rsidP="00C76AA4">
            <w:pPr>
              <w:rPr>
                <w:rFonts w:ascii="Arial" w:hAnsi="Arial" w:cs="Arial"/>
                <w:sz w:val="20"/>
                <w:szCs w:val="20"/>
              </w:rPr>
            </w:pPr>
            <w:r w:rsidRPr="00110ECB">
              <w:rPr>
                <w:rFonts w:ascii="Arial" w:hAnsi="Arial" w:cs="Arial"/>
                <w:sz w:val="20"/>
                <w:szCs w:val="20"/>
              </w:rPr>
              <w:t>21</w:t>
            </w:r>
          </w:p>
        </w:tc>
        <w:tc>
          <w:tcPr>
            <w:tcW w:w="8422" w:type="dxa"/>
          </w:tcPr>
          <w:p w14:paraId="523925C1" w14:textId="77777777" w:rsidR="00FF126D" w:rsidRPr="00110ECB" w:rsidRDefault="00FF126D" w:rsidP="00C76AA4">
            <w:pPr>
              <w:spacing w:after="120" w:line="259" w:lineRule="auto"/>
              <w:rPr>
                <w:rFonts w:ascii="Arial" w:hAnsi="Arial" w:cs="Arial"/>
                <w:sz w:val="20"/>
                <w:szCs w:val="20"/>
              </w:rPr>
            </w:pPr>
            <w:r w:rsidRPr="00110ECB">
              <w:rPr>
                <w:rFonts w:ascii="Arial" w:hAnsi="Arial" w:cs="Arial"/>
                <w:sz w:val="20"/>
                <w:szCs w:val="20"/>
              </w:rPr>
              <w:t xml:space="preserve">For dust complaints the Complaints Register must include: </w:t>
            </w:r>
          </w:p>
          <w:p w14:paraId="32F0F28A" w14:textId="0C1C7FC8" w:rsidR="00FF126D" w:rsidRPr="00110ECB" w:rsidRDefault="00FF126D" w:rsidP="00C76AA4">
            <w:pPr>
              <w:pStyle w:val="ListParagraph"/>
              <w:numPr>
                <w:ilvl w:val="0"/>
                <w:numId w:val="5"/>
              </w:numPr>
              <w:spacing w:before="0" w:after="120" w:line="259" w:lineRule="auto"/>
              <w:rPr>
                <w:rFonts w:ascii="Arial" w:hAnsi="Arial" w:cs="Arial"/>
                <w:spacing w:val="0"/>
                <w:sz w:val="20"/>
                <w:szCs w:val="20"/>
              </w:rPr>
            </w:pPr>
            <w:r w:rsidRPr="00110ECB">
              <w:rPr>
                <w:rFonts w:ascii="Arial" w:hAnsi="Arial" w:cs="Arial"/>
                <w:spacing w:val="0"/>
                <w:sz w:val="20"/>
                <w:szCs w:val="20"/>
              </w:rPr>
              <w:t>A description of the wind speed</w:t>
            </w:r>
            <w:ins w:id="216" w:author="Greenwood Roche" w:date="2021-05-04T19:43:00Z">
              <w:r>
                <w:rPr>
                  <w:rFonts w:ascii="Arial" w:hAnsi="Arial" w:cs="Arial"/>
                  <w:spacing w:val="0"/>
                  <w:sz w:val="20"/>
                  <w:szCs w:val="20"/>
                </w:rPr>
                <w:t>.</w:t>
              </w:r>
            </w:ins>
            <w:r w:rsidRPr="00110ECB">
              <w:rPr>
                <w:rFonts w:ascii="Arial" w:hAnsi="Arial" w:cs="Arial"/>
                <w:spacing w:val="0"/>
                <w:sz w:val="20"/>
                <w:szCs w:val="20"/>
              </w:rPr>
              <w:t xml:space="preserve"> </w:t>
            </w:r>
            <w:del w:id="217" w:author="Greenwood Roche" w:date="2021-05-04T19:43:00Z">
              <w:r w:rsidRPr="00110ECB" w:rsidDel="00620321">
                <w:rPr>
                  <w:rFonts w:ascii="Arial" w:hAnsi="Arial" w:cs="Arial"/>
                  <w:spacing w:val="0"/>
                  <w:sz w:val="20"/>
                  <w:szCs w:val="20"/>
                </w:rPr>
                <w:delText xml:space="preserve">and </w:delText>
              </w:r>
            </w:del>
            <w:r w:rsidRPr="00110ECB">
              <w:rPr>
                <w:rFonts w:ascii="Arial" w:hAnsi="Arial" w:cs="Arial"/>
                <w:spacing w:val="0"/>
                <w:sz w:val="20"/>
                <w:szCs w:val="20"/>
              </w:rPr>
              <w:t xml:space="preserve">wind direction </w:t>
            </w:r>
            <w:ins w:id="218" w:author="Greenwood Roche" w:date="2021-05-04T19:43:00Z">
              <w:r>
                <w:rPr>
                  <w:rFonts w:ascii="Arial" w:hAnsi="Arial" w:cs="Arial"/>
                  <w:spacing w:val="0"/>
                  <w:sz w:val="20"/>
                  <w:szCs w:val="20"/>
                </w:rPr>
                <w:t xml:space="preserve">and any other relevant air quality monitoring data </w:t>
              </w:r>
            </w:ins>
            <w:r w:rsidRPr="00110ECB">
              <w:rPr>
                <w:rFonts w:ascii="Arial" w:hAnsi="Arial" w:cs="Arial"/>
                <w:spacing w:val="0"/>
                <w:sz w:val="20"/>
                <w:szCs w:val="20"/>
              </w:rPr>
              <w:t xml:space="preserve">when the dust was detected by the complainant; </w:t>
            </w:r>
          </w:p>
          <w:p w14:paraId="609566CE" w14:textId="77777777" w:rsidR="00FF126D" w:rsidRPr="00110ECB" w:rsidRDefault="00FF126D" w:rsidP="00C76AA4">
            <w:pPr>
              <w:pStyle w:val="ListParagraph"/>
              <w:numPr>
                <w:ilvl w:val="0"/>
                <w:numId w:val="5"/>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most likely cause of the dust detected; </w:t>
            </w:r>
          </w:p>
          <w:p w14:paraId="5E95E266" w14:textId="77777777" w:rsidR="00FF126D" w:rsidRPr="00110ECB" w:rsidRDefault="00FF126D" w:rsidP="00C76AA4">
            <w:pPr>
              <w:pStyle w:val="ListParagraph"/>
              <w:numPr>
                <w:ilvl w:val="0"/>
                <w:numId w:val="5"/>
              </w:numPr>
              <w:spacing w:before="0" w:after="120" w:line="259" w:lineRule="auto"/>
              <w:rPr>
                <w:rFonts w:ascii="Arial" w:hAnsi="Arial" w:cs="Arial"/>
                <w:spacing w:val="0"/>
                <w:sz w:val="20"/>
                <w:szCs w:val="20"/>
              </w:rPr>
            </w:pPr>
            <w:r w:rsidRPr="00110ECB">
              <w:rPr>
                <w:rFonts w:ascii="Arial" w:hAnsi="Arial" w:cs="Arial"/>
                <w:spacing w:val="0"/>
                <w:sz w:val="20"/>
                <w:szCs w:val="20"/>
              </w:rPr>
              <w:t>Any corrective action undertaken by the Consent Holder in accordance with the AQMP to avoid, remedy or mitigate the dust detected by the complainant; and</w:t>
            </w:r>
          </w:p>
          <w:p w14:paraId="371B3CAB" w14:textId="77777777" w:rsidR="00FF126D" w:rsidRPr="00110ECB" w:rsidRDefault="00FF126D" w:rsidP="00C76AA4">
            <w:pPr>
              <w:pStyle w:val="ListParagraph"/>
              <w:numPr>
                <w:ilvl w:val="0"/>
                <w:numId w:val="5"/>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Any other corrective actions undertaken. </w:t>
            </w:r>
          </w:p>
          <w:p w14:paraId="2AF34F41" w14:textId="77777777" w:rsidR="00FF126D" w:rsidRPr="00110ECB" w:rsidRDefault="00FF126D" w:rsidP="00C76AA4">
            <w:pPr>
              <w:rPr>
                <w:rFonts w:ascii="Arial" w:hAnsi="Arial" w:cs="Arial"/>
                <w:b/>
                <w:bCs/>
                <w:sz w:val="20"/>
                <w:szCs w:val="20"/>
              </w:rPr>
            </w:pPr>
          </w:p>
        </w:tc>
        <w:tc>
          <w:tcPr>
            <w:tcW w:w="2693" w:type="dxa"/>
          </w:tcPr>
          <w:p w14:paraId="257B2C24" w14:textId="6BEC65DA" w:rsidR="00FF126D" w:rsidRPr="00D8633E" w:rsidRDefault="00FF126D" w:rsidP="00BC5B07">
            <w:pPr>
              <w:spacing w:after="120"/>
              <w:rPr>
                <w:rFonts w:ascii="Arial" w:hAnsi="Arial" w:cs="Arial"/>
                <w:color w:val="000000" w:themeColor="text1"/>
                <w:sz w:val="20"/>
                <w:szCs w:val="20"/>
              </w:rPr>
            </w:pPr>
          </w:p>
        </w:tc>
        <w:tc>
          <w:tcPr>
            <w:tcW w:w="4252" w:type="dxa"/>
          </w:tcPr>
          <w:p w14:paraId="42B32F87" w14:textId="1D184C68" w:rsidR="00FF126D" w:rsidRPr="004C271F" w:rsidRDefault="00FF126D" w:rsidP="00BC5B07">
            <w:pPr>
              <w:spacing w:after="120"/>
              <w:rPr>
                <w:rFonts w:ascii="Arial" w:hAnsi="Arial" w:cs="Arial"/>
                <w:i/>
                <w:iCs/>
                <w:color w:val="000000" w:themeColor="text1"/>
                <w:sz w:val="20"/>
                <w:szCs w:val="20"/>
              </w:rPr>
            </w:pPr>
            <w:r>
              <w:rPr>
                <w:rFonts w:ascii="Arial" w:hAnsi="Arial" w:cs="Arial"/>
                <w:i/>
                <w:iCs/>
                <w:color w:val="000000" w:themeColor="text1"/>
                <w:sz w:val="20"/>
                <w:szCs w:val="20"/>
              </w:rPr>
              <w:t>Agree with amendments shown.</w:t>
            </w:r>
          </w:p>
        </w:tc>
        <w:tc>
          <w:tcPr>
            <w:tcW w:w="4252" w:type="dxa"/>
          </w:tcPr>
          <w:p w14:paraId="5AF0F937" w14:textId="11211221" w:rsidR="00FF126D" w:rsidRDefault="00115E24" w:rsidP="00BC5B07">
            <w:pPr>
              <w:spacing w:after="120"/>
              <w:rPr>
                <w:rFonts w:ascii="Arial" w:hAnsi="Arial" w:cs="Arial"/>
                <w:i/>
                <w:iCs/>
                <w:color w:val="000000" w:themeColor="text1"/>
                <w:sz w:val="20"/>
                <w:szCs w:val="20"/>
              </w:rPr>
            </w:pPr>
            <w:ins w:id="219" w:author="John Mather" w:date="2021-05-24T12:27:00Z">
              <w:r>
                <w:rPr>
                  <w:rFonts w:ascii="Arial" w:hAnsi="Arial" w:cs="Arial"/>
                  <w:i/>
                  <w:iCs/>
                  <w:color w:val="000000" w:themeColor="text1"/>
                  <w:sz w:val="20"/>
                  <w:szCs w:val="20"/>
                </w:rPr>
                <w:t>Note inclusion of Community Liaison Group</w:t>
              </w:r>
            </w:ins>
          </w:p>
        </w:tc>
      </w:tr>
      <w:tr w:rsidR="00FF126D" w:rsidRPr="00110ECB" w14:paraId="0547D06D" w14:textId="699587CC" w:rsidTr="00FF126D">
        <w:tc>
          <w:tcPr>
            <w:tcW w:w="617" w:type="dxa"/>
          </w:tcPr>
          <w:p w14:paraId="064EA28D" w14:textId="77777777" w:rsidR="00FF126D" w:rsidRPr="00110ECB" w:rsidRDefault="00FF126D" w:rsidP="00C76AA4">
            <w:pPr>
              <w:rPr>
                <w:rFonts w:ascii="Arial" w:hAnsi="Arial" w:cs="Arial"/>
                <w:sz w:val="20"/>
                <w:szCs w:val="20"/>
              </w:rPr>
            </w:pPr>
          </w:p>
        </w:tc>
        <w:tc>
          <w:tcPr>
            <w:tcW w:w="8422" w:type="dxa"/>
          </w:tcPr>
          <w:p w14:paraId="11BEB84B" w14:textId="77777777" w:rsidR="00FF126D" w:rsidRPr="00110ECB" w:rsidRDefault="00FF126D" w:rsidP="00C76AA4">
            <w:pPr>
              <w:rPr>
                <w:rFonts w:ascii="Arial" w:hAnsi="Arial" w:cs="Arial"/>
                <w:b/>
                <w:bCs/>
                <w:sz w:val="20"/>
                <w:szCs w:val="20"/>
              </w:rPr>
            </w:pPr>
            <w:r w:rsidRPr="00110ECB">
              <w:rPr>
                <w:rFonts w:ascii="Arial" w:hAnsi="Arial" w:cs="Arial"/>
                <w:b/>
                <w:bCs/>
                <w:sz w:val="20"/>
                <w:szCs w:val="20"/>
              </w:rPr>
              <w:t>Site Rehabilitation</w:t>
            </w:r>
          </w:p>
        </w:tc>
        <w:tc>
          <w:tcPr>
            <w:tcW w:w="2693" w:type="dxa"/>
          </w:tcPr>
          <w:p w14:paraId="56D45F70" w14:textId="77777777" w:rsidR="00FF126D" w:rsidRPr="00D8633E" w:rsidRDefault="00FF126D" w:rsidP="00C76AA4">
            <w:pPr>
              <w:rPr>
                <w:rFonts w:ascii="Arial" w:hAnsi="Arial" w:cs="Arial"/>
                <w:i/>
                <w:iCs/>
                <w:color w:val="000000" w:themeColor="text1"/>
                <w:sz w:val="20"/>
                <w:szCs w:val="20"/>
              </w:rPr>
            </w:pPr>
          </w:p>
        </w:tc>
        <w:tc>
          <w:tcPr>
            <w:tcW w:w="4252" w:type="dxa"/>
          </w:tcPr>
          <w:p w14:paraId="1596FCEB" w14:textId="3F543504" w:rsidR="00FF126D" w:rsidRPr="00D8633E" w:rsidRDefault="00FF126D" w:rsidP="00C76AA4">
            <w:pPr>
              <w:rPr>
                <w:rFonts w:ascii="Arial" w:hAnsi="Arial" w:cs="Arial"/>
                <w:i/>
                <w:iCs/>
                <w:color w:val="000000" w:themeColor="text1"/>
                <w:sz w:val="20"/>
                <w:szCs w:val="20"/>
              </w:rPr>
            </w:pPr>
            <w:r w:rsidRPr="00110ECB">
              <w:rPr>
                <w:rFonts w:ascii="Arial" w:hAnsi="Arial" w:cs="Arial"/>
                <w:i/>
                <w:iCs/>
                <w:sz w:val="20"/>
                <w:szCs w:val="20"/>
              </w:rPr>
              <w:t>These conditions should apply to CRC204106 and RC205104.</w:t>
            </w:r>
          </w:p>
        </w:tc>
        <w:tc>
          <w:tcPr>
            <w:tcW w:w="4252" w:type="dxa"/>
          </w:tcPr>
          <w:p w14:paraId="28878EA1" w14:textId="77777777" w:rsidR="00FF126D" w:rsidRPr="00110ECB" w:rsidRDefault="00FF126D" w:rsidP="00C76AA4">
            <w:pPr>
              <w:rPr>
                <w:rFonts w:ascii="Arial" w:hAnsi="Arial" w:cs="Arial"/>
                <w:i/>
                <w:iCs/>
                <w:sz w:val="20"/>
                <w:szCs w:val="20"/>
              </w:rPr>
            </w:pPr>
          </w:p>
        </w:tc>
      </w:tr>
      <w:tr w:rsidR="00FF126D" w:rsidRPr="00110ECB" w14:paraId="32D4353F" w14:textId="73777114" w:rsidTr="00FF126D">
        <w:tc>
          <w:tcPr>
            <w:tcW w:w="617" w:type="dxa"/>
          </w:tcPr>
          <w:p w14:paraId="2F13970D" w14:textId="77777777" w:rsidR="00FF126D" w:rsidRPr="00110ECB" w:rsidRDefault="00FF126D" w:rsidP="00C76AA4">
            <w:pPr>
              <w:rPr>
                <w:rFonts w:ascii="Arial" w:hAnsi="Arial" w:cs="Arial"/>
                <w:sz w:val="20"/>
                <w:szCs w:val="20"/>
              </w:rPr>
            </w:pPr>
            <w:r w:rsidRPr="00110ECB">
              <w:rPr>
                <w:rFonts w:ascii="Arial" w:hAnsi="Arial" w:cs="Arial"/>
                <w:sz w:val="20"/>
                <w:szCs w:val="20"/>
              </w:rPr>
              <w:t>22</w:t>
            </w:r>
          </w:p>
        </w:tc>
        <w:tc>
          <w:tcPr>
            <w:tcW w:w="8422" w:type="dxa"/>
          </w:tcPr>
          <w:p w14:paraId="1D96A312" w14:textId="77777777" w:rsidR="00FF126D" w:rsidRPr="00110ECB" w:rsidRDefault="00FF126D" w:rsidP="00C76AA4">
            <w:pPr>
              <w:spacing w:after="120" w:line="259" w:lineRule="auto"/>
              <w:rPr>
                <w:rFonts w:ascii="Arial" w:hAnsi="Arial" w:cs="Arial"/>
                <w:sz w:val="20"/>
                <w:szCs w:val="20"/>
              </w:rPr>
            </w:pPr>
            <w:r w:rsidRPr="00110ECB">
              <w:rPr>
                <w:rFonts w:ascii="Arial" w:hAnsi="Arial" w:cs="Arial"/>
                <w:sz w:val="20"/>
                <w:szCs w:val="20"/>
              </w:rPr>
              <w:t xml:space="preserve">Progressive and final rehabilitation of the site must be undertaken in accordance with the certified QBMP. </w:t>
            </w:r>
          </w:p>
          <w:p w14:paraId="36FA98BF" w14:textId="77777777" w:rsidR="00FF126D" w:rsidRPr="00110ECB" w:rsidRDefault="00FF126D" w:rsidP="00C76AA4">
            <w:pPr>
              <w:rPr>
                <w:rFonts w:ascii="Arial" w:hAnsi="Arial" w:cs="Arial"/>
                <w:b/>
                <w:bCs/>
                <w:sz w:val="20"/>
                <w:szCs w:val="20"/>
              </w:rPr>
            </w:pPr>
          </w:p>
        </w:tc>
        <w:tc>
          <w:tcPr>
            <w:tcW w:w="2693" w:type="dxa"/>
          </w:tcPr>
          <w:p w14:paraId="36815EC3" w14:textId="77777777" w:rsidR="00FF126D" w:rsidRPr="00D8633E" w:rsidRDefault="00FF126D" w:rsidP="00C76AA4">
            <w:pPr>
              <w:rPr>
                <w:rFonts w:ascii="Arial" w:hAnsi="Arial" w:cs="Arial"/>
                <w:i/>
                <w:iCs/>
                <w:color w:val="000000" w:themeColor="text1"/>
                <w:sz w:val="20"/>
                <w:szCs w:val="20"/>
              </w:rPr>
            </w:pPr>
          </w:p>
        </w:tc>
        <w:tc>
          <w:tcPr>
            <w:tcW w:w="4252" w:type="dxa"/>
          </w:tcPr>
          <w:p w14:paraId="09EE9D3B" w14:textId="77777777" w:rsidR="00FF126D" w:rsidRPr="00D8633E" w:rsidRDefault="00FF126D" w:rsidP="00C76AA4">
            <w:pPr>
              <w:rPr>
                <w:rFonts w:ascii="Arial" w:hAnsi="Arial" w:cs="Arial"/>
                <w:i/>
                <w:iCs/>
                <w:color w:val="000000" w:themeColor="text1"/>
                <w:sz w:val="20"/>
                <w:szCs w:val="20"/>
              </w:rPr>
            </w:pPr>
          </w:p>
        </w:tc>
        <w:tc>
          <w:tcPr>
            <w:tcW w:w="4252" w:type="dxa"/>
          </w:tcPr>
          <w:p w14:paraId="483A0E1E" w14:textId="77777777" w:rsidR="00FF126D" w:rsidRPr="00D8633E" w:rsidRDefault="00FF126D" w:rsidP="00C76AA4">
            <w:pPr>
              <w:rPr>
                <w:rFonts w:ascii="Arial" w:hAnsi="Arial" w:cs="Arial"/>
                <w:i/>
                <w:iCs/>
                <w:color w:val="000000" w:themeColor="text1"/>
                <w:sz w:val="20"/>
                <w:szCs w:val="20"/>
              </w:rPr>
            </w:pPr>
          </w:p>
        </w:tc>
      </w:tr>
      <w:tr w:rsidR="00FF126D" w:rsidRPr="00110ECB" w14:paraId="1BD7B977" w14:textId="763C667E" w:rsidTr="00FF126D">
        <w:tc>
          <w:tcPr>
            <w:tcW w:w="617" w:type="dxa"/>
          </w:tcPr>
          <w:p w14:paraId="120B9120" w14:textId="77777777" w:rsidR="00FF126D" w:rsidRPr="00110ECB" w:rsidRDefault="00FF126D" w:rsidP="00C76AA4">
            <w:pPr>
              <w:rPr>
                <w:rFonts w:ascii="Arial" w:hAnsi="Arial" w:cs="Arial"/>
                <w:sz w:val="20"/>
                <w:szCs w:val="20"/>
                <w:u w:val="single"/>
              </w:rPr>
            </w:pPr>
            <w:r w:rsidRPr="00110ECB">
              <w:rPr>
                <w:rFonts w:ascii="Arial" w:hAnsi="Arial" w:cs="Arial"/>
                <w:sz w:val="20"/>
                <w:szCs w:val="20"/>
                <w:u w:val="single"/>
              </w:rPr>
              <w:t>D</w:t>
            </w:r>
          </w:p>
        </w:tc>
        <w:tc>
          <w:tcPr>
            <w:tcW w:w="8422" w:type="dxa"/>
          </w:tcPr>
          <w:p w14:paraId="60CB26EE" w14:textId="5D9D5A5C" w:rsidR="00FF126D" w:rsidRPr="00110ECB" w:rsidRDefault="00FF126D" w:rsidP="00175D8C">
            <w:pPr>
              <w:spacing w:after="120"/>
              <w:rPr>
                <w:rFonts w:ascii="Arial" w:hAnsi="Arial" w:cs="Arial"/>
                <w:sz w:val="20"/>
                <w:szCs w:val="20"/>
                <w:u w:val="single"/>
              </w:rPr>
            </w:pPr>
            <w:r w:rsidRPr="00110ECB">
              <w:rPr>
                <w:rFonts w:ascii="Arial" w:hAnsi="Arial" w:cs="Arial"/>
                <w:sz w:val="20"/>
                <w:szCs w:val="20"/>
                <w:u w:val="single"/>
              </w:rPr>
              <w:t xml:space="preserve">Excavation of aggregate </w:t>
            </w:r>
            <w:del w:id="220" w:author="Greenwood Roche" w:date="2021-05-04T19:46:00Z">
              <w:r w:rsidRPr="00110ECB" w:rsidDel="00175D8C">
                <w:rPr>
                  <w:rFonts w:ascii="Arial" w:hAnsi="Arial" w:cs="Arial"/>
                  <w:sz w:val="20"/>
                  <w:szCs w:val="20"/>
                  <w:u w:val="single"/>
                </w:rPr>
                <w:delText xml:space="preserve">shall cease by XXXXXXX to enable </w:delText>
              </w:r>
            </w:del>
            <w:ins w:id="221" w:author="Greenwood Roche" w:date="2021-05-04T19:46:00Z">
              <w:r>
                <w:rPr>
                  <w:rFonts w:ascii="Arial" w:hAnsi="Arial" w:cs="Arial"/>
                  <w:sz w:val="20"/>
                  <w:szCs w:val="20"/>
                  <w:u w:val="single"/>
                </w:rPr>
                <w:t xml:space="preserve">and </w:t>
              </w:r>
            </w:ins>
            <w:r w:rsidRPr="00110ECB">
              <w:rPr>
                <w:rFonts w:ascii="Arial" w:hAnsi="Arial" w:cs="Arial"/>
                <w:sz w:val="20"/>
                <w:szCs w:val="20"/>
                <w:u w:val="single"/>
              </w:rPr>
              <w:t>final rehabilitation of the site</w:t>
            </w:r>
            <w:ins w:id="222" w:author="Greenwood Roche" w:date="2021-05-04T19:46:00Z">
              <w:r>
                <w:rPr>
                  <w:rFonts w:ascii="Arial" w:hAnsi="Arial" w:cs="Arial"/>
                  <w:sz w:val="20"/>
                  <w:szCs w:val="20"/>
                  <w:u w:val="single"/>
                </w:rPr>
                <w:t xml:space="preserve"> shall be completed before the expiry of these consents</w:t>
              </w:r>
            </w:ins>
            <w:r w:rsidRPr="00110ECB">
              <w:rPr>
                <w:rFonts w:ascii="Arial" w:hAnsi="Arial" w:cs="Arial"/>
                <w:sz w:val="20"/>
                <w:szCs w:val="20"/>
                <w:u w:val="single"/>
              </w:rPr>
              <w:t xml:space="preserve">. </w:t>
            </w:r>
          </w:p>
        </w:tc>
        <w:tc>
          <w:tcPr>
            <w:tcW w:w="2693" w:type="dxa"/>
          </w:tcPr>
          <w:p w14:paraId="5BCB7047" w14:textId="77777777" w:rsidR="00FF126D" w:rsidRPr="00371A24" w:rsidRDefault="00FF126D" w:rsidP="004C271F">
            <w:pPr>
              <w:rPr>
                <w:rFonts w:ascii="Arial" w:hAnsi="Arial" w:cs="Arial"/>
                <w:i/>
                <w:iCs/>
                <w:color w:val="FF0000"/>
                <w:sz w:val="20"/>
                <w:szCs w:val="20"/>
              </w:rPr>
            </w:pPr>
            <w:r w:rsidRPr="00371A24">
              <w:rPr>
                <w:rFonts w:ascii="Arial" w:hAnsi="Arial" w:cs="Arial"/>
                <w:i/>
                <w:iCs/>
                <w:color w:val="FF0000"/>
                <w:sz w:val="20"/>
                <w:szCs w:val="20"/>
              </w:rPr>
              <w:t>Not agreed</w:t>
            </w:r>
          </w:p>
          <w:p w14:paraId="25767B05" w14:textId="15BD42C4" w:rsidR="00FF126D" w:rsidRPr="00D8633E" w:rsidRDefault="00FF126D" w:rsidP="00BC5B07">
            <w:pPr>
              <w:rPr>
                <w:rFonts w:ascii="Arial" w:hAnsi="Arial" w:cs="Arial"/>
                <w:i/>
                <w:iCs/>
                <w:color w:val="000000" w:themeColor="text1"/>
                <w:sz w:val="20"/>
                <w:szCs w:val="20"/>
              </w:rPr>
            </w:pPr>
          </w:p>
        </w:tc>
        <w:tc>
          <w:tcPr>
            <w:tcW w:w="4252" w:type="dxa"/>
          </w:tcPr>
          <w:p w14:paraId="3BC17A56" w14:textId="63683FF7" w:rsidR="00FF126D" w:rsidRPr="00D8633E" w:rsidRDefault="00FF126D" w:rsidP="00BC5B07">
            <w:pPr>
              <w:rPr>
                <w:rFonts w:ascii="Arial" w:hAnsi="Arial" w:cs="Arial"/>
                <w:i/>
                <w:iCs/>
                <w:color w:val="000000" w:themeColor="text1"/>
                <w:sz w:val="20"/>
                <w:szCs w:val="20"/>
              </w:rPr>
            </w:pPr>
            <w:r>
              <w:rPr>
                <w:rFonts w:ascii="Arial" w:hAnsi="Arial" w:cs="Arial"/>
                <w:i/>
                <w:iCs/>
                <w:color w:val="000000" w:themeColor="text1"/>
                <w:sz w:val="20"/>
                <w:szCs w:val="20"/>
              </w:rPr>
              <w:t>Agree with changes shown.</w:t>
            </w:r>
          </w:p>
        </w:tc>
        <w:tc>
          <w:tcPr>
            <w:tcW w:w="4252" w:type="dxa"/>
          </w:tcPr>
          <w:p w14:paraId="0634E890" w14:textId="77777777" w:rsidR="00FF126D" w:rsidRDefault="00FF126D" w:rsidP="00BC5B07">
            <w:pPr>
              <w:rPr>
                <w:rFonts w:ascii="Arial" w:hAnsi="Arial" w:cs="Arial"/>
                <w:i/>
                <w:iCs/>
                <w:color w:val="000000" w:themeColor="text1"/>
                <w:sz w:val="20"/>
                <w:szCs w:val="20"/>
              </w:rPr>
            </w:pPr>
          </w:p>
        </w:tc>
      </w:tr>
      <w:tr w:rsidR="00FF126D" w:rsidRPr="00110ECB" w14:paraId="2D690B22" w14:textId="36CA884C" w:rsidTr="00FF126D">
        <w:tc>
          <w:tcPr>
            <w:tcW w:w="617" w:type="dxa"/>
          </w:tcPr>
          <w:p w14:paraId="3DF2D888" w14:textId="77777777" w:rsidR="00FF126D" w:rsidRPr="00110ECB" w:rsidRDefault="00FF126D" w:rsidP="00C76AA4">
            <w:pPr>
              <w:rPr>
                <w:rFonts w:ascii="Arial" w:hAnsi="Arial" w:cs="Arial"/>
                <w:sz w:val="20"/>
                <w:szCs w:val="20"/>
                <w:u w:val="single"/>
              </w:rPr>
            </w:pPr>
            <w:r w:rsidRPr="00110ECB">
              <w:rPr>
                <w:rFonts w:ascii="Arial" w:hAnsi="Arial" w:cs="Arial"/>
                <w:sz w:val="20"/>
                <w:szCs w:val="20"/>
                <w:u w:val="single"/>
              </w:rPr>
              <w:t>E</w:t>
            </w:r>
          </w:p>
        </w:tc>
        <w:tc>
          <w:tcPr>
            <w:tcW w:w="8422" w:type="dxa"/>
          </w:tcPr>
          <w:p w14:paraId="2869AC21" w14:textId="77777777" w:rsidR="00FF126D" w:rsidRPr="00FB5090" w:rsidRDefault="00FF126D" w:rsidP="00C76AA4">
            <w:pPr>
              <w:spacing w:after="120"/>
              <w:rPr>
                <w:rFonts w:ascii="Arial" w:hAnsi="Arial" w:cs="Arial"/>
                <w:sz w:val="20"/>
                <w:szCs w:val="20"/>
              </w:rPr>
            </w:pPr>
            <w:bookmarkStart w:id="223" w:name="_Hlk66538217"/>
            <w:r w:rsidRPr="00FB5090">
              <w:rPr>
                <w:rFonts w:ascii="Arial" w:hAnsi="Arial" w:cs="Arial"/>
                <w:sz w:val="20"/>
                <w:szCs w:val="20"/>
              </w:rPr>
              <w:t>Upon completion of site rehabilitation, the site shall be:</w:t>
            </w:r>
          </w:p>
          <w:p w14:paraId="78FD35D7" w14:textId="77777777" w:rsidR="00FF126D" w:rsidRPr="00FB5090" w:rsidRDefault="00FF126D" w:rsidP="00647C38">
            <w:pPr>
              <w:pStyle w:val="ListParagraph"/>
              <w:numPr>
                <w:ilvl w:val="0"/>
                <w:numId w:val="49"/>
              </w:numPr>
              <w:spacing w:after="120" w:line="240" w:lineRule="auto"/>
              <w:rPr>
                <w:rFonts w:ascii="Arial" w:hAnsi="Arial" w:cs="Arial"/>
                <w:spacing w:val="0"/>
                <w:sz w:val="20"/>
                <w:szCs w:val="20"/>
              </w:rPr>
            </w:pPr>
            <w:r w:rsidRPr="00FB5090">
              <w:rPr>
                <w:rFonts w:ascii="Arial" w:hAnsi="Arial" w:cs="Arial"/>
                <w:spacing w:val="0"/>
                <w:sz w:val="20"/>
                <w:szCs w:val="20"/>
              </w:rPr>
              <w:t>Reinstated back to the original ground level;</w:t>
            </w:r>
          </w:p>
          <w:p w14:paraId="250780BA" w14:textId="77777777" w:rsidR="00FF126D" w:rsidRPr="00FB5090" w:rsidRDefault="00FF126D" w:rsidP="00647C38">
            <w:pPr>
              <w:pStyle w:val="ListParagraph"/>
              <w:numPr>
                <w:ilvl w:val="0"/>
                <w:numId w:val="49"/>
              </w:numPr>
              <w:spacing w:after="120" w:line="240" w:lineRule="auto"/>
              <w:rPr>
                <w:rFonts w:ascii="Arial" w:hAnsi="Arial" w:cs="Arial"/>
                <w:spacing w:val="0"/>
                <w:sz w:val="20"/>
                <w:szCs w:val="20"/>
              </w:rPr>
            </w:pPr>
            <w:r w:rsidRPr="00FB5090">
              <w:rPr>
                <w:rFonts w:ascii="Arial" w:hAnsi="Arial" w:cs="Arial"/>
                <w:spacing w:val="0"/>
                <w:sz w:val="20"/>
                <w:szCs w:val="20"/>
              </w:rPr>
              <w:t>Have a layer of overburden and 300 millimetres of topsoil capping the deposited VENM; and</w:t>
            </w:r>
          </w:p>
          <w:p w14:paraId="2BE230B8" w14:textId="77777777" w:rsidR="00FF126D" w:rsidRPr="00FB5090" w:rsidRDefault="00FF126D" w:rsidP="00647C38">
            <w:pPr>
              <w:pStyle w:val="ListParagraph"/>
              <w:numPr>
                <w:ilvl w:val="0"/>
                <w:numId w:val="49"/>
              </w:numPr>
              <w:spacing w:after="120" w:line="240" w:lineRule="auto"/>
              <w:rPr>
                <w:rFonts w:ascii="Arial" w:hAnsi="Arial" w:cs="Arial"/>
                <w:spacing w:val="0"/>
                <w:sz w:val="20"/>
                <w:szCs w:val="20"/>
              </w:rPr>
            </w:pPr>
            <w:r w:rsidRPr="00FB5090">
              <w:rPr>
                <w:rFonts w:ascii="Arial" w:hAnsi="Arial" w:cs="Arial"/>
                <w:spacing w:val="0"/>
                <w:sz w:val="20"/>
                <w:szCs w:val="20"/>
              </w:rPr>
              <w:t xml:space="preserve">Vegetated with a suitable grass cover that achieves 80% or greater vegetation cover or other suitable vegetative cover. </w:t>
            </w:r>
          </w:p>
          <w:bookmarkEnd w:id="223"/>
          <w:p w14:paraId="1F73D1D2" w14:textId="77777777" w:rsidR="00FF126D" w:rsidRPr="00FB5090" w:rsidRDefault="00FF126D" w:rsidP="00C76AA4">
            <w:pPr>
              <w:spacing w:after="120"/>
              <w:rPr>
                <w:rFonts w:ascii="Arial" w:hAnsi="Arial" w:cs="Arial"/>
                <w:sz w:val="20"/>
                <w:szCs w:val="20"/>
              </w:rPr>
            </w:pPr>
            <w:r w:rsidRPr="00FB5090">
              <w:rPr>
                <w:rFonts w:ascii="Arial" w:hAnsi="Arial" w:cs="Arial"/>
                <w:sz w:val="20"/>
                <w:szCs w:val="20"/>
              </w:rPr>
              <w:t xml:space="preserve"> </w:t>
            </w:r>
          </w:p>
        </w:tc>
        <w:tc>
          <w:tcPr>
            <w:tcW w:w="2693" w:type="dxa"/>
          </w:tcPr>
          <w:p w14:paraId="15FC47C2" w14:textId="671F97A3" w:rsidR="00FF126D" w:rsidRPr="00D8633E" w:rsidRDefault="00FF126D" w:rsidP="00C76AA4">
            <w:pPr>
              <w:rPr>
                <w:rFonts w:ascii="Arial" w:hAnsi="Arial" w:cs="Arial"/>
                <w:i/>
                <w:iCs/>
                <w:color w:val="000000" w:themeColor="text1"/>
                <w:sz w:val="20"/>
                <w:szCs w:val="20"/>
              </w:rPr>
            </w:pPr>
          </w:p>
        </w:tc>
        <w:tc>
          <w:tcPr>
            <w:tcW w:w="4252" w:type="dxa"/>
          </w:tcPr>
          <w:p w14:paraId="0E136310" w14:textId="77777777" w:rsidR="00FF126D" w:rsidRPr="00D8633E" w:rsidRDefault="00FF126D" w:rsidP="00C76AA4">
            <w:pPr>
              <w:rPr>
                <w:rFonts w:ascii="Arial" w:hAnsi="Arial" w:cs="Arial"/>
                <w:i/>
                <w:iCs/>
                <w:color w:val="000000" w:themeColor="text1"/>
                <w:sz w:val="20"/>
                <w:szCs w:val="20"/>
              </w:rPr>
            </w:pPr>
          </w:p>
        </w:tc>
        <w:tc>
          <w:tcPr>
            <w:tcW w:w="4252" w:type="dxa"/>
          </w:tcPr>
          <w:p w14:paraId="12DB96FE" w14:textId="77777777" w:rsidR="00FF126D" w:rsidRPr="00D8633E" w:rsidRDefault="00FF126D" w:rsidP="00C76AA4">
            <w:pPr>
              <w:rPr>
                <w:rFonts w:ascii="Arial" w:hAnsi="Arial" w:cs="Arial"/>
                <w:i/>
                <w:iCs/>
                <w:color w:val="000000" w:themeColor="text1"/>
                <w:sz w:val="20"/>
                <w:szCs w:val="20"/>
              </w:rPr>
            </w:pPr>
          </w:p>
        </w:tc>
      </w:tr>
      <w:tr w:rsidR="00FF126D" w:rsidRPr="00110ECB" w14:paraId="459BEF04" w14:textId="0D3C376A" w:rsidTr="00FF126D">
        <w:tc>
          <w:tcPr>
            <w:tcW w:w="617" w:type="dxa"/>
          </w:tcPr>
          <w:p w14:paraId="31DCD59E" w14:textId="77777777" w:rsidR="00FF126D" w:rsidRPr="00110ECB" w:rsidRDefault="00FF126D" w:rsidP="00C76AA4">
            <w:pPr>
              <w:rPr>
                <w:rFonts w:ascii="Arial" w:hAnsi="Arial" w:cs="Arial"/>
                <w:sz w:val="20"/>
                <w:szCs w:val="20"/>
              </w:rPr>
            </w:pPr>
          </w:p>
        </w:tc>
        <w:tc>
          <w:tcPr>
            <w:tcW w:w="8422" w:type="dxa"/>
          </w:tcPr>
          <w:p w14:paraId="7FFBE610" w14:textId="77777777" w:rsidR="00FF126D" w:rsidRPr="00110ECB" w:rsidRDefault="00FF126D" w:rsidP="00C76AA4">
            <w:pPr>
              <w:rPr>
                <w:rFonts w:ascii="Arial" w:hAnsi="Arial" w:cs="Arial"/>
                <w:b/>
                <w:bCs/>
                <w:sz w:val="20"/>
                <w:szCs w:val="20"/>
              </w:rPr>
            </w:pPr>
            <w:r w:rsidRPr="00110ECB">
              <w:rPr>
                <w:rFonts w:ascii="Arial" w:hAnsi="Arial" w:cs="Arial"/>
                <w:b/>
                <w:bCs/>
                <w:sz w:val="20"/>
                <w:szCs w:val="20"/>
              </w:rPr>
              <w:t>Consent Lapse</w:t>
            </w:r>
          </w:p>
        </w:tc>
        <w:tc>
          <w:tcPr>
            <w:tcW w:w="2693" w:type="dxa"/>
          </w:tcPr>
          <w:p w14:paraId="293A50E4" w14:textId="77777777" w:rsidR="00FF126D" w:rsidRPr="00D8633E" w:rsidRDefault="00FF126D" w:rsidP="00C76AA4">
            <w:pPr>
              <w:rPr>
                <w:rFonts w:ascii="Arial" w:hAnsi="Arial" w:cs="Arial"/>
                <w:color w:val="000000" w:themeColor="text1"/>
                <w:sz w:val="20"/>
                <w:szCs w:val="20"/>
              </w:rPr>
            </w:pPr>
          </w:p>
        </w:tc>
        <w:tc>
          <w:tcPr>
            <w:tcW w:w="4252" w:type="dxa"/>
          </w:tcPr>
          <w:p w14:paraId="67717A5D" w14:textId="77777777" w:rsidR="00FF126D" w:rsidRPr="00D8633E" w:rsidRDefault="00FF126D" w:rsidP="00C76AA4">
            <w:pPr>
              <w:rPr>
                <w:rFonts w:ascii="Arial" w:hAnsi="Arial" w:cs="Arial"/>
                <w:color w:val="000000" w:themeColor="text1"/>
                <w:sz w:val="20"/>
                <w:szCs w:val="20"/>
              </w:rPr>
            </w:pPr>
          </w:p>
        </w:tc>
        <w:tc>
          <w:tcPr>
            <w:tcW w:w="4252" w:type="dxa"/>
          </w:tcPr>
          <w:p w14:paraId="5A268644" w14:textId="77777777" w:rsidR="00FF126D" w:rsidRPr="00D8633E" w:rsidRDefault="00FF126D" w:rsidP="00C76AA4">
            <w:pPr>
              <w:rPr>
                <w:rFonts w:ascii="Arial" w:hAnsi="Arial" w:cs="Arial"/>
                <w:color w:val="000000" w:themeColor="text1"/>
                <w:sz w:val="20"/>
                <w:szCs w:val="20"/>
              </w:rPr>
            </w:pPr>
          </w:p>
        </w:tc>
      </w:tr>
      <w:tr w:rsidR="00FF126D" w:rsidRPr="00110ECB" w14:paraId="189B0575" w14:textId="12F9D7B7" w:rsidTr="00FF126D">
        <w:tc>
          <w:tcPr>
            <w:tcW w:w="617" w:type="dxa"/>
          </w:tcPr>
          <w:p w14:paraId="0A2D36DC" w14:textId="77777777" w:rsidR="00FF126D" w:rsidRPr="00110ECB" w:rsidRDefault="00FF126D" w:rsidP="00C76AA4">
            <w:pPr>
              <w:rPr>
                <w:rFonts w:ascii="Arial" w:hAnsi="Arial" w:cs="Arial"/>
                <w:sz w:val="20"/>
                <w:szCs w:val="20"/>
              </w:rPr>
            </w:pPr>
            <w:r w:rsidRPr="00110ECB">
              <w:rPr>
                <w:rFonts w:ascii="Arial" w:hAnsi="Arial" w:cs="Arial"/>
                <w:sz w:val="20"/>
                <w:szCs w:val="20"/>
              </w:rPr>
              <w:t>23</w:t>
            </w:r>
          </w:p>
        </w:tc>
        <w:tc>
          <w:tcPr>
            <w:tcW w:w="8422" w:type="dxa"/>
          </w:tcPr>
          <w:p w14:paraId="039E5790" w14:textId="77777777" w:rsidR="00FF126D" w:rsidRPr="00110ECB" w:rsidRDefault="00FF126D" w:rsidP="00C76AA4">
            <w:pPr>
              <w:spacing w:after="120" w:line="259" w:lineRule="auto"/>
              <w:rPr>
                <w:rFonts w:ascii="Arial" w:hAnsi="Arial" w:cs="Arial"/>
                <w:sz w:val="20"/>
                <w:szCs w:val="20"/>
              </w:rPr>
            </w:pPr>
            <w:r w:rsidRPr="00110ECB">
              <w:rPr>
                <w:rFonts w:ascii="Arial" w:hAnsi="Arial" w:cs="Arial"/>
                <w:sz w:val="20"/>
                <w:szCs w:val="20"/>
              </w:rPr>
              <w:t xml:space="preserve">The lapsing date for the purposes of section 125 of the Resource Management Act 1991 is five years from the date of issue of these consents. </w:t>
            </w:r>
          </w:p>
          <w:p w14:paraId="6C91E748" w14:textId="78A90F1D" w:rsidR="00FF126D" w:rsidRPr="00FB5090" w:rsidRDefault="00FF126D" w:rsidP="00C76AA4">
            <w:pPr>
              <w:spacing w:after="120" w:line="259" w:lineRule="auto"/>
              <w:rPr>
                <w:rFonts w:ascii="Arial" w:hAnsi="Arial" w:cs="Arial"/>
                <w:sz w:val="20"/>
                <w:szCs w:val="20"/>
              </w:rPr>
            </w:pPr>
            <w:r w:rsidRPr="00110ECB">
              <w:rPr>
                <w:rFonts w:ascii="Arial" w:hAnsi="Arial" w:cs="Arial"/>
                <w:sz w:val="20"/>
                <w:szCs w:val="20"/>
              </w:rPr>
              <w:lastRenderedPageBreak/>
              <w:t xml:space="preserve">N.B. Advisory: The duration of the consents sought is 15 years to complete the quarry, </w:t>
            </w:r>
            <w:r w:rsidRPr="00FB5090">
              <w:rPr>
                <w:rFonts w:ascii="Arial" w:hAnsi="Arial" w:cs="Arial"/>
                <w:sz w:val="20"/>
                <w:szCs w:val="20"/>
              </w:rPr>
              <w:t>backfilling and rehabilitation of the entire site.</w:t>
            </w:r>
          </w:p>
          <w:p w14:paraId="3462A94C" w14:textId="77777777" w:rsidR="00FF126D" w:rsidRPr="00110ECB" w:rsidRDefault="00FF126D" w:rsidP="00C76AA4">
            <w:pPr>
              <w:rPr>
                <w:rFonts w:ascii="Arial" w:hAnsi="Arial" w:cs="Arial"/>
                <w:b/>
                <w:bCs/>
                <w:sz w:val="20"/>
                <w:szCs w:val="20"/>
              </w:rPr>
            </w:pPr>
          </w:p>
        </w:tc>
        <w:tc>
          <w:tcPr>
            <w:tcW w:w="2693" w:type="dxa"/>
          </w:tcPr>
          <w:p w14:paraId="108F2299" w14:textId="77777777" w:rsidR="00FF126D" w:rsidRPr="00D8633E" w:rsidRDefault="00FF126D" w:rsidP="00C76AA4">
            <w:pPr>
              <w:rPr>
                <w:rFonts w:ascii="Arial" w:hAnsi="Arial" w:cs="Arial"/>
                <w:i/>
                <w:iCs/>
                <w:color w:val="000000" w:themeColor="text1"/>
                <w:sz w:val="20"/>
                <w:szCs w:val="20"/>
              </w:rPr>
            </w:pPr>
          </w:p>
        </w:tc>
        <w:tc>
          <w:tcPr>
            <w:tcW w:w="4252" w:type="dxa"/>
          </w:tcPr>
          <w:p w14:paraId="75B4FA34" w14:textId="77777777" w:rsidR="00FF126D" w:rsidRPr="00D8633E" w:rsidRDefault="00FF126D" w:rsidP="00C76AA4">
            <w:pPr>
              <w:rPr>
                <w:rFonts w:ascii="Arial" w:hAnsi="Arial" w:cs="Arial"/>
                <w:i/>
                <w:iCs/>
                <w:color w:val="000000" w:themeColor="text1"/>
                <w:sz w:val="20"/>
                <w:szCs w:val="20"/>
              </w:rPr>
            </w:pPr>
          </w:p>
        </w:tc>
        <w:tc>
          <w:tcPr>
            <w:tcW w:w="4252" w:type="dxa"/>
          </w:tcPr>
          <w:p w14:paraId="15D5485F" w14:textId="77777777" w:rsidR="00FF126D" w:rsidRPr="00D8633E" w:rsidRDefault="00FF126D" w:rsidP="00C76AA4">
            <w:pPr>
              <w:rPr>
                <w:rFonts w:ascii="Arial" w:hAnsi="Arial" w:cs="Arial"/>
                <w:i/>
                <w:iCs/>
                <w:color w:val="000000" w:themeColor="text1"/>
                <w:sz w:val="20"/>
                <w:szCs w:val="20"/>
              </w:rPr>
            </w:pPr>
          </w:p>
        </w:tc>
      </w:tr>
      <w:tr w:rsidR="00FF126D" w:rsidRPr="00110ECB" w14:paraId="2E5D2B40" w14:textId="32462387" w:rsidTr="00FF126D">
        <w:tc>
          <w:tcPr>
            <w:tcW w:w="617" w:type="dxa"/>
          </w:tcPr>
          <w:p w14:paraId="0E2D0989" w14:textId="77777777" w:rsidR="00FF126D" w:rsidRPr="00110ECB" w:rsidRDefault="00FF126D" w:rsidP="00C76AA4">
            <w:pPr>
              <w:rPr>
                <w:rFonts w:ascii="Arial" w:hAnsi="Arial" w:cs="Arial"/>
                <w:sz w:val="20"/>
                <w:szCs w:val="20"/>
              </w:rPr>
            </w:pPr>
          </w:p>
        </w:tc>
        <w:tc>
          <w:tcPr>
            <w:tcW w:w="8422" w:type="dxa"/>
          </w:tcPr>
          <w:p w14:paraId="70D390CD" w14:textId="77777777" w:rsidR="00FF126D" w:rsidRPr="00110ECB" w:rsidRDefault="00FF126D" w:rsidP="00C76AA4">
            <w:pPr>
              <w:rPr>
                <w:rFonts w:ascii="Arial" w:hAnsi="Arial" w:cs="Arial"/>
                <w:b/>
                <w:bCs/>
                <w:sz w:val="20"/>
                <w:szCs w:val="20"/>
              </w:rPr>
            </w:pPr>
            <w:r w:rsidRPr="00110ECB">
              <w:rPr>
                <w:rFonts w:ascii="Arial" w:hAnsi="Arial" w:cs="Arial"/>
                <w:b/>
                <w:bCs/>
                <w:sz w:val="20"/>
                <w:szCs w:val="20"/>
              </w:rPr>
              <w:t>Review Condition</w:t>
            </w:r>
          </w:p>
        </w:tc>
        <w:tc>
          <w:tcPr>
            <w:tcW w:w="2693" w:type="dxa"/>
          </w:tcPr>
          <w:p w14:paraId="4EF736DE" w14:textId="77777777" w:rsidR="00FF126D" w:rsidRPr="00D8633E" w:rsidRDefault="00FF126D" w:rsidP="00C76AA4">
            <w:pPr>
              <w:rPr>
                <w:rFonts w:ascii="Arial" w:hAnsi="Arial" w:cs="Arial"/>
                <w:color w:val="000000" w:themeColor="text1"/>
                <w:sz w:val="20"/>
                <w:szCs w:val="20"/>
              </w:rPr>
            </w:pPr>
          </w:p>
        </w:tc>
        <w:tc>
          <w:tcPr>
            <w:tcW w:w="4252" w:type="dxa"/>
          </w:tcPr>
          <w:p w14:paraId="14F1B8E6" w14:textId="77777777" w:rsidR="00FF126D" w:rsidRPr="00D8633E" w:rsidRDefault="00FF126D" w:rsidP="00C76AA4">
            <w:pPr>
              <w:rPr>
                <w:rFonts w:ascii="Arial" w:hAnsi="Arial" w:cs="Arial"/>
                <w:color w:val="000000" w:themeColor="text1"/>
                <w:sz w:val="20"/>
                <w:szCs w:val="20"/>
              </w:rPr>
            </w:pPr>
          </w:p>
        </w:tc>
        <w:tc>
          <w:tcPr>
            <w:tcW w:w="4252" w:type="dxa"/>
          </w:tcPr>
          <w:p w14:paraId="47CDC2AA" w14:textId="77777777" w:rsidR="00FF126D" w:rsidRPr="00D8633E" w:rsidRDefault="00FF126D" w:rsidP="00C76AA4">
            <w:pPr>
              <w:rPr>
                <w:rFonts w:ascii="Arial" w:hAnsi="Arial" w:cs="Arial"/>
                <w:color w:val="000000" w:themeColor="text1"/>
                <w:sz w:val="20"/>
                <w:szCs w:val="20"/>
              </w:rPr>
            </w:pPr>
          </w:p>
        </w:tc>
      </w:tr>
      <w:tr w:rsidR="00FF126D" w:rsidRPr="00110ECB" w14:paraId="50A9D16A" w14:textId="3BB1DEAE" w:rsidTr="00FF126D">
        <w:tc>
          <w:tcPr>
            <w:tcW w:w="617" w:type="dxa"/>
          </w:tcPr>
          <w:p w14:paraId="47511196" w14:textId="77777777" w:rsidR="00FF126D" w:rsidRPr="00110ECB" w:rsidRDefault="00FF126D" w:rsidP="00C76AA4">
            <w:pPr>
              <w:rPr>
                <w:rFonts w:ascii="Arial" w:hAnsi="Arial" w:cs="Arial"/>
                <w:sz w:val="20"/>
                <w:szCs w:val="20"/>
              </w:rPr>
            </w:pPr>
            <w:r w:rsidRPr="00110ECB">
              <w:rPr>
                <w:rFonts w:ascii="Arial" w:hAnsi="Arial" w:cs="Arial"/>
                <w:sz w:val="20"/>
                <w:szCs w:val="20"/>
              </w:rPr>
              <w:t>24</w:t>
            </w:r>
          </w:p>
        </w:tc>
        <w:tc>
          <w:tcPr>
            <w:tcW w:w="8422" w:type="dxa"/>
          </w:tcPr>
          <w:p w14:paraId="0C1C9172" w14:textId="77777777" w:rsidR="00FF126D" w:rsidRPr="00110ECB" w:rsidRDefault="00FF126D" w:rsidP="00C76AA4">
            <w:pPr>
              <w:spacing w:after="120" w:line="259" w:lineRule="auto"/>
              <w:rPr>
                <w:rFonts w:ascii="Arial" w:hAnsi="Arial" w:cs="Arial"/>
                <w:sz w:val="20"/>
                <w:szCs w:val="20"/>
              </w:rPr>
            </w:pPr>
            <w:r w:rsidRPr="00110ECB">
              <w:rPr>
                <w:rFonts w:ascii="Arial" w:hAnsi="Arial" w:cs="Arial"/>
                <w:sz w:val="20"/>
                <w:szCs w:val="20"/>
              </w:rPr>
              <w:t xml:space="preserve">The Canterbury Regional Council may, once per year, on any of the last five working days of May or November, serve notice of its intention to review the conditions of these consents for the purposes of: </w:t>
            </w:r>
          </w:p>
          <w:p w14:paraId="3F046FBF" w14:textId="3B5490C9" w:rsidR="00FF126D" w:rsidRPr="00110ECB" w:rsidRDefault="00FF126D" w:rsidP="00C76AA4">
            <w:pPr>
              <w:pStyle w:val="ListParagraph"/>
              <w:numPr>
                <w:ilvl w:val="0"/>
                <w:numId w:val="6"/>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Dealing with any adverse effect on the environment which may arise from the exercise of these consents and which it is appropriate to deal with at a later stage; </w:t>
            </w:r>
            <w:ins w:id="224" w:author="Greenwood Roche" w:date="2021-05-04T19:43:00Z">
              <w:r>
                <w:rPr>
                  <w:rFonts w:ascii="Arial" w:hAnsi="Arial" w:cs="Arial"/>
                  <w:spacing w:val="0"/>
                  <w:sz w:val="20"/>
                  <w:szCs w:val="20"/>
                </w:rPr>
                <w:t>or</w:t>
              </w:r>
            </w:ins>
          </w:p>
          <w:p w14:paraId="283FC81B" w14:textId="239C9EB0" w:rsidR="00FF126D" w:rsidRPr="00110ECB" w:rsidDel="00175D8C" w:rsidRDefault="00FF126D" w:rsidP="00C76AA4">
            <w:pPr>
              <w:pStyle w:val="ListParagraph"/>
              <w:numPr>
                <w:ilvl w:val="0"/>
                <w:numId w:val="6"/>
              </w:numPr>
              <w:spacing w:before="0" w:after="120" w:line="259" w:lineRule="auto"/>
              <w:rPr>
                <w:del w:id="225" w:author="Greenwood Roche" w:date="2021-05-04T19:43:00Z"/>
                <w:rFonts w:ascii="Arial" w:hAnsi="Arial" w:cs="Arial"/>
                <w:spacing w:val="0"/>
                <w:sz w:val="20"/>
                <w:szCs w:val="20"/>
              </w:rPr>
            </w:pPr>
            <w:del w:id="226" w:author="Greenwood Roche" w:date="2021-05-04T19:43:00Z">
              <w:r w:rsidRPr="00110ECB" w:rsidDel="00175D8C">
                <w:rPr>
                  <w:rFonts w:ascii="Arial" w:hAnsi="Arial" w:cs="Arial"/>
                  <w:spacing w:val="0"/>
                  <w:sz w:val="20"/>
                  <w:szCs w:val="20"/>
                </w:rPr>
                <w:delText>Amending dust suppression requirements;</w:delText>
              </w:r>
            </w:del>
          </w:p>
          <w:p w14:paraId="31EC85DB" w14:textId="5E08B35B" w:rsidR="00FF126D" w:rsidRPr="00110ECB" w:rsidDel="00175D8C" w:rsidRDefault="00FF126D" w:rsidP="00C76AA4">
            <w:pPr>
              <w:pStyle w:val="ListParagraph"/>
              <w:numPr>
                <w:ilvl w:val="0"/>
                <w:numId w:val="6"/>
              </w:numPr>
              <w:spacing w:before="0" w:after="120" w:line="259" w:lineRule="auto"/>
              <w:rPr>
                <w:del w:id="227" w:author="Greenwood Roche" w:date="2021-05-04T19:43:00Z"/>
                <w:rFonts w:ascii="Arial" w:hAnsi="Arial" w:cs="Arial"/>
                <w:spacing w:val="0"/>
                <w:sz w:val="20"/>
                <w:szCs w:val="20"/>
              </w:rPr>
            </w:pPr>
            <w:del w:id="228" w:author="Greenwood Roche" w:date="2021-05-04T19:43:00Z">
              <w:r w:rsidRPr="00110ECB" w:rsidDel="00175D8C">
                <w:rPr>
                  <w:rFonts w:ascii="Arial" w:hAnsi="Arial" w:cs="Arial"/>
                  <w:spacing w:val="0"/>
                  <w:sz w:val="20"/>
                  <w:szCs w:val="20"/>
                </w:rPr>
                <w:delText xml:space="preserve">Amending </w:delText>
              </w:r>
              <w:r w:rsidRPr="00110ECB" w:rsidDel="00175D8C">
                <w:rPr>
                  <w:rFonts w:ascii="Arial" w:hAnsi="Arial" w:cs="Arial"/>
                  <w:strike/>
                  <w:spacing w:val="0"/>
                  <w:sz w:val="20"/>
                  <w:szCs w:val="20"/>
                </w:rPr>
                <w:delText>suspended</w:delText>
              </w:r>
              <w:r w:rsidRPr="00110ECB" w:rsidDel="00175D8C">
                <w:rPr>
                  <w:rFonts w:ascii="Arial" w:hAnsi="Arial" w:cs="Arial"/>
                  <w:spacing w:val="0"/>
                  <w:sz w:val="20"/>
                  <w:szCs w:val="20"/>
                </w:rPr>
                <w:delText xml:space="preserve"> particulate (dust) and groundwater monitoring requirements;</w:delText>
              </w:r>
            </w:del>
          </w:p>
          <w:p w14:paraId="59D7F86D" w14:textId="77777777" w:rsidR="00FF126D" w:rsidRPr="00110ECB" w:rsidRDefault="00FF126D" w:rsidP="00C76AA4">
            <w:pPr>
              <w:pStyle w:val="ListParagraph"/>
              <w:numPr>
                <w:ilvl w:val="0"/>
                <w:numId w:val="6"/>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Ensuring compliance with any relevant National Environmental Standards; and </w:t>
            </w:r>
          </w:p>
          <w:p w14:paraId="4D624D95" w14:textId="7C44DC22" w:rsidR="00FF126D" w:rsidRPr="00110ECB" w:rsidDel="00175D8C" w:rsidRDefault="00FF126D" w:rsidP="00C76AA4">
            <w:pPr>
              <w:pStyle w:val="ListParagraph"/>
              <w:numPr>
                <w:ilvl w:val="0"/>
                <w:numId w:val="6"/>
              </w:numPr>
              <w:spacing w:before="0" w:after="120" w:line="259" w:lineRule="auto"/>
              <w:rPr>
                <w:del w:id="229" w:author="Greenwood Roche" w:date="2021-05-04T19:43:00Z"/>
                <w:rFonts w:ascii="Arial" w:hAnsi="Arial" w:cs="Arial"/>
                <w:spacing w:val="0"/>
                <w:sz w:val="20"/>
                <w:szCs w:val="20"/>
              </w:rPr>
            </w:pPr>
            <w:del w:id="230" w:author="Greenwood Roche" w:date="2021-05-04T19:43:00Z">
              <w:r w:rsidRPr="00110ECB" w:rsidDel="00175D8C">
                <w:rPr>
                  <w:rFonts w:ascii="Arial" w:hAnsi="Arial" w:cs="Arial"/>
                  <w:spacing w:val="0"/>
                  <w:sz w:val="20"/>
                  <w:szCs w:val="20"/>
                </w:rPr>
                <w:delText xml:space="preserve">Avoiding, remedying, mitigating, off-setting or compensating for any adverse effects on human health arising from suspended particulate matter generated by quarry activities. </w:delText>
              </w:r>
            </w:del>
          </w:p>
          <w:p w14:paraId="4F471AC1" w14:textId="77777777" w:rsidR="00FF126D" w:rsidRPr="00110ECB" w:rsidRDefault="00FF126D" w:rsidP="00F23362">
            <w:pPr>
              <w:pStyle w:val="ListParagraph"/>
              <w:spacing w:before="0" w:after="120" w:line="259" w:lineRule="auto"/>
              <w:rPr>
                <w:rFonts w:ascii="Arial" w:hAnsi="Arial" w:cs="Arial"/>
                <w:b/>
                <w:bCs/>
                <w:sz w:val="20"/>
                <w:szCs w:val="20"/>
              </w:rPr>
            </w:pPr>
          </w:p>
        </w:tc>
        <w:tc>
          <w:tcPr>
            <w:tcW w:w="2693" w:type="dxa"/>
          </w:tcPr>
          <w:p w14:paraId="2DD8A6F7" w14:textId="6EE356B0" w:rsidR="00FF126D" w:rsidRPr="00155511" w:rsidRDefault="00FF126D" w:rsidP="00155511">
            <w:pPr>
              <w:spacing w:after="120" w:line="259" w:lineRule="auto"/>
              <w:rPr>
                <w:rFonts w:ascii="Arial" w:hAnsi="Arial" w:cs="Arial"/>
                <w:sz w:val="20"/>
                <w:szCs w:val="20"/>
              </w:rPr>
            </w:pPr>
            <w:r>
              <w:rPr>
                <w:rFonts w:ascii="Arial" w:hAnsi="Arial" w:cs="Arial"/>
                <w:sz w:val="20"/>
                <w:szCs w:val="20"/>
              </w:rPr>
              <w:t>Amended to be consistent with s128.  Agree that r</w:t>
            </w:r>
            <w:r w:rsidRPr="00155511">
              <w:rPr>
                <w:rFonts w:ascii="Arial" w:hAnsi="Arial" w:cs="Arial"/>
                <w:sz w:val="20"/>
                <w:szCs w:val="20"/>
              </w:rPr>
              <w:t>eview conditions need to be placed on all consents granted.</w:t>
            </w:r>
          </w:p>
          <w:p w14:paraId="74689E1E" w14:textId="77777777" w:rsidR="00FF126D" w:rsidRPr="00155511" w:rsidRDefault="00FF126D" w:rsidP="004C271F">
            <w:pPr>
              <w:rPr>
                <w:rFonts w:ascii="Arial" w:hAnsi="Arial" w:cs="Arial"/>
                <w:i/>
                <w:iCs/>
                <w:color w:val="FF0000"/>
                <w:sz w:val="20"/>
                <w:szCs w:val="20"/>
              </w:rPr>
            </w:pPr>
            <w:r w:rsidRPr="00155511">
              <w:rPr>
                <w:rFonts w:ascii="Arial" w:hAnsi="Arial" w:cs="Arial"/>
                <w:i/>
                <w:iCs/>
                <w:color w:val="FF0000"/>
                <w:sz w:val="20"/>
                <w:szCs w:val="20"/>
              </w:rPr>
              <w:t>Parts (b) and (c) should be handled through an amendment to AQMP via Condition 6</w:t>
            </w:r>
            <w:r w:rsidRPr="00155511">
              <w:rPr>
                <w:color w:val="FF0000"/>
              </w:rPr>
              <w:t xml:space="preserve"> </w:t>
            </w:r>
            <w:r w:rsidRPr="00155511">
              <w:rPr>
                <w:rFonts w:ascii="Arial" w:hAnsi="Arial" w:cs="Arial"/>
                <w:i/>
                <w:iCs/>
                <w:color w:val="FF0000"/>
                <w:sz w:val="20"/>
                <w:szCs w:val="20"/>
              </w:rPr>
              <w:t>–  delete these from the review condition.</w:t>
            </w:r>
          </w:p>
          <w:p w14:paraId="6C86DC68" w14:textId="77777777" w:rsidR="00FF126D" w:rsidRPr="00155511" w:rsidRDefault="00FF126D" w:rsidP="004C271F">
            <w:pPr>
              <w:rPr>
                <w:rFonts w:ascii="Arial" w:hAnsi="Arial" w:cs="Arial"/>
                <w:i/>
                <w:iCs/>
                <w:color w:val="FF0000"/>
                <w:sz w:val="20"/>
                <w:szCs w:val="20"/>
              </w:rPr>
            </w:pPr>
          </w:p>
          <w:p w14:paraId="1EB0CB94" w14:textId="0CC27733" w:rsidR="00FF126D" w:rsidRPr="00D8633E" w:rsidRDefault="00FF126D" w:rsidP="004C271F">
            <w:pPr>
              <w:rPr>
                <w:rFonts w:ascii="Arial" w:hAnsi="Arial" w:cs="Arial"/>
                <w:i/>
                <w:iCs/>
                <w:color w:val="000000" w:themeColor="text1"/>
                <w:sz w:val="20"/>
                <w:szCs w:val="20"/>
              </w:rPr>
            </w:pPr>
            <w:r w:rsidRPr="00155511">
              <w:rPr>
                <w:rFonts w:ascii="Arial" w:hAnsi="Arial" w:cs="Arial"/>
                <w:i/>
                <w:iCs/>
                <w:color w:val="FF0000"/>
                <w:sz w:val="20"/>
                <w:szCs w:val="20"/>
              </w:rPr>
              <w:t>Relating to (e), effects are to be managed through the AQMP. It is not clear what is meant by compensation for any adverse effect</w:t>
            </w:r>
            <w:r>
              <w:rPr>
                <w:rFonts w:ascii="Arial" w:hAnsi="Arial" w:cs="Arial"/>
                <w:i/>
                <w:iCs/>
                <w:sz w:val="20"/>
                <w:szCs w:val="20"/>
              </w:rPr>
              <w:t>.</w:t>
            </w:r>
          </w:p>
        </w:tc>
        <w:tc>
          <w:tcPr>
            <w:tcW w:w="4252" w:type="dxa"/>
          </w:tcPr>
          <w:p w14:paraId="2E1F4E72" w14:textId="114AB303" w:rsidR="00FF126D" w:rsidRPr="004C271F" w:rsidRDefault="00FF126D" w:rsidP="00155511">
            <w:pPr>
              <w:spacing w:after="120"/>
              <w:rPr>
                <w:rFonts w:ascii="Arial" w:hAnsi="Arial" w:cs="Arial"/>
                <w:i/>
                <w:iCs/>
                <w:sz w:val="20"/>
                <w:szCs w:val="20"/>
              </w:rPr>
            </w:pPr>
            <w:r w:rsidRPr="004C271F">
              <w:rPr>
                <w:rFonts w:ascii="Arial" w:hAnsi="Arial" w:cs="Arial"/>
                <w:i/>
                <w:iCs/>
                <w:sz w:val="20"/>
                <w:szCs w:val="20"/>
              </w:rPr>
              <w:t>The review condition was proposed by the applicant. I do agree with the amendments.</w:t>
            </w:r>
          </w:p>
        </w:tc>
        <w:tc>
          <w:tcPr>
            <w:tcW w:w="4252" w:type="dxa"/>
          </w:tcPr>
          <w:p w14:paraId="31B89AC5" w14:textId="77777777" w:rsidR="00FF126D" w:rsidRPr="004C271F" w:rsidRDefault="00FF126D" w:rsidP="00155511">
            <w:pPr>
              <w:spacing w:after="120"/>
              <w:rPr>
                <w:rFonts w:ascii="Arial" w:hAnsi="Arial" w:cs="Arial"/>
                <w:i/>
                <w:iCs/>
                <w:sz w:val="20"/>
                <w:szCs w:val="20"/>
              </w:rPr>
            </w:pPr>
          </w:p>
        </w:tc>
      </w:tr>
      <w:tr w:rsidR="00FF126D" w:rsidRPr="00110ECB" w14:paraId="3AD962A1" w14:textId="12163E14" w:rsidTr="00FF126D">
        <w:trPr>
          <w:trHeight w:val="720"/>
        </w:trPr>
        <w:tc>
          <w:tcPr>
            <w:tcW w:w="617" w:type="dxa"/>
            <w:shd w:val="clear" w:color="auto" w:fill="D9D9D9" w:themeFill="background1" w:themeFillShade="D9"/>
          </w:tcPr>
          <w:p w14:paraId="1DD3AD8C" w14:textId="77777777" w:rsidR="00FF126D" w:rsidRPr="00110ECB" w:rsidRDefault="00FF126D" w:rsidP="00C76AA4">
            <w:pPr>
              <w:rPr>
                <w:rFonts w:ascii="Arial" w:hAnsi="Arial" w:cs="Arial"/>
                <w:sz w:val="20"/>
                <w:szCs w:val="20"/>
              </w:rPr>
            </w:pPr>
          </w:p>
        </w:tc>
        <w:tc>
          <w:tcPr>
            <w:tcW w:w="15367" w:type="dxa"/>
            <w:gridSpan w:val="3"/>
            <w:shd w:val="clear" w:color="auto" w:fill="D9D9D9" w:themeFill="background1" w:themeFillShade="D9"/>
          </w:tcPr>
          <w:p w14:paraId="68B7E185" w14:textId="0F8F095E" w:rsidR="00FF126D" w:rsidRPr="00D8633E" w:rsidRDefault="00FF126D" w:rsidP="00C76AA4">
            <w:pPr>
              <w:rPr>
                <w:rFonts w:ascii="Arial" w:hAnsi="Arial" w:cs="Arial"/>
                <w:b/>
                <w:bCs/>
                <w:color w:val="000000" w:themeColor="text1"/>
                <w:sz w:val="20"/>
                <w:szCs w:val="20"/>
              </w:rPr>
            </w:pPr>
            <w:r w:rsidRPr="00110ECB">
              <w:rPr>
                <w:rFonts w:ascii="Arial" w:hAnsi="Arial" w:cs="Arial"/>
                <w:b/>
                <w:bCs/>
                <w:sz w:val="20"/>
                <w:szCs w:val="20"/>
              </w:rPr>
              <w:t>CRC204107 Discharge Permit to Discharge Contaminants into air from an industrial or trade premise</w:t>
            </w:r>
          </w:p>
        </w:tc>
        <w:tc>
          <w:tcPr>
            <w:tcW w:w="4252" w:type="dxa"/>
            <w:shd w:val="clear" w:color="auto" w:fill="D9D9D9" w:themeFill="background1" w:themeFillShade="D9"/>
          </w:tcPr>
          <w:p w14:paraId="7A5835D1" w14:textId="77777777" w:rsidR="00FF126D" w:rsidRPr="00110ECB" w:rsidRDefault="00FF126D" w:rsidP="00C76AA4">
            <w:pPr>
              <w:rPr>
                <w:rFonts w:ascii="Arial" w:hAnsi="Arial" w:cs="Arial"/>
                <w:b/>
                <w:bCs/>
                <w:sz w:val="20"/>
                <w:szCs w:val="20"/>
              </w:rPr>
            </w:pPr>
          </w:p>
        </w:tc>
      </w:tr>
      <w:tr w:rsidR="00FF126D" w:rsidRPr="00110ECB" w14:paraId="62DDEA96" w14:textId="251587BE" w:rsidTr="00FF126D">
        <w:tc>
          <w:tcPr>
            <w:tcW w:w="617" w:type="dxa"/>
          </w:tcPr>
          <w:p w14:paraId="40A99DB2" w14:textId="77777777" w:rsidR="00FF126D" w:rsidRPr="00110ECB" w:rsidRDefault="00FF126D" w:rsidP="00C76AA4">
            <w:pPr>
              <w:rPr>
                <w:rFonts w:ascii="Arial" w:hAnsi="Arial" w:cs="Arial"/>
                <w:sz w:val="20"/>
                <w:szCs w:val="20"/>
              </w:rPr>
            </w:pPr>
          </w:p>
        </w:tc>
        <w:tc>
          <w:tcPr>
            <w:tcW w:w="8422" w:type="dxa"/>
          </w:tcPr>
          <w:p w14:paraId="46137C06" w14:textId="77777777" w:rsidR="00FF126D" w:rsidRPr="00110ECB" w:rsidRDefault="00FF126D" w:rsidP="00C76AA4">
            <w:pPr>
              <w:rPr>
                <w:rFonts w:ascii="Arial" w:hAnsi="Arial" w:cs="Arial"/>
                <w:b/>
                <w:bCs/>
                <w:sz w:val="20"/>
                <w:szCs w:val="20"/>
              </w:rPr>
            </w:pPr>
          </w:p>
        </w:tc>
        <w:tc>
          <w:tcPr>
            <w:tcW w:w="2693" w:type="dxa"/>
          </w:tcPr>
          <w:p w14:paraId="0D9EF10E" w14:textId="77777777" w:rsidR="00FF126D" w:rsidRPr="00D8633E" w:rsidRDefault="00FF126D" w:rsidP="00C76AA4">
            <w:pPr>
              <w:rPr>
                <w:rFonts w:ascii="Arial" w:hAnsi="Arial" w:cs="Arial"/>
                <w:color w:val="000000" w:themeColor="text1"/>
                <w:sz w:val="20"/>
                <w:szCs w:val="20"/>
              </w:rPr>
            </w:pPr>
          </w:p>
        </w:tc>
        <w:tc>
          <w:tcPr>
            <w:tcW w:w="4252" w:type="dxa"/>
          </w:tcPr>
          <w:p w14:paraId="2F94F0C3" w14:textId="39C5DF2B" w:rsidR="00FF126D" w:rsidRPr="00F23362" w:rsidRDefault="00FF126D" w:rsidP="00C76AA4">
            <w:pPr>
              <w:rPr>
                <w:rFonts w:ascii="Arial" w:hAnsi="Arial" w:cs="Arial"/>
                <w:i/>
                <w:iCs/>
                <w:color w:val="000000" w:themeColor="text1"/>
                <w:sz w:val="20"/>
                <w:szCs w:val="20"/>
              </w:rPr>
            </w:pPr>
            <w:r>
              <w:rPr>
                <w:rFonts w:ascii="Arial" w:hAnsi="Arial" w:cs="Arial"/>
                <w:i/>
                <w:iCs/>
                <w:color w:val="000000" w:themeColor="text1"/>
                <w:sz w:val="20"/>
                <w:szCs w:val="20"/>
              </w:rPr>
              <w:t>I have noted where the amendments have been agreed between the air quality experts or where they are recommended by Council s42A Officers.</w:t>
            </w:r>
          </w:p>
        </w:tc>
        <w:tc>
          <w:tcPr>
            <w:tcW w:w="4252" w:type="dxa"/>
          </w:tcPr>
          <w:p w14:paraId="46053E64" w14:textId="77777777" w:rsidR="00FF126D" w:rsidRDefault="00FF126D" w:rsidP="00C76AA4">
            <w:pPr>
              <w:rPr>
                <w:rFonts w:ascii="Arial" w:hAnsi="Arial" w:cs="Arial"/>
                <w:i/>
                <w:iCs/>
                <w:color w:val="000000" w:themeColor="text1"/>
                <w:sz w:val="20"/>
                <w:szCs w:val="20"/>
              </w:rPr>
            </w:pPr>
          </w:p>
        </w:tc>
      </w:tr>
      <w:tr w:rsidR="00FF126D" w:rsidRPr="00110ECB" w14:paraId="449303E3" w14:textId="52376F46" w:rsidTr="00FF126D">
        <w:tc>
          <w:tcPr>
            <w:tcW w:w="617" w:type="dxa"/>
          </w:tcPr>
          <w:p w14:paraId="767D5C79" w14:textId="77777777" w:rsidR="00FF126D" w:rsidRPr="00110ECB" w:rsidRDefault="00FF126D" w:rsidP="00C76AA4">
            <w:pPr>
              <w:rPr>
                <w:rFonts w:ascii="Arial" w:hAnsi="Arial" w:cs="Arial"/>
                <w:sz w:val="20"/>
                <w:szCs w:val="20"/>
              </w:rPr>
            </w:pPr>
          </w:p>
        </w:tc>
        <w:tc>
          <w:tcPr>
            <w:tcW w:w="8422" w:type="dxa"/>
          </w:tcPr>
          <w:p w14:paraId="425181F2" w14:textId="77777777" w:rsidR="00FF126D" w:rsidRPr="00110ECB" w:rsidRDefault="00FF126D" w:rsidP="00C76AA4">
            <w:pPr>
              <w:rPr>
                <w:rFonts w:ascii="Arial" w:hAnsi="Arial" w:cs="Arial"/>
                <w:b/>
                <w:bCs/>
                <w:sz w:val="20"/>
                <w:szCs w:val="20"/>
              </w:rPr>
            </w:pPr>
            <w:r w:rsidRPr="00110ECB">
              <w:rPr>
                <w:rFonts w:ascii="Arial" w:hAnsi="Arial" w:cs="Arial"/>
                <w:b/>
                <w:bCs/>
                <w:sz w:val="20"/>
                <w:szCs w:val="20"/>
              </w:rPr>
              <w:t>General Conditions</w:t>
            </w:r>
          </w:p>
        </w:tc>
        <w:tc>
          <w:tcPr>
            <w:tcW w:w="2693" w:type="dxa"/>
          </w:tcPr>
          <w:p w14:paraId="79E781F7" w14:textId="77777777" w:rsidR="00FF126D" w:rsidRPr="00D8633E" w:rsidRDefault="00FF126D" w:rsidP="00C76AA4">
            <w:pPr>
              <w:rPr>
                <w:rFonts w:ascii="Arial" w:hAnsi="Arial" w:cs="Arial"/>
                <w:color w:val="000000" w:themeColor="text1"/>
                <w:sz w:val="20"/>
                <w:szCs w:val="20"/>
              </w:rPr>
            </w:pPr>
          </w:p>
        </w:tc>
        <w:tc>
          <w:tcPr>
            <w:tcW w:w="4252" w:type="dxa"/>
          </w:tcPr>
          <w:p w14:paraId="19305F67" w14:textId="77777777" w:rsidR="00FF126D" w:rsidRPr="00D8633E" w:rsidRDefault="00FF126D" w:rsidP="00C76AA4">
            <w:pPr>
              <w:rPr>
                <w:rFonts w:ascii="Arial" w:hAnsi="Arial" w:cs="Arial"/>
                <w:color w:val="000000" w:themeColor="text1"/>
                <w:sz w:val="20"/>
                <w:szCs w:val="20"/>
              </w:rPr>
            </w:pPr>
          </w:p>
        </w:tc>
        <w:tc>
          <w:tcPr>
            <w:tcW w:w="4252" w:type="dxa"/>
          </w:tcPr>
          <w:p w14:paraId="33B4AE51" w14:textId="77777777" w:rsidR="00FF126D" w:rsidRPr="00D8633E" w:rsidRDefault="00FF126D" w:rsidP="00C76AA4">
            <w:pPr>
              <w:rPr>
                <w:rFonts w:ascii="Arial" w:hAnsi="Arial" w:cs="Arial"/>
                <w:color w:val="000000" w:themeColor="text1"/>
                <w:sz w:val="20"/>
                <w:szCs w:val="20"/>
              </w:rPr>
            </w:pPr>
          </w:p>
        </w:tc>
      </w:tr>
      <w:tr w:rsidR="00FF126D" w:rsidRPr="00110ECB" w14:paraId="5004634D" w14:textId="359023C1" w:rsidTr="00FF126D">
        <w:tc>
          <w:tcPr>
            <w:tcW w:w="617" w:type="dxa"/>
          </w:tcPr>
          <w:p w14:paraId="5708F959" w14:textId="77777777" w:rsidR="00FF126D" w:rsidRPr="00110ECB" w:rsidRDefault="00FF126D" w:rsidP="00C76AA4">
            <w:pPr>
              <w:rPr>
                <w:rFonts w:ascii="Arial" w:hAnsi="Arial" w:cs="Arial"/>
                <w:sz w:val="20"/>
                <w:szCs w:val="20"/>
              </w:rPr>
            </w:pPr>
            <w:r w:rsidRPr="00110ECB">
              <w:rPr>
                <w:rFonts w:ascii="Arial" w:hAnsi="Arial" w:cs="Arial"/>
                <w:sz w:val="20"/>
                <w:szCs w:val="20"/>
              </w:rPr>
              <w:t>1</w:t>
            </w:r>
          </w:p>
        </w:tc>
        <w:tc>
          <w:tcPr>
            <w:tcW w:w="8422" w:type="dxa"/>
          </w:tcPr>
          <w:p w14:paraId="0E52BC07" w14:textId="77777777" w:rsidR="00FF126D" w:rsidRPr="00110ECB" w:rsidRDefault="00FF126D" w:rsidP="00C76AA4">
            <w:pPr>
              <w:spacing w:after="120" w:line="259" w:lineRule="auto"/>
              <w:rPr>
                <w:rFonts w:ascii="Arial" w:hAnsi="Arial" w:cs="Arial"/>
                <w:sz w:val="20"/>
                <w:szCs w:val="20"/>
              </w:rPr>
            </w:pPr>
            <w:r w:rsidRPr="00110ECB">
              <w:rPr>
                <w:rFonts w:ascii="Arial" w:hAnsi="Arial" w:cs="Arial"/>
                <w:sz w:val="20"/>
                <w:szCs w:val="20"/>
              </w:rPr>
              <w:t xml:space="preserve">The Person in Charge, or another nominated person, must be available at all times (including outside quarry operation hours) to respond to dust emission complaints and issues in accordance with measures described in the AQMP. </w:t>
            </w:r>
          </w:p>
          <w:p w14:paraId="17041337" w14:textId="77777777" w:rsidR="00FF126D" w:rsidRPr="00110ECB" w:rsidRDefault="00FF126D" w:rsidP="00C76AA4">
            <w:pPr>
              <w:rPr>
                <w:rFonts w:ascii="Arial" w:hAnsi="Arial" w:cs="Arial"/>
                <w:b/>
                <w:bCs/>
                <w:sz w:val="20"/>
                <w:szCs w:val="20"/>
              </w:rPr>
            </w:pPr>
          </w:p>
        </w:tc>
        <w:tc>
          <w:tcPr>
            <w:tcW w:w="2693" w:type="dxa"/>
          </w:tcPr>
          <w:p w14:paraId="4798908A" w14:textId="77777777" w:rsidR="00FF126D" w:rsidRPr="00D8633E" w:rsidRDefault="00FF126D" w:rsidP="00C76AA4">
            <w:pPr>
              <w:rPr>
                <w:rFonts w:ascii="Arial" w:hAnsi="Arial" w:cs="Arial"/>
                <w:i/>
                <w:iCs/>
                <w:color w:val="000000" w:themeColor="text1"/>
                <w:sz w:val="20"/>
                <w:szCs w:val="20"/>
              </w:rPr>
            </w:pPr>
          </w:p>
        </w:tc>
        <w:tc>
          <w:tcPr>
            <w:tcW w:w="4252" w:type="dxa"/>
          </w:tcPr>
          <w:p w14:paraId="01FDF7EF" w14:textId="77777777" w:rsidR="00FF126D" w:rsidRPr="00D8633E" w:rsidRDefault="00FF126D" w:rsidP="00C76AA4">
            <w:pPr>
              <w:rPr>
                <w:rFonts w:ascii="Arial" w:hAnsi="Arial" w:cs="Arial"/>
                <w:i/>
                <w:iCs/>
                <w:color w:val="000000" w:themeColor="text1"/>
                <w:sz w:val="20"/>
                <w:szCs w:val="20"/>
              </w:rPr>
            </w:pPr>
          </w:p>
        </w:tc>
        <w:tc>
          <w:tcPr>
            <w:tcW w:w="4252" w:type="dxa"/>
          </w:tcPr>
          <w:p w14:paraId="75B88424" w14:textId="77777777" w:rsidR="00FF126D" w:rsidRPr="00D8633E" w:rsidRDefault="00FF126D" w:rsidP="00C76AA4">
            <w:pPr>
              <w:rPr>
                <w:rFonts w:ascii="Arial" w:hAnsi="Arial" w:cs="Arial"/>
                <w:i/>
                <w:iCs/>
                <w:color w:val="000000" w:themeColor="text1"/>
                <w:sz w:val="20"/>
                <w:szCs w:val="20"/>
              </w:rPr>
            </w:pPr>
          </w:p>
        </w:tc>
      </w:tr>
      <w:tr w:rsidR="00FF126D" w:rsidRPr="00110ECB" w14:paraId="175D5391" w14:textId="42B261E6" w:rsidTr="00FF126D">
        <w:tc>
          <w:tcPr>
            <w:tcW w:w="617" w:type="dxa"/>
          </w:tcPr>
          <w:p w14:paraId="5362732A" w14:textId="77777777" w:rsidR="00FF126D" w:rsidRPr="00110ECB" w:rsidRDefault="00FF126D" w:rsidP="00C76AA4">
            <w:pPr>
              <w:rPr>
                <w:rFonts w:ascii="Arial" w:hAnsi="Arial" w:cs="Arial"/>
                <w:sz w:val="20"/>
                <w:szCs w:val="20"/>
              </w:rPr>
            </w:pPr>
          </w:p>
        </w:tc>
        <w:tc>
          <w:tcPr>
            <w:tcW w:w="8422" w:type="dxa"/>
          </w:tcPr>
          <w:p w14:paraId="02E8E535" w14:textId="77777777" w:rsidR="00FF126D" w:rsidRPr="00110ECB" w:rsidRDefault="00FF126D" w:rsidP="00C76AA4">
            <w:pPr>
              <w:spacing w:after="120"/>
              <w:rPr>
                <w:rFonts w:ascii="Arial" w:hAnsi="Arial" w:cs="Arial"/>
                <w:b/>
                <w:bCs/>
                <w:sz w:val="20"/>
                <w:szCs w:val="20"/>
                <w:u w:val="single"/>
              </w:rPr>
            </w:pPr>
            <w:r w:rsidRPr="00110ECB">
              <w:rPr>
                <w:rFonts w:ascii="Arial" w:hAnsi="Arial" w:cs="Arial"/>
                <w:b/>
                <w:bCs/>
                <w:sz w:val="20"/>
                <w:szCs w:val="20"/>
                <w:u w:val="single"/>
              </w:rPr>
              <w:t>Limit</w:t>
            </w:r>
          </w:p>
        </w:tc>
        <w:tc>
          <w:tcPr>
            <w:tcW w:w="2693" w:type="dxa"/>
          </w:tcPr>
          <w:p w14:paraId="3832EC43" w14:textId="77777777" w:rsidR="00FF126D" w:rsidRPr="00D8633E" w:rsidRDefault="00FF126D" w:rsidP="00C76AA4">
            <w:pPr>
              <w:rPr>
                <w:rFonts w:ascii="Arial" w:hAnsi="Arial" w:cs="Arial"/>
                <w:i/>
                <w:iCs/>
                <w:color w:val="000000" w:themeColor="text1"/>
                <w:sz w:val="20"/>
                <w:szCs w:val="20"/>
              </w:rPr>
            </w:pPr>
          </w:p>
        </w:tc>
        <w:tc>
          <w:tcPr>
            <w:tcW w:w="4252" w:type="dxa"/>
          </w:tcPr>
          <w:p w14:paraId="06DBCC9E" w14:textId="77777777" w:rsidR="00FF126D" w:rsidRPr="00D8633E" w:rsidRDefault="00FF126D" w:rsidP="00C76AA4">
            <w:pPr>
              <w:rPr>
                <w:rFonts w:ascii="Arial" w:hAnsi="Arial" w:cs="Arial"/>
                <w:i/>
                <w:iCs/>
                <w:color w:val="000000" w:themeColor="text1"/>
                <w:sz w:val="20"/>
                <w:szCs w:val="20"/>
              </w:rPr>
            </w:pPr>
          </w:p>
        </w:tc>
        <w:tc>
          <w:tcPr>
            <w:tcW w:w="4252" w:type="dxa"/>
          </w:tcPr>
          <w:p w14:paraId="5062821B" w14:textId="77777777" w:rsidR="00FF126D" w:rsidRPr="00D8633E" w:rsidRDefault="00FF126D" w:rsidP="00C76AA4">
            <w:pPr>
              <w:rPr>
                <w:rFonts w:ascii="Arial" w:hAnsi="Arial" w:cs="Arial"/>
                <w:i/>
                <w:iCs/>
                <w:color w:val="000000" w:themeColor="text1"/>
                <w:sz w:val="20"/>
                <w:szCs w:val="20"/>
              </w:rPr>
            </w:pPr>
          </w:p>
        </w:tc>
      </w:tr>
      <w:tr w:rsidR="00FF126D" w:rsidRPr="00110ECB" w14:paraId="02784679" w14:textId="6E261F92" w:rsidTr="00FF126D">
        <w:trPr>
          <w:trHeight w:val="772"/>
        </w:trPr>
        <w:tc>
          <w:tcPr>
            <w:tcW w:w="617" w:type="dxa"/>
          </w:tcPr>
          <w:p w14:paraId="725BA46F" w14:textId="77777777" w:rsidR="00FF126D" w:rsidRPr="00110ECB" w:rsidRDefault="00FF126D" w:rsidP="00C76AA4">
            <w:pPr>
              <w:rPr>
                <w:rFonts w:ascii="Arial" w:hAnsi="Arial" w:cs="Arial"/>
                <w:sz w:val="20"/>
                <w:szCs w:val="20"/>
                <w:u w:val="single"/>
              </w:rPr>
            </w:pPr>
            <w:r w:rsidRPr="00110ECB">
              <w:rPr>
                <w:rFonts w:ascii="Arial" w:hAnsi="Arial" w:cs="Arial"/>
                <w:sz w:val="20"/>
                <w:szCs w:val="20"/>
                <w:u w:val="single"/>
              </w:rPr>
              <w:t>F</w:t>
            </w:r>
          </w:p>
        </w:tc>
        <w:tc>
          <w:tcPr>
            <w:tcW w:w="8422" w:type="dxa"/>
          </w:tcPr>
          <w:p w14:paraId="40C03075" w14:textId="77777777" w:rsidR="00FF126D" w:rsidRPr="00C76AA4" w:rsidRDefault="00FF126D" w:rsidP="00C76AA4">
            <w:pPr>
              <w:rPr>
                <w:rFonts w:ascii="Arial" w:hAnsi="Arial" w:cs="Arial"/>
                <w:b/>
                <w:bCs/>
                <w:sz w:val="20"/>
                <w:szCs w:val="20"/>
              </w:rPr>
            </w:pPr>
            <w:r w:rsidRPr="00C76AA4">
              <w:rPr>
                <w:rFonts w:ascii="Arial" w:hAnsi="Arial" w:cs="Arial"/>
                <w:sz w:val="20"/>
                <w:szCs w:val="20"/>
              </w:rPr>
              <w:t>The discharge shall not cause dust or the deposition of particulate matter that gives rise to offensive, objectionable, noxious or dangerous effects beyond the boundary of the site as shown on Plan CRC204107A.</w:t>
            </w:r>
          </w:p>
        </w:tc>
        <w:tc>
          <w:tcPr>
            <w:tcW w:w="2693" w:type="dxa"/>
          </w:tcPr>
          <w:p w14:paraId="21E753BE" w14:textId="77777777" w:rsidR="00FF126D" w:rsidRPr="00D8633E" w:rsidRDefault="00FF126D" w:rsidP="00C76AA4">
            <w:pPr>
              <w:rPr>
                <w:rFonts w:ascii="Arial" w:hAnsi="Arial" w:cs="Arial"/>
                <w:i/>
                <w:iCs/>
                <w:color w:val="000000" w:themeColor="text1"/>
                <w:sz w:val="20"/>
                <w:szCs w:val="20"/>
              </w:rPr>
            </w:pPr>
          </w:p>
        </w:tc>
        <w:tc>
          <w:tcPr>
            <w:tcW w:w="4252" w:type="dxa"/>
          </w:tcPr>
          <w:p w14:paraId="3AEAE685" w14:textId="029D6BE3" w:rsidR="00FF126D" w:rsidRPr="00D8633E" w:rsidRDefault="00FF126D" w:rsidP="00C76AA4">
            <w:pPr>
              <w:rPr>
                <w:rFonts w:ascii="Arial" w:hAnsi="Arial" w:cs="Arial"/>
                <w:i/>
                <w:iCs/>
                <w:color w:val="000000" w:themeColor="text1"/>
                <w:sz w:val="20"/>
                <w:szCs w:val="20"/>
              </w:rPr>
            </w:pPr>
            <w:r>
              <w:rPr>
                <w:rFonts w:ascii="Arial" w:hAnsi="Arial" w:cs="Arial"/>
                <w:i/>
                <w:iCs/>
                <w:color w:val="000000" w:themeColor="text1"/>
                <w:sz w:val="20"/>
                <w:szCs w:val="20"/>
              </w:rPr>
              <w:t>A plan identifying the site boundaries to measure this from is still required. The plans provided to date are not clear enough.</w:t>
            </w:r>
          </w:p>
        </w:tc>
        <w:tc>
          <w:tcPr>
            <w:tcW w:w="4252" w:type="dxa"/>
          </w:tcPr>
          <w:p w14:paraId="4796151B" w14:textId="77777777" w:rsidR="00FF126D" w:rsidRDefault="00FF126D" w:rsidP="00C76AA4">
            <w:pPr>
              <w:rPr>
                <w:rFonts w:ascii="Arial" w:hAnsi="Arial" w:cs="Arial"/>
                <w:i/>
                <w:iCs/>
                <w:color w:val="000000" w:themeColor="text1"/>
                <w:sz w:val="20"/>
                <w:szCs w:val="20"/>
              </w:rPr>
            </w:pPr>
          </w:p>
        </w:tc>
      </w:tr>
      <w:tr w:rsidR="00FF126D" w:rsidRPr="00110ECB" w14:paraId="54AC7D73" w14:textId="63B48A64" w:rsidTr="00FF126D">
        <w:tc>
          <w:tcPr>
            <w:tcW w:w="617" w:type="dxa"/>
          </w:tcPr>
          <w:p w14:paraId="5B343798" w14:textId="77777777" w:rsidR="00FF126D" w:rsidRPr="00110ECB" w:rsidRDefault="00FF126D" w:rsidP="00C76AA4">
            <w:pPr>
              <w:rPr>
                <w:rFonts w:ascii="Arial" w:hAnsi="Arial" w:cs="Arial"/>
                <w:sz w:val="20"/>
                <w:szCs w:val="20"/>
                <w:u w:val="single"/>
              </w:rPr>
            </w:pPr>
            <w:r w:rsidRPr="00110ECB">
              <w:rPr>
                <w:rFonts w:ascii="Arial" w:hAnsi="Arial" w:cs="Arial"/>
                <w:sz w:val="20"/>
                <w:szCs w:val="20"/>
                <w:u w:val="single"/>
              </w:rPr>
              <w:lastRenderedPageBreak/>
              <w:t>G</w:t>
            </w:r>
          </w:p>
        </w:tc>
        <w:tc>
          <w:tcPr>
            <w:tcW w:w="8422" w:type="dxa"/>
          </w:tcPr>
          <w:p w14:paraId="7D459F6E" w14:textId="77777777" w:rsidR="00FF126D" w:rsidRPr="00C76AA4" w:rsidRDefault="00FF126D" w:rsidP="00C76AA4">
            <w:pPr>
              <w:rPr>
                <w:rFonts w:ascii="Arial" w:hAnsi="Arial" w:cs="Arial"/>
                <w:sz w:val="20"/>
                <w:szCs w:val="20"/>
              </w:rPr>
            </w:pPr>
            <w:r w:rsidRPr="00C76AA4">
              <w:rPr>
                <w:rFonts w:ascii="Arial" w:hAnsi="Arial" w:cs="Arial"/>
                <w:sz w:val="20"/>
                <w:szCs w:val="20"/>
              </w:rPr>
              <w:t>The maximum area of unconsolidated land comprising of the excavation area, backfilling areas and rehabilitation area shall not exceed two hectares.</w:t>
            </w:r>
          </w:p>
          <w:p w14:paraId="73022E4D" w14:textId="77777777" w:rsidR="00FF126D" w:rsidRPr="00C76AA4" w:rsidRDefault="00FF126D" w:rsidP="00C76AA4">
            <w:pPr>
              <w:rPr>
                <w:rFonts w:ascii="Arial" w:hAnsi="Arial" w:cs="Arial"/>
                <w:sz w:val="20"/>
                <w:szCs w:val="20"/>
              </w:rPr>
            </w:pPr>
          </w:p>
          <w:p w14:paraId="35B73D2E" w14:textId="77777777" w:rsidR="00FF126D" w:rsidRPr="00110ECB" w:rsidRDefault="00FF126D" w:rsidP="00C76AA4">
            <w:pPr>
              <w:rPr>
                <w:rFonts w:ascii="Arial" w:hAnsi="Arial" w:cs="Arial"/>
                <w:sz w:val="20"/>
                <w:szCs w:val="20"/>
                <w:u w:val="single"/>
              </w:rPr>
            </w:pPr>
            <w:r w:rsidRPr="00C76AA4">
              <w:rPr>
                <w:rFonts w:ascii="Arial" w:hAnsi="Arial" w:cs="Arial"/>
                <w:sz w:val="20"/>
                <w:szCs w:val="20"/>
              </w:rPr>
              <w:t>Advice Note: This maximum area of disturbed land does not include the racetrack</w:t>
            </w:r>
            <w:r w:rsidRPr="00110ECB">
              <w:rPr>
                <w:rFonts w:ascii="Arial" w:hAnsi="Arial" w:cs="Arial"/>
                <w:sz w:val="20"/>
                <w:szCs w:val="20"/>
                <w:u w:val="single"/>
              </w:rPr>
              <w:t>.</w:t>
            </w:r>
          </w:p>
        </w:tc>
        <w:tc>
          <w:tcPr>
            <w:tcW w:w="2693" w:type="dxa"/>
          </w:tcPr>
          <w:p w14:paraId="6BA92E78" w14:textId="77777777" w:rsidR="00FF126D" w:rsidRPr="00D8633E" w:rsidRDefault="00FF126D" w:rsidP="00C76AA4">
            <w:pPr>
              <w:rPr>
                <w:rFonts w:ascii="Arial" w:hAnsi="Arial" w:cs="Arial"/>
                <w:i/>
                <w:iCs/>
                <w:color w:val="000000" w:themeColor="text1"/>
                <w:sz w:val="20"/>
                <w:szCs w:val="20"/>
              </w:rPr>
            </w:pPr>
          </w:p>
        </w:tc>
        <w:tc>
          <w:tcPr>
            <w:tcW w:w="4252" w:type="dxa"/>
          </w:tcPr>
          <w:p w14:paraId="1A38E19B" w14:textId="77777777" w:rsidR="00FF126D" w:rsidRPr="00D8633E" w:rsidRDefault="00FF126D" w:rsidP="00C76AA4">
            <w:pPr>
              <w:rPr>
                <w:rFonts w:ascii="Arial" w:hAnsi="Arial" w:cs="Arial"/>
                <w:i/>
                <w:iCs/>
                <w:color w:val="000000" w:themeColor="text1"/>
                <w:sz w:val="20"/>
                <w:szCs w:val="20"/>
              </w:rPr>
            </w:pPr>
          </w:p>
        </w:tc>
        <w:tc>
          <w:tcPr>
            <w:tcW w:w="4252" w:type="dxa"/>
          </w:tcPr>
          <w:p w14:paraId="202E1983" w14:textId="77777777" w:rsidR="00FF126D" w:rsidRPr="00D8633E" w:rsidRDefault="00FF126D" w:rsidP="00C76AA4">
            <w:pPr>
              <w:rPr>
                <w:rFonts w:ascii="Arial" w:hAnsi="Arial" w:cs="Arial"/>
                <w:i/>
                <w:iCs/>
                <w:color w:val="000000" w:themeColor="text1"/>
                <w:sz w:val="20"/>
                <w:szCs w:val="20"/>
              </w:rPr>
            </w:pPr>
          </w:p>
        </w:tc>
      </w:tr>
      <w:tr w:rsidR="00FF126D" w:rsidRPr="00110ECB" w14:paraId="5AE80F7A" w14:textId="239581BF" w:rsidTr="00FF126D">
        <w:tc>
          <w:tcPr>
            <w:tcW w:w="617" w:type="dxa"/>
          </w:tcPr>
          <w:p w14:paraId="78558642" w14:textId="77777777" w:rsidR="00FF126D" w:rsidRPr="00110ECB" w:rsidRDefault="00FF126D" w:rsidP="00C76AA4">
            <w:pPr>
              <w:rPr>
                <w:rFonts w:ascii="Arial" w:hAnsi="Arial" w:cs="Arial"/>
                <w:sz w:val="20"/>
                <w:szCs w:val="20"/>
                <w:u w:val="single"/>
              </w:rPr>
            </w:pPr>
            <w:r w:rsidRPr="00110ECB">
              <w:rPr>
                <w:rFonts w:ascii="Arial" w:hAnsi="Arial" w:cs="Arial"/>
                <w:sz w:val="20"/>
                <w:szCs w:val="20"/>
                <w:u w:val="single"/>
              </w:rPr>
              <w:t>H</w:t>
            </w:r>
          </w:p>
        </w:tc>
        <w:tc>
          <w:tcPr>
            <w:tcW w:w="8422" w:type="dxa"/>
          </w:tcPr>
          <w:p w14:paraId="040C77E2" w14:textId="77777777" w:rsidR="00FF126D" w:rsidRPr="00C76AA4" w:rsidRDefault="00FF126D" w:rsidP="00C76AA4">
            <w:pPr>
              <w:rPr>
                <w:rFonts w:ascii="Arial" w:hAnsi="Arial" w:cs="Arial"/>
                <w:sz w:val="20"/>
                <w:szCs w:val="20"/>
              </w:rPr>
            </w:pPr>
            <w:r w:rsidRPr="00C76AA4">
              <w:rPr>
                <w:rFonts w:ascii="Arial" w:hAnsi="Arial" w:cs="Arial"/>
                <w:sz w:val="20"/>
                <w:szCs w:val="20"/>
              </w:rPr>
              <w:t>No crushing or processing of aggregate shall occur onsite.</w:t>
            </w:r>
          </w:p>
          <w:p w14:paraId="6D5FCDC6" w14:textId="77777777" w:rsidR="00FF126D" w:rsidRPr="00110ECB" w:rsidRDefault="00FF126D" w:rsidP="00C76AA4">
            <w:pPr>
              <w:rPr>
                <w:rFonts w:ascii="Arial" w:hAnsi="Arial" w:cs="Arial"/>
                <w:sz w:val="20"/>
                <w:szCs w:val="20"/>
                <w:u w:val="single"/>
              </w:rPr>
            </w:pPr>
          </w:p>
        </w:tc>
        <w:tc>
          <w:tcPr>
            <w:tcW w:w="2693" w:type="dxa"/>
          </w:tcPr>
          <w:p w14:paraId="4C6EB3D4" w14:textId="77777777" w:rsidR="00FF126D" w:rsidRPr="00D8633E" w:rsidRDefault="00FF126D" w:rsidP="00C76AA4">
            <w:pPr>
              <w:rPr>
                <w:rFonts w:ascii="Arial" w:hAnsi="Arial" w:cs="Arial"/>
                <w:i/>
                <w:iCs/>
                <w:color w:val="000000" w:themeColor="text1"/>
                <w:sz w:val="20"/>
                <w:szCs w:val="20"/>
              </w:rPr>
            </w:pPr>
          </w:p>
        </w:tc>
        <w:tc>
          <w:tcPr>
            <w:tcW w:w="4252" w:type="dxa"/>
          </w:tcPr>
          <w:p w14:paraId="3A0E6666" w14:textId="77777777" w:rsidR="00FF126D" w:rsidRDefault="00FF126D" w:rsidP="00C76AA4">
            <w:pPr>
              <w:rPr>
                <w:rFonts w:ascii="Arial" w:hAnsi="Arial" w:cs="Arial"/>
                <w:i/>
                <w:iCs/>
                <w:color w:val="000000" w:themeColor="text1"/>
                <w:sz w:val="20"/>
                <w:szCs w:val="20"/>
              </w:rPr>
            </w:pPr>
            <w:r>
              <w:rPr>
                <w:rFonts w:ascii="Arial" w:hAnsi="Arial" w:cs="Arial"/>
                <w:i/>
                <w:iCs/>
                <w:color w:val="000000" w:themeColor="text1"/>
                <w:sz w:val="20"/>
                <w:szCs w:val="20"/>
              </w:rPr>
              <w:t>As agreed by the Air Quality Experts, the following addition should be included:</w:t>
            </w:r>
          </w:p>
          <w:p w14:paraId="7082E4B5" w14:textId="77777777" w:rsidR="00FF126D" w:rsidRDefault="00FF126D" w:rsidP="00C76AA4">
            <w:pPr>
              <w:rPr>
                <w:rFonts w:ascii="Arial" w:hAnsi="Arial" w:cs="Arial"/>
                <w:i/>
                <w:iCs/>
                <w:color w:val="000000" w:themeColor="text1"/>
                <w:sz w:val="20"/>
                <w:szCs w:val="20"/>
              </w:rPr>
            </w:pPr>
          </w:p>
          <w:p w14:paraId="0163DC2C" w14:textId="77777777" w:rsidR="00FF126D" w:rsidRDefault="00FF126D" w:rsidP="00C76AA4">
            <w:pPr>
              <w:rPr>
                <w:rFonts w:ascii="Arial" w:hAnsi="Arial" w:cs="Arial"/>
                <w:i/>
                <w:iCs/>
                <w:color w:val="000000" w:themeColor="text1"/>
                <w:sz w:val="20"/>
                <w:szCs w:val="20"/>
              </w:rPr>
            </w:pPr>
          </w:p>
          <w:p w14:paraId="128D0721" w14:textId="550FD3E0" w:rsidR="00FF126D" w:rsidRPr="006C16E5" w:rsidRDefault="00FF126D" w:rsidP="006C16E5">
            <w:pPr>
              <w:rPr>
                <w:rFonts w:ascii="Arial" w:hAnsi="Arial" w:cs="Arial"/>
                <w:sz w:val="20"/>
                <w:szCs w:val="20"/>
                <w:u w:val="single"/>
              </w:rPr>
            </w:pPr>
            <w:r w:rsidRPr="00C76AA4">
              <w:rPr>
                <w:rFonts w:ascii="Arial" w:hAnsi="Arial" w:cs="Arial"/>
                <w:sz w:val="20"/>
                <w:szCs w:val="20"/>
              </w:rPr>
              <w:t>No crushing or processing of aggregate shall occur onsite.</w:t>
            </w:r>
            <w:r>
              <w:rPr>
                <w:rFonts w:ascii="Arial" w:hAnsi="Arial" w:cs="Arial"/>
                <w:sz w:val="20"/>
                <w:szCs w:val="20"/>
              </w:rPr>
              <w:t xml:space="preserve"> </w:t>
            </w:r>
            <w:r>
              <w:rPr>
                <w:rFonts w:ascii="Arial" w:hAnsi="Arial" w:cs="Arial"/>
                <w:sz w:val="20"/>
                <w:szCs w:val="20"/>
                <w:u w:val="single"/>
              </w:rPr>
              <w:t>Stockpiles shall be located as shown on Plan CRC204107A.</w:t>
            </w:r>
          </w:p>
          <w:p w14:paraId="401CBDD0" w14:textId="77777777" w:rsidR="00FF126D" w:rsidRDefault="00FF126D" w:rsidP="00C76AA4">
            <w:pPr>
              <w:rPr>
                <w:rFonts w:ascii="Arial" w:hAnsi="Arial" w:cs="Arial"/>
                <w:i/>
                <w:iCs/>
                <w:color w:val="000000" w:themeColor="text1"/>
                <w:sz w:val="20"/>
                <w:szCs w:val="20"/>
              </w:rPr>
            </w:pPr>
          </w:p>
          <w:p w14:paraId="40C12BF7" w14:textId="6F02239A" w:rsidR="00FF126D" w:rsidRPr="00D8633E" w:rsidRDefault="00FF126D" w:rsidP="00C76AA4">
            <w:pPr>
              <w:rPr>
                <w:rFonts w:ascii="Arial" w:hAnsi="Arial" w:cs="Arial"/>
                <w:i/>
                <w:iCs/>
                <w:color w:val="000000" w:themeColor="text1"/>
                <w:sz w:val="20"/>
                <w:szCs w:val="20"/>
              </w:rPr>
            </w:pPr>
          </w:p>
        </w:tc>
        <w:tc>
          <w:tcPr>
            <w:tcW w:w="4252" w:type="dxa"/>
          </w:tcPr>
          <w:p w14:paraId="399F36FB" w14:textId="77777777" w:rsidR="00FF126D" w:rsidRDefault="00FF126D" w:rsidP="00C76AA4">
            <w:pPr>
              <w:rPr>
                <w:rFonts w:ascii="Arial" w:hAnsi="Arial" w:cs="Arial"/>
                <w:i/>
                <w:iCs/>
                <w:color w:val="000000" w:themeColor="text1"/>
                <w:sz w:val="20"/>
                <w:szCs w:val="20"/>
              </w:rPr>
            </w:pPr>
          </w:p>
        </w:tc>
      </w:tr>
      <w:tr w:rsidR="00FF126D" w:rsidRPr="00110ECB" w14:paraId="230BDDF0" w14:textId="2C0D16AC" w:rsidTr="00FF126D">
        <w:tc>
          <w:tcPr>
            <w:tcW w:w="617" w:type="dxa"/>
          </w:tcPr>
          <w:p w14:paraId="5FE3365A" w14:textId="09E00BBE" w:rsidR="00FF126D" w:rsidRPr="00110ECB" w:rsidRDefault="00FF126D" w:rsidP="00C76AA4">
            <w:pPr>
              <w:rPr>
                <w:rFonts w:ascii="Arial" w:hAnsi="Arial" w:cs="Arial"/>
                <w:sz w:val="20"/>
                <w:szCs w:val="20"/>
                <w:u w:val="single"/>
              </w:rPr>
            </w:pPr>
            <w:r>
              <w:rPr>
                <w:rFonts w:ascii="Arial" w:hAnsi="Arial" w:cs="Arial"/>
                <w:sz w:val="20"/>
                <w:szCs w:val="20"/>
                <w:u w:val="single"/>
              </w:rPr>
              <w:t>H1</w:t>
            </w:r>
          </w:p>
        </w:tc>
        <w:tc>
          <w:tcPr>
            <w:tcW w:w="8422" w:type="dxa"/>
          </w:tcPr>
          <w:p w14:paraId="193FFFA2" w14:textId="77777777" w:rsidR="00FF126D" w:rsidRDefault="00FF126D" w:rsidP="00C76AA4">
            <w:pPr>
              <w:rPr>
                <w:rFonts w:ascii="Arial" w:hAnsi="Arial" w:cs="Arial"/>
                <w:sz w:val="20"/>
                <w:szCs w:val="20"/>
                <w:u w:val="single"/>
              </w:rPr>
            </w:pPr>
            <w:r>
              <w:rPr>
                <w:rFonts w:ascii="Arial" w:hAnsi="Arial" w:cs="Arial"/>
                <w:sz w:val="20"/>
                <w:szCs w:val="20"/>
                <w:u w:val="single"/>
              </w:rPr>
              <w:t>The hours of operation for quarry activities other than monitoring and for dust suppression are limited to:</w:t>
            </w:r>
          </w:p>
          <w:p w14:paraId="1DF5F066" w14:textId="77777777" w:rsidR="00FF126D" w:rsidRDefault="00FF126D" w:rsidP="00647C38">
            <w:pPr>
              <w:pStyle w:val="ListParagraph"/>
              <w:numPr>
                <w:ilvl w:val="0"/>
                <w:numId w:val="71"/>
              </w:numPr>
              <w:spacing w:line="240" w:lineRule="auto"/>
              <w:rPr>
                <w:rFonts w:ascii="Arial" w:hAnsi="Arial" w:cs="Arial"/>
                <w:sz w:val="20"/>
                <w:szCs w:val="20"/>
                <w:u w:val="single"/>
              </w:rPr>
            </w:pPr>
            <w:r>
              <w:rPr>
                <w:rFonts w:ascii="Arial" w:hAnsi="Arial" w:cs="Arial"/>
                <w:sz w:val="20"/>
                <w:szCs w:val="20"/>
                <w:u w:val="single"/>
              </w:rPr>
              <w:t>Monday to Friday, excluding public holidays:</w:t>
            </w:r>
          </w:p>
          <w:p w14:paraId="29084973" w14:textId="77777777" w:rsidR="00FF126D" w:rsidRDefault="00FF126D" w:rsidP="00647C38">
            <w:pPr>
              <w:pStyle w:val="ListParagraph"/>
              <w:numPr>
                <w:ilvl w:val="1"/>
                <w:numId w:val="71"/>
              </w:numPr>
              <w:spacing w:line="240" w:lineRule="auto"/>
              <w:rPr>
                <w:rFonts w:ascii="Arial" w:hAnsi="Arial" w:cs="Arial"/>
                <w:sz w:val="20"/>
                <w:szCs w:val="20"/>
                <w:u w:val="single"/>
              </w:rPr>
            </w:pPr>
            <w:r>
              <w:rPr>
                <w:rFonts w:ascii="Arial" w:hAnsi="Arial" w:cs="Arial"/>
                <w:sz w:val="20"/>
                <w:szCs w:val="20"/>
                <w:u w:val="single"/>
              </w:rPr>
              <w:t>Trucks crossing the racetracks of the Racecourse: 10.00am – 6.00 pm;</w:t>
            </w:r>
          </w:p>
          <w:p w14:paraId="14C02701" w14:textId="1BA70A3C" w:rsidR="00FF126D" w:rsidRDefault="00FF126D" w:rsidP="00647C38">
            <w:pPr>
              <w:pStyle w:val="ListParagraph"/>
              <w:numPr>
                <w:ilvl w:val="1"/>
                <w:numId w:val="71"/>
              </w:numPr>
              <w:spacing w:line="240" w:lineRule="auto"/>
              <w:rPr>
                <w:rFonts w:ascii="Arial" w:hAnsi="Arial" w:cs="Arial"/>
                <w:sz w:val="20"/>
                <w:szCs w:val="20"/>
                <w:u w:val="single"/>
              </w:rPr>
            </w:pPr>
            <w:r>
              <w:rPr>
                <w:rFonts w:ascii="Arial" w:hAnsi="Arial" w:cs="Arial"/>
                <w:sz w:val="20"/>
                <w:szCs w:val="20"/>
                <w:u w:val="single"/>
              </w:rPr>
              <w:t>All other activities: 7.00am – 6.00pm; and</w:t>
            </w:r>
          </w:p>
          <w:p w14:paraId="2AA90BC4" w14:textId="0DD81D6A" w:rsidR="00FF126D" w:rsidRPr="00BD1015" w:rsidRDefault="00FF126D" w:rsidP="00647C38">
            <w:pPr>
              <w:pStyle w:val="ListParagraph"/>
              <w:numPr>
                <w:ilvl w:val="0"/>
                <w:numId w:val="71"/>
              </w:numPr>
              <w:spacing w:line="240" w:lineRule="auto"/>
              <w:rPr>
                <w:rFonts w:ascii="Arial" w:hAnsi="Arial" w:cs="Arial"/>
                <w:sz w:val="20"/>
                <w:szCs w:val="20"/>
                <w:u w:val="single"/>
              </w:rPr>
            </w:pPr>
            <w:r>
              <w:rPr>
                <w:rFonts w:ascii="Arial" w:hAnsi="Arial" w:cs="Arial"/>
                <w:sz w:val="20"/>
                <w:szCs w:val="20"/>
                <w:u w:val="single"/>
              </w:rPr>
              <w:t>Saturdays, excluding public holidays: 7.00am – 3.00pm.</w:t>
            </w:r>
          </w:p>
        </w:tc>
        <w:tc>
          <w:tcPr>
            <w:tcW w:w="2693" w:type="dxa"/>
          </w:tcPr>
          <w:p w14:paraId="3980EB8C" w14:textId="77777777" w:rsidR="00FF126D" w:rsidRPr="00D8633E" w:rsidRDefault="00FF126D" w:rsidP="00C76AA4">
            <w:pPr>
              <w:rPr>
                <w:rFonts w:ascii="Arial" w:hAnsi="Arial" w:cs="Arial"/>
                <w:i/>
                <w:iCs/>
                <w:color w:val="000000" w:themeColor="text1"/>
                <w:sz w:val="20"/>
                <w:szCs w:val="20"/>
              </w:rPr>
            </w:pPr>
          </w:p>
        </w:tc>
        <w:tc>
          <w:tcPr>
            <w:tcW w:w="4252" w:type="dxa"/>
          </w:tcPr>
          <w:p w14:paraId="21D92923" w14:textId="547E1996" w:rsidR="00FF126D" w:rsidRPr="00D8633E" w:rsidRDefault="00FF126D" w:rsidP="00C76AA4">
            <w:pPr>
              <w:rPr>
                <w:rFonts w:ascii="Arial" w:hAnsi="Arial" w:cs="Arial"/>
                <w:i/>
                <w:iCs/>
                <w:color w:val="000000" w:themeColor="text1"/>
                <w:sz w:val="20"/>
                <w:szCs w:val="20"/>
              </w:rPr>
            </w:pPr>
            <w:r>
              <w:rPr>
                <w:rFonts w:ascii="Arial" w:hAnsi="Arial" w:cs="Arial"/>
                <w:i/>
                <w:iCs/>
                <w:color w:val="000000" w:themeColor="text1"/>
                <w:sz w:val="20"/>
                <w:szCs w:val="20"/>
              </w:rPr>
              <w:t>As agreed by Air Quality Experts.</w:t>
            </w:r>
          </w:p>
        </w:tc>
        <w:tc>
          <w:tcPr>
            <w:tcW w:w="4252" w:type="dxa"/>
          </w:tcPr>
          <w:p w14:paraId="0D2B9603" w14:textId="77777777" w:rsidR="00FF126D" w:rsidRDefault="00FF126D" w:rsidP="00C76AA4">
            <w:pPr>
              <w:rPr>
                <w:rFonts w:ascii="Arial" w:hAnsi="Arial" w:cs="Arial"/>
                <w:i/>
                <w:iCs/>
                <w:color w:val="000000" w:themeColor="text1"/>
                <w:sz w:val="20"/>
                <w:szCs w:val="20"/>
              </w:rPr>
            </w:pPr>
          </w:p>
        </w:tc>
      </w:tr>
      <w:tr w:rsidR="00FF126D" w:rsidRPr="00110ECB" w14:paraId="27D7F3E9" w14:textId="5C26962E" w:rsidTr="00FF126D">
        <w:tc>
          <w:tcPr>
            <w:tcW w:w="617" w:type="dxa"/>
          </w:tcPr>
          <w:p w14:paraId="13A69D7B" w14:textId="77777777" w:rsidR="00FF126D" w:rsidRPr="00110ECB" w:rsidRDefault="00FF126D" w:rsidP="00C76AA4">
            <w:pPr>
              <w:rPr>
                <w:rFonts w:ascii="Arial" w:hAnsi="Arial" w:cs="Arial"/>
                <w:sz w:val="20"/>
                <w:szCs w:val="20"/>
              </w:rPr>
            </w:pPr>
          </w:p>
        </w:tc>
        <w:tc>
          <w:tcPr>
            <w:tcW w:w="8422" w:type="dxa"/>
          </w:tcPr>
          <w:p w14:paraId="79F42935" w14:textId="77777777" w:rsidR="00FF126D" w:rsidRPr="00110ECB" w:rsidRDefault="00FF126D" w:rsidP="00C76AA4">
            <w:pPr>
              <w:rPr>
                <w:rFonts w:ascii="Arial" w:hAnsi="Arial" w:cs="Arial"/>
                <w:b/>
                <w:bCs/>
                <w:sz w:val="20"/>
                <w:szCs w:val="20"/>
              </w:rPr>
            </w:pPr>
            <w:r w:rsidRPr="00110ECB">
              <w:rPr>
                <w:rFonts w:ascii="Arial" w:hAnsi="Arial" w:cs="Arial"/>
                <w:b/>
                <w:bCs/>
                <w:sz w:val="20"/>
                <w:szCs w:val="20"/>
              </w:rPr>
              <w:t>Air Quality Management Plan (AQMP)</w:t>
            </w:r>
          </w:p>
        </w:tc>
        <w:tc>
          <w:tcPr>
            <w:tcW w:w="2693" w:type="dxa"/>
          </w:tcPr>
          <w:p w14:paraId="647B2DA2" w14:textId="77777777" w:rsidR="00FF126D" w:rsidRPr="00D8633E" w:rsidRDefault="00FF126D" w:rsidP="00C76AA4">
            <w:pPr>
              <w:rPr>
                <w:rFonts w:ascii="Arial" w:hAnsi="Arial" w:cs="Arial"/>
                <w:color w:val="000000" w:themeColor="text1"/>
                <w:sz w:val="20"/>
                <w:szCs w:val="20"/>
              </w:rPr>
            </w:pPr>
          </w:p>
        </w:tc>
        <w:tc>
          <w:tcPr>
            <w:tcW w:w="4252" w:type="dxa"/>
          </w:tcPr>
          <w:p w14:paraId="6EC7E411" w14:textId="77777777" w:rsidR="00FF126D" w:rsidRPr="00D8633E" w:rsidRDefault="00FF126D" w:rsidP="00C76AA4">
            <w:pPr>
              <w:rPr>
                <w:rFonts w:ascii="Arial" w:hAnsi="Arial" w:cs="Arial"/>
                <w:color w:val="000000" w:themeColor="text1"/>
                <w:sz w:val="20"/>
                <w:szCs w:val="20"/>
              </w:rPr>
            </w:pPr>
          </w:p>
        </w:tc>
        <w:tc>
          <w:tcPr>
            <w:tcW w:w="4252" w:type="dxa"/>
          </w:tcPr>
          <w:p w14:paraId="4F5C392D" w14:textId="77777777" w:rsidR="00FF126D" w:rsidRPr="00D8633E" w:rsidRDefault="00FF126D" w:rsidP="00C76AA4">
            <w:pPr>
              <w:rPr>
                <w:rFonts w:ascii="Arial" w:hAnsi="Arial" w:cs="Arial"/>
                <w:color w:val="000000" w:themeColor="text1"/>
                <w:sz w:val="20"/>
                <w:szCs w:val="20"/>
              </w:rPr>
            </w:pPr>
          </w:p>
        </w:tc>
      </w:tr>
      <w:tr w:rsidR="00FF126D" w:rsidRPr="00110ECB" w14:paraId="66F6C1BE" w14:textId="200A64B7" w:rsidTr="00FF126D">
        <w:tc>
          <w:tcPr>
            <w:tcW w:w="617" w:type="dxa"/>
          </w:tcPr>
          <w:p w14:paraId="22B4F622" w14:textId="77777777" w:rsidR="00FF126D" w:rsidRPr="00110ECB" w:rsidRDefault="00FF126D" w:rsidP="00C76AA4">
            <w:pPr>
              <w:rPr>
                <w:rFonts w:ascii="Arial" w:hAnsi="Arial" w:cs="Arial"/>
                <w:sz w:val="20"/>
                <w:szCs w:val="20"/>
              </w:rPr>
            </w:pPr>
            <w:r w:rsidRPr="00110ECB">
              <w:rPr>
                <w:rFonts w:ascii="Arial" w:hAnsi="Arial" w:cs="Arial"/>
                <w:sz w:val="20"/>
                <w:szCs w:val="20"/>
              </w:rPr>
              <w:t>2</w:t>
            </w:r>
          </w:p>
        </w:tc>
        <w:tc>
          <w:tcPr>
            <w:tcW w:w="8422" w:type="dxa"/>
            <w:shd w:val="clear" w:color="auto" w:fill="auto"/>
          </w:tcPr>
          <w:p w14:paraId="13532A94" w14:textId="74E6117C" w:rsidR="00FF126D" w:rsidRPr="00C76AA4" w:rsidRDefault="00FF126D" w:rsidP="00C76AA4">
            <w:pPr>
              <w:spacing w:after="120" w:line="259" w:lineRule="auto"/>
              <w:rPr>
                <w:rFonts w:ascii="Arial" w:hAnsi="Arial" w:cs="Arial"/>
                <w:sz w:val="20"/>
                <w:szCs w:val="20"/>
              </w:rPr>
            </w:pPr>
            <w:r w:rsidRPr="00110ECB">
              <w:rPr>
                <w:rFonts w:ascii="Arial" w:hAnsi="Arial" w:cs="Arial"/>
                <w:sz w:val="20"/>
                <w:szCs w:val="20"/>
              </w:rPr>
              <w:t>Prior to the commencement of quarry activities, the Consent Holder must prepare an Air Quality Management Plan (AQMP) for the certificati</w:t>
            </w:r>
            <w:r w:rsidRPr="00C76AA4">
              <w:rPr>
                <w:rFonts w:ascii="Arial" w:hAnsi="Arial" w:cs="Arial"/>
                <w:sz w:val="20"/>
                <w:szCs w:val="20"/>
              </w:rPr>
              <w:t>on of the CRC Manager (in accordance with the process described in consent CRC-XXXX Conditions 11-15. The purpose of the AQMP is to:</w:t>
            </w:r>
          </w:p>
          <w:p w14:paraId="78953A64" w14:textId="77777777" w:rsidR="00FF126D" w:rsidRPr="00C76AA4" w:rsidRDefault="00FF126D" w:rsidP="00647C38">
            <w:pPr>
              <w:pStyle w:val="CommentText"/>
              <w:numPr>
                <w:ilvl w:val="0"/>
                <w:numId w:val="57"/>
              </w:numPr>
              <w:rPr>
                <w:rStyle w:val="CommentReference"/>
                <w:rFonts w:ascii="Arial" w:hAnsi="Arial" w:cs="Arial"/>
                <w:sz w:val="20"/>
                <w:szCs w:val="20"/>
              </w:rPr>
            </w:pPr>
            <w:bookmarkStart w:id="231" w:name="_Hlk66442603"/>
            <w:bookmarkStart w:id="232" w:name="_Hlk67292742"/>
            <w:r w:rsidRPr="00C76AA4">
              <w:rPr>
                <w:rStyle w:val="CommentReference"/>
                <w:rFonts w:ascii="Arial" w:hAnsi="Arial" w:cs="Arial"/>
                <w:sz w:val="20"/>
                <w:szCs w:val="20"/>
              </w:rPr>
              <w:t>Identify the actions required to ensure compliance with the conditions of this consent;</w:t>
            </w:r>
          </w:p>
          <w:p w14:paraId="0FEE0B3D" w14:textId="77777777" w:rsidR="00FF126D" w:rsidRPr="00C76AA4" w:rsidRDefault="00FF126D" w:rsidP="00647C38">
            <w:pPr>
              <w:pStyle w:val="CommentText"/>
              <w:numPr>
                <w:ilvl w:val="0"/>
                <w:numId w:val="57"/>
              </w:numPr>
              <w:rPr>
                <w:rStyle w:val="CommentReference"/>
                <w:rFonts w:ascii="Arial" w:hAnsi="Arial" w:cs="Arial"/>
                <w:sz w:val="20"/>
                <w:szCs w:val="20"/>
              </w:rPr>
            </w:pPr>
            <w:r w:rsidRPr="00C76AA4">
              <w:rPr>
                <w:rStyle w:val="CommentReference"/>
                <w:rFonts w:ascii="Arial" w:hAnsi="Arial" w:cs="Arial"/>
                <w:sz w:val="20"/>
                <w:szCs w:val="20"/>
              </w:rPr>
              <w:t>Identify the persons responsible for carrying out all actions in relation to meeting the requirements of this consent</w:t>
            </w:r>
          </w:p>
          <w:p w14:paraId="3A31CED8" w14:textId="77777777" w:rsidR="00FF126D" w:rsidRPr="00C76AA4" w:rsidRDefault="00FF126D" w:rsidP="00647C38">
            <w:pPr>
              <w:pStyle w:val="CommentText"/>
              <w:numPr>
                <w:ilvl w:val="0"/>
                <w:numId w:val="57"/>
              </w:numPr>
              <w:rPr>
                <w:rStyle w:val="CommentReference"/>
                <w:rFonts w:ascii="Arial" w:hAnsi="Arial" w:cs="Arial"/>
                <w:sz w:val="20"/>
                <w:szCs w:val="20"/>
              </w:rPr>
            </w:pPr>
            <w:r w:rsidRPr="00C76AA4">
              <w:rPr>
                <w:rStyle w:val="CommentReference"/>
                <w:rFonts w:ascii="Arial" w:hAnsi="Arial" w:cs="Arial"/>
                <w:sz w:val="20"/>
                <w:szCs w:val="20"/>
              </w:rPr>
              <w:t>Describe the methods to control dust, including the frequency and triggers for water suppression activities</w:t>
            </w:r>
            <w:bookmarkEnd w:id="231"/>
            <w:r w:rsidRPr="00C76AA4">
              <w:rPr>
                <w:rStyle w:val="CommentReference"/>
                <w:rFonts w:ascii="Arial" w:hAnsi="Arial" w:cs="Arial"/>
                <w:sz w:val="20"/>
                <w:szCs w:val="20"/>
              </w:rPr>
              <w:t>; and</w:t>
            </w:r>
          </w:p>
          <w:p w14:paraId="23D90A57" w14:textId="77777777" w:rsidR="00FF126D" w:rsidRPr="00C76AA4" w:rsidRDefault="00FF126D" w:rsidP="00647C38">
            <w:pPr>
              <w:pStyle w:val="CommentText"/>
              <w:numPr>
                <w:ilvl w:val="0"/>
                <w:numId w:val="57"/>
              </w:numPr>
              <w:rPr>
                <w:rStyle w:val="CommentReference"/>
                <w:rFonts w:ascii="Arial" w:hAnsi="Arial" w:cs="Arial"/>
                <w:sz w:val="20"/>
                <w:szCs w:val="20"/>
              </w:rPr>
            </w:pPr>
            <w:r w:rsidRPr="00C76AA4">
              <w:rPr>
                <w:rStyle w:val="CommentReference"/>
                <w:rFonts w:ascii="Arial" w:hAnsi="Arial" w:cs="Arial"/>
                <w:sz w:val="20"/>
                <w:szCs w:val="20"/>
              </w:rPr>
              <w:t>Describe the dust and meteorological monitoring methodology; and</w:t>
            </w:r>
          </w:p>
          <w:p w14:paraId="586E6539" w14:textId="77777777" w:rsidR="00FF126D" w:rsidRPr="00C76AA4" w:rsidRDefault="00FF126D" w:rsidP="00647C38">
            <w:pPr>
              <w:pStyle w:val="CommentText"/>
              <w:numPr>
                <w:ilvl w:val="0"/>
                <w:numId w:val="57"/>
              </w:numPr>
              <w:rPr>
                <w:rFonts w:ascii="Arial" w:hAnsi="Arial" w:cs="Arial"/>
              </w:rPr>
            </w:pPr>
            <w:r w:rsidRPr="00C76AA4">
              <w:rPr>
                <w:rStyle w:val="CommentReference"/>
                <w:rFonts w:ascii="Arial" w:hAnsi="Arial" w:cs="Arial"/>
                <w:sz w:val="20"/>
                <w:szCs w:val="20"/>
              </w:rPr>
              <w:t>Identify responses to non-compliance with consent triggers and complaints.</w:t>
            </w:r>
          </w:p>
          <w:bookmarkEnd w:id="232"/>
          <w:p w14:paraId="1E2E2FB3" w14:textId="77777777" w:rsidR="00FF126D" w:rsidRPr="00110ECB" w:rsidRDefault="00FF126D" w:rsidP="00C76AA4">
            <w:pPr>
              <w:rPr>
                <w:rFonts w:ascii="Arial" w:hAnsi="Arial" w:cs="Arial"/>
                <w:b/>
                <w:bCs/>
                <w:sz w:val="20"/>
                <w:szCs w:val="20"/>
              </w:rPr>
            </w:pPr>
          </w:p>
        </w:tc>
        <w:tc>
          <w:tcPr>
            <w:tcW w:w="2693" w:type="dxa"/>
          </w:tcPr>
          <w:p w14:paraId="65418B37" w14:textId="42092760" w:rsidR="00FF126D" w:rsidRPr="00D8633E" w:rsidRDefault="00FF126D" w:rsidP="00C76AA4">
            <w:pPr>
              <w:rPr>
                <w:rFonts w:ascii="Arial" w:hAnsi="Arial" w:cs="Arial"/>
                <w:i/>
                <w:iCs/>
                <w:color w:val="000000" w:themeColor="text1"/>
                <w:sz w:val="20"/>
                <w:szCs w:val="20"/>
              </w:rPr>
            </w:pPr>
          </w:p>
        </w:tc>
        <w:tc>
          <w:tcPr>
            <w:tcW w:w="4252" w:type="dxa"/>
          </w:tcPr>
          <w:p w14:paraId="0285148B" w14:textId="41A08C00" w:rsidR="00FF126D" w:rsidRDefault="00FF126D" w:rsidP="006C16E5">
            <w:pPr>
              <w:spacing w:after="120" w:line="259" w:lineRule="auto"/>
              <w:rPr>
                <w:rFonts w:ascii="Arial" w:hAnsi="Arial" w:cs="Arial"/>
                <w:i/>
                <w:iCs/>
                <w:sz w:val="20"/>
                <w:szCs w:val="20"/>
              </w:rPr>
            </w:pPr>
            <w:r>
              <w:rPr>
                <w:rFonts w:ascii="Arial" w:hAnsi="Arial" w:cs="Arial"/>
                <w:i/>
                <w:iCs/>
                <w:sz w:val="20"/>
                <w:szCs w:val="20"/>
              </w:rPr>
              <w:t>Based on the conditions discussed between the Air Quality Experts amendments have been suggested. I am not clear why they consider the purpose of the AQMP should be removed. The majority of their suggested changes reflect the content of conditions (15) and (16) so I do not think they are necessary.</w:t>
            </w:r>
          </w:p>
          <w:p w14:paraId="4727ADF9" w14:textId="5849F85B" w:rsidR="00FF126D" w:rsidRDefault="00FF126D" w:rsidP="006C16E5">
            <w:pPr>
              <w:spacing w:after="120" w:line="259" w:lineRule="auto"/>
              <w:rPr>
                <w:rFonts w:ascii="Arial" w:hAnsi="Arial" w:cs="Arial"/>
                <w:i/>
                <w:iCs/>
                <w:sz w:val="20"/>
                <w:szCs w:val="20"/>
              </w:rPr>
            </w:pPr>
          </w:p>
          <w:p w14:paraId="28C99F2A" w14:textId="40C6B070" w:rsidR="00FF126D" w:rsidRDefault="00FF126D" w:rsidP="006C16E5">
            <w:pPr>
              <w:spacing w:after="120" w:line="259" w:lineRule="auto"/>
              <w:rPr>
                <w:rFonts w:ascii="Arial" w:hAnsi="Arial" w:cs="Arial"/>
                <w:i/>
                <w:iCs/>
                <w:sz w:val="20"/>
                <w:szCs w:val="20"/>
              </w:rPr>
            </w:pPr>
            <w:r>
              <w:rPr>
                <w:rFonts w:ascii="Arial" w:hAnsi="Arial" w:cs="Arial"/>
                <w:i/>
                <w:iCs/>
                <w:sz w:val="20"/>
                <w:szCs w:val="20"/>
              </w:rPr>
              <w:t>I do recommend the addition of the reference to Standard Operating Procedures.</w:t>
            </w:r>
          </w:p>
          <w:p w14:paraId="3EA9B585" w14:textId="1A7B0599" w:rsidR="00FF126D" w:rsidRPr="00C76AA4" w:rsidRDefault="00FF126D" w:rsidP="0043014D">
            <w:pPr>
              <w:spacing w:after="120"/>
              <w:rPr>
                <w:rStyle w:val="CommentReference"/>
                <w:rFonts w:ascii="Arial" w:hAnsi="Arial" w:cs="Arial"/>
                <w:sz w:val="20"/>
                <w:szCs w:val="20"/>
              </w:rPr>
            </w:pPr>
            <w:r w:rsidRPr="00110ECB">
              <w:rPr>
                <w:rFonts w:ascii="Arial" w:hAnsi="Arial" w:cs="Arial"/>
                <w:sz w:val="20"/>
                <w:szCs w:val="20"/>
              </w:rPr>
              <w:t>Prior to the commencement of quarry activities, the Consent Holder must prepare an Air Quality Management Plan (AQMP)</w:t>
            </w:r>
            <w:r>
              <w:rPr>
                <w:rFonts w:ascii="Arial" w:hAnsi="Arial" w:cs="Arial"/>
                <w:sz w:val="20"/>
                <w:szCs w:val="20"/>
              </w:rPr>
              <w:t xml:space="preserve"> </w:t>
            </w:r>
            <w:r>
              <w:rPr>
                <w:rFonts w:ascii="Arial" w:hAnsi="Arial" w:cs="Arial"/>
                <w:sz w:val="20"/>
                <w:szCs w:val="20"/>
                <w:u w:val="single"/>
              </w:rPr>
              <w:t>and associated Standard Operating Procedures (SOPs)</w:t>
            </w:r>
            <w:r w:rsidRPr="00110ECB">
              <w:rPr>
                <w:rFonts w:ascii="Arial" w:hAnsi="Arial" w:cs="Arial"/>
                <w:sz w:val="20"/>
                <w:szCs w:val="20"/>
              </w:rPr>
              <w:t xml:space="preserve"> for the certificati</w:t>
            </w:r>
            <w:r w:rsidRPr="00C76AA4">
              <w:rPr>
                <w:rFonts w:ascii="Arial" w:hAnsi="Arial" w:cs="Arial"/>
                <w:sz w:val="20"/>
                <w:szCs w:val="20"/>
              </w:rPr>
              <w:t xml:space="preserve">on of the CRC Manager (in accordance with the </w:t>
            </w:r>
            <w:r w:rsidRPr="00C76AA4">
              <w:rPr>
                <w:rFonts w:ascii="Arial" w:hAnsi="Arial" w:cs="Arial"/>
                <w:sz w:val="20"/>
                <w:szCs w:val="20"/>
              </w:rPr>
              <w:lastRenderedPageBreak/>
              <w:t xml:space="preserve">process described in consent CRC-XXXX Conditions 11-15. </w:t>
            </w:r>
            <w:r>
              <w:rPr>
                <w:rFonts w:ascii="Arial" w:hAnsi="Arial" w:cs="Arial"/>
                <w:sz w:val="20"/>
                <w:szCs w:val="20"/>
              </w:rPr>
              <w:t>……</w:t>
            </w:r>
          </w:p>
          <w:p w14:paraId="52302A85" w14:textId="7C926E15" w:rsidR="00FF126D" w:rsidRPr="00C76AA4" w:rsidRDefault="00FF126D" w:rsidP="0043014D">
            <w:pPr>
              <w:pStyle w:val="CommentText"/>
              <w:rPr>
                <w:rFonts w:ascii="Arial" w:hAnsi="Arial" w:cs="Arial"/>
              </w:rPr>
            </w:pPr>
          </w:p>
          <w:p w14:paraId="6800444B" w14:textId="77777777" w:rsidR="00FF126D" w:rsidRPr="00D8633E" w:rsidRDefault="00FF126D" w:rsidP="00C76AA4">
            <w:pPr>
              <w:rPr>
                <w:rFonts w:ascii="Arial" w:hAnsi="Arial" w:cs="Arial"/>
                <w:i/>
                <w:iCs/>
                <w:color w:val="000000" w:themeColor="text1"/>
                <w:sz w:val="20"/>
                <w:szCs w:val="20"/>
              </w:rPr>
            </w:pPr>
          </w:p>
        </w:tc>
        <w:tc>
          <w:tcPr>
            <w:tcW w:w="4252" w:type="dxa"/>
          </w:tcPr>
          <w:p w14:paraId="49C69380" w14:textId="77777777" w:rsidR="00FF126D" w:rsidRDefault="00FF126D" w:rsidP="006C16E5">
            <w:pPr>
              <w:spacing w:after="120"/>
              <w:rPr>
                <w:rFonts w:ascii="Arial" w:hAnsi="Arial" w:cs="Arial"/>
                <w:i/>
                <w:iCs/>
                <w:sz w:val="20"/>
                <w:szCs w:val="20"/>
              </w:rPr>
            </w:pPr>
          </w:p>
        </w:tc>
      </w:tr>
      <w:tr w:rsidR="00FF126D" w:rsidRPr="00110ECB" w14:paraId="51D65FAD" w14:textId="6215793A" w:rsidTr="00FF126D">
        <w:tc>
          <w:tcPr>
            <w:tcW w:w="617" w:type="dxa"/>
          </w:tcPr>
          <w:p w14:paraId="2373794E" w14:textId="77777777" w:rsidR="00FF126D" w:rsidRPr="00110ECB" w:rsidRDefault="00FF126D" w:rsidP="00C76AA4">
            <w:pPr>
              <w:rPr>
                <w:rFonts w:ascii="Arial" w:hAnsi="Arial" w:cs="Arial"/>
                <w:sz w:val="20"/>
                <w:szCs w:val="20"/>
              </w:rPr>
            </w:pPr>
            <w:r w:rsidRPr="00110ECB">
              <w:rPr>
                <w:rFonts w:ascii="Arial" w:hAnsi="Arial" w:cs="Arial"/>
                <w:sz w:val="20"/>
                <w:szCs w:val="20"/>
              </w:rPr>
              <w:t>3</w:t>
            </w:r>
          </w:p>
        </w:tc>
        <w:tc>
          <w:tcPr>
            <w:tcW w:w="8422" w:type="dxa"/>
          </w:tcPr>
          <w:p w14:paraId="1790EC13" w14:textId="1CD2FB3A" w:rsidR="00FF126D" w:rsidRPr="00110ECB" w:rsidRDefault="00FF126D" w:rsidP="00C76AA4">
            <w:pPr>
              <w:spacing w:after="120" w:line="259" w:lineRule="auto"/>
              <w:rPr>
                <w:rFonts w:ascii="Arial" w:hAnsi="Arial" w:cs="Arial"/>
                <w:b/>
                <w:bCs/>
                <w:sz w:val="20"/>
                <w:szCs w:val="20"/>
              </w:rPr>
            </w:pPr>
            <w:r w:rsidRPr="00110ECB">
              <w:rPr>
                <w:rFonts w:ascii="Arial" w:hAnsi="Arial" w:cs="Arial"/>
                <w:sz w:val="20"/>
                <w:szCs w:val="20"/>
              </w:rPr>
              <w:t>The exercise of this consent must be undertaken in accordance with the certified AQMP.</w:t>
            </w:r>
          </w:p>
        </w:tc>
        <w:tc>
          <w:tcPr>
            <w:tcW w:w="2693" w:type="dxa"/>
          </w:tcPr>
          <w:p w14:paraId="31CCA8FB" w14:textId="77777777" w:rsidR="00FF126D" w:rsidRPr="00D8633E" w:rsidRDefault="00FF126D" w:rsidP="00C76AA4">
            <w:pPr>
              <w:rPr>
                <w:rFonts w:ascii="Arial" w:hAnsi="Arial" w:cs="Arial"/>
                <w:i/>
                <w:iCs/>
                <w:color w:val="000000" w:themeColor="text1"/>
                <w:sz w:val="20"/>
                <w:szCs w:val="20"/>
              </w:rPr>
            </w:pPr>
          </w:p>
        </w:tc>
        <w:tc>
          <w:tcPr>
            <w:tcW w:w="4252" w:type="dxa"/>
          </w:tcPr>
          <w:p w14:paraId="21D6C0CA" w14:textId="77777777" w:rsidR="00FF126D" w:rsidRPr="00D8633E" w:rsidRDefault="00FF126D" w:rsidP="00C76AA4">
            <w:pPr>
              <w:rPr>
                <w:rFonts w:ascii="Arial" w:hAnsi="Arial" w:cs="Arial"/>
                <w:i/>
                <w:iCs/>
                <w:color w:val="000000" w:themeColor="text1"/>
                <w:sz w:val="20"/>
                <w:szCs w:val="20"/>
              </w:rPr>
            </w:pPr>
          </w:p>
        </w:tc>
        <w:tc>
          <w:tcPr>
            <w:tcW w:w="4252" w:type="dxa"/>
          </w:tcPr>
          <w:p w14:paraId="6CD89D34" w14:textId="77777777" w:rsidR="00FF126D" w:rsidRPr="00D8633E" w:rsidRDefault="00FF126D" w:rsidP="00C76AA4">
            <w:pPr>
              <w:rPr>
                <w:rFonts w:ascii="Arial" w:hAnsi="Arial" w:cs="Arial"/>
                <w:i/>
                <w:iCs/>
                <w:color w:val="000000" w:themeColor="text1"/>
                <w:sz w:val="20"/>
                <w:szCs w:val="20"/>
              </w:rPr>
            </w:pPr>
          </w:p>
        </w:tc>
      </w:tr>
      <w:tr w:rsidR="00FF126D" w:rsidRPr="00110ECB" w14:paraId="64E63BEC" w14:textId="4D13CCC0" w:rsidTr="00FF126D">
        <w:tc>
          <w:tcPr>
            <w:tcW w:w="617" w:type="dxa"/>
          </w:tcPr>
          <w:p w14:paraId="2821554D" w14:textId="77777777" w:rsidR="00FF126D" w:rsidRPr="00110ECB" w:rsidRDefault="00FF126D" w:rsidP="00C76AA4">
            <w:pPr>
              <w:rPr>
                <w:rFonts w:ascii="Arial" w:hAnsi="Arial" w:cs="Arial"/>
                <w:sz w:val="20"/>
                <w:szCs w:val="20"/>
              </w:rPr>
            </w:pPr>
            <w:bookmarkStart w:id="233" w:name="_Hlk66442779"/>
            <w:r w:rsidRPr="00110ECB">
              <w:rPr>
                <w:rFonts w:ascii="Arial" w:hAnsi="Arial" w:cs="Arial"/>
                <w:sz w:val="20"/>
                <w:szCs w:val="20"/>
              </w:rPr>
              <w:t>4</w:t>
            </w:r>
          </w:p>
        </w:tc>
        <w:tc>
          <w:tcPr>
            <w:tcW w:w="8422" w:type="dxa"/>
          </w:tcPr>
          <w:p w14:paraId="21D24291" w14:textId="64FC99BA" w:rsidR="00FF126D" w:rsidRPr="00110ECB" w:rsidRDefault="00FF126D" w:rsidP="00C76AA4">
            <w:pPr>
              <w:spacing w:after="120" w:line="259" w:lineRule="auto"/>
              <w:rPr>
                <w:rFonts w:ascii="Arial" w:hAnsi="Arial" w:cs="Arial"/>
                <w:sz w:val="20"/>
                <w:szCs w:val="20"/>
              </w:rPr>
            </w:pPr>
            <w:r w:rsidRPr="00110ECB">
              <w:rPr>
                <w:rFonts w:ascii="Arial" w:hAnsi="Arial" w:cs="Arial"/>
                <w:sz w:val="20"/>
                <w:szCs w:val="20"/>
              </w:rPr>
              <w:t>Prior to submitting the AQMP to the CRC Manager the Consent Holder must have the AQMP reviewed by a Suitably Qualified and Experienced Pract</w:t>
            </w:r>
            <w:r w:rsidRPr="00C76AA4">
              <w:rPr>
                <w:rFonts w:ascii="Arial" w:hAnsi="Arial" w:cs="Arial"/>
                <w:sz w:val="20"/>
                <w:szCs w:val="20"/>
              </w:rPr>
              <w:t xml:space="preserve">itioner (SQEP) who is a Certified Air Quality Practitioner </w:t>
            </w:r>
            <w:r w:rsidRPr="00110ECB">
              <w:rPr>
                <w:rFonts w:ascii="Arial" w:hAnsi="Arial" w:cs="Arial"/>
                <w:sz w:val="20"/>
                <w:szCs w:val="20"/>
              </w:rPr>
              <w:t xml:space="preserve">to confirm that the measures proposed in the AQMP are appropriate to achieve compliance with conditions of this consent and enable the management of discharge of dust beyond the boundary to a level that is not offensive, objectionable, noxious or dangerous. </w:t>
            </w:r>
          </w:p>
          <w:p w14:paraId="1A50751E" w14:textId="77777777" w:rsidR="00FF126D" w:rsidRPr="00110ECB" w:rsidRDefault="00FF126D" w:rsidP="00C76AA4">
            <w:pPr>
              <w:rPr>
                <w:rFonts w:ascii="Arial" w:hAnsi="Arial" w:cs="Arial"/>
                <w:b/>
                <w:bCs/>
                <w:sz w:val="20"/>
                <w:szCs w:val="20"/>
              </w:rPr>
            </w:pPr>
          </w:p>
          <w:p w14:paraId="1BA9BB78" w14:textId="77777777" w:rsidR="00FF126D" w:rsidRPr="00110ECB" w:rsidRDefault="00FF126D" w:rsidP="00C76AA4">
            <w:pPr>
              <w:rPr>
                <w:rFonts w:ascii="Arial" w:hAnsi="Arial" w:cs="Arial"/>
                <w:b/>
                <w:bCs/>
                <w:sz w:val="20"/>
                <w:szCs w:val="20"/>
                <w:u w:val="single"/>
              </w:rPr>
            </w:pPr>
          </w:p>
        </w:tc>
        <w:tc>
          <w:tcPr>
            <w:tcW w:w="2693" w:type="dxa"/>
          </w:tcPr>
          <w:p w14:paraId="01E4D074" w14:textId="77777777" w:rsidR="00FF126D" w:rsidRPr="00D8633E" w:rsidRDefault="00FF126D" w:rsidP="00C76AA4">
            <w:pPr>
              <w:rPr>
                <w:rFonts w:ascii="Arial" w:hAnsi="Arial" w:cs="Arial"/>
                <w:i/>
                <w:iCs/>
                <w:color w:val="000000" w:themeColor="text1"/>
                <w:sz w:val="20"/>
                <w:szCs w:val="20"/>
              </w:rPr>
            </w:pPr>
          </w:p>
        </w:tc>
        <w:tc>
          <w:tcPr>
            <w:tcW w:w="4252" w:type="dxa"/>
          </w:tcPr>
          <w:p w14:paraId="72D6BB6D" w14:textId="38276208" w:rsidR="00FF126D" w:rsidRDefault="00FF126D" w:rsidP="00C76AA4">
            <w:pPr>
              <w:rPr>
                <w:rFonts w:ascii="Arial" w:hAnsi="Arial" w:cs="Arial"/>
                <w:i/>
                <w:iCs/>
                <w:color w:val="000000" w:themeColor="text1"/>
                <w:sz w:val="20"/>
                <w:szCs w:val="20"/>
              </w:rPr>
            </w:pPr>
            <w:r>
              <w:rPr>
                <w:rFonts w:ascii="Arial" w:hAnsi="Arial" w:cs="Arial"/>
                <w:i/>
                <w:iCs/>
                <w:color w:val="000000" w:themeColor="text1"/>
                <w:sz w:val="20"/>
                <w:szCs w:val="20"/>
              </w:rPr>
              <w:t>Based on agreement between the air quality experts, the following should be inserted:</w:t>
            </w:r>
          </w:p>
          <w:p w14:paraId="59E89164" w14:textId="77777777" w:rsidR="00FF126D" w:rsidRDefault="00FF126D" w:rsidP="00C76AA4">
            <w:pPr>
              <w:rPr>
                <w:rFonts w:ascii="Arial" w:hAnsi="Arial" w:cs="Arial"/>
                <w:i/>
                <w:iCs/>
                <w:color w:val="000000" w:themeColor="text1"/>
                <w:sz w:val="20"/>
                <w:szCs w:val="20"/>
              </w:rPr>
            </w:pPr>
          </w:p>
          <w:p w14:paraId="72FD4178" w14:textId="2B31FF99" w:rsidR="00FF126D" w:rsidRPr="00110ECB" w:rsidRDefault="00FF126D" w:rsidP="00D32EA1">
            <w:pPr>
              <w:spacing w:after="120" w:line="259" w:lineRule="auto"/>
              <w:rPr>
                <w:rFonts w:ascii="Arial" w:hAnsi="Arial" w:cs="Arial"/>
                <w:sz w:val="20"/>
                <w:szCs w:val="20"/>
              </w:rPr>
            </w:pPr>
            <w:r w:rsidRPr="00110ECB">
              <w:rPr>
                <w:rFonts w:ascii="Arial" w:hAnsi="Arial" w:cs="Arial"/>
                <w:sz w:val="20"/>
                <w:szCs w:val="20"/>
              </w:rPr>
              <w:t>Prior to submitting the AQMP</w:t>
            </w:r>
            <w:r>
              <w:rPr>
                <w:rFonts w:ascii="Arial" w:hAnsi="Arial" w:cs="Arial"/>
                <w:sz w:val="20"/>
                <w:szCs w:val="20"/>
              </w:rPr>
              <w:t xml:space="preserve"> </w:t>
            </w:r>
            <w:r>
              <w:rPr>
                <w:rFonts w:ascii="Arial" w:hAnsi="Arial" w:cs="Arial"/>
                <w:sz w:val="20"/>
                <w:szCs w:val="20"/>
                <w:u w:val="single"/>
              </w:rPr>
              <w:t>(including SOPs)</w:t>
            </w:r>
            <w:r w:rsidRPr="00110ECB">
              <w:rPr>
                <w:rFonts w:ascii="Arial" w:hAnsi="Arial" w:cs="Arial"/>
                <w:sz w:val="20"/>
                <w:szCs w:val="20"/>
              </w:rPr>
              <w:t xml:space="preserve"> to the CRC Manager</w:t>
            </w:r>
            <w:r>
              <w:rPr>
                <w:rFonts w:ascii="Arial" w:hAnsi="Arial" w:cs="Arial"/>
                <w:sz w:val="20"/>
                <w:szCs w:val="20"/>
              </w:rPr>
              <w:t xml:space="preserve"> </w:t>
            </w:r>
            <w:r>
              <w:rPr>
                <w:rFonts w:ascii="Arial" w:hAnsi="Arial" w:cs="Arial"/>
                <w:sz w:val="20"/>
                <w:szCs w:val="20"/>
                <w:u w:val="single"/>
              </w:rPr>
              <w:t>for certification,</w:t>
            </w:r>
            <w:r w:rsidRPr="00110ECB">
              <w:rPr>
                <w:rFonts w:ascii="Arial" w:hAnsi="Arial" w:cs="Arial"/>
                <w:sz w:val="20"/>
                <w:szCs w:val="20"/>
              </w:rPr>
              <w:t xml:space="preserve"> the Consent Holder must have the AQMP reviewed by a Suitably Qualified and Experienced Pract</w:t>
            </w:r>
            <w:r w:rsidRPr="00C76AA4">
              <w:rPr>
                <w:rFonts w:ascii="Arial" w:hAnsi="Arial" w:cs="Arial"/>
                <w:sz w:val="20"/>
                <w:szCs w:val="20"/>
              </w:rPr>
              <w:t xml:space="preserve">itioner (SQEP) who is a Certified Air Quality Practitioner </w:t>
            </w:r>
            <w:r w:rsidRPr="00110ECB">
              <w:rPr>
                <w:rFonts w:ascii="Arial" w:hAnsi="Arial" w:cs="Arial"/>
                <w:sz w:val="20"/>
                <w:szCs w:val="20"/>
              </w:rPr>
              <w:t xml:space="preserve">to confirm that the measures proposed in the AQMP are appropriate to achieve compliance with conditions of this consent and enable the management of discharge of dust beyond the boundary to a level that is not offensive, objectionable, noxious or dangerous. </w:t>
            </w:r>
          </w:p>
          <w:p w14:paraId="396C50C8" w14:textId="516D8D68" w:rsidR="00FF126D" w:rsidRPr="00D8633E" w:rsidRDefault="00FF126D" w:rsidP="00C76AA4">
            <w:pPr>
              <w:rPr>
                <w:rFonts w:ascii="Arial" w:hAnsi="Arial" w:cs="Arial"/>
                <w:i/>
                <w:iCs/>
                <w:color w:val="000000" w:themeColor="text1"/>
                <w:sz w:val="20"/>
                <w:szCs w:val="20"/>
              </w:rPr>
            </w:pPr>
          </w:p>
        </w:tc>
        <w:tc>
          <w:tcPr>
            <w:tcW w:w="4252" w:type="dxa"/>
          </w:tcPr>
          <w:p w14:paraId="0BA2BB25" w14:textId="73AE3203" w:rsidR="00FF126D" w:rsidRDefault="00FF126D" w:rsidP="00C76AA4">
            <w:pPr>
              <w:rPr>
                <w:rFonts w:ascii="Arial" w:hAnsi="Arial" w:cs="Arial"/>
                <w:i/>
                <w:iCs/>
                <w:color w:val="000000" w:themeColor="text1"/>
                <w:sz w:val="20"/>
                <w:szCs w:val="20"/>
              </w:rPr>
            </w:pPr>
          </w:p>
        </w:tc>
      </w:tr>
      <w:bookmarkEnd w:id="233"/>
      <w:tr w:rsidR="00FF126D" w:rsidRPr="00110ECB" w14:paraId="44C6AD83" w14:textId="7CF2224D" w:rsidTr="00FF126D">
        <w:tc>
          <w:tcPr>
            <w:tcW w:w="617" w:type="dxa"/>
          </w:tcPr>
          <w:p w14:paraId="6F95BEC6" w14:textId="77777777" w:rsidR="00FF126D" w:rsidRPr="00110ECB" w:rsidRDefault="00FF126D" w:rsidP="00C76AA4">
            <w:pPr>
              <w:rPr>
                <w:rFonts w:ascii="Arial" w:hAnsi="Arial" w:cs="Arial"/>
                <w:sz w:val="20"/>
                <w:szCs w:val="20"/>
              </w:rPr>
            </w:pPr>
            <w:r w:rsidRPr="00110ECB">
              <w:rPr>
                <w:rFonts w:ascii="Arial" w:hAnsi="Arial" w:cs="Arial"/>
                <w:sz w:val="20"/>
                <w:szCs w:val="20"/>
              </w:rPr>
              <w:t>5</w:t>
            </w:r>
          </w:p>
        </w:tc>
        <w:tc>
          <w:tcPr>
            <w:tcW w:w="8422" w:type="dxa"/>
          </w:tcPr>
          <w:p w14:paraId="5EC49D4D" w14:textId="77777777" w:rsidR="00FF126D" w:rsidRPr="00C76AA4" w:rsidRDefault="00FF126D" w:rsidP="00C76AA4">
            <w:pPr>
              <w:spacing w:after="120" w:line="259" w:lineRule="auto"/>
              <w:rPr>
                <w:rFonts w:ascii="Arial" w:hAnsi="Arial" w:cs="Arial"/>
                <w:sz w:val="20"/>
                <w:szCs w:val="20"/>
              </w:rPr>
            </w:pPr>
            <w:r w:rsidRPr="00C76AA4">
              <w:rPr>
                <w:rFonts w:ascii="Arial" w:hAnsi="Arial" w:cs="Arial"/>
                <w:sz w:val="20"/>
                <w:szCs w:val="20"/>
              </w:rPr>
              <w:t xml:space="preserve">The AQMP must include, but not be limited to: </w:t>
            </w:r>
          </w:p>
          <w:p w14:paraId="37D3780D" w14:textId="7437E1CF" w:rsidR="00FF126D" w:rsidRPr="00C76AA4" w:rsidRDefault="00FF126D" w:rsidP="00581A55">
            <w:pPr>
              <w:pStyle w:val="ListParagraph"/>
              <w:numPr>
                <w:ilvl w:val="0"/>
                <w:numId w:val="7"/>
              </w:numPr>
              <w:spacing w:before="0" w:after="120" w:line="259" w:lineRule="auto"/>
              <w:rPr>
                <w:rFonts w:ascii="Arial" w:hAnsi="Arial" w:cs="Arial"/>
                <w:spacing w:val="0"/>
                <w:sz w:val="20"/>
                <w:szCs w:val="20"/>
              </w:rPr>
            </w:pPr>
            <w:bookmarkStart w:id="234" w:name="_Hlk66442659"/>
            <w:r w:rsidRPr="00C76AA4">
              <w:rPr>
                <w:rFonts w:ascii="Arial" w:hAnsi="Arial" w:cs="Arial"/>
                <w:spacing w:val="0"/>
                <w:sz w:val="20"/>
                <w:szCs w:val="20"/>
              </w:rPr>
              <w:t>A description of the purpose of the AQMP;</w:t>
            </w:r>
          </w:p>
          <w:p w14:paraId="46B165D6" w14:textId="77777777" w:rsidR="00FF126D" w:rsidRPr="00C76AA4" w:rsidRDefault="00FF126D"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the dust sources on site; </w:t>
            </w:r>
          </w:p>
          <w:p w14:paraId="1E9C97CA" w14:textId="77777777" w:rsidR="00FF126D" w:rsidRPr="00C76AA4" w:rsidRDefault="00FF126D"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the receiving environment and identification of sensitive receptors within 250 metres of site boundaries; </w:t>
            </w:r>
          </w:p>
          <w:p w14:paraId="7877DA13" w14:textId="77777777" w:rsidR="00FF126D" w:rsidRPr="00C76AA4" w:rsidRDefault="00FF126D"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The methods (including dust reduction through design methodologies) to be used for controlling dust at each source during quarry activities </w:t>
            </w:r>
            <w:bookmarkStart w:id="235" w:name="_Hlk67292923"/>
            <w:r w:rsidRPr="00C76AA4">
              <w:rPr>
                <w:rFonts w:ascii="Arial" w:hAnsi="Arial" w:cs="Arial"/>
                <w:spacing w:val="0"/>
                <w:sz w:val="20"/>
                <w:szCs w:val="20"/>
              </w:rPr>
              <w:t>and from wind erosion outside of quarry operation</w:t>
            </w:r>
            <w:bookmarkEnd w:id="235"/>
            <w:r w:rsidRPr="00C76AA4">
              <w:rPr>
                <w:rFonts w:ascii="Arial" w:hAnsi="Arial" w:cs="Arial"/>
                <w:spacing w:val="0"/>
                <w:sz w:val="20"/>
                <w:szCs w:val="20"/>
              </w:rPr>
              <w:t xml:space="preserve">; </w:t>
            </w:r>
          </w:p>
          <w:p w14:paraId="28F605DD" w14:textId="77777777" w:rsidR="00FF126D" w:rsidRPr="00C76AA4" w:rsidRDefault="00FF126D"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site rehabilitation methodology; </w:t>
            </w:r>
          </w:p>
          <w:p w14:paraId="014BA59D" w14:textId="77777777" w:rsidR="00FF126D" w:rsidRPr="00C76AA4" w:rsidRDefault="00FF126D" w:rsidP="00581A55">
            <w:pPr>
              <w:pStyle w:val="ListParagraph"/>
              <w:numPr>
                <w:ilvl w:val="0"/>
                <w:numId w:val="7"/>
              </w:numPr>
              <w:spacing w:before="0" w:after="120" w:line="259" w:lineRule="auto"/>
              <w:rPr>
                <w:rFonts w:ascii="Arial" w:hAnsi="Arial" w:cs="Arial"/>
                <w:spacing w:val="0"/>
                <w:sz w:val="20"/>
                <w:szCs w:val="20"/>
              </w:rPr>
            </w:pPr>
            <w:bookmarkStart w:id="236" w:name="_Hlk67292944"/>
            <w:r w:rsidRPr="00C76AA4">
              <w:rPr>
                <w:rFonts w:ascii="Arial" w:hAnsi="Arial" w:cs="Arial"/>
                <w:spacing w:val="0"/>
                <w:sz w:val="20"/>
                <w:szCs w:val="20"/>
              </w:rPr>
              <w:t xml:space="preserve">A description of dust and wind monitoring requirements including location of dust monitors relative to active work areas and wind direction, trigger levels and methodology; </w:t>
            </w:r>
          </w:p>
          <w:bookmarkEnd w:id="236"/>
          <w:p w14:paraId="4E1D1F99" w14:textId="77777777" w:rsidR="00FF126D" w:rsidRPr="00C76AA4" w:rsidRDefault="00FF126D"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lastRenderedPageBreak/>
              <w:t xml:space="preserve">A description of procedures for responding to dust and wind condition-based trigger levels and associated follow up investigations, actions and recording of findings; </w:t>
            </w:r>
          </w:p>
          <w:p w14:paraId="4E5206D3" w14:textId="77777777" w:rsidR="00FF126D" w:rsidRPr="00C76AA4" w:rsidRDefault="00FF126D"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system for training employees and contractors to make them aware of the requirements of the AQMP; </w:t>
            </w:r>
          </w:p>
          <w:p w14:paraId="3BDCB494" w14:textId="77777777" w:rsidR="00FF126D" w:rsidRPr="00C76AA4" w:rsidRDefault="00FF126D"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Names and contact details of staff responsible for implementing and reviewing the AQMP; </w:t>
            </w:r>
          </w:p>
          <w:p w14:paraId="1D086922" w14:textId="77777777" w:rsidR="00FF126D" w:rsidRPr="00C76AA4" w:rsidRDefault="00FF126D"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Procedures, processes and methods for managing dust when staff are not on site; </w:t>
            </w:r>
          </w:p>
          <w:p w14:paraId="66B60F3F" w14:textId="77777777" w:rsidR="00FF126D" w:rsidRPr="00C76AA4" w:rsidRDefault="00FF126D"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Methods for determining the weather conditions that will trigger a restriction on potentially dusty activities; </w:t>
            </w:r>
          </w:p>
          <w:p w14:paraId="7173D22E" w14:textId="77777777" w:rsidR="00FF126D" w:rsidRPr="00C76AA4" w:rsidRDefault="00FF126D"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method for recording and responding to complaints from the public; </w:t>
            </w:r>
          </w:p>
          <w:p w14:paraId="035316F1" w14:textId="77777777" w:rsidR="00FF126D" w:rsidRPr="00C76AA4" w:rsidRDefault="00FF126D"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A maintenance schedule for meteorological and particulate (including PM</w:t>
            </w:r>
            <w:r w:rsidRPr="00C76AA4">
              <w:rPr>
                <w:rFonts w:ascii="Arial" w:hAnsi="Arial" w:cs="Arial"/>
                <w:spacing w:val="0"/>
                <w:sz w:val="20"/>
                <w:szCs w:val="20"/>
                <w:vertAlign w:val="subscript"/>
              </w:rPr>
              <w:t>10</w:t>
            </w:r>
            <w:r w:rsidRPr="00C76AA4">
              <w:rPr>
                <w:rFonts w:ascii="Arial" w:hAnsi="Arial" w:cs="Arial"/>
                <w:spacing w:val="0"/>
                <w:sz w:val="20"/>
                <w:szCs w:val="20"/>
              </w:rPr>
              <w:t xml:space="preserve">) monitoring instruments; </w:t>
            </w:r>
          </w:p>
          <w:p w14:paraId="25A3C224" w14:textId="77777777" w:rsidR="00FF126D" w:rsidRPr="00C76AA4" w:rsidRDefault="00FF126D"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Separate Standard Operating Procedures (SOPs) dedicated to the management of potential dust discharges from specific sources, including but not limited to:</w:t>
            </w:r>
          </w:p>
          <w:p w14:paraId="165BA777" w14:textId="77777777" w:rsidR="00FF126D" w:rsidRPr="00C76AA4" w:rsidRDefault="00FF126D"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Stockpiles;</w:t>
            </w:r>
          </w:p>
          <w:p w14:paraId="5534362E" w14:textId="77777777" w:rsidR="00FF126D" w:rsidRPr="00C76AA4" w:rsidRDefault="00FF126D"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Site roads – sealed and unsealed;</w:t>
            </w:r>
          </w:p>
          <w:p w14:paraId="4F0F5428" w14:textId="77777777" w:rsidR="00FF126D" w:rsidRPr="00C76AA4" w:rsidRDefault="00FF126D" w:rsidP="00581A55">
            <w:pPr>
              <w:pStyle w:val="ListParagraph"/>
              <w:numPr>
                <w:ilvl w:val="1"/>
                <w:numId w:val="7"/>
              </w:numPr>
              <w:spacing w:before="0" w:after="120" w:line="259" w:lineRule="auto"/>
              <w:rPr>
                <w:rFonts w:ascii="Arial" w:hAnsi="Arial" w:cs="Arial"/>
                <w:spacing w:val="0"/>
                <w:sz w:val="20"/>
                <w:szCs w:val="20"/>
              </w:rPr>
            </w:pPr>
            <w:bookmarkStart w:id="237" w:name="_Hlk67292980"/>
            <w:r w:rsidRPr="00C76AA4">
              <w:rPr>
                <w:rFonts w:ascii="Arial" w:hAnsi="Arial" w:cs="Arial"/>
                <w:spacing w:val="0"/>
                <w:sz w:val="20"/>
                <w:szCs w:val="20"/>
              </w:rPr>
              <w:t>Triggers for the use of water for dust suppression;</w:t>
            </w:r>
          </w:p>
          <w:p w14:paraId="1A1C6D62" w14:textId="77777777" w:rsidR="00FF126D" w:rsidRPr="00C76AA4" w:rsidRDefault="00FF126D"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The use of dust suppressants other than water;</w:t>
            </w:r>
          </w:p>
          <w:bookmarkEnd w:id="237"/>
          <w:p w14:paraId="4F9CFCD3" w14:textId="77777777" w:rsidR="00FF126D" w:rsidRPr="00C76AA4" w:rsidRDefault="00FF126D"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Aggregate excavation and backfilling areas;</w:t>
            </w:r>
          </w:p>
          <w:p w14:paraId="549C1BA5" w14:textId="77777777" w:rsidR="00FF126D" w:rsidRPr="00C76AA4" w:rsidRDefault="00FF126D"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Top soil and overburden stripping and stockpiling;</w:t>
            </w:r>
          </w:p>
          <w:p w14:paraId="03DD5F7D" w14:textId="77777777" w:rsidR="00FF126D" w:rsidRPr="00C76AA4" w:rsidRDefault="00FF126D"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Bund construction, maintenance and the recontouring of slopes during rehabilitation;</w:t>
            </w:r>
          </w:p>
          <w:p w14:paraId="5EA4EA04" w14:textId="77777777" w:rsidR="00FF126D" w:rsidRPr="00C76AA4" w:rsidRDefault="00FF126D"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Any automated dust suppression for dust prone areas that can be activated outside of working hours;</w:t>
            </w:r>
          </w:p>
          <w:p w14:paraId="77B290B6" w14:textId="77777777" w:rsidR="00FF126D" w:rsidRPr="00C76AA4" w:rsidRDefault="00FF126D"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Location and calibration of PM</w:t>
            </w:r>
            <w:r w:rsidRPr="00C76AA4">
              <w:rPr>
                <w:rFonts w:ascii="Arial" w:hAnsi="Arial" w:cs="Arial"/>
                <w:spacing w:val="0"/>
                <w:sz w:val="20"/>
                <w:szCs w:val="20"/>
                <w:vertAlign w:val="subscript"/>
              </w:rPr>
              <w:t xml:space="preserve">10 </w:t>
            </w:r>
            <w:r w:rsidRPr="00C76AA4">
              <w:rPr>
                <w:rFonts w:ascii="Arial" w:hAnsi="Arial" w:cs="Arial"/>
                <w:spacing w:val="0"/>
                <w:sz w:val="20"/>
                <w:szCs w:val="20"/>
              </w:rPr>
              <w:t xml:space="preserve">and meteorological monitoring equipment; </w:t>
            </w:r>
          </w:p>
          <w:p w14:paraId="1866A096" w14:textId="13E1F33D" w:rsidR="00FF126D" w:rsidRPr="00C76AA4" w:rsidRDefault="00FF126D"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Environmental information management for recording, quality assurance, archiving and reporting the quantity and types of data including all ambient environmental data for wind, rainfall-evaporation, PM</w:t>
            </w:r>
            <w:r w:rsidRPr="00C76AA4">
              <w:rPr>
                <w:rFonts w:ascii="Arial" w:hAnsi="Arial" w:cs="Arial"/>
                <w:spacing w:val="0"/>
                <w:sz w:val="20"/>
                <w:szCs w:val="20"/>
                <w:vertAlign w:val="subscript"/>
              </w:rPr>
              <w:t>10</w:t>
            </w:r>
            <w:r w:rsidRPr="00C76AA4">
              <w:rPr>
                <w:rFonts w:ascii="Arial" w:hAnsi="Arial" w:cs="Arial"/>
                <w:spacing w:val="0"/>
                <w:sz w:val="20"/>
                <w:szCs w:val="20"/>
              </w:rPr>
              <w:t xml:space="preserve"> concentrations, community feedback, and all data required for dust management of the site; and</w:t>
            </w:r>
          </w:p>
          <w:p w14:paraId="342B67BF" w14:textId="77777777" w:rsidR="00FF126D" w:rsidRPr="00C76AA4" w:rsidRDefault="00FF126D"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lastRenderedPageBreak/>
              <w:t xml:space="preserve">A copy of the SQEP’s peer review report </w:t>
            </w:r>
            <w:bookmarkStart w:id="238" w:name="_Hlk67293131"/>
            <w:r w:rsidRPr="00C76AA4">
              <w:rPr>
                <w:rFonts w:ascii="Arial" w:hAnsi="Arial" w:cs="Arial"/>
                <w:spacing w:val="0"/>
                <w:sz w:val="20"/>
                <w:szCs w:val="20"/>
              </w:rPr>
              <w:t xml:space="preserve">and comments on how the AQMP has addressed the review. </w:t>
            </w:r>
            <w:bookmarkEnd w:id="238"/>
          </w:p>
          <w:p w14:paraId="0037C848" w14:textId="77777777" w:rsidR="00FF126D" w:rsidRPr="00C76AA4" w:rsidRDefault="00FF126D" w:rsidP="00C76AA4">
            <w:pPr>
              <w:rPr>
                <w:rFonts w:ascii="Arial" w:hAnsi="Arial" w:cs="Arial"/>
                <w:sz w:val="20"/>
                <w:szCs w:val="20"/>
              </w:rPr>
            </w:pPr>
          </w:p>
          <w:p w14:paraId="770B26FA" w14:textId="77777777" w:rsidR="00FF126D" w:rsidRPr="00C76AA4" w:rsidRDefault="00FF126D" w:rsidP="00C76AA4">
            <w:pPr>
              <w:rPr>
                <w:rFonts w:ascii="Arial" w:hAnsi="Arial" w:cs="Arial"/>
                <w:sz w:val="20"/>
                <w:szCs w:val="20"/>
              </w:rPr>
            </w:pPr>
            <w:r w:rsidRPr="00C76AA4">
              <w:rPr>
                <w:rFonts w:ascii="Arial" w:hAnsi="Arial" w:cs="Arial"/>
                <w:sz w:val="20"/>
                <w:szCs w:val="20"/>
              </w:rPr>
              <w:t>For the purpose of the consent, sensitive receptor means:</w:t>
            </w:r>
          </w:p>
          <w:p w14:paraId="01E34733" w14:textId="77777777" w:rsidR="00FF126D" w:rsidRPr="00C76AA4" w:rsidRDefault="00FF126D"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The area within 20m of the façade of an occupied dwelling; or</w:t>
            </w:r>
          </w:p>
          <w:p w14:paraId="072F337E" w14:textId="77777777" w:rsidR="00FF126D" w:rsidRPr="00C76AA4" w:rsidRDefault="00FF126D"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A residential area or zone as defined in a District Plan; or</w:t>
            </w:r>
          </w:p>
          <w:p w14:paraId="38D71296" w14:textId="77777777" w:rsidR="00FF126D" w:rsidRPr="00C76AA4" w:rsidRDefault="00FF126D"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A public amenity area, including those parts of any building and associated outdoor areas normally available for use by the general public, excluding any areas used for services or access areas; or</w:t>
            </w:r>
          </w:p>
          <w:p w14:paraId="2DF0DC9A" w14:textId="77777777" w:rsidR="00FF126D" w:rsidRPr="00C76AA4" w:rsidRDefault="00FF126D"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A place, outside of the Coastal Marine Area, of public assembly for recreation, education, worship, culture or deliberation purposes.</w:t>
            </w:r>
          </w:p>
          <w:p w14:paraId="0C4BBB84" w14:textId="77777777" w:rsidR="00FF126D" w:rsidRPr="00C76AA4" w:rsidRDefault="00FF126D"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 xml:space="preserve">It does not include the Rangiora Racecourse and its associated facilities. </w:t>
            </w:r>
          </w:p>
          <w:bookmarkEnd w:id="234"/>
          <w:p w14:paraId="506579F0" w14:textId="77777777" w:rsidR="00FF126D" w:rsidRPr="00C76AA4" w:rsidRDefault="00FF126D" w:rsidP="00C76AA4">
            <w:pPr>
              <w:rPr>
                <w:rFonts w:ascii="Arial" w:hAnsi="Arial" w:cs="Arial"/>
                <w:b/>
                <w:bCs/>
                <w:sz w:val="20"/>
                <w:szCs w:val="20"/>
              </w:rPr>
            </w:pPr>
          </w:p>
        </w:tc>
        <w:tc>
          <w:tcPr>
            <w:tcW w:w="2693" w:type="dxa"/>
          </w:tcPr>
          <w:p w14:paraId="05FD14DD" w14:textId="77777777" w:rsidR="00FF126D" w:rsidRPr="00D8633E" w:rsidRDefault="00FF126D" w:rsidP="00C76AA4">
            <w:pPr>
              <w:rPr>
                <w:rFonts w:ascii="Arial" w:hAnsi="Arial" w:cs="Arial"/>
                <w:i/>
                <w:iCs/>
                <w:color w:val="000000" w:themeColor="text1"/>
                <w:sz w:val="20"/>
                <w:szCs w:val="20"/>
              </w:rPr>
            </w:pPr>
          </w:p>
        </w:tc>
        <w:tc>
          <w:tcPr>
            <w:tcW w:w="4252" w:type="dxa"/>
          </w:tcPr>
          <w:p w14:paraId="555BDE20" w14:textId="77777777" w:rsidR="00FF126D" w:rsidRDefault="00FF126D" w:rsidP="00C76AA4">
            <w:pPr>
              <w:rPr>
                <w:rFonts w:ascii="Arial" w:hAnsi="Arial" w:cs="Arial"/>
                <w:i/>
                <w:iCs/>
                <w:color w:val="000000" w:themeColor="text1"/>
                <w:sz w:val="20"/>
                <w:szCs w:val="20"/>
              </w:rPr>
            </w:pPr>
            <w:r>
              <w:rPr>
                <w:rFonts w:ascii="Arial" w:hAnsi="Arial" w:cs="Arial"/>
                <w:i/>
                <w:iCs/>
                <w:color w:val="000000" w:themeColor="text1"/>
                <w:sz w:val="20"/>
                <w:szCs w:val="20"/>
              </w:rPr>
              <w:t>Based on the Air Quality Experts discussion this condition should be revised as follows:</w:t>
            </w:r>
          </w:p>
          <w:p w14:paraId="08E78796" w14:textId="77777777" w:rsidR="00FF126D" w:rsidRDefault="00FF126D" w:rsidP="00C76AA4">
            <w:pPr>
              <w:rPr>
                <w:rFonts w:ascii="Arial" w:hAnsi="Arial" w:cs="Arial"/>
                <w:i/>
                <w:iCs/>
                <w:color w:val="000000" w:themeColor="text1"/>
                <w:sz w:val="20"/>
                <w:szCs w:val="20"/>
              </w:rPr>
            </w:pPr>
          </w:p>
          <w:p w14:paraId="57519A4A" w14:textId="77777777" w:rsidR="00FF126D" w:rsidRDefault="00FF126D" w:rsidP="00C76AA4">
            <w:pPr>
              <w:rPr>
                <w:rFonts w:ascii="Arial" w:hAnsi="Arial" w:cs="Arial"/>
                <w:i/>
                <w:iCs/>
                <w:color w:val="000000" w:themeColor="text1"/>
                <w:sz w:val="20"/>
                <w:szCs w:val="20"/>
              </w:rPr>
            </w:pPr>
          </w:p>
          <w:p w14:paraId="1CFCE9A1" w14:textId="77777777" w:rsidR="00FF126D" w:rsidRPr="00C76AA4" w:rsidRDefault="00FF126D" w:rsidP="004E6EE0">
            <w:pPr>
              <w:spacing w:after="120" w:line="259" w:lineRule="auto"/>
              <w:rPr>
                <w:rFonts w:ascii="Arial" w:hAnsi="Arial" w:cs="Arial"/>
                <w:sz w:val="20"/>
                <w:szCs w:val="20"/>
              </w:rPr>
            </w:pPr>
            <w:r w:rsidRPr="00C76AA4">
              <w:rPr>
                <w:rFonts w:ascii="Arial" w:hAnsi="Arial" w:cs="Arial"/>
                <w:sz w:val="20"/>
                <w:szCs w:val="20"/>
              </w:rPr>
              <w:t xml:space="preserve">The AQMP must include, but not be limited to: </w:t>
            </w:r>
          </w:p>
          <w:p w14:paraId="2D9B97D6" w14:textId="77777777" w:rsidR="00FF126D" w:rsidRPr="00C76AA4" w:rsidRDefault="00FF126D"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A description of the purpose of the AQMP;</w:t>
            </w:r>
          </w:p>
          <w:p w14:paraId="451CB81F" w14:textId="77777777" w:rsidR="00FF126D" w:rsidRPr="00C76AA4" w:rsidRDefault="00FF126D"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the dust sources on site; </w:t>
            </w:r>
          </w:p>
          <w:p w14:paraId="79D04CC2" w14:textId="0F2A99BB" w:rsidR="00FF126D" w:rsidRDefault="00FF126D"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the receiving environment and identification of sensitive receptors within </w:t>
            </w:r>
            <w:ins w:id="239" w:author="John Mather" w:date="2021-05-24T15:14:00Z">
              <w:r w:rsidR="00DD76DA">
                <w:rPr>
                  <w:rFonts w:ascii="Arial" w:hAnsi="Arial" w:cs="Arial"/>
                  <w:spacing w:val="0"/>
                  <w:sz w:val="20"/>
                  <w:szCs w:val="20"/>
                </w:rPr>
                <w:t xml:space="preserve">500 </w:t>
              </w:r>
            </w:ins>
            <w:del w:id="240" w:author="John Mather" w:date="2021-05-24T15:14:00Z">
              <w:r w:rsidRPr="00C76AA4" w:rsidDel="00DD76DA">
                <w:rPr>
                  <w:rFonts w:ascii="Arial" w:hAnsi="Arial" w:cs="Arial"/>
                  <w:spacing w:val="0"/>
                  <w:sz w:val="20"/>
                  <w:szCs w:val="20"/>
                </w:rPr>
                <w:delText xml:space="preserve">250 </w:delText>
              </w:r>
            </w:del>
            <w:r w:rsidRPr="00C76AA4">
              <w:rPr>
                <w:rFonts w:ascii="Arial" w:hAnsi="Arial" w:cs="Arial"/>
                <w:spacing w:val="0"/>
                <w:sz w:val="20"/>
                <w:szCs w:val="20"/>
              </w:rPr>
              <w:t xml:space="preserve">metres of site boundaries; </w:t>
            </w:r>
          </w:p>
          <w:p w14:paraId="211370E7" w14:textId="18882C10" w:rsidR="00FF126D" w:rsidRPr="00C76AA4" w:rsidRDefault="00FF126D" w:rsidP="00647C38">
            <w:pPr>
              <w:pStyle w:val="ListParagraph"/>
              <w:numPr>
                <w:ilvl w:val="0"/>
                <w:numId w:val="72"/>
              </w:numPr>
              <w:spacing w:before="0" w:after="120" w:line="259" w:lineRule="auto"/>
              <w:rPr>
                <w:rFonts w:ascii="Arial" w:hAnsi="Arial" w:cs="Arial"/>
                <w:spacing w:val="0"/>
                <w:sz w:val="20"/>
                <w:szCs w:val="20"/>
              </w:rPr>
            </w:pPr>
            <w:r>
              <w:rPr>
                <w:rFonts w:ascii="Arial" w:hAnsi="Arial" w:cs="Arial"/>
                <w:spacing w:val="0"/>
                <w:sz w:val="20"/>
                <w:szCs w:val="20"/>
                <w:u w:val="single"/>
              </w:rPr>
              <w:lastRenderedPageBreak/>
              <w:t>The actions required to ensure compliance with the conditions of this consent;</w:t>
            </w:r>
          </w:p>
          <w:p w14:paraId="471DA3F7" w14:textId="77777777" w:rsidR="00FF126D" w:rsidRPr="00C76AA4" w:rsidRDefault="00FF126D"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The methods (including dust reduction through design methodologies) to be used for controlling dust at each source during quarry activities and from wind erosion outside of quarry operation; </w:t>
            </w:r>
          </w:p>
          <w:p w14:paraId="57280D60" w14:textId="1CD8997B" w:rsidR="00FF126D" w:rsidRPr="00C76AA4" w:rsidRDefault="00FF126D"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A description of site rehabilitation methodology</w:t>
            </w:r>
            <w:r>
              <w:rPr>
                <w:rFonts w:ascii="Arial" w:hAnsi="Arial" w:cs="Arial"/>
                <w:spacing w:val="0"/>
                <w:sz w:val="20"/>
                <w:szCs w:val="20"/>
              </w:rPr>
              <w:t xml:space="preserve"> </w:t>
            </w:r>
            <w:r>
              <w:rPr>
                <w:rFonts w:ascii="Arial" w:hAnsi="Arial" w:cs="Arial"/>
                <w:spacing w:val="0"/>
                <w:sz w:val="20"/>
                <w:szCs w:val="20"/>
                <w:u w:val="single"/>
              </w:rPr>
              <w:t xml:space="preserve"> and associated dust control measures</w:t>
            </w:r>
            <w:r w:rsidRPr="00C76AA4">
              <w:rPr>
                <w:rFonts w:ascii="Arial" w:hAnsi="Arial" w:cs="Arial"/>
                <w:spacing w:val="0"/>
                <w:sz w:val="20"/>
                <w:szCs w:val="20"/>
              </w:rPr>
              <w:t xml:space="preserve">; </w:t>
            </w:r>
          </w:p>
          <w:p w14:paraId="2894A9E8" w14:textId="77777777" w:rsidR="00FF126D" w:rsidRDefault="00FF126D"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w:t>
            </w:r>
            <w:r w:rsidRPr="004E6EE0">
              <w:rPr>
                <w:rFonts w:ascii="Arial" w:hAnsi="Arial" w:cs="Arial"/>
                <w:strike/>
                <w:spacing w:val="0"/>
                <w:sz w:val="20"/>
                <w:szCs w:val="20"/>
              </w:rPr>
              <w:t>dust</w:t>
            </w:r>
            <w:r>
              <w:rPr>
                <w:rFonts w:ascii="Arial" w:hAnsi="Arial" w:cs="Arial"/>
                <w:spacing w:val="0"/>
                <w:sz w:val="20"/>
                <w:szCs w:val="20"/>
              </w:rPr>
              <w:t xml:space="preserve"> </w:t>
            </w:r>
            <w:r>
              <w:rPr>
                <w:rFonts w:ascii="Arial" w:hAnsi="Arial" w:cs="Arial"/>
                <w:spacing w:val="0"/>
                <w:sz w:val="20"/>
                <w:szCs w:val="20"/>
                <w:u w:val="single"/>
              </w:rPr>
              <w:t>particulate matter</w:t>
            </w:r>
            <w:r w:rsidRPr="00C76AA4">
              <w:rPr>
                <w:rFonts w:ascii="Arial" w:hAnsi="Arial" w:cs="Arial"/>
                <w:spacing w:val="0"/>
                <w:sz w:val="20"/>
                <w:szCs w:val="20"/>
              </w:rPr>
              <w:t xml:space="preserve"> and wind monitoring requirements including</w:t>
            </w:r>
            <w:r w:rsidRPr="004E6EE0">
              <w:rPr>
                <w:rFonts w:ascii="Arial" w:hAnsi="Arial" w:cs="Arial"/>
                <w:spacing w:val="0"/>
                <w:sz w:val="20"/>
                <w:szCs w:val="20"/>
                <w:u w:val="single"/>
              </w:rPr>
              <w:t>:</w:t>
            </w:r>
            <w:r w:rsidRPr="00C76AA4">
              <w:rPr>
                <w:rFonts w:ascii="Arial" w:hAnsi="Arial" w:cs="Arial"/>
                <w:spacing w:val="0"/>
                <w:sz w:val="20"/>
                <w:szCs w:val="20"/>
              </w:rPr>
              <w:t xml:space="preserve"> </w:t>
            </w:r>
          </w:p>
          <w:p w14:paraId="373E2496" w14:textId="77777777" w:rsidR="00FF126D" w:rsidRPr="004E6EE0" w:rsidRDefault="00FF126D"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t xml:space="preserve">The </w:t>
            </w:r>
            <w:r w:rsidRPr="00C76AA4">
              <w:rPr>
                <w:rFonts w:ascii="Arial" w:hAnsi="Arial" w:cs="Arial"/>
                <w:spacing w:val="0"/>
                <w:sz w:val="20"/>
                <w:szCs w:val="20"/>
              </w:rPr>
              <w:t>location of</w:t>
            </w:r>
            <w:r>
              <w:rPr>
                <w:rFonts w:ascii="Arial" w:hAnsi="Arial" w:cs="Arial"/>
                <w:spacing w:val="0"/>
                <w:sz w:val="20"/>
                <w:szCs w:val="20"/>
              </w:rPr>
              <w:t xml:space="preserve"> </w:t>
            </w:r>
            <w:r>
              <w:rPr>
                <w:rFonts w:ascii="Arial" w:hAnsi="Arial" w:cs="Arial"/>
                <w:spacing w:val="0"/>
                <w:sz w:val="20"/>
                <w:szCs w:val="20"/>
                <w:u w:val="single"/>
              </w:rPr>
              <w:t xml:space="preserve"> the wind monitoring equipment;</w:t>
            </w:r>
          </w:p>
          <w:p w14:paraId="240A7CD4" w14:textId="77777777" w:rsidR="00FF126D" w:rsidRDefault="00FF126D"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t>The location of</w:t>
            </w:r>
            <w:r w:rsidRPr="00C76AA4">
              <w:rPr>
                <w:rFonts w:ascii="Arial" w:hAnsi="Arial" w:cs="Arial"/>
                <w:spacing w:val="0"/>
                <w:sz w:val="20"/>
                <w:szCs w:val="20"/>
              </w:rPr>
              <w:t xml:space="preserve"> </w:t>
            </w:r>
            <w:r w:rsidRPr="004E6EE0">
              <w:rPr>
                <w:rFonts w:ascii="Arial" w:hAnsi="Arial" w:cs="Arial"/>
                <w:strike/>
                <w:spacing w:val="0"/>
                <w:sz w:val="20"/>
                <w:szCs w:val="20"/>
              </w:rPr>
              <w:t>dust</w:t>
            </w:r>
            <w:r>
              <w:rPr>
                <w:rFonts w:ascii="Arial" w:hAnsi="Arial" w:cs="Arial"/>
                <w:spacing w:val="0"/>
                <w:sz w:val="20"/>
                <w:szCs w:val="20"/>
              </w:rPr>
              <w:t xml:space="preserve"> </w:t>
            </w:r>
            <w:r>
              <w:rPr>
                <w:rFonts w:ascii="Arial" w:hAnsi="Arial" w:cs="Arial"/>
                <w:spacing w:val="0"/>
                <w:sz w:val="20"/>
                <w:szCs w:val="20"/>
                <w:u w:val="single"/>
              </w:rPr>
              <w:t>particulate matter</w:t>
            </w:r>
            <w:r w:rsidRPr="00C76AA4">
              <w:rPr>
                <w:rFonts w:ascii="Arial" w:hAnsi="Arial" w:cs="Arial"/>
                <w:spacing w:val="0"/>
                <w:sz w:val="20"/>
                <w:szCs w:val="20"/>
              </w:rPr>
              <w:t xml:space="preserve"> monitors relative to active work areas </w:t>
            </w:r>
            <w:r>
              <w:rPr>
                <w:rFonts w:ascii="Arial" w:hAnsi="Arial" w:cs="Arial"/>
                <w:spacing w:val="0"/>
                <w:sz w:val="20"/>
                <w:szCs w:val="20"/>
                <w:u w:val="single"/>
              </w:rPr>
              <w:t xml:space="preserve">within 250m of sensitive locations; </w:t>
            </w:r>
            <w:r w:rsidRPr="005768A7">
              <w:rPr>
                <w:rFonts w:ascii="Arial" w:hAnsi="Arial" w:cs="Arial"/>
                <w:strike/>
                <w:spacing w:val="0"/>
                <w:sz w:val="20"/>
                <w:szCs w:val="20"/>
                <w:u w:val="single"/>
              </w:rPr>
              <w:t>and</w:t>
            </w:r>
            <w:r w:rsidRPr="005768A7">
              <w:rPr>
                <w:rFonts w:ascii="Arial" w:hAnsi="Arial" w:cs="Arial"/>
                <w:strike/>
                <w:spacing w:val="0"/>
                <w:sz w:val="20"/>
                <w:szCs w:val="20"/>
              </w:rPr>
              <w:t xml:space="preserve"> wind direction, trigger levels and methodology;</w:t>
            </w:r>
          </w:p>
          <w:p w14:paraId="36960321" w14:textId="10747968" w:rsidR="00FF126D" w:rsidRDefault="00FF126D"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t>Details of wind speed trigger levels as set out in Condition (8) and associated alarm system. This should also include the wind direction to be used in fulfilment of Condition (8)</w:t>
            </w:r>
            <w:r>
              <w:rPr>
                <w:rFonts w:ascii="Arial" w:hAnsi="Arial" w:cs="Arial"/>
                <w:spacing w:val="0"/>
                <w:sz w:val="20"/>
                <w:szCs w:val="20"/>
              </w:rPr>
              <w:t>;</w:t>
            </w:r>
          </w:p>
          <w:p w14:paraId="5F623377" w14:textId="44E08DF8" w:rsidR="00FF126D" w:rsidRDefault="00FF126D"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t xml:space="preserve">Details of particulate matter trigger levels as set out in Condition (13) and </w:t>
            </w:r>
            <w:r>
              <w:rPr>
                <w:rFonts w:ascii="Arial" w:hAnsi="Arial" w:cs="Arial"/>
                <w:spacing w:val="0"/>
                <w:sz w:val="20"/>
                <w:szCs w:val="20"/>
                <w:u w:val="single"/>
              </w:rPr>
              <w:lastRenderedPageBreak/>
              <w:t>associated alarm system</w:t>
            </w:r>
            <w:r w:rsidRPr="005768A7">
              <w:rPr>
                <w:rFonts w:ascii="Arial" w:hAnsi="Arial" w:cs="Arial"/>
                <w:spacing w:val="0"/>
                <w:sz w:val="20"/>
                <w:szCs w:val="20"/>
              </w:rPr>
              <w:t>;</w:t>
            </w:r>
            <w:r>
              <w:rPr>
                <w:rFonts w:ascii="Arial" w:hAnsi="Arial" w:cs="Arial"/>
                <w:spacing w:val="0"/>
                <w:sz w:val="20"/>
                <w:szCs w:val="20"/>
              </w:rPr>
              <w:t xml:space="preserve"> and</w:t>
            </w:r>
          </w:p>
          <w:p w14:paraId="75285591" w14:textId="114375D6" w:rsidR="00FF126D" w:rsidRPr="005768A7" w:rsidRDefault="00FF126D"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t>Monitoring instrumentation methodology, set up requirements, maintenance and calibration procedures</w:t>
            </w:r>
            <w:r w:rsidRPr="005768A7">
              <w:rPr>
                <w:rFonts w:ascii="Arial" w:hAnsi="Arial" w:cs="Arial"/>
                <w:spacing w:val="0"/>
                <w:sz w:val="20"/>
                <w:szCs w:val="20"/>
              </w:rPr>
              <w:t>;</w:t>
            </w:r>
          </w:p>
          <w:p w14:paraId="3402C801" w14:textId="77777777" w:rsidR="00FF126D" w:rsidRPr="00C76AA4" w:rsidRDefault="00FF126D"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procedures for responding to dust and wind condition-based trigger levels and associated follow up investigations, actions and recording of findings; </w:t>
            </w:r>
          </w:p>
          <w:p w14:paraId="69BF9EFC" w14:textId="77777777" w:rsidR="00FF126D" w:rsidRPr="00C76AA4" w:rsidRDefault="00FF126D"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system for training employees and contractors to make them aware of the requirements of the AQMP; </w:t>
            </w:r>
          </w:p>
          <w:p w14:paraId="77431477" w14:textId="7645319E" w:rsidR="00FF126D" w:rsidRPr="00C76AA4" w:rsidRDefault="00FF126D"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Names and contact details of staff responsible for implementing and reviewing the AQMP</w:t>
            </w:r>
            <w:r>
              <w:rPr>
                <w:rFonts w:ascii="Arial" w:hAnsi="Arial" w:cs="Arial"/>
                <w:spacing w:val="0"/>
                <w:sz w:val="20"/>
                <w:szCs w:val="20"/>
              </w:rPr>
              <w:t xml:space="preserve"> </w:t>
            </w:r>
            <w:r>
              <w:rPr>
                <w:rFonts w:ascii="Arial" w:hAnsi="Arial" w:cs="Arial"/>
                <w:spacing w:val="0"/>
                <w:sz w:val="20"/>
                <w:szCs w:val="20"/>
                <w:u w:val="single"/>
              </w:rPr>
              <w:t>in order to achieve the requirements of this consent</w:t>
            </w:r>
            <w:r w:rsidRPr="00C76AA4">
              <w:rPr>
                <w:rFonts w:ascii="Arial" w:hAnsi="Arial" w:cs="Arial"/>
                <w:spacing w:val="0"/>
                <w:sz w:val="20"/>
                <w:szCs w:val="20"/>
              </w:rPr>
              <w:t xml:space="preserve">; </w:t>
            </w:r>
          </w:p>
          <w:p w14:paraId="63752126" w14:textId="7E08E332" w:rsidR="00FF126D" w:rsidRPr="00C76AA4" w:rsidRDefault="00FF126D"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Procedures, processes and methods for managing dust </w:t>
            </w:r>
            <w:r w:rsidRPr="005768A7">
              <w:rPr>
                <w:rFonts w:ascii="Arial" w:hAnsi="Arial" w:cs="Arial"/>
                <w:strike/>
                <w:spacing w:val="0"/>
                <w:sz w:val="20"/>
                <w:szCs w:val="20"/>
              </w:rPr>
              <w:t>when staff are not on site</w:t>
            </w:r>
            <w:r>
              <w:rPr>
                <w:rFonts w:ascii="Arial" w:hAnsi="Arial" w:cs="Arial"/>
                <w:spacing w:val="0"/>
                <w:sz w:val="20"/>
                <w:szCs w:val="20"/>
              </w:rPr>
              <w:t xml:space="preserve"> </w:t>
            </w:r>
            <w:r>
              <w:rPr>
                <w:rFonts w:ascii="Arial" w:hAnsi="Arial" w:cs="Arial"/>
                <w:spacing w:val="0"/>
                <w:sz w:val="20"/>
                <w:szCs w:val="20"/>
                <w:u w:val="single"/>
              </w:rPr>
              <w:t>outside of operating hours</w:t>
            </w:r>
            <w:r w:rsidRPr="00C76AA4">
              <w:rPr>
                <w:rFonts w:ascii="Arial" w:hAnsi="Arial" w:cs="Arial"/>
                <w:spacing w:val="0"/>
                <w:sz w:val="20"/>
                <w:szCs w:val="20"/>
              </w:rPr>
              <w:t xml:space="preserve">; </w:t>
            </w:r>
          </w:p>
          <w:p w14:paraId="1F859BD4" w14:textId="77777777" w:rsidR="00FF126D" w:rsidRPr="005768A7" w:rsidRDefault="00FF126D" w:rsidP="00647C38">
            <w:pPr>
              <w:pStyle w:val="ListParagraph"/>
              <w:numPr>
                <w:ilvl w:val="0"/>
                <w:numId w:val="72"/>
              </w:numPr>
              <w:spacing w:before="0" w:after="120" w:line="259" w:lineRule="auto"/>
              <w:rPr>
                <w:rFonts w:ascii="Arial" w:hAnsi="Arial" w:cs="Arial"/>
                <w:strike/>
                <w:spacing w:val="0"/>
                <w:sz w:val="20"/>
                <w:szCs w:val="20"/>
              </w:rPr>
            </w:pPr>
            <w:r w:rsidRPr="005768A7">
              <w:rPr>
                <w:rFonts w:ascii="Arial" w:hAnsi="Arial" w:cs="Arial"/>
                <w:strike/>
                <w:spacing w:val="0"/>
                <w:sz w:val="20"/>
                <w:szCs w:val="20"/>
              </w:rPr>
              <w:t xml:space="preserve">Methods for determining the weather conditions that will trigger a restriction on potentially dusty activities; </w:t>
            </w:r>
          </w:p>
          <w:p w14:paraId="63B7D281" w14:textId="77777777" w:rsidR="00FF126D" w:rsidRPr="00C76AA4" w:rsidRDefault="00FF126D"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method for recording and responding to complaints from the public; </w:t>
            </w:r>
          </w:p>
          <w:p w14:paraId="1E138B70" w14:textId="27C38A7B" w:rsidR="00FF126D" w:rsidRDefault="00FF126D"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maintenance </w:t>
            </w:r>
            <w:r>
              <w:rPr>
                <w:rFonts w:ascii="Arial" w:hAnsi="Arial" w:cs="Arial"/>
                <w:spacing w:val="0"/>
                <w:sz w:val="20"/>
                <w:szCs w:val="20"/>
                <w:u w:val="single"/>
              </w:rPr>
              <w:t xml:space="preserve">and calibration </w:t>
            </w:r>
            <w:r w:rsidRPr="00C76AA4">
              <w:rPr>
                <w:rFonts w:ascii="Arial" w:hAnsi="Arial" w:cs="Arial"/>
                <w:spacing w:val="0"/>
                <w:sz w:val="20"/>
                <w:szCs w:val="20"/>
              </w:rPr>
              <w:t xml:space="preserve">schedule for meteorological and particulate </w:t>
            </w:r>
            <w:r w:rsidRPr="005768A7">
              <w:rPr>
                <w:rFonts w:ascii="Arial" w:hAnsi="Arial" w:cs="Arial"/>
                <w:strike/>
                <w:spacing w:val="0"/>
                <w:sz w:val="20"/>
                <w:szCs w:val="20"/>
              </w:rPr>
              <w:t>(including PM</w:t>
            </w:r>
            <w:r w:rsidRPr="005768A7">
              <w:rPr>
                <w:rFonts w:ascii="Arial" w:hAnsi="Arial" w:cs="Arial"/>
                <w:strike/>
                <w:spacing w:val="0"/>
                <w:sz w:val="20"/>
                <w:szCs w:val="20"/>
                <w:vertAlign w:val="subscript"/>
              </w:rPr>
              <w:t>10</w:t>
            </w:r>
            <w:r w:rsidRPr="005768A7">
              <w:rPr>
                <w:rFonts w:ascii="Arial" w:hAnsi="Arial" w:cs="Arial"/>
                <w:strike/>
                <w:spacing w:val="0"/>
                <w:sz w:val="20"/>
                <w:szCs w:val="20"/>
              </w:rPr>
              <w:t>)</w:t>
            </w:r>
            <w:r w:rsidRPr="00C76AA4">
              <w:rPr>
                <w:rFonts w:ascii="Arial" w:hAnsi="Arial" w:cs="Arial"/>
                <w:spacing w:val="0"/>
                <w:sz w:val="20"/>
                <w:szCs w:val="20"/>
              </w:rPr>
              <w:t xml:space="preserve"> monitoring instruments; </w:t>
            </w:r>
          </w:p>
          <w:p w14:paraId="13A446EF" w14:textId="458087D1" w:rsidR="00FF126D" w:rsidRPr="005768A7" w:rsidRDefault="00FF126D" w:rsidP="00647C38">
            <w:pPr>
              <w:pStyle w:val="ListParagraph"/>
              <w:numPr>
                <w:ilvl w:val="0"/>
                <w:numId w:val="72"/>
              </w:numPr>
              <w:spacing w:before="0" w:after="120" w:line="259" w:lineRule="auto"/>
              <w:rPr>
                <w:rFonts w:ascii="Arial" w:hAnsi="Arial" w:cs="Arial"/>
                <w:spacing w:val="0"/>
                <w:sz w:val="20"/>
                <w:szCs w:val="20"/>
                <w:u w:val="single"/>
              </w:rPr>
            </w:pPr>
            <w:r w:rsidRPr="005768A7">
              <w:rPr>
                <w:rFonts w:ascii="Arial" w:hAnsi="Arial" w:cs="Arial"/>
                <w:spacing w:val="0"/>
                <w:sz w:val="20"/>
                <w:szCs w:val="20"/>
                <w:u w:val="single"/>
              </w:rPr>
              <w:lastRenderedPageBreak/>
              <w:t>Contingency</w:t>
            </w:r>
            <w:r>
              <w:rPr>
                <w:rFonts w:ascii="Arial" w:hAnsi="Arial" w:cs="Arial"/>
                <w:spacing w:val="0"/>
                <w:sz w:val="20"/>
                <w:szCs w:val="20"/>
                <w:u w:val="single"/>
              </w:rPr>
              <w:t xml:space="preserve"> measures for responding to dust suppression equipment malfunction or failures, including wind and particulate matter monitoring instruments;</w:t>
            </w:r>
          </w:p>
          <w:p w14:paraId="6ED902BA" w14:textId="77777777" w:rsidR="00FF126D" w:rsidRPr="00C76AA4" w:rsidRDefault="00FF126D"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Separate Standard Operating Procedures (SOPs) dedicated to the management of potential dust discharges from specific sources, including but not limited to:</w:t>
            </w:r>
          </w:p>
          <w:p w14:paraId="164A9EDF" w14:textId="7C0BC368" w:rsidR="00FF126D" w:rsidRPr="00C76AA4" w:rsidRDefault="00FF126D"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Stockpiles</w:t>
            </w:r>
            <w:ins w:id="241" w:author="John Mather" w:date="2021-05-24T15:16:00Z">
              <w:r w:rsidR="00DD76DA">
                <w:rPr>
                  <w:rFonts w:ascii="Arial" w:hAnsi="Arial" w:cs="Arial"/>
                  <w:spacing w:val="0"/>
                  <w:sz w:val="20"/>
                  <w:szCs w:val="20"/>
                </w:rPr>
                <w:t xml:space="preserve"> – including dust fences at least </w:t>
              </w:r>
            </w:ins>
            <w:ins w:id="242" w:author="John Mather" w:date="2021-05-24T15:17:00Z">
              <w:r w:rsidR="00DD76DA">
                <w:rPr>
                  <w:rFonts w:ascii="Arial" w:hAnsi="Arial" w:cs="Arial"/>
                  <w:spacing w:val="0"/>
                  <w:sz w:val="20"/>
                  <w:szCs w:val="20"/>
                </w:rPr>
                <w:t>3 meters above the height of the stockpile</w:t>
              </w:r>
            </w:ins>
            <w:del w:id="243" w:author="John Mather" w:date="2021-05-24T15:16:00Z">
              <w:r w:rsidRPr="00C76AA4" w:rsidDel="00DD76DA">
                <w:rPr>
                  <w:rFonts w:ascii="Arial" w:hAnsi="Arial" w:cs="Arial"/>
                  <w:spacing w:val="0"/>
                  <w:sz w:val="20"/>
                  <w:szCs w:val="20"/>
                </w:rPr>
                <w:delText>;</w:delText>
              </w:r>
            </w:del>
          </w:p>
          <w:p w14:paraId="47BD89E2" w14:textId="22BCF577" w:rsidR="00FF126D" w:rsidRPr="00C76AA4" w:rsidRDefault="00DD76DA" w:rsidP="00647C38">
            <w:pPr>
              <w:pStyle w:val="ListParagraph"/>
              <w:numPr>
                <w:ilvl w:val="1"/>
                <w:numId w:val="72"/>
              </w:numPr>
              <w:spacing w:before="0" w:after="120" w:line="259" w:lineRule="auto"/>
              <w:rPr>
                <w:rFonts w:ascii="Arial" w:hAnsi="Arial" w:cs="Arial"/>
                <w:spacing w:val="0"/>
                <w:sz w:val="20"/>
                <w:szCs w:val="20"/>
              </w:rPr>
            </w:pPr>
            <w:ins w:id="244" w:author="John Mather" w:date="2021-05-24T15:22:00Z">
              <w:r>
                <w:rPr>
                  <w:rFonts w:ascii="Arial" w:hAnsi="Arial" w:cs="Arial"/>
                  <w:spacing w:val="0"/>
                  <w:sz w:val="20"/>
                  <w:szCs w:val="20"/>
                </w:rPr>
                <w:t>Sealed s</w:t>
              </w:r>
            </w:ins>
            <w:del w:id="245" w:author="John Mather" w:date="2021-05-24T15:22:00Z">
              <w:r w:rsidR="00FF126D" w:rsidRPr="00C76AA4" w:rsidDel="00DD76DA">
                <w:rPr>
                  <w:rFonts w:ascii="Arial" w:hAnsi="Arial" w:cs="Arial"/>
                  <w:spacing w:val="0"/>
                  <w:sz w:val="20"/>
                  <w:szCs w:val="20"/>
                </w:rPr>
                <w:delText>S</w:delText>
              </w:r>
            </w:del>
            <w:r w:rsidR="00FF126D" w:rsidRPr="00C76AA4">
              <w:rPr>
                <w:rFonts w:ascii="Arial" w:hAnsi="Arial" w:cs="Arial"/>
                <w:spacing w:val="0"/>
                <w:sz w:val="20"/>
                <w:szCs w:val="20"/>
              </w:rPr>
              <w:t>ite roads</w:t>
            </w:r>
            <w:ins w:id="246" w:author="John Mather" w:date="2021-05-24T15:21:00Z">
              <w:r>
                <w:rPr>
                  <w:rFonts w:ascii="Arial" w:hAnsi="Arial" w:cs="Arial"/>
                  <w:spacing w:val="0"/>
                  <w:sz w:val="20"/>
                  <w:szCs w:val="20"/>
                </w:rPr>
                <w:t>,</w:t>
              </w:r>
            </w:ins>
            <w:ins w:id="247" w:author="John Mather" w:date="2021-05-24T15:20:00Z">
              <w:r>
                <w:rPr>
                  <w:rFonts w:ascii="Arial" w:hAnsi="Arial" w:cs="Arial"/>
                  <w:spacing w:val="0"/>
                  <w:sz w:val="20"/>
                  <w:szCs w:val="20"/>
                </w:rPr>
                <w:t xml:space="preserve"> truck turning </w:t>
              </w:r>
            </w:ins>
            <w:ins w:id="248" w:author="John Mather" w:date="2021-05-24T15:21:00Z">
              <w:r>
                <w:rPr>
                  <w:rFonts w:ascii="Arial" w:hAnsi="Arial" w:cs="Arial"/>
                  <w:spacing w:val="0"/>
                  <w:sz w:val="20"/>
                  <w:szCs w:val="20"/>
                </w:rPr>
                <w:t xml:space="preserve">areas </w:t>
              </w:r>
            </w:ins>
            <w:ins w:id="249" w:author="John Mather" w:date="2021-05-24T15:20:00Z">
              <w:r>
                <w:rPr>
                  <w:rFonts w:ascii="Arial" w:hAnsi="Arial" w:cs="Arial"/>
                  <w:spacing w:val="0"/>
                  <w:sz w:val="20"/>
                  <w:szCs w:val="20"/>
                </w:rPr>
                <w:t>and ha</w:t>
              </w:r>
            </w:ins>
            <w:ins w:id="250" w:author="John Mather" w:date="2021-05-24T15:21:00Z">
              <w:r>
                <w:rPr>
                  <w:rFonts w:ascii="Arial" w:hAnsi="Arial" w:cs="Arial"/>
                  <w:spacing w:val="0"/>
                  <w:sz w:val="20"/>
                  <w:szCs w:val="20"/>
                </w:rPr>
                <w:t>r</w:t>
              </w:r>
            </w:ins>
            <w:ins w:id="251" w:author="John Mather" w:date="2021-05-24T15:20:00Z">
              <w:r>
                <w:rPr>
                  <w:rFonts w:ascii="Arial" w:hAnsi="Arial" w:cs="Arial"/>
                  <w:spacing w:val="0"/>
                  <w:sz w:val="20"/>
                  <w:szCs w:val="20"/>
                </w:rPr>
                <w:t>d</w:t>
              </w:r>
            </w:ins>
            <w:ins w:id="252" w:author="John Mather" w:date="2021-05-24T15:21:00Z">
              <w:r>
                <w:rPr>
                  <w:rFonts w:ascii="Arial" w:hAnsi="Arial" w:cs="Arial"/>
                  <w:spacing w:val="0"/>
                  <w:sz w:val="20"/>
                  <w:szCs w:val="20"/>
                </w:rPr>
                <w:t xml:space="preserve"> standing areas for loading </w:t>
              </w:r>
            </w:ins>
            <w:del w:id="253" w:author="John Mather" w:date="2021-05-24T15:20:00Z">
              <w:r w:rsidR="00FF126D" w:rsidRPr="00C76AA4" w:rsidDel="00DD76DA">
                <w:rPr>
                  <w:rFonts w:ascii="Arial" w:hAnsi="Arial" w:cs="Arial"/>
                  <w:spacing w:val="0"/>
                  <w:sz w:val="20"/>
                  <w:szCs w:val="20"/>
                </w:rPr>
                <w:delText xml:space="preserve"> </w:delText>
              </w:r>
            </w:del>
            <w:r w:rsidR="00FF126D" w:rsidRPr="00C76AA4">
              <w:rPr>
                <w:rFonts w:ascii="Arial" w:hAnsi="Arial" w:cs="Arial"/>
                <w:spacing w:val="0"/>
                <w:sz w:val="20"/>
                <w:szCs w:val="20"/>
              </w:rPr>
              <w:t>– sealed</w:t>
            </w:r>
            <w:del w:id="254" w:author="John Mather" w:date="2021-05-24T15:21:00Z">
              <w:r w:rsidR="00FF126D" w:rsidRPr="00C76AA4" w:rsidDel="00DD76DA">
                <w:rPr>
                  <w:rFonts w:ascii="Arial" w:hAnsi="Arial" w:cs="Arial"/>
                  <w:spacing w:val="0"/>
                  <w:sz w:val="20"/>
                  <w:szCs w:val="20"/>
                </w:rPr>
                <w:delText xml:space="preserve"> and unsealed;</w:delText>
              </w:r>
            </w:del>
          </w:p>
          <w:p w14:paraId="4D5F77C5" w14:textId="77777777" w:rsidR="00FF126D" w:rsidRPr="00C76AA4" w:rsidRDefault="00FF126D"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Triggers for the use of water </w:t>
            </w:r>
            <w:del w:id="255" w:author="John Mather" w:date="2021-05-24T15:22:00Z">
              <w:r w:rsidRPr="00C76AA4" w:rsidDel="00DD76DA">
                <w:rPr>
                  <w:rFonts w:ascii="Arial" w:hAnsi="Arial" w:cs="Arial"/>
                  <w:spacing w:val="0"/>
                  <w:sz w:val="20"/>
                  <w:szCs w:val="20"/>
                </w:rPr>
                <w:delText>for dust suppression;</w:delText>
              </w:r>
            </w:del>
          </w:p>
          <w:p w14:paraId="6282A425" w14:textId="1A582AB2" w:rsidR="00FF126D" w:rsidRPr="00C76AA4" w:rsidRDefault="00FF126D"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The use of dust suppressants</w:t>
            </w:r>
            <w:ins w:id="256" w:author="John Mather" w:date="2021-05-24T15:18:00Z">
              <w:r w:rsidR="00DD76DA">
                <w:rPr>
                  <w:rFonts w:ascii="Arial" w:hAnsi="Arial" w:cs="Arial"/>
                  <w:spacing w:val="0"/>
                  <w:sz w:val="20"/>
                  <w:szCs w:val="20"/>
                </w:rPr>
                <w:t xml:space="preserve">, </w:t>
              </w:r>
            </w:ins>
            <w:ins w:id="257" w:author="John Mather" w:date="2021-05-24T15:17:00Z">
              <w:r w:rsidR="00DD76DA">
                <w:rPr>
                  <w:rFonts w:ascii="Arial" w:hAnsi="Arial" w:cs="Arial"/>
                  <w:spacing w:val="0"/>
                  <w:sz w:val="20"/>
                  <w:szCs w:val="20"/>
                </w:rPr>
                <w:t>pr</w:t>
              </w:r>
            </w:ins>
            <w:ins w:id="258" w:author="John Mather" w:date="2021-05-24T15:18:00Z">
              <w:r w:rsidR="00DD76DA">
                <w:rPr>
                  <w:rFonts w:ascii="Arial" w:hAnsi="Arial" w:cs="Arial"/>
                  <w:spacing w:val="0"/>
                  <w:sz w:val="20"/>
                  <w:szCs w:val="20"/>
                </w:rPr>
                <w:t>oviding they do not include any potential contaminants</w:t>
              </w:r>
            </w:ins>
            <w:r w:rsidRPr="00C76AA4">
              <w:rPr>
                <w:rFonts w:ascii="Arial" w:hAnsi="Arial" w:cs="Arial"/>
                <w:spacing w:val="0"/>
                <w:sz w:val="20"/>
                <w:szCs w:val="20"/>
              </w:rPr>
              <w:t xml:space="preserve"> </w:t>
            </w:r>
            <w:ins w:id="259" w:author="John Mather" w:date="2021-05-24T15:19:00Z">
              <w:r w:rsidR="00DD76DA">
                <w:rPr>
                  <w:rFonts w:ascii="Arial" w:hAnsi="Arial" w:cs="Arial"/>
                  <w:spacing w:val="0"/>
                  <w:sz w:val="20"/>
                  <w:szCs w:val="20"/>
                </w:rPr>
                <w:t xml:space="preserve">that could find their way into groundwater, </w:t>
              </w:r>
            </w:ins>
            <w:r w:rsidRPr="00C76AA4">
              <w:rPr>
                <w:rFonts w:ascii="Arial" w:hAnsi="Arial" w:cs="Arial"/>
                <w:spacing w:val="0"/>
                <w:sz w:val="20"/>
                <w:szCs w:val="20"/>
              </w:rPr>
              <w:t>other than water;</w:t>
            </w:r>
          </w:p>
          <w:p w14:paraId="48E008A4" w14:textId="77777777" w:rsidR="00FF126D" w:rsidRPr="00C76AA4" w:rsidRDefault="00FF126D"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Aggregate excavation and backfilling areas;</w:t>
            </w:r>
          </w:p>
          <w:p w14:paraId="55B85651" w14:textId="77777777" w:rsidR="00FF126D" w:rsidRPr="00C76AA4" w:rsidRDefault="00FF126D"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Top soil and overburden stripping and stockpiling;</w:t>
            </w:r>
          </w:p>
          <w:p w14:paraId="1BD439FE" w14:textId="77777777" w:rsidR="00FF126D" w:rsidRPr="00C76AA4" w:rsidRDefault="00FF126D"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Bund construction, maintenance and the recontouring of slopes during rehabilitation;</w:t>
            </w:r>
          </w:p>
          <w:p w14:paraId="37C19393" w14:textId="77777777" w:rsidR="00FF126D" w:rsidRPr="00C76AA4" w:rsidRDefault="00FF126D"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lastRenderedPageBreak/>
              <w:t>Any automated dust suppression for dust prone areas that can be activated outside of working hours;</w:t>
            </w:r>
          </w:p>
          <w:p w14:paraId="18474120" w14:textId="639BB885" w:rsidR="00FF126D" w:rsidRPr="00C76AA4" w:rsidRDefault="00FF126D"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Location and calibration of </w:t>
            </w:r>
            <w:r w:rsidRPr="005768A7">
              <w:rPr>
                <w:rFonts w:ascii="Arial" w:hAnsi="Arial" w:cs="Arial"/>
                <w:strike/>
                <w:spacing w:val="0"/>
                <w:sz w:val="20"/>
                <w:szCs w:val="20"/>
              </w:rPr>
              <w:t>PM</w:t>
            </w:r>
            <w:r w:rsidRPr="005768A7">
              <w:rPr>
                <w:rFonts w:ascii="Arial" w:hAnsi="Arial" w:cs="Arial"/>
                <w:strike/>
                <w:spacing w:val="0"/>
                <w:sz w:val="20"/>
                <w:szCs w:val="20"/>
                <w:vertAlign w:val="subscript"/>
              </w:rPr>
              <w:t>10</w:t>
            </w:r>
            <w:r>
              <w:rPr>
                <w:rFonts w:ascii="Arial" w:hAnsi="Arial" w:cs="Arial"/>
                <w:spacing w:val="0"/>
                <w:sz w:val="20"/>
                <w:szCs w:val="20"/>
                <w:vertAlign w:val="subscript"/>
              </w:rPr>
              <w:t xml:space="preserve"> </w:t>
            </w:r>
            <w:r>
              <w:rPr>
                <w:rFonts w:ascii="Arial" w:hAnsi="Arial" w:cs="Arial"/>
                <w:spacing w:val="0"/>
                <w:sz w:val="20"/>
                <w:szCs w:val="20"/>
                <w:u w:val="single"/>
              </w:rPr>
              <w:t>particulate matter</w:t>
            </w:r>
            <w:r w:rsidRPr="00C76AA4">
              <w:rPr>
                <w:rFonts w:ascii="Arial" w:hAnsi="Arial" w:cs="Arial"/>
                <w:spacing w:val="0"/>
                <w:sz w:val="20"/>
                <w:szCs w:val="20"/>
                <w:vertAlign w:val="subscript"/>
              </w:rPr>
              <w:t xml:space="preserve"> </w:t>
            </w:r>
            <w:r w:rsidRPr="00C76AA4">
              <w:rPr>
                <w:rFonts w:ascii="Arial" w:hAnsi="Arial" w:cs="Arial"/>
                <w:spacing w:val="0"/>
                <w:sz w:val="20"/>
                <w:szCs w:val="20"/>
              </w:rPr>
              <w:t xml:space="preserve">and meteorological monitoring equipment; </w:t>
            </w:r>
          </w:p>
          <w:p w14:paraId="009A307C" w14:textId="5AF8453D" w:rsidR="00FF126D" w:rsidRPr="00C76AA4" w:rsidRDefault="00FF126D"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Environmental information management for recording, quality assurance, archiving and reporting the quantity and types of data including all ambient environmental data for wind, rainfall-evaporation, </w:t>
            </w:r>
            <w:r w:rsidRPr="005768A7">
              <w:rPr>
                <w:rFonts w:ascii="Arial" w:hAnsi="Arial" w:cs="Arial"/>
                <w:strike/>
                <w:spacing w:val="0"/>
                <w:sz w:val="20"/>
                <w:szCs w:val="20"/>
              </w:rPr>
              <w:t>PM</w:t>
            </w:r>
            <w:r w:rsidRPr="005768A7">
              <w:rPr>
                <w:rFonts w:ascii="Arial" w:hAnsi="Arial" w:cs="Arial"/>
                <w:strike/>
                <w:spacing w:val="0"/>
                <w:sz w:val="20"/>
                <w:szCs w:val="20"/>
                <w:vertAlign w:val="subscript"/>
              </w:rPr>
              <w:t>10</w:t>
            </w:r>
            <w:r w:rsidRPr="00C76AA4">
              <w:rPr>
                <w:rFonts w:ascii="Arial" w:hAnsi="Arial" w:cs="Arial"/>
                <w:spacing w:val="0"/>
                <w:sz w:val="20"/>
                <w:szCs w:val="20"/>
              </w:rPr>
              <w:t xml:space="preserve"> </w:t>
            </w:r>
            <w:r>
              <w:rPr>
                <w:rFonts w:ascii="Arial" w:hAnsi="Arial" w:cs="Arial"/>
                <w:spacing w:val="0"/>
                <w:sz w:val="20"/>
                <w:szCs w:val="20"/>
                <w:u w:val="single"/>
              </w:rPr>
              <w:t xml:space="preserve">particulate matter </w:t>
            </w:r>
            <w:r w:rsidRPr="00C76AA4">
              <w:rPr>
                <w:rFonts w:ascii="Arial" w:hAnsi="Arial" w:cs="Arial"/>
                <w:spacing w:val="0"/>
                <w:sz w:val="20"/>
                <w:szCs w:val="20"/>
              </w:rPr>
              <w:t>concentrations, community feedback, and all data required for dust management of the site; and</w:t>
            </w:r>
          </w:p>
          <w:p w14:paraId="6ACDCB73" w14:textId="77777777" w:rsidR="00FF126D" w:rsidRDefault="00FF126D"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A copy of the SQEP’s peer review report and comments on how the AQMP has addressed the review.</w:t>
            </w:r>
          </w:p>
          <w:p w14:paraId="3642BFF1" w14:textId="01851D9D" w:rsidR="00FF126D" w:rsidRPr="00C76AA4" w:rsidRDefault="00FF126D" w:rsidP="005768A7">
            <w:pPr>
              <w:pStyle w:val="ListParagraph"/>
              <w:spacing w:before="0" w:after="120" w:line="259" w:lineRule="auto"/>
              <w:rPr>
                <w:rFonts w:ascii="Arial" w:hAnsi="Arial" w:cs="Arial"/>
                <w:spacing w:val="0"/>
                <w:sz w:val="20"/>
                <w:szCs w:val="20"/>
              </w:rPr>
            </w:pPr>
            <w:r w:rsidRPr="00C76AA4">
              <w:rPr>
                <w:rFonts w:ascii="Arial" w:hAnsi="Arial" w:cs="Arial"/>
                <w:spacing w:val="0"/>
                <w:sz w:val="20"/>
                <w:szCs w:val="20"/>
              </w:rPr>
              <w:t xml:space="preserve"> </w:t>
            </w:r>
          </w:p>
          <w:p w14:paraId="12177243" w14:textId="354947BB" w:rsidR="00FF126D" w:rsidRPr="00D8633E" w:rsidRDefault="00FF126D" w:rsidP="00C76AA4">
            <w:pPr>
              <w:rPr>
                <w:rFonts w:ascii="Arial" w:hAnsi="Arial" w:cs="Arial"/>
                <w:i/>
                <w:iCs/>
                <w:color w:val="000000" w:themeColor="text1"/>
                <w:sz w:val="20"/>
                <w:szCs w:val="20"/>
              </w:rPr>
            </w:pPr>
          </w:p>
        </w:tc>
        <w:tc>
          <w:tcPr>
            <w:tcW w:w="4252" w:type="dxa"/>
          </w:tcPr>
          <w:p w14:paraId="3A534967" w14:textId="77777777" w:rsidR="00F17BD4" w:rsidRDefault="00F17BD4" w:rsidP="00C76AA4">
            <w:pPr>
              <w:rPr>
                <w:ins w:id="260" w:author="John Mather" w:date="2021-05-24T15:27:00Z"/>
                <w:rFonts w:ascii="Arial" w:hAnsi="Arial" w:cs="Arial"/>
                <w:i/>
                <w:iCs/>
                <w:color w:val="000000" w:themeColor="text1"/>
                <w:sz w:val="20"/>
                <w:szCs w:val="20"/>
              </w:rPr>
            </w:pPr>
          </w:p>
          <w:p w14:paraId="2716FF86" w14:textId="717FB7C7" w:rsidR="00F17BD4" w:rsidRDefault="00F17BD4" w:rsidP="00C76AA4">
            <w:pPr>
              <w:rPr>
                <w:ins w:id="261" w:author="John Mather" w:date="2021-05-24T15:27:00Z"/>
                <w:rFonts w:ascii="Arial" w:hAnsi="Arial" w:cs="Arial"/>
                <w:i/>
                <w:iCs/>
                <w:color w:val="000000" w:themeColor="text1"/>
                <w:sz w:val="20"/>
                <w:szCs w:val="20"/>
              </w:rPr>
            </w:pPr>
            <w:ins w:id="262" w:author="John Mather" w:date="2021-05-24T15:28:00Z">
              <w:r>
                <w:rPr>
                  <w:rFonts w:ascii="Arial" w:hAnsi="Arial" w:cs="Arial"/>
                  <w:i/>
                  <w:iCs/>
                  <w:color w:val="000000" w:themeColor="text1"/>
                  <w:sz w:val="20"/>
                  <w:szCs w:val="20"/>
                </w:rPr>
                <w:t>Note changes in distance to meet the recommendation of Canterbury Publi</w:t>
              </w:r>
            </w:ins>
            <w:ins w:id="263" w:author="John Mather" w:date="2021-05-24T15:29:00Z">
              <w:r>
                <w:rPr>
                  <w:rFonts w:ascii="Arial" w:hAnsi="Arial" w:cs="Arial"/>
                  <w:i/>
                  <w:iCs/>
                  <w:color w:val="000000" w:themeColor="text1"/>
                  <w:sz w:val="20"/>
                  <w:szCs w:val="20"/>
                </w:rPr>
                <w:t>c</w:t>
              </w:r>
            </w:ins>
            <w:ins w:id="264" w:author="John Mather" w:date="2021-05-24T15:28:00Z">
              <w:r>
                <w:rPr>
                  <w:rFonts w:ascii="Arial" w:hAnsi="Arial" w:cs="Arial"/>
                  <w:i/>
                  <w:iCs/>
                  <w:color w:val="000000" w:themeColor="text1"/>
                  <w:sz w:val="20"/>
                  <w:szCs w:val="20"/>
                </w:rPr>
                <w:t xml:space="preserve"> </w:t>
              </w:r>
            </w:ins>
            <w:ins w:id="265" w:author="John Mather" w:date="2021-05-24T15:29:00Z">
              <w:r>
                <w:rPr>
                  <w:rFonts w:ascii="Arial" w:hAnsi="Arial" w:cs="Arial"/>
                  <w:i/>
                  <w:iCs/>
                  <w:color w:val="000000" w:themeColor="text1"/>
                  <w:sz w:val="20"/>
                  <w:szCs w:val="20"/>
                </w:rPr>
                <w:t>Health</w:t>
              </w:r>
            </w:ins>
          </w:p>
          <w:p w14:paraId="192FE260" w14:textId="77777777" w:rsidR="00F17BD4" w:rsidRDefault="00F17BD4" w:rsidP="00C76AA4">
            <w:pPr>
              <w:rPr>
                <w:ins w:id="266" w:author="John Mather" w:date="2021-05-24T15:27:00Z"/>
                <w:rFonts w:ascii="Arial" w:hAnsi="Arial" w:cs="Arial"/>
                <w:i/>
                <w:iCs/>
                <w:color w:val="000000" w:themeColor="text1"/>
                <w:sz w:val="20"/>
                <w:szCs w:val="20"/>
              </w:rPr>
            </w:pPr>
          </w:p>
          <w:p w14:paraId="277A2525" w14:textId="77777777" w:rsidR="00F17BD4" w:rsidRDefault="00F17BD4" w:rsidP="00C76AA4">
            <w:pPr>
              <w:rPr>
                <w:ins w:id="267" w:author="John Mather" w:date="2021-05-24T15:27:00Z"/>
                <w:rFonts w:ascii="Arial" w:hAnsi="Arial" w:cs="Arial"/>
                <w:i/>
                <w:iCs/>
                <w:color w:val="000000" w:themeColor="text1"/>
                <w:sz w:val="20"/>
                <w:szCs w:val="20"/>
              </w:rPr>
            </w:pPr>
          </w:p>
          <w:p w14:paraId="4F51E8A9" w14:textId="77777777" w:rsidR="00F17BD4" w:rsidRDefault="00F17BD4" w:rsidP="00C76AA4">
            <w:pPr>
              <w:rPr>
                <w:ins w:id="268" w:author="John Mather" w:date="2021-05-24T15:27:00Z"/>
                <w:rFonts w:ascii="Arial" w:hAnsi="Arial" w:cs="Arial"/>
                <w:i/>
                <w:iCs/>
                <w:color w:val="000000" w:themeColor="text1"/>
                <w:sz w:val="20"/>
                <w:szCs w:val="20"/>
              </w:rPr>
            </w:pPr>
          </w:p>
          <w:p w14:paraId="701AD616" w14:textId="282BFCFD" w:rsidR="00FF126D" w:rsidRDefault="00DD76DA" w:rsidP="00C76AA4">
            <w:pPr>
              <w:rPr>
                <w:rFonts w:ascii="Arial" w:hAnsi="Arial" w:cs="Arial"/>
                <w:i/>
                <w:iCs/>
                <w:color w:val="000000" w:themeColor="text1"/>
                <w:sz w:val="20"/>
                <w:szCs w:val="20"/>
              </w:rPr>
            </w:pPr>
            <w:ins w:id="269" w:author="John Mather" w:date="2021-05-24T15:24:00Z">
              <w:r>
                <w:rPr>
                  <w:rFonts w:ascii="Arial" w:hAnsi="Arial" w:cs="Arial"/>
                  <w:i/>
                  <w:iCs/>
                  <w:color w:val="000000" w:themeColor="text1"/>
                  <w:sz w:val="20"/>
                  <w:szCs w:val="20"/>
                </w:rPr>
                <w:t xml:space="preserve">Note suggested changes in section </w:t>
              </w:r>
            </w:ins>
            <w:ins w:id="270" w:author="John Mather" w:date="2021-05-24T15:25:00Z">
              <w:r>
                <w:rPr>
                  <w:rFonts w:ascii="Arial" w:hAnsi="Arial" w:cs="Arial"/>
                  <w:i/>
                  <w:iCs/>
                  <w:color w:val="000000" w:themeColor="text1"/>
                  <w:sz w:val="20"/>
                  <w:szCs w:val="20"/>
                </w:rPr>
                <w:t>g</w:t>
              </w:r>
              <w:r w:rsidR="00F17BD4">
                <w:rPr>
                  <w:rFonts w:ascii="Arial" w:hAnsi="Arial" w:cs="Arial"/>
                  <w:i/>
                  <w:iCs/>
                  <w:color w:val="000000" w:themeColor="text1"/>
                  <w:sz w:val="20"/>
                  <w:szCs w:val="20"/>
                </w:rPr>
                <w:t>} ii and section</w:t>
              </w:r>
            </w:ins>
            <w:ins w:id="271" w:author="John Mather" w:date="2021-05-24T15:31:00Z">
              <w:r w:rsidR="00F17BD4">
                <w:rPr>
                  <w:rFonts w:ascii="Arial" w:hAnsi="Arial" w:cs="Arial"/>
                  <w:i/>
                  <w:iCs/>
                  <w:color w:val="000000" w:themeColor="text1"/>
                  <w:sz w:val="20"/>
                  <w:szCs w:val="20"/>
                </w:rPr>
                <w:t xml:space="preserve"> p} </w:t>
              </w:r>
            </w:ins>
            <w:ins w:id="272" w:author="John Mather" w:date="2021-05-24T15:32:00Z">
              <w:r w:rsidR="00F17BD4">
                <w:rPr>
                  <w:rFonts w:ascii="Arial" w:hAnsi="Arial" w:cs="Arial"/>
                  <w:i/>
                  <w:iCs/>
                  <w:color w:val="000000" w:themeColor="text1"/>
                  <w:sz w:val="20"/>
                  <w:szCs w:val="20"/>
                </w:rPr>
                <w:t>I, ii, and iv</w:t>
              </w:r>
            </w:ins>
            <w:ins w:id="273" w:author="John Mather" w:date="2021-05-24T15:25:00Z">
              <w:r w:rsidR="00F17BD4">
                <w:rPr>
                  <w:rFonts w:ascii="Arial" w:hAnsi="Arial" w:cs="Arial"/>
                  <w:i/>
                  <w:iCs/>
                  <w:color w:val="000000" w:themeColor="text1"/>
                  <w:sz w:val="20"/>
                  <w:szCs w:val="20"/>
                </w:rPr>
                <w:t xml:space="preserve"> </w:t>
              </w:r>
            </w:ins>
          </w:p>
        </w:tc>
      </w:tr>
      <w:tr w:rsidR="00FF126D" w:rsidRPr="00110ECB" w14:paraId="530EF81F" w14:textId="5093FC68" w:rsidTr="00FF126D">
        <w:tc>
          <w:tcPr>
            <w:tcW w:w="617" w:type="dxa"/>
          </w:tcPr>
          <w:p w14:paraId="14FB53C2" w14:textId="77777777" w:rsidR="00FF126D" w:rsidRPr="00110ECB" w:rsidRDefault="00FF126D" w:rsidP="00C76AA4">
            <w:pPr>
              <w:rPr>
                <w:rFonts w:ascii="Arial" w:hAnsi="Arial" w:cs="Arial"/>
                <w:sz w:val="20"/>
                <w:szCs w:val="20"/>
              </w:rPr>
            </w:pPr>
            <w:r w:rsidRPr="00110ECB">
              <w:rPr>
                <w:rFonts w:ascii="Arial" w:hAnsi="Arial" w:cs="Arial"/>
                <w:sz w:val="20"/>
                <w:szCs w:val="20"/>
              </w:rPr>
              <w:lastRenderedPageBreak/>
              <w:t>6</w:t>
            </w:r>
          </w:p>
        </w:tc>
        <w:tc>
          <w:tcPr>
            <w:tcW w:w="8422" w:type="dxa"/>
          </w:tcPr>
          <w:p w14:paraId="08C8F2CD" w14:textId="46CFC517" w:rsidR="00FF126D" w:rsidRPr="00110ECB" w:rsidRDefault="00FF126D" w:rsidP="00C76AA4">
            <w:pPr>
              <w:spacing w:after="120" w:line="259" w:lineRule="auto"/>
              <w:rPr>
                <w:rFonts w:ascii="Arial" w:hAnsi="Arial" w:cs="Arial"/>
                <w:sz w:val="20"/>
                <w:szCs w:val="20"/>
              </w:rPr>
            </w:pPr>
            <w:bookmarkStart w:id="274" w:name="_Hlk66442813"/>
            <w:r w:rsidRPr="00110ECB">
              <w:rPr>
                <w:rFonts w:ascii="Arial" w:hAnsi="Arial" w:cs="Arial"/>
                <w:sz w:val="20"/>
                <w:szCs w:val="20"/>
              </w:rPr>
              <w:t xml:space="preserve">The AQMP (including the SOPs) must be reviewed by a SQEP, at least </w:t>
            </w:r>
            <w:r w:rsidRPr="00C76AA4">
              <w:rPr>
                <w:rFonts w:ascii="Arial" w:hAnsi="Arial" w:cs="Arial"/>
                <w:sz w:val="20"/>
                <w:szCs w:val="20"/>
              </w:rPr>
              <w:t>once per year</w:t>
            </w:r>
            <w:r w:rsidRPr="00110ECB">
              <w:rPr>
                <w:rFonts w:ascii="Arial" w:hAnsi="Arial" w:cs="Arial"/>
                <w:sz w:val="20"/>
                <w:szCs w:val="20"/>
              </w:rPr>
              <w:t xml:space="preserve">, to ensure it remains fit for purpose. Any amendments to the AQMP must be subject to certification by the CRC Manager in accordance with conditions </w:t>
            </w:r>
            <w:r w:rsidRPr="00C76AA4">
              <w:rPr>
                <w:rFonts w:ascii="Arial" w:hAnsi="Arial" w:cs="Arial"/>
                <w:sz w:val="20"/>
                <w:szCs w:val="20"/>
              </w:rPr>
              <w:t>14-19</w:t>
            </w:r>
            <w:r w:rsidRPr="00110ECB">
              <w:rPr>
                <w:rFonts w:ascii="Arial" w:hAnsi="Arial" w:cs="Arial"/>
                <w:sz w:val="20"/>
                <w:szCs w:val="20"/>
              </w:rPr>
              <w:t xml:space="preserve"> of resource consent CRC-XXXX.</w:t>
            </w:r>
          </w:p>
          <w:bookmarkEnd w:id="274"/>
          <w:p w14:paraId="2017543A" w14:textId="77777777" w:rsidR="00FF126D" w:rsidRPr="00110ECB" w:rsidRDefault="00FF126D" w:rsidP="00C76AA4">
            <w:pPr>
              <w:rPr>
                <w:rFonts w:ascii="Arial" w:hAnsi="Arial" w:cs="Arial"/>
                <w:b/>
                <w:bCs/>
                <w:sz w:val="20"/>
                <w:szCs w:val="20"/>
              </w:rPr>
            </w:pPr>
          </w:p>
        </w:tc>
        <w:tc>
          <w:tcPr>
            <w:tcW w:w="2693" w:type="dxa"/>
          </w:tcPr>
          <w:p w14:paraId="3CC9C87B" w14:textId="77777777" w:rsidR="00FF126D" w:rsidRPr="00D8633E" w:rsidRDefault="00FF126D" w:rsidP="00C76AA4">
            <w:pPr>
              <w:rPr>
                <w:rFonts w:ascii="Arial" w:hAnsi="Arial" w:cs="Arial"/>
                <w:i/>
                <w:iCs/>
                <w:color w:val="000000" w:themeColor="text1"/>
                <w:sz w:val="20"/>
                <w:szCs w:val="20"/>
              </w:rPr>
            </w:pPr>
          </w:p>
        </w:tc>
        <w:tc>
          <w:tcPr>
            <w:tcW w:w="4252" w:type="dxa"/>
          </w:tcPr>
          <w:p w14:paraId="005F3E5B" w14:textId="47132691" w:rsidR="00FF126D" w:rsidRDefault="00FF126D" w:rsidP="00C76AA4">
            <w:pPr>
              <w:rPr>
                <w:rFonts w:ascii="Arial" w:hAnsi="Arial" w:cs="Arial"/>
                <w:i/>
                <w:iCs/>
                <w:color w:val="000000" w:themeColor="text1"/>
                <w:sz w:val="20"/>
                <w:szCs w:val="20"/>
              </w:rPr>
            </w:pPr>
            <w:r>
              <w:rPr>
                <w:rFonts w:ascii="Arial" w:hAnsi="Arial" w:cs="Arial"/>
                <w:i/>
                <w:iCs/>
                <w:color w:val="000000" w:themeColor="text1"/>
                <w:sz w:val="20"/>
                <w:szCs w:val="20"/>
              </w:rPr>
              <w:t xml:space="preserve">When combining the conditions that apply to all consents with those specified for CRC204107, the condition reference here will need to reflect conditions (14) to (16). I note those conditions are not worded in a manner which relates to updates of the AQMP. An alternative could be to set out the processing for certification of any updates as separate conditions.  </w:t>
            </w:r>
          </w:p>
          <w:p w14:paraId="424ABCAC" w14:textId="77777777" w:rsidR="00FF126D" w:rsidRDefault="00FF126D" w:rsidP="00C76AA4">
            <w:pPr>
              <w:rPr>
                <w:rFonts w:ascii="Arial" w:hAnsi="Arial" w:cs="Arial"/>
                <w:i/>
                <w:iCs/>
                <w:color w:val="000000" w:themeColor="text1"/>
                <w:sz w:val="20"/>
                <w:szCs w:val="20"/>
              </w:rPr>
            </w:pPr>
          </w:p>
          <w:p w14:paraId="6254A283" w14:textId="3A4B9350" w:rsidR="00FF126D" w:rsidRPr="00D8633E" w:rsidRDefault="00FF126D" w:rsidP="004E6EE0">
            <w:pPr>
              <w:spacing w:after="120"/>
              <w:rPr>
                <w:rFonts w:ascii="Arial" w:hAnsi="Arial" w:cs="Arial"/>
                <w:i/>
                <w:iCs/>
                <w:color w:val="000000" w:themeColor="text1"/>
                <w:sz w:val="20"/>
                <w:szCs w:val="20"/>
              </w:rPr>
            </w:pPr>
          </w:p>
        </w:tc>
        <w:tc>
          <w:tcPr>
            <w:tcW w:w="4252" w:type="dxa"/>
          </w:tcPr>
          <w:p w14:paraId="584709B5" w14:textId="77777777" w:rsidR="00FF126D" w:rsidRDefault="00FF126D" w:rsidP="00C76AA4">
            <w:pPr>
              <w:rPr>
                <w:rFonts w:ascii="Arial" w:hAnsi="Arial" w:cs="Arial"/>
                <w:i/>
                <w:iCs/>
                <w:color w:val="000000" w:themeColor="text1"/>
                <w:sz w:val="20"/>
                <w:szCs w:val="20"/>
              </w:rPr>
            </w:pPr>
          </w:p>
        </w:tc>
      </w:tr>
      <w:tr w:rsidR="00FF126D" w:rsidRPr="00110ECB" w14:paraId="07F743F9" w14:textId="384C3C1F" w:rsidTr="00FF126D">
        <w:tc>
          <w:tcPr>
            <w:tcW w:w="617" w:type="dxa"/>
          </w:tcPr>
          <w:p w14:paraId="01F376AF" w14:textId="77777777" w:rsidR="00FF126D" w:rsidRPr="00110ECB" w:rsidRDefault="00FF126D" w:rsidP="00C76AA4">
            <w:pPr>
              <w:rPr>
                <w:rFonts w:ascii="Arial" w:hAnsi="Arial" w:cs="Arial"/>
                <w:sz w:val="20"/>
                <w:szCs w:val="20"/>
              </w:rPr>
            </w:pPr>
          </w:p>
        </w:tc>
        <w:tc>
          <w:tcPr>
            <w:tcW w:w="8422" w:type="dxa"/>
          </w:tcPr>
          <w:p w14:paraId="741CCD25" w14:textId="6EE1234E" w:rsidR="00FF126D" w:rsidRPr="00DF76AA" w:rsidRDefault="00FF126D" w:rsidP="00C76AA4">
            <w:pPr>
              <w:spacing w:after="120"/>
              <w:rPr>
                <w:rFonts w:ascii="Arial" w:hAnsi="Arial" w:cs="Arial"/>
                <w:b/>
                <w:bCs/>
                <w:sz w:val="20"/>
                <w:szCs w:val="20"/>
                <w:u w:val="single"/>
              </w:rPr>
            </w:pPr>
            <w:r w:rsidRPr="00DF76AA">
              <w:rPr>
                <w:rFonts w:ascii="Arial" w:hAnsi="Arial" w:cs="Arial"/>
                <w:b/>
                <w:bCs/>
                <w:sz w:val="20"/>
                <w:szCs w:val="20"/>
                <w:u w:val="single"/>
              </w:rPr>
              <w:t>Bund Formation</w:t>
            </w:r>
          </w:p>
        </w:tc>
        <w:tc>
          <w:tcPr>
            <w:tcW w:w="2693" w:type="dxa"/>
          </w:tcPr>
          <w:p w14:paraId="11BF3F1A" w14:textId="77777777" w:rsidR="00FF126D" w:rsidRPr="00D8633E" w:rsidRDefault="00FF126D" w:rsidP="00C76AA4">
            <w:pPr>
              <w:rPr>
                <w:rFonts w:ascii="Arial" w:hAnsi="Arial" w:cs="Arial"/>
                <w:i/>
                <w:iCs/>
                <w:color w:val="000000" w:themeColor="text1"/>
                <w:sz w:val="20"/>
                <w:szCs w:val="20"/>
              </w:rPr>
            </w:pPr>
          </w:p>
        </w:tc>
        <w:tc>
          <w:tcPr>
            <w:tcW w:w="4252" w:type="dxa"/>
          </w:tcPr>
          <w:p w14:paraId="4317B358" w14:textId="708315A0" w:rsidR="00FF126D" w:rsidRDefault="00FF126D" w:rsidP="00C76AA4">
            <w:pPr>
              <w:rPr>
                <w:rFonts w:ascii="Arial" w:hAnsi="Arial" w:cs="Arial"/>
                <w:i/>
                <w:iCs/>
                <w:color w:val="000000" w:themeColor="text1"/>
                <w:sz w:val="20"/>
                <w:szCs w:val="20"/>
              </w:rPr>
            </w:pPr>
            <w:r>
              <w:rPr>
                <w:rFonts w:ascii="Arial" w:hAnsi="Arial" w:cs="Arial"/>
                <w:i/>
                <w:iCs/>
                <w:color w:val="000000" w:themeColor="text1"/>
                <w:sz w:val="20"/>
                <w:szCs w:val="20"/>
              </w:rPr>
              <w:t>Insert new heading for conditions specifically about bund formation. Conditions 8 -12 should be inserted here.</w:t>
            </w:r>
          </w:p>
          <w:p w14:paraId="70E478B2" w14:textId="767A0B7D" w:rsidR="00FF126D" w:rsidRDefault="00FF126D" w:rsidP="00C76AA4">
            <w:pPr>
              <w:rPr>
                <w:rFonts w:ascii="Arial" w:hAnsi="Arial" w:cs="Arial"/>
                <w:i/>
                <w:iCs/>
                <w:color w:val="000000" w:themeColor="text1"/>
                <w:sz w:val="20"/>
                <w:szCs w:val="20"/>
              </w:rPr>
            </w:pPr>
          </w:p>
        </w:tc>
        <w:tc>
          <w:tcPr>
            <w:tcW w:w="4252" w:type="dxa"/>
          </w:tcPr>
          <w:p w14:paraId="5FAB4328" w14:textId="77777777" w:rsidR="00FF126D" w:rsidRDefault="00FF126D" w:rsidP="00C76AA4">
            <w:pPr>
              <w:rPr>
                <w:rFonts w:ascii="Arial" w:hAnsi="Arial" w:cs="Arial"/>
                <w:i/>
                <w:iCs/>
                <w:color w:val="000000" w:themeColor="text1"/>
                <w:sz w:val="20"/>
                <w:szCs w:val="20"/>
              </w:rPr>
            </w:pPr>
          </w:p>
        </w:tc>
      </w:tr>
      <w:tr w:rsidR="00FF126D" w:rsidRPr="00110ECB" w14:paraId="0E6FB1B7" w14:textId="483C43D3" w:rsidTr="00FF126D">
        <w:tc>
          <w:tcPr>
            <w:tcW w:w="617" w:type="dxa"/>
          </w:tcPr>
          <w:p w14:paraId="06CF9990" w14:textId="73B01EA7" w:rsidR="00FF126D" w:rsidRPr="003478C9" w:rsidRDefault="00FF126D" w:rsidP="00C76AA4">
            <w:pPr>
              <w:rPr>
                <w:rFonts w:ascii="Arial" w:hAnsi="Arial" w:cs="Arial"/>
                <w:sz w:val="20"/>
                <w:szCs w:val="20"/>
                <w:u w:val="single"/>
              </w:rPr>
            </w:pPr>
            <w:r w:rsidRPr="003478C9">
              <w:rPr>
                <w:rFonts w:ascii="Arial" w:hAnsi="Arial" w:cs="Arial"/>
                <w:sz w:val="20"/>
                <w:szCs w:val="20"/>
                <w:u w:val="single"/>
              </w:rPr>
              <w:t>H</w:t>
            </w:r>
            <w:r>
              <w:rPr>
                <w:rFonts w:ascii="Arial" w:hAnsi="Arial" w:cs="Arial"/>
                <w:sz w:val="20"/>
                <w:szCs w:val="20"/>
                <w:u w:val="single"/>
              </w:rPr>
              <w:t>2</w:t>
            </w:r>
          </w:p>
        </w:tc>
        <w:tc>
          <w:tcPr>
            <w:tcW w:w="8422" w:type="dxa"/>
          </w:tcPr>
          <w:p w14:paraId="1D0F4CE6" w14:textId="77777777" w:rsidR="00FF126D" w:rsidRPr="003478C9" w:rsidRDefault="00FF126D" w:rsidP="003478C9">
            <w:pPr>
              <w:rPr>
                <w:rFonts w:ascii="Arial" w:hAnsi="Arial" w:cs="Arial"/>
                <w:sz w:val="20"/>
                <w:szCs w:val="20"/>
                <w:u w:val="single"/>
              </w:rPr>
            </w:pPr>
            <w:r w:rsidRPr="003478C9">
              <w:rPr>
                <w:rFonts w:ascii="Arial" w:hAnsi="Arial" w:cs="Arial"/>
                <w:sz w:val="20"/>
                <w:szCs w:val="20"/>
                <w:u w:val="single"/>
              </w:rPr>
              <w:t>When constructing the acoustic bunds, the following controls apply:</w:t>
            </w:r>
          </w:p>
          <w:p w14:paraId="6F05D903" w14:textId="77777777" w:rsidR="00FF126D" w:rsidRPr="003478C9" w:rsidRDefault="00FF126D" w:rsidP="00647C38">
            <w:pPr>
              <w:pStyle w:val="Default"/>
              <w:numPr>
                <w:ilvl w:val="0"/>
                <w:numId w:val="76"/>
              </w:numPr>
              <w:rPr>
                <w:sz w:val="20"/>
                <w:szCs w:val="20"/>
                <w:u w:val="single"/>
              </w:rPr>
            </w:pPr>
            <w:r w:rsidRPr="003478C9">
              <w:rPr>
                <w:sz w:val="20"/>
                <w:szCs w:val="20"/>
                <w:u w:val="single"/>
              </w:rPr>
              <w:t xml:space="preserve">Wherever possible the bunds shall be constructed during winter months (May to September); </w:t>
            </w:r>
          </w:p>
          <w:p w14:paraId="4E63308A" w14:textId="77777777" w:rsidR="00FF126D" w:rsidRPr="003478C9" w:rsidRDefault="00FF126D" w:rsidP="00647C38">
            <w:pPr>
              <w:pStyle w:val="Default"/>
              <w:numPr>
                <w:ilvl w:val="0"/>
                <w:numId w:val="76"/>
              </w:numPr>
              <w:rPr>
                <w:sz w:val="20"/>
                <w:szCs w:val="20"/>
                <w:u w:val="single"/>
              </w:rPr>
            </w:pPr>
            <w:r w:rsidRPr="003478C9">
              <w:rPr>
                <w:sz w:val="20"/>
                <w:szCs w:val="20"/>
                <w:u w:val="single"/>
              </w:rPr>
              <w:t xml:space="preserve">Consider the weather forecast for the day; </w:t>
            </w:r>
          </w:p>
          <w:p w14:paraId="4E4A0010" w14:textId="77777777" w:rsidR="00FF126D" w:rsidRPr="003478C9" w:rsidRDefault="00FF126D" w:rsidP="00647C38">
            <w:pPr>
              <w:pStyle w:val="Default"/>
              <w:numPr>
                <w:ilvl w:val="0"/>
                <w:numId w:val="76"/>
              </w:numPr>
              <w:rPr>
                <w:sz w:val="20"/>
                <w:szCs w:val="20"/>
                <w:u w:val="single"/>
              </w:rPr>
            </w:pPr>
            <w:r w:rsidRPr="003478C9">
              <w:rPr>
                <w:sz w:val="20"/>
                <w:szCs w:val="20"/>
                <w:u w:val="single"/>
              </w:rPr>
              <w:t>Maintaining a buffer distance of 250 m when wind speeds are above 7 m/s in a direction towards the nearest sensitive locations;</w:t>
            </w:r>
          </w:p>
          <w:p w14:paraId="07F14F2A" w14:textId="77777777" w:rsidR="00FF126D" w:rsidRPr="003478C9" w:rsidRDefault="00FF126D" w:rsidP="00647C38">
            <w:pPr>
              <w:pStyle w:val="Default"/>
              <w:numPr>
                <w:ilvl w:val="0"/>
                <w:numId w:val="76"/>
              </w:numPr>
              <w:rPr>
                <w:sz w:val="20"/>
                <w:szCs w:val="20"/>
                <w:u w:val="single"/>
              </w:rPr>
            </w:pPr>
            <w:r w:rsidRPr="003478C9">
              <w:rPr>
                <w:sz w:val="20"/>
                <w:szCs w:val="20"/>
                <w:u w:val="single"/>
              </w:rPr>
              <w:t>Material to be excavated must be thoroughly wetted using a water cart ahead of excavation and wetted thoroughly thereafter;</w:t>
            </w:r>
          </w:p>
          <w:p w14:paraId="4F76C092" w14:textId="1BA33B2A" w:rsidR="00FF126D" w:rsidRPr="003478C9" w:rsidRDefault="00FF126D" w:rsidP="00647C38">
            <w:pPr>
              <w:pStyle w:val="Default"/>
              <w:numPr>
                <w:ilvl w:val="0"/>
                <w:numId w:val="76"/>
              </w:numPr>
              <w:rPr>
                <w:sz w:val="20"/>
                <w:szCs w:val="20"/>
                <w:u w:val="single"/>
              </w:rPr>
            </w:pPr>
            <w:r w:rsidRPr="003478C9">
              <w:rPr>
                <w:sz w:val="20"/>
                <w:szCs w:val="20"/>
                <w:u w:val="single"/>
              </w:rPr>
              <w:t>A continuous particulate matter monitor must operate between the bund and nearest neighbour with alarm triggers in accordance with Condition</w:t>
            </w:r>
            <w:r>
              <w:rPr>
                <w:sz w:val="20"/>
                <w:szCs w:val="20"/>
                <w:u w:val="single"/>
              </w:rPr>
              <w:t xml:space="preserve"> 7</w:t>
            </w:r>
            <w:r w:rsidRPr="003478C9">
              <w:rPr>
                <w:sz w:val="20"/>
                <w:szCs w:val="20"/>
                <w:u w:val="single"/>
              </w:rPr>
              <w:t>;</w:t>
            </w:r>
          </w:p>
          <w:p w14:paraId="19C6715D" w14:textId="17A2E112" w:rsidR="00FF126D" w:rsidRPr="003478C9" w:rsidRDefault="00FF126D" w:rsidP="00647C38">
            <w:pPr>
              <w:pStyle w:val="Default"/>
              <w:numPr>
                <w:ilvl w:val="0"/>
                <w:numId w:val="76"/>
              </w:numPr>
              <w:rPr>
                <w:sz w:val="20"/>
                <w:szCs w:val="20"/>
                <w:u w:val="single"/>
              </w:rPr>
            </w:pPr>
            <w:r w:rsidRPr="003478C9">
              <w:rPr>
                <w:sz w:val="20"/>
                <w:szCs w:val="20"/>
                <w:u w:val="single"/>
              </w:rPr>
              <w:t>Wind monitoring must be carried out and dust generating activities shall cease when the wind is blowing towards sensitive locations and the wind speeds exceed 7 m/s (hourly average) in accordance with Condition</w:t>
            </w:r>
            <w:r>
              <w:rPr>
                <w:sz w:val="20"/>
                <w:szCs w:val="20"/>
                <w:u w:val="single"/>
              </w:rPr>
              <w:t xml:space="preserve"> 8</w:t>
            </w:r>
            <w:r w:rsidRPr="003478C9">
              <w:rPr>
                <w:sz w:val="20"/>
                <w:szCs w:val="20"/>
                <w:u w:val="single"/>
              </w:rPr>
              <w:t>;</w:t>
            </w:r>
          </w:p>
          <w:p w14:paraId="6542E999" w14:textId="5BAAB23C" w:rsidR="00FF126D" w:rsidRPr="00DF76AA" w:rsidRDefault="00FF126D" w:rsidP="003478C9">
            <w:pPr>
              <w:pStyle w:val="Default"/>
              <w:ind w:left="720"/>
              <w:rPr>
                <w:b/>
                <w:bCs/>
                <w:sz w:val="20"/>
                <w:szCs w:val="20"/>
                <w:u w:val="single"/>
              </w:rPr>
            </w:pPr>
          </w:p>
        </w:tc>
        <w:tc>
          <w:tcPr>
            <w:tcW w:w="2693" w:type="dxa"/>
          </w:tcPr>
          <w:p w14:paraId="0A13C4C8" w14:textId="77777777" w:rsidR="00FF126D" w:rsidRPr="00D8633E" w:rsidRDefault="00FF126D" w:rsidP="00C76AA4">
            <w:pPr>
              <w:rPr>
                <w:rFonts w:ascii="Arial" w:hAnsi="Arial" w:cs="Arial"/>
                <w:i/>
                <w:iCs/>
                <w:color w:val="000000" w:themeColor="text1"/>
                <w:sz w:val="20"/>
                <w:szCs w:val="20"/>
              </w:rPr>
            </w:pPr>
          </w:p>
        </w:tc>
        <w:tc>
          <w:tcPr>
            <w:tcW w:w="4252" w:type="dxa"/>
          </w:tcPr>
          <w:p w14:paraId="3370EE38" w14:textId="67A12EC2" w:rsidR="00FF126D" w:rsidRDefault="00FF126D" w:rsidP="00C76AA4">
            <w:pPr>
              <w:rPr>
                <w:rFonts w:ascii="Arial" w:hAnsi="Arial" w:cs="Arial"/>
                <w:i/>
                <w:iCs/>
                <w:color w:val="000000" w:themeColor="text1"/>
                <w:sz w:val="20"/>
                <w:szCs w:val="20"/>
              </w:rPr>
            </w:pPr>
            <w:r>
              <w:rPr>
                <w:rFonts w:ascii="Arial" w:hAnsi="Arial" w:cs="Arial"/>
                <w:i/>
                <w:iCs/>
                <w:color w:val="000000" w:themeColor="text1"/>
                <w:sz w:val="20"/>
                <w:szCs w:val="20"/>
              </w:rPr>
              <w:t>Specific mitigation should be included during the bund construction as this activity is very high risk in terms of potential effects on sensitive receptors.</w:t>
            </w:r>
          </w:p>
        </w:tc>
        <w:tc>
          <w:tcPr>
            <w:tcW w:w="4252" w:type="dxa"/>
          </w:tcPr>
          <w:p w14:paraId="4B02DDE1" w14:textId="77777777" w:rsidR="00FF126D" w:rsidRDefault="00FF126D" w:rsidP="00C76AA4">
            <w:pPr>
              <w:rPr>
                <w:rFonts w:ascii="Arial" w:hAnsi="Arial" w:cs="Arial"/>
                <w:i/>
                <w:iCs/>
                <w:color w:val="000000" w:themeColor="text1"/>
                <w:sz w:val="20"/>
                <w:szCs w:val="20"/>
              </w:rPr>
            </w:pPr>
          </w:p>
        </w:tc>
      </w:tr>
      <w:tr w:rsidR="00FF126D" w:rsidRPr="00110ECB" w14:paraId="3E7D43C8" w14:textId="4806CD9D" w:rsidTr="00FF126D">
        <w:tc>
          <w:tcPr>
            <w:tcW w:w="617" w:type="dxa"/>
          </w:tcPr>
          <w:p w14:paraId="0051996D" w14:textId="77777777" w:rsidR="00FF126D" w:rsidRPr="00110ECB" w:rsidRDefault="00FF126D" w:rsidP="00C76AA4">
            <w:pPr>
              <w:rPr>
                <w:rFonts w:ascii="Arial" w:hAnsi="Arial" w:cs="Arial"/>
                <w:sz w:val="20"/>
                <w:szCs w:val="20"/>
              </w:rPr>
            </w:pPr>
          </w:p>
        </w:tc>
        <w:tc>
          <w:tcPr>
            <w:tcW w:w="8422" w:type="dxa"/>
          </w:tcPr>
          <w:p w14:paraId="5577AE1B" w14:textId="77777777" w:rsidR="00FF126D" w:rsidRPr="00110ECB" w:rsidRDefault="00FF126D" w:rsidP="00C76AA4">
            <w:pPr>
              <w:rPr>
                <w:rFonts w:ascii="Arial" w:hAnsi="Arial" w:cs="Arial"/>
                <w:b/>
                <w:bCs/>
                <w:sz w:val="20"/>
                <w:szCs w:val="20"/>
              </w:rPr>
            </w:pPr>
            <w:r w:rsidRPr="00110ECB">
              <w:rPr>
                <w:rFonts w:ascii="Arial" w:hAnsi="Arial" w:cs="Arial"/>
                <w:b/>
                <w:bCs/>
                <w:sz w:val="20"/>
                <w:szCs w:val="20"/>
              </w:rPr>
              <w:t xml:space="preserve">Dust </w:t>
            </w:r>
            <w:r w:rsidRPr="00C76AA4">
              <w:rPr>
                <w:rFonts w:ascii="Arial" w:hAnsi="Arial" w:cs="Arial"/>
                <w:b/>
                <w:bCs/>
                <w:sz w:val="20"/>
                <w:szCs w:val="20"/>
              </w:rPr>
              <w:t>Mitigation and Monitoring</w:t>
            </w:r>
          </w:p>
        </w:tc>
        <w:tc>
          <w:tcPr>
            <w:tcW w:w="2693" w:type="dxa"/>
          </w:tcPr>
          <w:p w14:paraId="058ED2FE" w14:textId="77777777" w:rsidR="00FF126D" w:rsidRPr="00D8633E" w:rsidRDefault="00FF126D" w:rsidP="00C76AA4">
            <w:pPr>
              <w:rPr>
                <w:rFonts w:ascii="Arial" w:hAnsi="Arial" w:cs="Arial"/>
                <w:color w:val="000000" w:themeColor="text1"/>
                <w:sz w:val="20"/>
                <w:szCs w:val="20"/>
              </w:rPr>
            </w:pPr>
          </w:p>
        </w:tc>
        <w:tc>
          <w:tcPr>
            <w:tcW w:w="4252" w:type="dxa"/>
          </w:tcPr>
          <w:p w14:paraId="19712EA6" w14:textId="77777777" w:rsidR="00FF126D" w:rsidRDefault="00FF126D" w:rsidP="00C76AA4">
            <w:pPr>
              <w:rPr>
                <w:rFonts w:ascii="Arial" w:hAnsi="Arial" w:cs="Arial"/>
                <w:i/>
                <w:iCs/>
                <w:color w:val="000000" w:themeColor="text1"/>
                <w:sz w:val="20"/>
                <w:szCs w:val="20"/>
              </w:rPr>
            </w:pPr>
            <w:r>
              <w:rPr>
                <w:rFonts w:ascii="Arial" w:hAnsi="Arial" w:cs="Arial"/>
                <w:i/>
                <w:iCs/>
                <w:color w:val="000000" w:themeColor="text1"/>
                <w:sz w:val="20"/>
                <w:szCs w:val="20"/>
              </w:rPr>
              <w:t>Heading should be:</w:t>
            </w:r>
          </w:p>
          <w:p w14:paraId="142F3FD8" w14:textId="77777777" w:rsidR="00FF126D" w:rsidRDefault="00FF126D" w:rsidP="00C76AA4">
            <w:pPr>
              <w:rPr>
                <w:rFonts w:ascii="Arial" w:hAnsi="Arial" w:cs="Arial"/>
                <w:i/>
                <w:iCs/>
                <w:color w:val="000000" w:themeColor="text1"/>
                <w:sz w:val="20"/>
                <w:szCs w:val="20"/>
              </w:rPr>
            </w:pPr>
          </w:p>
          <w:p w14:paraId="68BDD513" w14:textId="7639633B" w:rsidR="00FF126D" w:rsidRDefault="00FF126D" w:rsidP="00C76AA4">
            <w:pPr>
              <w:rPr>
                <w:rFonts w:ascii="Arial" w:hAnsi="Arial" w:cs="Arial"/>
                <w:i/>
                <w:iCs/>
                <w:color w:val="000000" w:themeColor="text1"/>
                <w:sz w:val="20"/>
                <w:szCs w:val="20"/>
              </w:rPr>
            </w:pPr>
            <w:r>
              <w:rPr>
                <w:rFonts w:ascii="Arial" w:hAnsi="Arial" w:cs="Arial"/>
                <w:b/>
                <w:bCs/>
                <w:sz w:val="20"/>
                <w:szCs w:val="20"/>
                <w:u w:val="single"/>
              </w:rPr>
              <w:t>Trigger Levels</w:t>
            </w:r>
            <w:r w:rsidRPr="00C76AA4">
              <w:rPr>
                <w:rFonts w:ascii="Arial" w:hAnsi="Arial" w:cs="Arial"/>
                <w:b/>
                <w:bCs/>
                <w:sz w:val="20"/>
                <w:szCs w:val="20"/>
              </w:rPr>
              <w:t xml:space="preserve"> </w:t>
            </w:r>
            <w:r w:rsidRPr="00062C02">
              <w:rPr>
                <w:rFonts w:ascii="Arial" w:hAnsi="Arial" w:cs="Arial"/>
                <w:b/>
                <w:bCs/>
                <w:sz w:val="20"/>
                <w:szCs w:val="20"/>
                <w:u w:val="single"/>
              </w:rPr>
              <w:t xml:space="preserve">and </w:t>
            </w:r>
            <w:r w:rsidRPr="00110ECB">
              <w:rPr>
                <w:rFonts w:ascii="Arial" w:hAnsi="Arial" w:cs="Arial"/>
                <w:b/>
                <w:bCs/>
                <w:sz w:val="20"/>
                <w:szCs w:val="20"/>
              </w:rPr>
              <w:t xml:space="preserve">Dust </w:t>
            </w:r>
            <w:r w:rsidRPr="00C76AA4">
              <w:rPr>
                <w:rFonts w:ascii="Arial" w:hAnsi="Arial" w:cs="Arial"/>
                <w:b/>
                <w:bCs/>
                <w:sz w:val="20"/>
                <w:szCs w:val="20"/>
              </w:rPr>
              <w:t>Mitigation and</w:t>
            </w:r>
            <w:r>
              <w:rPr>
                <w:rFonts w:ascii="Arial" w:hAnsi="Arial" w:cs="Arial"/>
                <w:b/>
                <w:bCs/>
                <w:sz w:val="20"/>
                <w:szCs w:val="20"/>
                <w:u w:val="single"/>
              </w:rPr>
              <w:t xml:space="preserve"> </w:t>
            </w:r>
            <w:r w:rsidRPr="00693E35">
              <w:rPr>
                <w:rFonts w:ascii="Arial" w:hAnsi="Arial" w:cs="Arial"/>
                <w:b/>
                <w:bCs/>
                <w:strike/>
                <w:sz w:val="20"/>
                <w:szCs w:val="20"/>
              </w:rPr>
              <w:t>Monitoring</w:t>
            </w:r>
          </w:p>
          <w:p w14:paraId="59470B74" w14:textId="261758FE" w:rsidR="00FF126D" w:rsidRPr="00693E35" w:rsidRDefault="00FF126D" w:rsidP="00C76AA4">
            <w:pPr>
              <w:rPr>
                <w:rFonts w:ascii="Arial" w:hAnsi="Arial" w:cs="Arial"/>
                <w:i/>
                <w:iCs/>
                <w:color w:val="000000" w:themeColor="text1"/>
                <w:sz w:val="20"/>
                <w:szCs w:val="20"/>
              </w:rPr>
            </w:pPr>
          </w:p>
        </w:tc>
        <w:tc>
          <w:tcPr>
            <w:tcW w:w="4252" w:type="dxa"/>
          </w:tcPr>
          <w:p w14:paraId="480AE7D0" w14:textId="77777777" w:rsidR="00FF126D" w:rsidRDefault="00FF126D" w:rsidP="00C76AA4">
            <w:pPr>
              <w:rPr>
                <w:rFonts w:ascii="Arial" w:hAnsi="Arial" w:cs="Arial"/>
                <w:i/>
                <w:iCs/>
                <w:color w:val="000000" w:themeColor="text1"/>
                <w:sz w:val="20"/>
                <w:szCs w:val="20"/>
              </w:rPr>
            </w:pPr>
          </w:p>
        </w:tc>
      </w:tr>
      <w:tr w:rsidR="00FF126D" w:rsidRPr="00110ECB" w14:paraId="4BD7F861" w14:textId="656BDFFE" w:rsidTr="00FF126D">
        <w:tc>
          <w:tcPr>
            <w:tcW w:w="617" w:type="dxa"/>
          </w:tcPr>
          <w:p w14:paraId="53661E8E" w14:textId="77777777" w:rsidR="00FF126D" w:rsidRPr="00110ECB" w:rsidRDefault="00FF126D" w:rsidP="00C76AA4">
            <w:pPr>
              <w:rPr>
                <w:rFonts w:ascii="Arial" w:hAnsi="Arial" w:cs="Arial"/>
                <w:sz w:val="20"/>
                <w:szCs w:val="20"/>
              </w:rPr>
            </w:pPr>
          </w:p>
        </w:tc>
        <w:tc>
          <w:tcPr>
            <w:tcW w:w="8422" w:type="dxa"/>
          </w:tcPr>
          <w:p w14:paraId="0FAF01E2" w14:textId="2A0B8C49" w:rsidR="00FF126D" w:rsidRPr="00062C02" w:rsidRDefault="00FF126D" w:rsidP="00C76AA4">
            <w:pPr>
              <w:rPr>
                <w:rFonts w:ascii="Arial" w:hAnsi="Arial" w:cs="Arial"/>
                <w:sz w:val="20"/>
                <w:szCs w:val="20"/>
                <w:u w:val="single"/>
              </w:rPr>
            </w:pPr>
            <w:r w:rsidRPr="00062C02">
              <w:rPr>
                <w:rFonts w:ascii="Arial" w:hAnsi="Arial" w:cs="Arial"/>
                <w:sz w:val="20"/>
                <w:szCs w:val="20"/>
                <w:u w:val="single"/>
              </w:rPr>
              <w:t>Trigger levels</w:t>
            </w:r>
          </w:p>
        </w:tc>
        <w:tc>
          <w:tcPr>
            <w:tcW w:w="2693" w:type="dxa"/>
          </w:tcPr>
          <w:p w14:paraId="29B53E8C" w14:textId="77777777" w:rsidR="00FF126D" w:rsidRPr="00D8633E" w:rsidRDefault="00FF126D" w:rsidP="00C76AA4">
            <w:pPr>
              <w:rPr>
                <w:rFonts w:ascii="Arial" w:hAnsi="Arial" w:cs="Arial"/>
                <w:color w:val="000000" w:themeColor="text1"/>
                <w:sz w:val="20"/>
                <w:szCs w:val="20"/>
              </w:rPr>
            </w:pPr>
          </w:p>
        </w:tc>
        <w:tc>
          <w:tcPr>
            <w:tcW w:w="4252" w:type="dxa"/>
          </w:tcPr>
          <w:p w14:paraId="108AD8E3" w14:textId="1F31ABF5" w:rsidR="00FF126D" w:rsidRDefault="00FF126D" w:rsidP="00C76AA4">
            <w:pPr>
              <w:rPr>
                <w:rFonts w:ascii="Arial" w:hAnsi="Arial" w:cs="Arial"/>
                <w:i/>
                <w:iCs/>
                <w:color w:val="000000" w:themeColor="text1"/>
                <w:sz w:val="20"/>
                <w:szCs w:val="20"/>
              </w:rPr>
            </w:pPr>
            <w:r>
              <w:rPr>
                <w:rFonts w:ascii="Arial" w:hAnsi="Arial" w:cs="Arial"/>
                <w:i/>
                <w:iCs/>
                <w:color w:val="000000" w:themeColor="text1"/>
                <w:sz w:val="20"/>
                <w:szCs w:val="20"/>
              </w:rPr>
              <w:t>Sub heading inserted:</w:t>
            </w:r>
          </w:p>
          <w:p w14:paraId="4F9E9D69" w14:textId="1309A2F5" w:rsidR="00FF126D" w:rsidRDefault="00FF126D" w:rsidP="00C76AA4">
            <w:pPr>
              <w:rPr>
                <w:rFonts w:ascii="Arial" w:hAnsi="Arial" w:cs="Arial"/>
                <w:i/>
                <w:iCs/>
                <w:color w:val="000000" w:themeColor="text1"/>
                <w:sz w:val="20"/>
                <w:szCs w:val="20"/>
              </w:rPr>
            </w:pPr>
          </w:p>
          <w:p w14:paraId="04E5CA6E" w14:textId="07F6A4E5" w:rsidR="00FF126D" w:rsidRDefault="00FF126D" w:rsidP="00C76AA4">
            <w:pPr>
              <w:rPr>
                <w:rFonts w:ascii="Arial" w:hAnsi="Arial" w:cs="Arial"/>
                <w:i/>
                <w:iCs/>
                <w:color w:val="000000" w:themeColor="text1"/>
                <w:sz w:val="20"/>
                <w:szCs w:val="20"/>
              </w:rPr>
            </w:pPr>
            <w:r>
              <w:rPr>
                <w:rFonts w:ascii="Arial" w:hAnsi="Arial" w:cs="Arial"/>
                <w:sz w:val="20"/>
                <w:szCs w:val="20"/>
                <w:u w:val="single"/>
              </w:rPr>
              <w:t>T</w:t>
            </w:r>
            <w:r w:rsidRPr="00062C02">
              <w:rPr>
                <w:rFonts w:ascii="Arial" w:hAnsi="Arial" w:cs="Arial"/>
                <w:sz w:val="20"/>
                <w:szCs w:val="20"/>
                <w:u w:val="single"/>
              </w:rPr>
              <w:t>rigger levels</w:t>
            </w:r>
          </w:p>
          <w:p w14:paraId="292D59BA" w14:textId="4FB291A9" w:rsidR="00FF126D" w:rsidRDefault="00FF126D" w:rsidP="00C76AA4">
            <w:pPr>
              <w:rPr>
                <w:rFonts w:ascii="Arial" w:hAnsi="Arial" w:cs="Arial"/>
                <w:i/>
                <w:iCs/>
                <w:color w:val="000000" w:themeColor="text1"/>
                <w:sz w:val="20"/>
                <w:szCs w:val="20"/>
              </w:rPr>
            </w:pPr>
          </w:p>
        </w:tc>
        <w:tc>
          <w:tcPr>
            <w:tcW w:w="4252" w:type="dxa"/>
          </w:tcPr>
          <w:p w14:paraId="767CED69" w14:textId="77777777" w:rsidR="00FF126D" w:rsidRDefault="00FF126D" w:rsidP="00C76AA4">
            <w:pPr>
              <w:rPr>
                <w:rFonts w:ascii="Arial" w:hAnsi="Arial" w:cs="Arial"/>
                <w:i/>
                <w:iCs/>
                <w:color w:val="000000" w:themeColor="text1"/>
                <w:sz w:val="20"/>
                <w:szCs w:val="20"/>
              </w:rPr>
            </w:pPr>
          </w:p>
        </w:tc>
      </w:tr>
      <w:tr w:rsidR="00FF126D" w:rsidRPr="00110ECB" w14:paraId="4F1032F3" w14:textId="31ACC2B1" w:rsidTr="00FF126D">
        <w:tc>
          <w:tcPr>
            <w:tcW w:w="617" w:type="dxa"/>
          </w:tcPr>
          <w:p w14:paraId="669E1C9B" w14:textId="77777777" w:rsidR="00FF126D" w:rsidRPr="00110ECB" w:rsidRDefault="00FF126D" w:rsidP="00C76AA4">
            <w:pPr>
              <w:rPr>
                <w:rFonts w:ascii="Arial" w:hAnsi="Arial" w:cs="Arial"/>
                <w:sz w:val="20"/>
                <w:szCs w:val="20"/>
              </w:rPr>
            </w:pPr>
            <w:r w:rsidRPr="00110ECB">
              <w:rPr>
                <w:rFonts w:ascii="Arial" w:hAnsi="Arial" w:cs="Arial"/>
                <w:sz w:val="20"/>
                <w:szCs w:val="20"/>
              </w:rPr>
              <w:t>7</w:t>
            </w:r>
          </w:p>
        </w:tc>
        <w:tc>
          <w:tcPr>
            <w:tcW w:w="8422" w:type="dxa"/>
          </w:tcPr>
          <w:p w14:paraId="52DEAFAC" w14:textId="77777777" w:rsidR="00FF126D" w:rsidRPr="00500EEB" w:rsidRDefault="00FF126D" w:rsidP="00C76AA4">
            <w:pPr>
              <w:rPr>
                <w:rFonts w:ascii="Arial" w:hAnsi="Arial" w:cs="Arial"/>
                <w:sz w:val="20"/>
                <w:szCs w:val="20"/>
              </w:rPr>
            </w:pPr>
            <w:bookmarkStart w:id="275" w:name="_Hlk66802336"/>
            <w:r w:rsidRPr="00500EEB">
              <w:rPr>
                <w:rFonts w:ascii="Arial" w:hAnsi="Arial" w:cs="Arial"/>
                <w:sz w:val="20"/>
                <w:szCs w:val="20"/>
              </w:rPr>
              <w:t>When the wind is blowing towards a nephelometer from the direction of the site and when continuous PM</w:t>
            </w:r>
            <w:r w:rsidRPr="00500EEB">
              <w:rPr>
                <w:rFonts w:ascii="Arial" w:hAnsi="Arial" w:cs="Arial"/>
                <w:sz w:val="20"/>
                <w:szCs w:val="20"/>
                <w:vertAlign w:val="subscript"/>
              </w:rPr>
              <w:t xml:space="preserve">10 </w:t>
            </w:r>
            <w:r w:rsidRPr="00500EEB">
              <w:rPr>
                <w:rFonts w:ascii="Arial" w:hAnsi="Arial" w:cs="Arial"/>
                <w:sz w:val="20"/>
                <w:szCs w:val="20"/>
              </w:rPr>
              <w:t>monitoring indicates that the following trigger levels have been reached, the consent holder shall adopt the following response:</w:t>
            </w:r>
          </w:p>
          <w:p w14:paraId="44062B3B" w14:textId="77777777" w:rsidR="00FF126D" w:rsidRPr="00500EEB" w:rsidRDefault="00FF126D" w:rsidP="00647C38">
            <w:pPr>
              <w:pStyle w:val="ListParagraph"/>
              <w:numPr>
                <w:ilvl w:val="0"/>
                <w:numId w:val="54"/>
              </w:numPr>
              <w:spacing w:line="240" w:lineRule="auto"/>
              <w:rPr>
                <w:rFonts w:ascii="Arial" w:hAnsi="Arial" w:cs="Arial"/>
                <w:spacing w:val="0"/>
                <w:sz w:val="20"/>
                <w:szCs w:val="20"/>
              </w:rPr>
            </w:pPr>
            <w:r w:rsidRPr="00500EEB">
              <w:rPr>
                <w:rFonts w:ascii="Arial" w:hAnsi="Arial" w:cs="Arial"/>
                <w:spacing w:val="0"/>
                <w:sz w:val="20"/>
                <w:szCs w:val="20"/>
              </w:rPr>
              <w:t>1-hour average at 55µg/m³ or higher shall require immediate actions to investigate and reduce site dust emissions; and</w:t>
            </w:r>
          </w:p>
          <w:p w14:paraId="3BB556CB" w14:textId="77777777" w:rsidR="00FF126D" w:rsidRPr="00110ECB" w:rsidRDefault="00FF126D" w:rsidP="00647C38">
            <w:pPr>
              <w:pStyle w:val="ListParagraph"/>
              <w:numPr>
                <w:ilvl w:val="0"/>
                <w:numId w:val="54"/>
              </w:numPr>
              <w:spacing w:line="240" w:lineRule="auto"/>
              <w:rPr>
                <w:rFonts w:ascii="Arial" w:hAnsi="Arial" w:cs="Arial"/>
                <w:spacing w:val="0"/>
                <w:sz w:val="20"/>
                <w:szCs w:val="20"/>
                <w:u w:val="single"/>
              </w:rPr>
            </w:pPr>
            <w:r w:rsidRPr="00500EEB">
              <w:rPr>
                <w:rFonts w:ascii="Arial" w:hAnsi="Arial" w:cs="Arial"/>
                <w:spacing w:val="0"/>
                <w:sz w:val="20"/>
                <w:szCs w:val="20"/>
              </w:rPr>
              <w:t>1-hour average at 65 µg/m³ or higher shall require immediate cessation of all quarry activities (excluding dust suppression activities) and taking actions to investigate and reduce site emissions.</w:t>
            </w:r>
            <w:bookmarkEnd w:id="275"/>
          </w:p>
        </w:tc>
        <w:tc>
          <w:tcPr>
            <w:tcW w:w="2693" w:type="dxa"/>
          </w:tcPr>
          <w:p w14:paraId="02D8C37E" w14:textId="77777777" w:rsidR="00FF126D" w:rsidRPr="00D8633E" w:rsidRDefault="00FF126D" w:rsidP="00C76AA4">
            <w:pPr>
              <w:rPr>
                <w:rFonts w:ascii="Arial" w:hAnsi="Arial" w:cs="Arial"/>
                <w:i/>
                <w:iCs/>
                <w:color w:val="000000" w:themeColor="text1"/>
                <w:sz w:val="20"/>
                <w:szCs w:val="20"/>
              </w:rPr>
            </w:pPr>
          </w:p>
        </w:tc>
        <w:tc>
          <w:tcPr>
            <w:tcW w:w="4252" w:type="dxa"/>
          </w:tcPr>
          <w:p w14:paraId="1C6F97C6" w14:textId="77777777" w:rsidR="00FF126D" w:rsidRDefault="00FF126D" w:rsidP="00C76AA4">
            <w:pPr>
              <w:rPr>
                <w:rFonts w:ascii="Arial" w:hAnsi="Arial" w:cs="Arial"/>
                <w:i/>
                <w:iCs/>
                <w:color w:val="000000" w:themeColor="text1"/>
                <w:sz w:val="20"/>
                <w:szCs w:val="20"/>
              </w:rPr>
            </w:pPr>
            <w:r>
              <w:rPr>
                <w:rFonts w:ascii="Arial" w:hAnsi="Arial" w:cs="Arial"/>
                <w:i/>
                <w:iCs/>
                <w:color w:val="000000" w:themeColor="text1"/>
                <w:sz w:val="20"/>
                <w:szCs w:val="20"/>
              </w:rPr>
              <w:t>Minor amendment necessary to clarify the monitoring is ‘boundary monitoring’.</w:t>
            </w:r>
          </w:p>
          <w:p w14:paraId="09810C75" w14:textId="77777777" w:rsidR="00FF126D" w:rsidRDefault="00FF126D" w:rsidP="00C76AA4">
            <w:pPr>
              <w:rPr>
                <w:rFonts w:ascii="Arial" w:hAnsi="Arial" w:cs="Arial"/>
                <w:color w:val="000000" w:themeColor="text1"/>
                <w:sz w:val="20"/>
                <w:szCs w:val="20"/>
              </w:rPr>
            </w:pPr>
          </w:p>
          <w:p w14:paraId="36C7A1DF" w14:textId="542F00FD" w:rsidR="00FF126D" w:rsidRPr="00500EEB" w:rsidRDefault="00FF126D" w:rsidP="00693E35">
            <w:pPr>
              <w:rPr>
                <w:rFonts w:ascii="Arial" w:hAnsi="Arial" w:cs="Arial"/>
                <w:sz w:val="20"/>
                <w:szCs w:val="20"/>
              </w:rPr>
            </w:pPr>
            <w:r w:rsidRPr="00500EEB">
              <w:rPr>
                <w:rFonts w:ascii="Arial" w:hAnsi="Arial" w:cs="Arial"/>
                <w:sz w:val="20"/>
                <w:szCs w:val="20"/>
              </w:rPr>
              <w:t>When the wind is blowing towards a nephelometer from the direction of the site and when continuous PM</w:t>
            </w:r>
            <w:r w:rsidRPr="00500EEB">
              <w:rPr>
                <w:rFonts w:ascii="Arial" w:hAnsi="Arial" w:cs="Arial"/>
                <w:sz w:val="20"/>
                <w:szCs w:val="20"/>
                <w:vertAlign w:val="subscript"/>
              </w:rPr>
              <w:t xml:space="preserve">10 </w:t>
            </w:r>
            <w:r w:rsidRPr="00693E35">
              <w:rPr>
                <w:rFonts w:ascii="Arial" w:hAnsi="Arial" w:cs="Arial"/>
                <w:sz w:val="20"/>
                <w:szCs w:val="20"/>
                <w:u w:val="single"/>
              </w:rPr>
              <w:t xml:space="preserve">boundary </w:t>
            </w:r>
            <w:r w:rsidRPr="00500EEB">
              <w:rPr>
                <w:rFonts w:ascii="Arial" w:hAnsi="Arial" w:cs="Arial"/>
                <w:sz w:val="20"/>
                <w:szCs w:val="20"/>
              </w:rPr>
              <w:t>monitoring indicates that the following trigger levels have been reached, the consent holder shall adopt the following response:</w:t>
            </w:r>
          </w:p>
          <w:p w14:paraId="37430DE7" w14:textId="22EA16FF" w:rsidR="00FF126D" w:rsidRPr="00693E35" w:rsidRDefault="00FF126D" w:rsidP="00C76AA4">
            <w:pPr>
              <w:rPr>
                <w:rFonts w:ascii="Arial" w:hAnsi="Arial" w:cs="Arial"/>
                <w:color w:val="000000" w:themeColor="text1"/>
                <w:sz w:val="20"/>
                <w:szCs w:val="20"/>
              </w:rPr>
            </w:pPr>
          </w:p>
        </w:tc>
        <w:tc>
          <w:tcPr>
            <w:tcW w:w="4252" w:type="dxa"/>
          </w:tcPr>
          <w:p w14:paraId="4BB5C95B" w14:textId="77777777" w:rsidR="00FF126D" w:rsidRDefault="00FF126D" w:rsidP="00C76AA4">
            <w:pPr>
              <w:rPr>
                <w:rFonts w:ascii="Arial" w:hAnsi="Arial" w:cs="Arial"/>
                <w:i/>
                <w:iCs/>
                <w:color w:val="000000" w:themeColor="text1"/>
                <w:sz w:val="20"/>
                <w:szCs w:val="20"/>
              </w:rPr>
            </w:pPr>
          </w:p>
        </w:tc>
      </w:tr>
      <w:tr w:rsidR="00FF126D" w:rsidRPr="00110ECB" w14:paraId="6E8E657A" w14:textId="17FA85B9" w:rsidTr="00FF126D">
        <w:tc>
          <w:tcPr>
            <w:tcW w:w="617" w:type="dxa"/>
          </w:tcPr>
          <w:p w14:paraId="3B7F6AAC" w14:textId="77777777" w:rsidR="00FF126D" w:rsidRPr="00110ECB" w:rsidRDefault="00FF126D" w:rsidP="00C76AA4">
            <w:pPr>
              <w:rPr>
                <w:rFonts w:ascii="Arial" w:hAnsi="Arial" w:cs="Arial"/>
                <w:sz w:val="20"/>
                <w:szCs w:val="20"/>
              </w:rPr>
            </w:pPr>
            <w:r w:rsidRPr="00110ECB">
              <w:rPr>
                <w:rFonts w:ascii="Arial" w:hAnsi="Arial" w:cs="Arial"/>
                <w:sz w:val="20"/>
                <w:szCs w:val="20"/>
              </w:rPr>
              <w:t>8</w:t>
            </w:r>
          </w:p>
        </w:tc>
        <w:tc>
          <w:tcPr>
            <w:tcW w:w="8422" w:type="dxa"/>
          </w:tcPr>
          <w:p w14:paraId="222C0C85" w14:textId="77777777" w:rsidR="00FF126D" w:rsidRPr="00110ECB" w:rsidRDefault="00FF126D" w:rsidP="00C76AA4">
            <w:pPr>
              <w:spacing w:after="120" w:line="259" w:lineRule="auto"/>
              <w:rPr>
                <w:rFonts w:ascii="Arial" w:hAnsi="Arial" w:cs="Arial"/>
                <w:sz w:val="20"/>
                <w:szCs w:val="20"/>
              </w:rPr>
            </w:pPr>
            <w:r w:rsidRPr="00110ECB">
              <w:rPr>
                <w:rFonts w:ascii="Arial" w:hAnsi="Arial" w:cs="Arial"/>
                <w:sz w:val="20"/>
                <w:szCs w:val="20"/>
              </w:rPr>
              <w:t>Quarry activities (except dust suppression measures) within 250 metres of a sensitive receptor location must not be undertaken when:</w:t>
            </w:r>
          </w:p>
          <w:p w14:paraId="0EE92176" w14:textId="159F9990" w:rsidR="00FF126D" w:rsidRPr="00110ECB" w:rsidRDefault="00FF126D" w:rsidP="00581A55">
            <w:pPr>
              <w:pStyle w:val="ListParagraph"/>
              <w:numPr>
                <w:ilvl w:val="0"/>
                <w:numId w:val="8"/>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wind speed reaches or exceeds 7 m/s (</w:t>
            </w:r>
            <w:r w:rsidRPr="00500EEB">
              <w:rPr>
                <w:rFonts w:ascii="Arial" w:hAnsi="Arial" w:cs="Arial"/>
                <w:spacing w:val="0"/>
                <w:sz w:val="20"/>
                <w:szCs w:val="20"/>
              </w:rPr>
              <w:t>1-hour</w:t>
            </w:r>
            <w:r w:rsidRPr="00110ECB">
              <w:rPr>
                <w:rFonts w:ascii="Arial" w:hAnsi="Arial" w:cs="Arial"/>
                <w:spacing w:val="0"/>
                <w:sz w:val="20"/>
                <w:szCs w:val="20"/>
                <w:u w:val="single"/>
              </w:rPr>
              <w:t xml:space="preserve"> </w:t>
            </w:r>
            <w:r w:rsidRPr="00110ECB">
              <w:rPr>
                <w:rFonts w:ascii="Arial" w:hAnsi="Arial" w:cs="Arial"/>
                <w:spacing w:val="0"/>
                <w:sz w:val="20"/>
                <w:szCs w:val="20"/>
              </w:rPr>
              <w:t>average); and</w:t>
            </w:r>
          </w:p>
          <w:p w14:paraId="20B568DC" w14:textId="26D2F24B" w:rsidR="00FF126D" w:rsidRPr="00110ECB" w:rsidRDefault="00FF126D" w:rsidP="00581A55">
            <w:pPr>
              <w:pStyle w:val="ListParagraph"/>
              <w:numPr>
                <w:ilvl w:val="0"/>
                <w:numId w:val="8"/>
              </w:numPr>
              <w:spacing w:before="0" w:after="120" w:line="259" w:lineRule="auto"/>
              <w:rPr>
                <w:rFonts w:ascii="Arial" w:hAnsi="Arial" w:cs="Arial"/>
                <w:spacing w:val="0"/>
                <w:sz w:val="20"/>
                <w:szCs w:val="20"/>
              </w:rPr>
            </w:pPr>
            <w:r w:rsidRPr="00110ECB">
              <w:rPr>
                <w:rFonts w:ascii="Arial" w:hAnsi="Arial" w:cs="Arial"/>
                <w:spacing w:val="0"/>
                <w:sz w:val="20"/>
                <w:szCs w:val="20"/>
              </w:rPr>
              <w:t>quarry activities would be directly upwind of a sensitive receptor (</w:t>
            </w:r>
            <w:r w:rsidRPr="00500EEB">
              <w:rPr>
                <w:rFonts w:ascii="Arial" w:hAnsi="Arial" w:cs="Arial"/>
                <w:spacing w:val="0"/>
                <w:sz w:val="20"/>
                <w:szCs w:val="20"/>
              </w:rPr>
              <w:t>1-hour</w:t>
            </w:r>
            <w:r w:rsidRPr="00110ECB">
              <w:rPr>
                <w:rFonts w:ascii="Arial" w:hAnsi="Arial" w:cs="Arial"/>
                <w:spacing w:val="0"/>
                <w:sz w:val="20"/>
                <w:szCs w:val="20"/>
              </w:rPr>
              <w:t xml:space="preserve"> average wind direction). </w:t>
            </w:r>
          </w:p>
          <w:p w14:paraId="6A849437" w14:textId="77777777" w:rsidR="00FF126D" w:rsidRPr="00500EEB" w:rsidRDefault="00FF126D" w:rsidP="00581A55">
            <w:pPr>
              <w:pStyle w:val="ListParagraph"/>
              <w:numPr>
                <w:ilvl w:val="0"/>
                <w:numId w:val="8"/>
              </w:numPr>
              <w:spacing w:before="0" w:after="120" w:line="259" w:lineRule="auto"/>
              <w:rPr>
                <w:rFonts w:ascii="Arial" w:hAnsi="Arial" w:cs="Arial"/>
                <w:spacing w:val="0"/>
                <w:sz w:val="20"/>
                <w:szCs w:val="20"/>
              </w:rPr>
            </w:pPr>
            <w:r w:rsidRPr="00500EEB">
              <w:rPr>
                <w:rFonts w:ascii="Arial" w:hAnsi="Arial" w:cs="Arial"/>
                <w:spacing w:val="0"/>
                <w:sz w:val="20"/>
                <w:szCs w:val="20"/>
              </w:rPr>
              <w:t>During dry weather conditions.</w:t>
            </w:r>
          </w:p>
          <w:p w14:paraId="7B36E914" w14:textId="77777777" w:rsidR="00FF126D" w:rsidRPr="00110ECB" w:rsidRDefault="00FF126D" w:rsidP="00C76AA4">
            <w:pPr>
              <w:rPr>
                <w:rFonts w:ascii="Arial" w:hAnsi="Arial" w:cs="Arial"/>
                <w:b/>
                <w:bCs/>
                <w:sz w:val="20"/>
                <w:szCs w:val="20"/>
              </w:rPr>
            </w:pPr>
          </w:p>
        </w:tc>
        <w:tc>
          <w:tcPr>
            <w:tcW w:w="2693" w:type="dxa"/>
          </w:tcPr>
          <w:p w14:paraId="683FD4A1" w14:textId="77777777" w:rsidR="00FF126D" w:rsidRPr="00D8633E" w:rsidRDefault="00FF126D" w:rsidP="00C76AA4">
            <w:pPr>
              <w:rPr>
                <w:rFonts w:ascii="Arial" w:hAnsi="Arial" w:cs="Arial"/>
                <w:i/>
                <w:iCs/>
                <w:color w:val="000000" w:themeColor="text1"/>
                <w:sz w:val="20"/>
                <w:szCs w:val="20"/>
              </w:rPr>
            </w:pPr>
          </w:p>
        </w:tc>
        <w:tc>
          <w:tcPr>
            <w:tcW w:w="4252" w:type="dxa"/>
          </w:tcPr>
          <w:p w14:paraId="1C61EA65" w14:textId="77777777" w:rsidR="00FF126D" w:rsidRPr="00D8633E" w:rsidRDefault="00FF126D" w:rsidP="00C76AA4">
            <w:pPr>
              <w:rPr>
                <w:rFonts w:ascii="Arial" w:hAnsi="Arial" w:cs="Arial"/>
                <w:i/>
                <w:iCs/>
                <w:color w:val="000000" w:themeColor="text1"/>
                <w:sz w:val="20"/>
                <w:szCs w:val="20"/>
              </w:rPr>
            </w:pPr>
          </w:p>
        </w:tc>
        <w:tc>
          <w:tcPr>
            <w:tcW w:w="4252" w:type="dxa"/>
          </w:tcPr>
          <w:p w14:paraId="00E8BFA3" w14:textId="77777777" w:rsidR="00FF126D" w:rsidRPr="00D8633E" w:rsidRDefault="00FF126D" w:rsidP="00C76AA4">
            <w:pPr>
              <w:rPr>
                <w:rFonts w:ascii="Arial" w:hAnsi="Arial" w:cs="Arial"/>
                <w:i/>
                <w:iCs/>
                <w:color w:val="000000" w:themeColor="text1"/>
                <w:sz w:val="20"/>
                <w:szCs w:val="20"/>
              </w:rPr>
            </w:pPr>
          </w:p>
        </w:tc>
      </w:tr>
      <w:tr w:rsidR="00FF126D" w:rsidRPr="00110ECB" w14:paraId="37AFCEED" w14:textId="7C0C70E1" w:rsidTr="00FF126D">
        <w:tc>
          <w:tcPr>
            <w:tcW w:w="617" w:type="dxa"/>
          </w:tcPr>
          <w:p w14:paraId="67D7EA76" w14:textId="77777777" w:rsidR="00FF126D" w:rsidRPr="00110ECB" w:rsidRDefault="00FF126D" w:rsidP="00C76AA4">
            <w:pPr>
              <w:rPr>
                <w:rFonts w:ascii="Arial" w:hAnsi="Arial" w:cs="Arial"/>
                <w:sz w:val="20"/>
                <w:szCs w:val="20"/>
              </w:rPr>
            </w:pPr>
            <w:r w:rsidRPr="00110ECB">
              <w:rPr>
                <w:rFonts w:ascii="Arial" w:hAnsi="Arial" w:cs="Arial"/>
                <w:sz w:val="20"/>
                <w:szCs w:val="20"/>
              </w:rPr>
              <w:t>9</w:t>
            </w:r>
          </w:p>
        </w:tc>
        <w:tc>
          <w:tcPr>
            <w:tcW w:w="8422" w:type="dxa"/>
          </w:tcPr>
          <w:p w14:paraId="614A957F" w14:textId="77777777" w:rsidR="00FF126D" w:rsidRPr="00110ECB" w:rsidRDefault="00FF126D" w:rsidP="00C76AA4">
            <w:pPr>
              <w:spacing w:after="120" w:line="259" w:lineRule="auto"/>
              <w:rPr>
                <w:rFonts w:ascii="Arial" w:hAnsi="Arial" w:cs="Arial"/>
                <w:sz w:val="20"/>
                <w:szCs w:val="20"/>
              </w:rPr>
            </w:pPr>
            <w:r w:rsidRPr="00110ECB">
              <w:rPr>
                <w:rFonts w:ascii="Arial" w:hAnsi="Arial" w:cs="Arial"/>
                <w:sz w:val="20"/>
                <w:szCs w:val="20"/>
              </w:rPr>
              <w:t>If at any time, including outside normal operating hours, visible dust is blowing beyond the site boundary or if the PM</w:t>
            </w:r>
            <w:r w:rsidRPr="00110ECB">
              <w:rPr>
                <w:rFonts w:ascii="Arial" w:hAnsi="Arial" w:cs="Arial"/>
                <w:sz w:val="20"/>
                <w:szCs w:val="20"/>
                <w:vertAlign w:val="subscript"/>
              </w:rPr>
              <w:t>10</w:t>
            </w:r>
            <w:r w:rsidRPr="00110ECB">
              <w:rPr>
                <w:rFonts w:ascii="Arial" w:hAnsi="Arial" w:cs="Arial"/>
                <w:sz w:val="20"/>
                <w:szCs w:val="20"/>
              </w:rPr>
              <w:t xml:space="preserve"> monitoring trigger in Condition 7 is breached the Consent Holder must: </w:t>
            </w:r>
          </w:p>
          <w:p w14:paraId="055600CF" w14:textId="77777777" w:rsidR="00FF126D" w:rsidRPr="00110ECB" w:rsidRDefault="00FF126D"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Cease all quarry activities (except dust suppression measures); </w:t>
            </w:r>
          </w:p>
          <w:p w14:paraId="4F69A63E" w14:textId="77777777" w:rsidR="00FF126D" w:rsidRPr="00110ECB" w:rsidRDefault="00FF126D"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Continue all dust suppression activities including but not limited to the immediate watering of both active and inactive exposed surfaces; </w:t>
            </w:r>
          </w:p>
          <w:p w14:paraId="231B7656" w14:textId="77777777" w:rsidR="00FF126D" w:rsidRPr="00110ECB" w:rsidRDefault="00FF126D"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Investigate possible sources of the dust; </w:t>
            </w:r>
          </w:p>
          <w:p w14:paraId="6F97849A" w14:textId="77777777" w:rsidR="00FF126D" w:rsidRPr="00110ECB" w:rsidRDefault="00FF126D"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Only resume quarry activities (other than dust suppression) once there is no longer visible dust blowing beyond the site boundaries and when the monitoring trigger in Condition 7 is no longer being breached; and </w:t>
            </w:r>
          </w:p>
          <w:p w14:paraId="22C6ED1A" w14:textId="77777777" w:rsidR="00FF126D" w:rsidRPr="00110ECB" w:rsidRDefault="00FF126D"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Notify the CRC Manager within one working day of the dust event, including its cause and the dust suppression actions undertaken. </w:t>
            </w:r>
          </w:p>
          <w:p w14:paraId="4482BA50" w14:textId="77777777" w:rsidR="00FF126D" w:rsidRPr="00110ECB" w:rsidRDefault="00FF126D" w:rsidP="00C76AA4">
            <w:pPr>
              <w:rPr>
                <w:rFonts w:ascii="Arial" w:hAnsi="Arial" w:cs="Arial"/>
                <w:b/>
                <w:bCs/>
                <w:sz w:val="20"/>
                <w:szCs w:val="20"/>
              </w:rPr>
            </w:pPr>
          </w:p>
        </w:tc>
        <w:tc>
          <w:tcPr>
            <w:tcW w:w="2693" w:type="dxa"/>
          </w:tcPr>
          <w:p w14:paraId="1A934AB3" w14:textId="77777777" w:rsidR="00FF126D" w:rsidRPr="00D8633E" w:rsidRDefault="00FF126D" w:rsidP="00C76AA4">
            <w:pPr>
              <w:rPr>
                <w:rFonts w:ascii="Arial" w:hAnsi="Arial" w:cs="Arial"/>
                <w:i/>
                <w:iCs/>
                <w:color w:val="000000" w:themeColor="text1"/>
                <w:sz w:val="20"/>
                <w:szCs w:val="20"/>
              </w:rPr>
            </w:pPr>
          </w:p>
        </w:tc>
        <w:tc>
          <w:tcPr>
            <w:tcW w:w="4252" w:type="dxa"/>
          </w:tcPr>
          <w:p w14:paraId="3D8B30C9" w14:textId="261BFEA6" w:rsidR="00FF126D" w:rsidRDefault="00FF126D" w:rsidP="00C76AA4">
            <w:pPr>
              <w:rPr>
                <w:rFonts w:ascii="Arial" w:hAnsi="Arial" w:cs="Arial"/>
                <w:i/>
                <w:iCs/>
                <w:color w:val="000000" w:themeColor="text1"/>
                <w:sz w:val="20"/>
                <w:szCs w:val="20"/>
              </w:rPr>
            </w:pPr>
            <w:r>
              <w:rPr>
                <w:rFonts w:ascii="Arial" w:hAnsi="Arial" w:cs="Arial"/>
                <w:i/>
                <w:iCs/>
                <w:color w:val="000000" w:themeColor="text1"/>
                <w:sz w:val="20"/>
                <w:szCs w:val="20"/>
              </w:rPr>
              <w:t>I recommend a minor change to clarify the hours of operation and change as agreed by Air Quality Experts:</w:t>
            </w:r>
          </w:p>
          <w:p w14:paraId="16E11248" w14:textId="77777777" w:rsidR="00FF126D" w:rsidRDefault="00FF126D" w:rsidP="00C76AA4">
            <w:pPr>
              <w:rPr>
                <w:rFonts w:ascii="Arial" w:hAnsi="Arial" w:cs="Arial"/>
                <w:color w:val="000000" w:themeColor="text1"/>
                <w:sz w:val="20"/>
                <w:szCs w:val="20"/>
              </w:rPr>
            </w:pPr>
          </w:p>
          <w:p w14:paraId="53870B87" w14:textId="57CC15BA" w:rsidR="00FF126D" w:rsidRPr="00110ECB" w:rsidRDefault="00FF126D" w:rsidP="00062C02">
            <w:pPr>
              <w:spacing w:after="120" w:line="259" w:lineRule="auto"/>
              <w:rPr>
                <w:rFonts w:ascii="Arial" w:hAnsi="Arial" w:cs="Arial"/>
                <w:sz w:val="20"/>
                <w:szCs w:val="20"/>
              </w:rPr>
            </w:pPr>
            <w:r w:rsidRPr="00110ECB">
              <w:rPr>
                <w:rFonts w:ascii="Arial" w:hAnsi="Arial" w:cs="Arial"/>
                <w:sz w:val="20"/>
                <w:szCs w:val="20"/>
              </w:rPr>
              <w:t>If at any time, including outside</w:t>
            </w:r>
            <w:r>
              <w:rPr>
                <w:rFonts w:ascii="Arial" w:hAnsi="Arial" w:cs="Arial"/>
                <w:sz w:val="20"/>
                <w:szCs w:val="20"/>
              </w:rPr>
              <w:t xml:space="preserve"> </w:t>
            </w:r>
            <w:r>
              <w:rPr>
                <w:rFonts w:ascii="Arial" w:hAnsi="Arial" w:cs="Arial"/>
                <w:sz w:val="20"/>
                <w:szCs w:val="20"/>
                <w:u w:val="single"/>
              </w:rPr>
              <w:t>the hours of operation in Condition (H1)</w:t>
            </w:r>
            <w:r w:rsidRPr="00062C02">
              <w:rPr>
                <w:rFonts w:ascii="Arial" w:hAnsi="Arial" w:cs="Arial"/>
                <w:strike/>
                <w:sz w:val="20"/>
                <w:szCs w:val="20"/>
              </w:rPr>
              <w:t xml:space="preserve"> normal operating hours</w:t>
            </w:r>
            <w:r w:rsidRPr="00110ECB">
              <w:rPr>
                <w:rFonts w:ascii="Arial" w:hAnsi="Arial" w:cs="Arial"/>
                <w:sz w:val="20"/>
                <w:szCs w:val="20"/>
              </w:rPr>
              <w:t xml:space="preserve">, visible dust is blowing beyond the site boundary or if the </w:t>
            </w:r>
            <w:r w:rsidRPr="00062C02">
              <w:rPr>
                <w:rFonts w:ascii="Arial" w:hAnsi="Arial" w:cs="Arial"/>
                <w:strike/>
                <w:sz w:val="20"/>
                <w:szCs w:val="20"/>
              </w:rPr>
              <w:t>PM</w:t>
            </w:r>
            <w:r w:rsidRPr="00062C02">
              <w:rPr>
                <w:rFonts w:ascii="Arial" w:hAnsi="Arial" w:cs="Arial"/>
                <w:strike/>
                <w:sz w:val="20"/>
                <w:szCs w:val="20"/>
                <w:vertAlign w:val="subscript"/>
              </w:rPr>
              <w:t>10</w:t>
            </w:r>
            <w:r>
              <w:rPr>
                <w:rFonts w:ascii="Arial" w:hAnsi="Arial" w:cs="Arial"/>
                <w:sz w:val="20"/>
                <w:szCs w:val="20"/>
              </w:rPr>
              <w:t xml:space="preserve"> </w:t>
            </w:r>
            <w:r>
              <w:rPr>
                <w:rFonts w:ascii="Arial" w:hAnsi="Arial" w:cs="Arial"/>
                <w:sz w:val="20"/>
                <w:szCs w:val="20"/>
                <w:u w:val="single"/>
              </w:rPr>
              <w:t>particulate matter</w:t>
            </w:r>
            <w:r w:rsidRPr="00110ECB">
              <w:rPr>
                <w:rFonts w:ascii="Arial" w:hAnsi="Arial" w:cs="Arial"/>
                <w:sz w:val="20"/>
                <w:szCs w:val="20"/>
              </w:rPr>
              <w:t xml:space="preserve"> monitoring trigger in Condition 7 is breached the Consent Holder must: </w:t>
            </w:r>
            <w:r>
              <w:rPr>
                <w:rFonts w:ascii="Arial" w:hAnsi="Arial" w:cs="Arial"/>
                <w:sz w:val="20"/>
                <w:szCs w:val="20"/>
              </w:rPr>
              <w:t>…</w:t>
            </w:r>
          </w:p>
          <w:p w14:paraId="4142DC83" w14:textId="3EA3397C" w:rsidR="00FF126D" w:rsidRPr="00062C02" w:rsidRDefault="00FF126D" w:rsidP="00C76AA4">
            <w:pPr>
              <w:rPr>
                <w:rFonts w:ascii="Arial" w:hAnsi="Arial" w:cs="Arial"/>
                <w:color w:val="000000" w:themeColor="text1"/>
                <w:sz w:val="20"/>
                <w:szCs w:val="20"/>
              </w:rPr>
            </w:pPr>
          </w:p>
        </w:tc>
        <w:tc>
          <w:tcPr>
            <w:tcW w:w="4252" w:type="dxa"/>
          </w:tcPr>
          <w:p w14:paraId="04536F70" w14:textId="77777777" w:rsidR="00FF126D" w:rsidRDefault="00FF126D" w:rsidP="00C76AA4">
            <w:pPr>
              <w:rPr>
                <w:rFonts w:ascii="Arial" w:hAnsi="Arial" w:cs="Arial"/>
                <w:i/>
                <w:iCs/>
                <w:color w:val="000000" w:themeColor="text1"/>
                <w:sz w:val="20"/>
                <w:szCs w:val="20"/>
              </w:rPr>
            </w:pPr>
          </w:p>
        </w:tc>
      </w:tr>
      <w:tr w:rsidR="00FF126D" w:rsidRPr="00110ECB" w14:paraId="18CEAFD5" w14:textId="0FE6D8E8" w:rsidTr="00FF126D">
        <w:tc>
          <w:tcPr>
            <w:tcW w:w="617" w:type="dxa"/>
          </w:tcPr>
          <w:p w14:paraId="54FEAB11" w14:textId="77777777" w:rsidR="00FF126D" w:rsidRPr="00110ECB" w:rsidRDefault="00FF126D" w:rsidP="00C76AA4">
            <w:pPr>
              <w:rPr>
                <w:rFonts w:ascii="Arial" w:hAnsi="Arial" w:cs="Arial"/>
                <w:sz w:val="20"/>
                <w:szCs w:val="20"/>
              </w:rPr>
            </w:pPr>
          </w:p>
        </w:tc>
        <w:tc>
          <w:tcPr>
            <w:tcW w:w="8422" w:type="dxa"/>
          </w:tcPr>
          <w:p w14:paraId="48F5883D" w14:textId="3DEC15D9" w:rsidR="00FF126D" w:rsidRPr="00062C02" w:rsidRDefault="00FF126D" w:rsidP="00C76AA4">
            <w:pPr>
              <w:spacing w:after="120"/>
              <w:rPr>
                <w:rFonts w:ascii="Arial" w:hAnsi="Arial" w:cs="Arial"/>
                <w:sz w:val="20"/>
                <w:szCs w:val="20"/>
                <w:u w:val="single"/>
              </w:rPr>
            </w:pPr>
            <w:r w:rsidRPr="00062C02">
              <w:rPr>
                <w:rFonts w:ascii="Arial" w:hAnsi="Arial" w:cs="Arial"/>
                <w:sz w:val="20"/>
                <w:szCs w:val="20"/>
                <w:u w:val="single"/>
              </w:rPr>
              <w:t>Mitigation measures</w:t>
            </w:r>
          </w:p>
        </w:tc>
        <w:tc>
          <w:tcPr>
            <w:tcW w:w="2693" w:type="dxa"/>
          </w:tcPr>
          <w:p w14:paraId="399DBA50" w14:textId="77777777" w:rsidR="00FF126D" w:rsidRPr="00D8633E" w:rsidRDefault="00FF126D" w:rsidP="00C76AA4">
            <w:pPr>
              <w:rPr>
                <w:rFonts w:ascii="Arial" w:hAnsi="Arial" w:cs="Arial"/>
                <w:i/>
                <w:iCs/>
                <w:color w:val="000000" w:themeColor="text1"/>
                <w:sz w:val="20"/>
                <w:szCs w:val="20"/>
              </w:rPr>
            </w:pPr>
          </w:p>
        </w:tc>
        <w:tc>
          <w:tcPr>
            <w:tcW w:w="4252" w:type="dxa"/>
          </w:tcPr>
          <w:p w14:paraId="1A5EA696" w14:textId="77777777" w:rsidR="00FF126D" w:rsidRDefault="00FF126D" w:rsidP="00C76AA4">
            <w:pPr>
              <w:rPr>
                <w:rFonts w:ascii="Arial" w:hAnsi="Arial" w:cs="Arial"/>
                <w:i/>
                <w:iCs/>
                <w:color w:val="000000" w:themeColor="text1"/>
                <w:sz w:val="20"/>
                <w:szCs w:val="20"/>
              </w:rPr>
            </w:pPr>
            <w:r>
              <w:rPr>
                <w:rFonts w:ascii="Arial" w:hAnsi="Arial" w:cs="Arial"/>
                <w:i/>
                <w:iCs/>
                <w:color w:val="000000" w:themeColor="text1"/>
                <w:sz w:val="20"/>
                <w:szCs w:val="20"/>
              </w:rPr>
              <w:t>Insert sub-heading:</w:t>
            </w:r>
          </w:p>
          <w:p w14:paraId="1E158FD0" w14:textId="77777777" w:rsidR="00FF126D" w:rsidRDefault="00FF126D" w:rsidP="00C76AA4">
            <w:pPr>
              <w:rPr>
                <w:rFonts w:ascii="Arial" w:hAnsi="Arial" w:cs="Arial"/>
                <w:i/>
                <w:iCs/>
                <w:color w:val="000000" w:themeColor="text1"/>
                <w:sz w:val="20"/>
                <w:szCs w:val="20"/>
              </w:rPr>
            </w:pPr>
          </w:p>
          <w:p w14:paraId="73016D65" w14:textId="27927CC7" w:rsidR="00FF126D" w:rsidRPr="00062C02" w:rsidRDefault="00FF126D" w:rsidP="00C76AA4">
            <w:pPr>
              <w:rPr>
                <w:rFonts w:ascii="Arial" w:hAnsi="Arial" w:cs="Arial"/>
                <w:color w:val="000000" w:themeColor="text1"/>
                <w:sz w:val="20"/>
                <w:szCs w:val="20"/>
              </w:rPr>
            </w:pPr>
            <w:r w:rsidRPr="00062C02">
              <w:rPr>
                <w:rFonts w:ascii="Arial" w:hAnsi="Arial" w:cs="Arial"/>
                <w:sz w:val="20"/>
                <w:szCs w:val="20"/>
                <w:u w:val="single"/>
              </w:rPr>
              <w:t>Mitigation measures</w:t>
            </w:r>
          </w:p>
        </w:tc>
        <w:tc>
          <w:tcPr>
            <w:tcW w:w="4252" w:type="dxa"/>
          </w:tcPr>
          <w:p w14:paraId="261BFF1F" w14:textId="77777777" w:rsidR="00FF126D" w:rsidRDefault="00FF126D" w:rsidP="00C76AA4">
            <w:pPr>
              <w:rPr>
                <w:rFonts w:ascii="Arial" w:hAnsi="Arial" w:cs="Arial"/>
                <w:i/>
                <w:iCs/>
                <w:color w:val="000000" w:themeColor="text1"/>
                <w:sz w:val="20"/>
                <w:szCs w:val="20"/>
              </w:rPr>
            </w:pPr>
          </w:p>
        </w:tc>
      </w:tr>
      <w:tr w:rsidR="00FF126D" w:rsidRPr="00110ECB" w14:paraId="3615FBB2" w14:textId="1B16FCA4" w:rsidTr="00FF126D">
        <w:tc>
          <w:tcPr>
            <w:tcW w:w="617" w:type="dxa"/>
          </w:tcPr>
          <w:p w14:paraId="6EA22BEB" w14:textId="77777777" w:rsidR="00FF126D" w:rsidRPr="00110ECB" w:rsidRDefault="00FF126D" w:rsidP="00C76AA4">
            <w:pPr>
              <w:rPr>
                <w:rFonts w:ascii="Arial" w:hAnsi="Arial" w:cs="Arial"/>
                <w:sz w:val="20"/>
                <w:szCs w:val="20"/>
              </w:rPr>
            </w:pPr>
            <w:r w:rsidRPr="00110ECB">
              <w:rPr>
                <w:rFonts w:ascii="Arial" w:hAnsi="Arial" w:cs="Arial"/>
                <w:sz w:val="20"/>
                <w:szCs w:val="20"/>
              </w:rPr>
              <w:t>10</w:t>
            </w:r>
          </w:p>
        </w:tc>
        <w:tc>
          <w:tcPr>
            <w:tcW w:w="8422" w:type="dxa"/>
            <w:shd w:val="clear" w:color="auto" w:fill="auto"/>
          </w:tcPr>
          <w:p w14:paraId="5E7BBDB2" w14:textId="77777777" w:rsidR="00FF126D" w:rsidRPr="00110ECB" w:rsidRDefault="00FF126D" w:rsidP="00C76AA4">
            <w:pPr>
              <w:spacing w:after="120" w:line="259" w:lineRule="auto"/>
              <w:rPr>
                <w:rFonts w:ascii="Arial" w:hAnsi="Arial" w:cs="Arial"/>
                <w:sz w:val="20"/>
                <w:szCs w:val="20"/>
              </w:rPr>
            </w:pPr>
            <w:r w:rsidRPr="00110ECB">
              <w:rPr>
                <w:rFonts w:ascii="Arial" w:hAnsi="Arial" w:cs="Arial"/>
                <w:sz w:val="20"/>
                <w:szCs w:val="20"/>
              </w:rPr>
              <w:t xml:space="preserve">The Consent Holder must take all reasonably practicable measures to minimise the discharge of dust from quarry activities, including but not limited to: </w:t>
            </w:r>
          </w:p>
          <w:p w14:paraId="4C294216" w14:textId="77777777" w:rsidR="00FF126D" w:rsidRPr="00110ECB" w:rsidRDefault="00FF126D"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Assessing weather and ground conditions (wind and dryness) at the start of each day and ensure that applicable dust mitigation measures and methods are ready for use prior to commencing quarry activities; </w:t>
            </w:r>
          </w:p>
          <w:p w14:paraId="65D91976" w14:textId="77777777" w:rsidR="00FF126D" w:rsidRPr="00110ECB" w:rsidRDefault="00FF126D"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Taking wind direction and speed into account in planning quarry activities to minimise the risk of dust dispersion towards any residential dwellings that are within 250 metres of the site boundary; </w:t>
            </w:r>
          </w:p>
          <w:p w14:paraId="54B2AB0B" w14:textId="77777777" w:rsidR="00FF126D" w:rsidRPr="00500EEB" w:rsidRDefault="00FF126D" w:rsidP="00581A55">
            <w:pPr>
              <w:pStyle w:val="ListParagraph"/>
              <w:numPr>
                <w:ilvl w:val="0"/>
                <w:numId w:val="10"/>
              </w:numPr>
              <w:spacing w:before="0" w:after="120" w:line="259" w:lineRule="auto"/>
              <w:rPr>
                <w:rFonts w:ascii="Arial" w:hAnsi="Arial" w:cs="Arial"/>
                <w:spacing w:val="0"/>
                <w:sz w:val="20"/>
                <w:szCs w:val="20"/>
              </w:rPr>
            </w:pPr>
            <w:r w:rsidRPr="00500EEB">
              <w:rPr>
                <w:rFonts w:ascii="Arial" w:hAnsi="Arial" w:cs="Arial"/>
                <w:spacing w:val="0"/>
                <w:sz w:val="20"/>
                <w:szCs w:val="20"/>
              </w:rPr>
              <w:lastRenderedPageBreak/>
              <w:t>Water suppression such as using water carts, fixed sprinklers, or water misting system will be applied as required to dampen down disturbed areas and stockpiles. This must occur during dry weather, irrespective of wind speed.</w:t>
            </w:r>
          </w:p>
          <w:p w14:paraId="6558A367" w14:textId="77777777" w:rsidR="00FF126D" w:rsidRPr="00110ECB" w:rsidRDefault="00FF126D"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During site preparation, limiting the height of topsoil and overburden to no more than three metres above natural ground level; </w:t>
            </w:r>
          </w:p>
          <w:p w14:paraId="1481A187" w14:textId="77777777" w:rsidR="00FF126D" w:rsidRPr="00110ECB" w:rsidRDefault="00FF126D"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Limiting and extracted aggregate and imported VENM stockpiles to no more than 5 m in height above natural ground level; </w:t>
            </w:r>
          </w:p>
          <w:p w14:paraId="4C1E7C3A" w14:textId="77777777" w:rsidR="00FF126D" w:rsidRPr="00110ECB" w:rsidRDefault="00FF126D"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During quarrying operations, locating temporary stockpiles of processed aggregate within the quarry floor area below natural ground level;</w:t>
            </w:r>
          </w:p>
          <w:p w14:paraId="4890A226" w14:textId="77777777" w:rsidR="00FF126D" w:rsidRPr="00110ECB" w:rsidRDefault="00FF126D"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Vegetating any long-term stockpiles (Stockpiles A and B) of topsoil, overburden or unprocessed aggregate; </w:t>
            </w:r>
          </w:p>
          <w:p w14:paraId="6FA966EA" w14:textId="77777777" w:rsidR="00FF126D" w:rsidRPr="00110ECB" w:rsidRDefault="00FF126D"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Regularly vacuum sweeping sealed areas; </w:t>
            </w:r>
          </w:p>
          <w:p w14:paraId="50DE1A6A" w14:textId="77777777" w:rsidR="00FF126D" w:rsidRPr="00110ECB" w:rsidRDefault="00FF126D"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Constructing and maintaining unsealed internal roads so that they are comprised of an aggregate base, with surfaces that are graded and free of potholes; </w:t>
            </w:r>
          </w:p>
          <w:p w14:paraId="73A834A3" w14:textId="77777777" w:rsidR="00FF126D" w:rsidRPr="00110ECB" w:rsidRDefault="00FF126D"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Minimising drop heights when loading trucks and when moving material; </w:t>
            </w:r>
          </w:p>
          <w:p w14:paraId="16F85325" w14:textId="77777777" w:rsidR="00FF126D" w:rsidRPr="00110ECB" w:rsidRDefault="00FF126D"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Pre-dampening topsoil and overburden with a water cart or sprinklers prior to its extraction and removal; </w:t>
            </w:r>
          </w:p>
          <w:p w14:paraId="4F9A64B8" w14:textId="77777777" w:rsidR="00FF126D" w:rsidRPr="00110ECB" w:rsidRDefault="00FF126D"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Carrying out land stripping and land rehabilitation during favourable weather conditions when winds are below 7 m/s; </w:t>
            </w:r>
          </w:p>
          <w:p w14:paraId="7116BC1C" w14:textId="77777777" w:rsidR="00FF126D" w:rsidRPr="00110ECB" w:rsidRDefault="00FF126D"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Undertaking routine onsite and offsite inspections of visible dust emissions and deposited dust throughout each day of quarry activities and electronically logging findings and any dust suppression actions, and to make the results of the inspections available to ECan when requested; </w:t>
            </w:r>
          </w:p>
          <w:p w14:paraId="103B7323" w14:textId="77777777" w:rsidR="00FF126D" w:rsidRPr="00110ECB" w:rsidRDefault="00FF126D"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Maintaining an adequate and “ready to deploy” supply of water and equipment on site for the purposes of dust suppression at all times; </w:t>
            </w:r>
          </w:p>
          <w:p w14:paraId="53BCCE05" w14:textId="77777777" w:rsidR="00FF126D" w:rsidRPr="00110ECB" w:rsidRDefault="00FF126D"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Imposing a speed restriction on all internal roads of 15 kilometres per hour at all times and clearly signposting this limit on all internal roads; </w:t>
            </w:r>
          </w:p>
          <w:p w14:paraId="0D387A86" w14:textId="77777777" w:rsidR="00FF126D" w:rsidRPr="00110ECB" w:rsidRDefault="00FF126D" w:rsidP="00581A55">
            <w:pPr>
              <w:pStyle w:val="ListParagraph"/>
              <w:numPr>
                <w:ilvl w:val="0"/>
                <w:numId w:val="10"/>
              </w:numPr>
              <w:spacing w:before="0" w:after="120" w:line="259" w:lineRule="auto"/>
              <w:rPr>
                <w:rFonts w:ascii="Arial" w:hAnsi="Arial" w:cs="Arial"/>
                <w:spacing w:val="0"/>
                <w:sz w:val="20"/>
                <w:szCs w:val="20"/>
                <w:u w:val="single"/>
              </w:rPr>
            </w:pPr>
            <w:r w:rsidRPr="00110ECB">
              <w:rPr>
                <w:rFonts w:ascii="Arial" w:hAnsi="Arial" w:cs="Arial"/>
                <w:spacing w:val="0"/>
                <w:sz w:val="20"/>
                <w:szCs w:val="20"/>
                <w:u w:val="single"/>
              </w:rPr>
              <w:t>Sealing the access road from the River Road entrance to the racetrack crossing location;</w:t>
            </w:r>
          </w:p>
          <w:p w14:paraId="4AC11EF3" w14:textId="77777777" w:rsidR="00FF126D" w:rsidRPr="00110ECB" w:rsidRDefault="00FF126D" w:rsidP="00581A55">
            <w:pPr>
              <w:pStyle w:val="ListParagraph"/>
              <w:numPr>
                <w:ilvl w:val="0"/>
                <w:numId w:val="10"/>
              </w:numPr>
              <w:spacing w:before="0" w:after="120" w:line="259" w:lineRule="auto"/>
              <w:rPr>
                <w:rFonts w:ascii="Arial" w:hAnsi="Arial" w:cs="Arial"/>
                <w:spacing w:val="0"/>
                <w:sz w:val="20"/>
                <w:szCs w:val="20"/>
                <w:u w:val="single"/>
              </w:rPr>
            </w:pPr>
            <w:r w:rsidRPr="00110ECB">
              <w:rPr>
                <w:rFonts w:ascii="Arial" w:hAnsi="Arial" w:cs="Arial"/>
                <w:spacing w:val="0"/>
                <w:sz w:val="20"/>
                <w:szCs w:val="20"/>
                <w:u w:val="single"/>
              </w:rPr>
              <w:t>Requiring all loads entering and existing the site to be covered; and</w:t>
            </w:r>
          </w:p>
          <w:p w14:paraId="75341748" w14:textId="77777777" w:rsidR="00FF126D" w:rsidRPr="00110ECB" w:rsidRDefault="00FF126D"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Using water from bore M35/9270 (Consent CRC160231) on the site together with water stored in tanks or similar vessels for dust suppression purposes. </w:t>
            </w:r>
          </w:p>
          <w:p w14:paraId="6A6E0B6E" w14:textId="77777777" w:rsidR="00FF126D" w:rsidRPr="00110ECB" w:rsidRDefault="00FF126D" w:rsidP="00C76AA4">
            <w:pPr>
              <w:rPr>
                <w:rFonts w:ascii="Arial" w:hAnsi="Arial" w:cs="Arial"/>
                <w:b/>
                <w:bCs/>
                <w:sz w:val="20"/>
                <w:szCs w:val="20"/>
              </w:rPr>
            </w:pPr>
          </w:p>
        </w:tc>
        <w:tc>
          <w:tcPr>
            <w:tcW w:w="2693" w:type="dxa"/>
          </w:tcPr>
          <w:p w14:paraId="282B2897" w14:textId="77777777" w:rsidR="00FF126D" w:rsidRPr="00D73136" w:rsidRDefault="00FF126D" w:rsidP="00D73136">
            <w:pPr>
              <w:spacing w:after="120" w:line="259" w:lineRule="auto"/>
              <w:rPr>
                <w:rFonts w:ascii="Arial" w:hAnsi="Arial" w:cs="Arial"/>
                <w:i/>
                <w:iCs/>
                <w:color w:val="000000" w:themeColor="text1"/>
                <w:sz w:val="20"/>
                <w:szCs w:val="20"/>
              </w:rPr>
            </w:pPr>
          </w:p>
        </w:tc>
        <w:tc>
          <w:tcPr>
            <w:tcW w:w="4252" w:type="dxa"/>
          </w:tcPr>
          <w:p w14:paraId="10F83F8C" w14:textId="77777777" w:rsidR="00FF126D" w:rsidRPr="00DF036C" w:rsidRDefault="00FF126D" w:rsidP="00D73136">
            <w:pPr>
              <w:spacing w:after="120"/>
              <w:rPr>
                <w:rFonts w:ascii="Arial" w:hAnsi="Arial" w:cs="Arial"/>
                <w:i/>
                <w:iCs/>
                <w:color w:val="000000" w:themeColor="text1"/>
                <w:sz w:val="20"/>
                <w:szCs w:val="20"/>
              </w:rPr>
            </w:pPr>
            <w:r w:rsidRPr="00DF036C">
              <w:rPr>
                <w:rFonts w:ascii="Arial" w:hAnsi="Arial" w:cs="Arial"/>
                <w:i/>
                <w:iCs/>
                <w:color w:val="000000" w:themeColor="text1"/>
                <w:sz w:val="20"/>
                <w:szCs w:val="20"/>
              </w:rPr>
              <w:t>Based on comments from Air Quality Experts, I recommend the following:</w:t>
            </w:r>
          </w:p>
          <w:p w14:paraId="108DC24E" w14:textId="77777777" w:rsidR="00FF126D" w:rsidRPr="00DF036C" w:rsidRDefault="00FF126D" w:rsidP="00D73136">
            <w:pPr>
              <w:spacing w:after="120"/>
              <w:rPr>
                <w:rFonts w:ascii="Arial" w:hAnsi="Arial" w:cs="Arial"/>
                <w:i/>
                <w:iCs/>
                <w:color w:val="000000" w:themeColor="text1"/>
                <w:sz w:val="20"/>
                <w:szCs w:val="20"/>
              </w:rPr>
            </w:pPr>
          </w:p>
          <w:p w14:paraId="33E1BC5E" w14:textId="77777777" w:rsidR="00FF126D" w:rsidRPr="00DF036C" w:rsidRDefault="00FF126D" w:rsidP="00D73136">
            <w:pPr>
              <w:spacing w:after="120"/>
              <w:rPr>
                <w:rFonts w:ascii="Arial" w:hAnsi="Arial" w:cs="Arial"/>
                <w:i/>
                <w:iCs/>
                <w:color w:val="000000" w:themeColor="text1"/>
                <w:sz w:val="20"/>
                <w:szCs w:val="20"/>
              </w:rPr>
            </w:pPr>
            <w:r w:rsidRPr="00DF036C">
              <w:rPr>
                <w:rFonts w:ascii="Arial" w:hAnsi="Arial" w:cs="Arial"/>
                <w:i/>
                <w:iCs/>
                <w:color w:val="000000" w:themeColor="text1"/>
                <w:sz w:val="20"/>
                <w:szCs w:val="20"/>
              </w:rPr>
              <w:t>Amend sub-clause e):</w:t>
            </w:r>
          </w:p>
          <w:p w14:paraId="7B92D3D7" w14:textId="77777777" w:rsidR="00FF126D" w:rsidRDefault="00FF126D" w:rsidP="00D73136">
            <w:pPr>
              <w:spacing w:after="120"/>
              <w:rPr>
                <w:rFonts w:ascii="Arial" w:hAnsi="Arial" w:cs="Arial"/>
                <w:sz w:val="20"/>
                <w:szCs w:val="20"/>
                <w:u w:val="single"/>
              </w:rPr>
            </w:pPr>
            <w:r w:rsidRPr="00110ECB">
              <w:rPr>
                <w:rFonts w:ascii="Arial" w:hAnsi="Arial" w:cs="Arial"/>
                <w:sz w:val="20"/>
                <w:szCs w:val="20"/>
              </w:rPr>
              <w:t xml:space="preserve">Limiting and extracted aggregate and imported </w:t>
            </w:r>
            <w:r w:rsidRPr="00DF036C">
              <w:rPr>
                <w:rFonts w:ascii="Arial" w:hAnsi="Arial" w:cs="Arial"/>
                <w:strike/>
                <w:sz w:val="20"/>
                <w:szCs w:val="20"/>
              </w:rPr>
              <w:t>VENM</w:t>
            </w:r>
            <w:r w:rsidRPr="00110ECB">
              <w:rPr>
                <w:rFonts w:ascii="Arial" w:hAnsi="Arial" w:cs="Arial"/>
                <w:sz w:val="20"/>
                <w:szCs w:val="20"/>
              </w:rPr>
              <w:t xml:space="preserve"> </w:t>
            </w:r>
            <w:r>
              <w:rPr>
                <w:rFonts w:ascii="Arial" w:hAnsi="Arial" w:cs="Arial"/>
                <w:sz w:val="20"/>
                <w:szCs w:val="20"/>
                <w:u w:val="single"/>
              </w:rPr>
              <w:t xml:space="preserve">Virgin Excavated Natural Material </w:t>
            </w:r>
            <w:r w:rsidRPr="00110ECB">
              <w:rPr>
                <w:rFonts w:ascii="Arial" w:hAnsi="Arial" w:cs="Arial"/>
                <w:sz w:val="20"/>
                <w:szCs w:val="20"/>
              </w:rPr>
              <w:t>stockpiles to no more than 5 m in height above natural ground level</w:t>
            </w:r>
            <w:r>
              <w:rPr>
                <w:rFonts w:ascii="Arial" w:hAnsi="Arial" w:cs="Arial"/>
                <w:sz w:val="20"/>
                <w:szCs w:val="20"/>
              </w:rPr>
              <w:t xml:space="preserve"> </w:t>
            </w:r>
            <w:r>
              <w:rPr>
                <w:rFonts w:ascii="Arial" w:hAnsi="Arial" w:cs="Arial"/>
                <w:sz w:val="20"/>
                <w:szCs w:val="20"/>
                <w:u w:val="single"/>
              </w:rPr>
              <w:t>and to the location as shown on Plan CRCXXXXXX</w:t>
            </w:r>
          </w:p>
          <w:p w14:paraId="0A5A8613" w14:textId="77777777" w:rsidR="00FF126D" w:rsidRPr="00DF036C" w:rsidRDefault="00FF126D" w:rsidP="00D73136">
            <w:pPr>
              <w:spacing w:after="120"/>
              <w:rPr>
                <w:rFonts w:ascii="Arial" w:hAnsi="Arial" w:cs="Arial"/>
                <w:i/>
                <w:iCs/>
                <w:sz w:val="20"/>
                <w:szCs w:val="20"/>
                <w:u w:val="single"/>
              </w:rPr>
            </w:pPr>
          </w:p>
          <w:p w14:paraId="76CC77F4" w14:textId="77777777" w:rsidR="00FF126D" w:rsidRDefault="00FF126D" w:rsidP="00D73136">
            <w:pPr>
              <w:spacing w:after="120"/>
              <w:rPr>
                <w:rFonts w:ascii="Arial" w:hAnsi="Arial" w:cs="Arial"/>
                <w:i/>
                <w:iCs/>
                <w:sz w:val="20"/>
                <w:szCs w:val="20"/>
              </w:rPr>
            </w:pPr>
            <w:r w:rsidRPr="00DF036C">
              <w:rPr>
                <w:rFonts w:ascii="Arial" w:hAnsi="Arial" w:cs="Arial"/>
                <w:i/>
                <w:iCs/>
                <w:sz w:val="20"/>
                <w:szCs w:val="20"/>
              </w:rPr>
              <w:lastRenderedPageBreak/>
              <w:t>Amend sub-clause</w:t>
            </w:r>
            <w:r>
              <w:rPr>
                <w:rFonts w:ascii="Arial" w:hAnsi="Arial" w:cs="Arial"/>
                <w:i/>
                <w:iCs/>
                <w:sz w:val="20"/>
                <w:szCs w:val="20"/>
              </w:rPr>
              <w:t xml:space="preserve"> f):</w:t>
            </w:r>
          </w:p>
          <w:p w14:paraId="75A72622" w14:textId="3B7B4786" w:rsidR="00FF126D" w:rsidRDefault="00FF126D" w:rsidP="00DF036C">
            <w:pPr>
              <w:spacing w:after="120" w:line="259" w:lineRule="auto"/>
              <w:rPr>
                <w:rFonts w:ascii="Arial" w:hAnsi="Arial" w:cs="Arial"/>
                <w:sz w:val="20"/>
                <w:szCs w:val="20"/>
              </w:rPr>
            </w:pPr>
            <w:r w:rsidRPr="00DF036C">
              <w:rPr>
                <w:rFonts w:ascii="Arial" w:hAnsi="Arial" w:cs="Arial"/>
                <w:sz w:val="20"/>
                <w:szCs w:val="20"/>
              </w:rPr>
              <w:t>During quarrying operations, locating temporary stockpiles of processed aggregate within the quarry floor area below natural ground level</w:t>
            </w:r>
            <w:r>
              <w:rPr>
                <w:rFonts w:ascii="Arial" w:hAnsi="Arial" w:cs="Arial"/>
                <w:sz w:val="20"/>
                <w:szCs w:val="20"/>
                <w:u w:val="single"/>
              </w:rPr>
              <w:t xml:space="preserve"> and limiting to a height no greater than 5 metres</w:t>
            </w:r>
            <w:r w:rsidRPr="00DF036C">
              <w:rPr>
                <w:rFonts w:ascii="Arial" w:hAnsi="Arial" w:cs="Arial"/>
                <w:sz w:val="20"/>
                <w:szCs w:val="20"/>
              </w:rPr>
              <w:t>;</w:t>
            </w:r>
          </w:p>
          <w:p w14:paraId="0373BCF8" w14:textId="0A252F0B" w:rsidR="00FF126D" w:rsidRDefault="00FF126D" w:rsidP="00DF036C">
            <w:pPr>
              <w:spacing w:after="120" w:line="259" w:lineRule="auto"/>
              <w:rPr>
                <w:rFonts w:ascii="Arial" w:hAnsi="Arial" w:cs="Arial"/>
                <w:sz w:val="20"/>
                <w:szCs w:val="20"/>
              </w:rPr>
            </w:pPr>
          </w:p>
          <w:p w14:paraId="17379B31" w14:textId="4A9443F4" w:rsidR="00FF126D" w:rsidRDefault="00FF126D" w:rsidP="00FC7965">
            <w:pPr>
              <w:rPr>
                <w:rFonts w:ascii="Arial" w:hAnsi="Arial" w:cs="Arial"/>
                <w:i/>
                <w:iCs/>
                <w:sz w:val="20"/>
                <w:szCs w:val="20"/>
              </w:rPr>
            </w:pPr>
            <w:r w:rsidRPr="00110ECB">
              <w:rPr>
                <w:rFonts w:ascii="Arial" w:hAnsi="Arial" w:cs="Arial"/>
                <w:i/>
                <w:iCs/>
                <w:sz w:val="20"/>
                <w:szCs w:val="20"/>
              </w:rPr>
              <w:t>In relation not (g), I am unclear about what constitutes a long-term stockpile. There should be a definition or clarification provided such as the duration of time between the stockpile being actively added to or reduced in size</w:t>
            </w:r>
            <w:r>
              <w:rPr>
                <w:rFonts w:ascii="Arial" w:hAnsi="Arial" w:cs="Arial"/>
                <w:i/>
                <w:iCs/>
                <w:sz w:val="20"/>
                <w:szCs w:val="20"/>
              </w:rPr>
              <w:t xml:space="preserve"> such as:</w:t>
            </w:r>
          </w:p>
          <w:p w14:paraId="34FFCF6B" w14:textId="54C5054D" w:rsidR="00FF126D" w:rsidRDefault="00FF126D" w:rsidP="00FC7965">
            <w:pPr>
              <w:rPr>
                <w:rFonts w:ascii="Arial" w:hAnsi="Arial" w:cs="Arial"/>
                <w:i/>
                <w:iCs/>
                <w:sz w:val="20"/>
                <w:szCs w:val="20"/>
              </w:rPr>
            </w:pPr>
          </w:p>
          <w:p w14:paraId="2569351D" w14:textId="502760B7" w:rsidR="00FF126D" w:rsidRDefault="00FF126D" w:rsidP="00FC7965">
            <w:pPr>
              <w:rPr>
                <w:rFonts w:ascii="Arial" w:hAnsi="Arial" w:cs="Arial"/>
                <w:i/>
                <w:iCs/>
                <w:sz w:val="20"/>
                <w:szCs w:val="20"/>
              </w:rPr>
            </w:pPr>
          </w:p>
          <w:p w14:paraId="1BFB79FD" w14:textId="6DED636B" w:rsidR="00FF126D" w:rsidRPr="00F96F5A" w:rsidRDefault="00FF126D" w:rsidP="00FC7965">
            <w:pPr>
              <w:rPr>
                <w:rFonts w:ascii="Arial" w:hAnsi="Arial" w:cs="Arial"/>
                <w:i/>
                <w:iCs/>
                <w:sz w:val="20"/>
                <w:szCs w:val="20"/>
                <w:u w:val="single"/>
              </w:rPr>
            </w:pPr>
            <w:r w:rsidRPr="00110ECB">
              <w:rPr>
                <w:rFonts w:ascii="Arial" w:hAnsi="Arial" w:cs="Arial"/>
                <w:sz w:val="20"/>
                <w:szCs w:val="20"/>
              </w:rPr>
              <w:t>Vegetating any long-term stockpiles (Stockpiles A and B) of topsoil, overburden or unprocessed aggregate</w:t>
            </w:r>
            <w:r>
              <w:rPr>
                <w:rFonts w:ascii="Arial" w:hAnsi="Arial" w:cs="Arial"/>
                <w:sz w:val="20"/>
                <w:szCs w:val="20"/>
              </w:rPr>
              <w:t xml:space="preserve"> </w:t>
            </w:r>
            <w:r>
              <w:rPr>
                <w:rFonts w:ascii="Arial" w:hAnsi="Arial" w:cs="Arial"/>
                <w:sz w:val="20"/>
                <w:szCs w:val="20"/>
                <w:u w:val="single"/>
              </w:rPr>
              <w:t xml:space="preserve">if not disturbed for longer than two months. </w:t>
            </w:r>
          </w:p>
          <w:p w14:paraId="26EDC75C" w14:textId="77777777" w:rsidR="00FF126D" w:rsidRDefault="00FF126D" w:rsidP="00DF036C">
            <w:pPr>
              <w:spacing w:after="120" w:line="259" w:lineRule="auto"/>
              <w:rPr>
                <w:rFonts w:ascii="Arial" w:hAnsi="Arial" w:cs="Arial"/>
                <w:i/>
                <w:iCs/>
                <w:sz w:val="20"/>
                <w:szCs w:val="20"/>
              </w:rPr>
            </w:pPr>
          </w:p>
          <w:p w14:paraId="7B08AF3C" w14:textId="77777777" w:rsidR="00FF126D" w:rsidRDefault="00FF126D" w:rsidP="00DF036C">
            <w:pPr>
              <w:spacing w:after="120" w:line="259" w:lineRule="auto"/>
              <w:rPr>
                <w:rFonts w:ascii="Arial" w:hAnsi="Arial" w:cs="Arial"/>
                <w:i/>
                <w:iCs/>
                <w:sz w:val="20"/>
                <w:szCs w:val="20"/>
              </w:rPr>
            </w:pPr>
          </w:p>
          <w:p w14:paraId="4F8A6E45" w14:textId="0B05DD55" w:rsidR="00FF126D" w:rsidRDefault="00FF126D" w:rsidP="00DF036C">
            <w:pPr>
              <w:spacing w:after="120" w:line="259" w:lineRule="auto"/>
              <w:rPr>
                <w:rFonts w:ascii="Arial" w:hAnsi="Arial" w:cs="Arial"/>
                <w:i/>
                <w:iCs/>
                <w:sz w:val="20"/>
                <w:szCs w:val="20"/>
              </w:rPr>
            </w:pPr>
            <w:r>
              <w:rPr>
                <w:rFonts w:ascii="Arial" w:hAnsi="Arial" w:cs="Arial"/>
                <w:i/>
                <w:iCs/>
                <w:sz w:val="20"/>
                <w:szCs w:val="20"/>
              </w:rPr>
              <w:t>Amend sub-clause o):</w:t>
            </w:r>
          </w:p>
          <w:p w14:paraId="7963F8E6" w14:textId="0503544F" w:rsidR="00FF126D" w:rsidRPr="00DF036C" w:rsidRDefault="00FF126D" w:rsidP="00DF036C">
            <w:pPr>
              <w:spacing w:after="120" w:line="259" w:lineRule="auto"/>
              <w:rPr>
                <w:rFonts w:ascii="Arial" w:hAnsi="Arial" w:cs="Arial"/>
                <w:sz w:val="20"/>
                <w:szCs w:val="20"/>
              </w:rPr>
            </w:pPr>
            <w:r w:rsidRPr="00DF036C">
              <w:rPr>
                <w:rFonts w:ascii="Arial" w:hAnsi="Arial" w:cs="Arial"/>
                <w:sz w:val="20"/>
                <w:szCs w:val="20"/>
              </w:rPr>
              <w:t xml:space="preserve">Imposing a speed restriction on all internal roads of 15 kilometres per hour at all times and clearly signposting this limit on all </w:t>
            </w:r>
            <w:r>
              <w:rPr>
                <w:rFonts w:ascii="Arial" w:hAnsi="Arial" w:cs="Arial"/>
                <w:sz w:val="20"/>
                <w:szCs w:val="20"/>
                <w:u w:val="single"/>
              </w:rPr>
              <w:t xml:space="preserve"> unpaved </w:t>
            </w:r>
            <w:r w:rsidRPr="00DF036C">
              <w:rPr>
                <w:rFonts w:ascii="Arial" w:hAnsi="Arial" w:cs="Arial"/>
                <w:sz w:val="20"/>
                <w:szCs w:val="20"/>
              </w:rPr>
              <w:t xml:space="preserve">internal roads; </w:t>
            </w:r>
          </w:p>
          <w:p w14:paraId="259CDD83" w14:textId="0DEAA569" w:rsidR="00FF126D" w:rsidRDefault="00FF126D" w:rsidP="00DF036C">
            <w:pPr>
              <w:spacing w:after="120" w:line="259" w:lineRule="auto"/>
              <w:rPr>
                <w:rFonts w:ascii="Arial" w:hAnsi="Arial" w:cs="Arial"/>
                <w:i/>
                <w:iCs/>
                <w:sz w:val="20"/>
                <w:szCs w:val="20"/>
              </w:rPr>
            </w:pPr>
          </w:p>
          <w:p w14:paraId="7DD8772C" w14:textId="218B51E2" w:rsidR="00FF126D" w:rsidRDefault="00FF126D" w:rsidP="00DF036C">
            <w:pPr>
              <w:spacing w:after="120" w:line="259" w:lineRule="auto"/>
              <w:rPr>
                <w:rFonts w:ascii="Arial" w:hAnsi="Arial" w:cs="Arial"/>
                <w:i/>
                <w:iCs/>
                <w:sz w:val="20"/>
                <w:szCs w:val="20"/>
              </w:rPr>
            </w:pPr>
            <w:r>
              <w:rPr>
                <w:rFonts w:ascii="Arial" w:hAnsi="Arial" w:cs="Arial"/>
                <w:i/>
                <w:iCs/>
                <w:sz w:val="20"/>
                <w:szCs w:val="20"/>
              </w:rPr>
              <w:t>Amend sub-clause p)</w:t>
            </w:r>
          </w:p>
          <w:p w14:paraId="2776CD65" w14:textId="78B6A267" w:rsidR="00FF126D" w:rsidRPr="00DF036C" w:rsidRDefault="00FF126D" w:rsidP="00DF036C">
            <w:pPr>
              <w:spacing w:after="120" w:line="259" w:lineRule="auto"/>
              <w:rPr>
                <w:rFonts w:ascii="Arial" w:hAnsi="Arial" w:cs="Arial"/>
                <w:sz w:val="20"/>
                <w:szCs w:val="20"/>
              </w:rPr>
            </w:pPr>
            <w:r w:rsidRPr="00DF036C">
              <w:rPr>
                <w:rFonts w:ascii="Arial" w:hAnsi="Arial" w:cs="Arial"/>
                <w:sz w:val="20"/>
                <w:szCs w:val="20"/>
              </w:rPr>
              <w:t>Sealing the</w:t>
            </w:r>
            <w:r>
              <w:rPr>
                <w:rFonts w:ascii="Arial" w:hAnsi="Arial" w:cs="Arial"/>
                <w:sz w:val="20"/>
                <w:szCs w:val="20"/>
              </w:rPr>
              <w:t xml:space="preserve"> </w:t>
            </w:r>
            <w:r w:rsidRPr="00DF036C">
              <w:rPr>
                <w:rFonts w:ascii="Arial" w:hAnsi="Arial" w:cs="Arial"/>
                <w:sz w:val="20"/>
                <w:szCs w:val="20"/>
                <w:u w:val="single"/>
              </w:rPr>
              <w:t>first 50m of the</w:t>
            </w:r>
            <w:r w:rsidRPr="00DF036C">
              <w:rPr>
                <w:rFonts w:ascii="Arial" w:hAnsi="Arial" w:cs="Arial"/>
                <w:sz w:val="20"/>
                <w:szCs w:val="20"/>
              </w:rPr>
              <w:t xml:space="preserve"> access road from the River Road entrance to the racetrack crossing location</w:t>
            </w:r>
            <w:r>
              <w:rPr>
                <w:rFonts w:ascii="Arial" w:hAnsi="Arial" w:cs="Arial"/>
                <w:sz w:val="20"/>
                <w:szCs w:val="20"/>
              </w:rPr>
              <w:t xml:space="preserve"> </w:t>
            </w:r>
            <w:r>
              <w:rPr>
                <w:rFonts w:ascii="Arial" w:hAnsi="Arial" w:cs="Arial"/>
                <w:sz w:val="20"/>
                <w:szCs w:val="20"/>
                <w:u w:val="single"/>
              </w:rPr>
              <w:t xml:space="preserve"> and resurfacing the balance of the road length with road millings. The road shall be maintained in good </w:t>
            </w:r>
            <w:r>
              <w:rPr>
                <w:rFonts w:ascii="Arial" w:hAnsi="Arial" w:cs="Arial"/>
                <w:sz w:val="20"/>
                <w:szCs w:val="20"/>
                <w:u w:val="single"/>
              </w:rPr>
              <w:lastRenderedPageBreak/>
              <w:t>condition so as to minimise any dust emissions from the surface of the road</w:t>
            </w:r>
            <w:r w:rsidRPr="00DF036C">
              <w:rPr>
                <w:rFonts w:ascii="Arial" w:hAnsi="Arial" w:cs="Arial"/>
                <w:sz w:val="20"/>
                <w:szCs w:val="20"/>
              </w:rPr>
              <w:t>;</w:t>
            </w:r>
          </w:p>
          <w:p w14:paraId="78D11C9F" w14:textId="0943F195" w:rsidR="00FF126D" w:rsidRDefault="00FF126D" w:rsidP="00DF036C">
            <w:pPr>
              <w:spacing w:after="120" w:line="259" w:lineRule="auto"/>
              <w:rPr>
                <w:rFonts w:ascii="Arial" w:hAnsi="Arial" w:cs="Arial"/>
                <w:i/>
                <w:iCs/>
                <w:sz w:val="20"/>
                <w:szCs w:val="20"/>
              </w:rPr>
            </w:pPr>
          </w:p>
          <w:p w14:paraId="0E979150" w14:textId="11075DF3" w:rsidR="00FF126D" w:rsidRPr="00DF036C" w:rsidRDefault="00FF126D" w:rsidP="00DF036C">
            <w:pPr>
              <w:spacing w:after="120" w:line="259" w:lineRule="auto"/>
              <w:rPr>
                <w:rFonts w:ascii="Arial" w:hAnsi="Arial" w:cs="Arial"/>
                <w:i/>
                <w:iCs/>
                <w:sz w:val="20"/>
                <w:szCs w:val="20"/>
              </w:rPr>
            </w:pPr>
            <w:r>
              <w:rPr>
                <w:rFonts w:ascii="Arial" w:hAnsi="Arial" w:cs="Arial"/>
                <w:i/>
                <w:iCs/>
                <w:sz w:val="20"/>
                <w:szCs w:val="20"/>
              </w:rPr>
              <w:t>Retain sub-clause q).</w:t>
            </w:r>
          </w:p>
          <w:p w14:paraId="08839CB4" w14:textId="3A1FF37B" w:rsidR="00FF126D" w:rsidRPr="00DF036C" w:rsidRDefault="00FF126D" w:rsidP="00D73136">
            <w:pPr>
              <w:spacing w:after="120"/>
              <w:rPr>
                <w:rFonts w:ascii="Arial" w:hAnsi="Arial" w:cs="Arial"/>
                <w:color w:val="000000" w:themeColor="text1"/>
                <w:sz w:val="20"/>
                <w:szCs w:val="20"/>
              </w:rPr>
            </w:pPr>
          </w:p>
        </w:tc>
        <w:tc>
          <w:tcPr>
            <w:tcW w:w="4252" w:type="dxa"/>
          </w:tcPr>
          <w:p w14:paraId="5BE6D1C7" w14:textId="77777777" w:rsidR="00FF126D" w:rsidRPr="00DF036C" w:rsidRDefault="00FF126D" w:rsidP="00D73136">
            <w:pPr>
              <w:spacing w:after="120"/>
              <w:rPr>
                <w:rFonts w:ascii="Arial" w:hAnsi="Arial" w:cs="Arial"/>
                <w:i/>
                <w:iCs/>
                <w:color w:val="000000" w:themeColor="text1"/>
                <w:sz w:val="20"/>
                <w:szCs w:val="20"/>
              </w:rPr>
            </w:pPr>
          </w:p>
        </w:tc>
      </w:tr>
      <w:tr w:rsidR="00FF126D" w:rsidRPr="00110ECB" w14:paraId="063672D6" w14:textId="410AB3F5" w:rsidTr="00FF126D">
        <w:tc>
          <w:tcPr>
            <w:tcW w:w="617" w:type="dxa"/>
          </w:tcPr>
          <w:p w14:paraId="698187B6" w14:textId="4B71506D" w:rsidR="00FF126D" w:rsidRPr="005842F4" w:rsidRDefault="00FF126D" w:rsidP="00C76AA4">
            <w:pPr>
              <w:rPr>
                <w:rFonts w:ascii="Arial" w:hAnsi="Arial" w:cs="Arial"/>
                <w:sz w:val="20"/>
                <w:szCs w:val="20"/>
                <w:u w:val="single"/>
              </w:rPr>
            </w:pPr>
            <w:r w:rsidRPr="005842F4">
              <w:rPr>
                <w:rFonts w:ascii="Arial" w:hAnsi="Arial" w:cs="Arial"/>
                <w:sz w:val="20"/>
                <w:szCs w:val="20"/>
                <w:u w:val="single"/>
              </w:rPr>
              <w:lastRenderedPageBreak/>
              <w:t>H</w:t>
            </w:r>
            <w:r>
              <w:rPr>
                <w:rFonts w:ascii="Arial" w:hAnsi="Arial" w:cs="Arial"/>
                <w:sz w:val="20"/>
                <w:szCs w:val="20"/>
                <w:u w:val="single"/>
              </w:rPr>
              <w:t>3</w:t>
            </w:r>
          </w:p>
        </w:tc>
        <w:tc>
          <w:tcPr>
            <w:tcW w:w="8422" w:type="dxa"/>
            <w:shd w:val="clear" w:color="auto" w:fill="auto"/>
          </w:tcPr>
          <w:p w14:paraId="374065B0" w14:textId="77777777" w:rsidR="00FF126D" w:rsidRPr="005842F4" w:rsidRDefault="00FF126D" w:rsidP="005842F4">
            <w:pPr>
              <w:spacing w:after="120"/>
              <w:rPr>
                <w:rFonts w:ascii="Arial" w:hAnsi="Arial" w:cs="Arial"/>
                <w:bCs/>
                <w:sz w:val="20"/>
                <w:szCs w:val="20"/>
                <w:u w:val="single"/>
              </w:rPr>
            </w:pPr>
            <w:r w:rsidRPr="005842F4">
              <w:rPr>
                <w:rFonts w:ascii="Arial" w:hAnsi="Arial" w:cs="Arial"/>
                <w:bCs/>
                <w:sz w:val="20"/>
                <w:szCs w:val="20"/>
                <w:u w:val="single"/>
              </w:rPr>
              <w:t xml:space="preserve">The surface of the site assess road beyond the 50 m sealed portion and up to the racecourse crossing shall be surfaced with milled asphalt which shall: </w:t>
            </w:r>
          </w:p>
          <w:p w14:paraId="3C89DBB7" w14:textId="77777777" w:rsidR="00FF126D" w:rsidRPr="005842F4" w:rsidRDefault="00FF126D"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Contain milled asphalt with a size distribution of 2-20 mm;</w:t>
            </w:r>
          </w:p>
          <w:p w14:paraId="0FBEDFF6" w14:textId="77777777" w:rsidR="00FF126D" w:rsidRPr="005842F4" w:rsidRDefault="00FF126D"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 xml:space="preserve">The milled asphalt shall be placed on top of a road base constructed of at least 200 mm of compacted AP65 basecourse and then at least 100 mm of compacted AP40 basecourse. </w:t>
            </w:r>
          </w:p>
          <w:p w14:paraId="28A2AA19" w14:textId="77777777" w:rsidR="00FF126D" w:rsidRPr="005842F4" w:rsidRDefault="00FF126D"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 xml:space="preserve">The milled asphalt top layer shall be at least 50 mm deep and compacted with a roller prior to use. </w:t>
            </w:r>
          </w:p>
          <w:p w14:paraId="036450BC" w14:textId="77777777" w:rsidR="00FF126D" w:rsidRPr="005842F4" w:rsidRDefault="00FF126D"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The surface of the milled asphalt access road shall be inspected daily, where cracks or potholes are identified the road it to be repaired and resurfaced with compacted milled asphalt.</w:t>
            </w:r>
          </w:p>
          <w:p w14:paraId="3A79F2FF" w14:textId="77777777" w:rsidR="00FF126D" w:rsidRPr="005842F4" w:rsidRDefault="00FF126D"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 xml:space="preserve">Where extensive deterioration of the access road occurs the whole length of the access road is to be resurfaced with a new layer of milled asphalt. </w:t>
            </w:r>
          </w:p>
          <w:p w14:paraId="736BEB0A" w14:textId="77777777" w:rsidR="00FF126D" w:rsidRPr="005842F4" w:rsidRDefault="00FF126D"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The consent holder is to ensure that sufficient milled asphalt to resurface the entire length of the access road is available at short notice.</w:t>
            </w:r>
          </w:p>
          <w:p w14:paraId="0E24C6A3" w14:textId="77777777" w:rsidR="00FF126D" w:rsidRPr="005842F4" w:rsidRDefault="00FF126D"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 xml:space="preserve">A watercart, k-line sprinklers, and/or a vacuum sweeper are to be used to keep the milled asphalt road free of tracked material from the quarry.  </w:t>
            </w:r>
          </w:p>
          <w:p w14:paraId="294040E9" w14:textId="77777777" w:rsidR="00FF126D" w:rsidRPr="00110ECB" w:rsidRDefault="00FF126D" w:rsidP="00C76AA4">
            <w:pPr>
              <w:spacing w:after="120"/>
              <w:rPr>
                <w:rFonts w:ascii="Arial" w:hAnsi="Arial" w:cs="Arial"/>
                <w:sz w:val="20"/>
                <w:szCs w:val="20"/>
              </w:rPr>
            </w:pPr>
          </w:p>
        </w:tc>
        <w:tc>
          <w:tcPr>
            <w:tcW w:w="2693" w:type="dxa"/>
          </w:tcPr>
          <w:p w14:paraId="254F5A34" w14:textId="77777777" w:rsidR="00FF126D" w:rsidRPr="00D73136" w:rsidRDefault="00FF126D" w:rsidP="00D73136">
            <w:pPr>
              <w:spacing w:after="120"/>
              <w:rPr>
                <w:rFonts w:ascii="Arial" w:hAnsi="Arial" w:cs="Arial"/>
                <w:i/>
                <w:iCs/>
                <w:color w:val="000000" w:themeColor="text1"/>
                <w:sz w:val="20"/>
                <w:szCs w:val="20"/>
              </w:rPr>
            </w:pPr>
          </w:p>
        </w:tc>
        <w:tc>
          <w:tcPr>
            <w:tcW w:w="4252" w:type="dxa"/>
          </w:tcPr>
          <w:p w14:paraId="0DEEA50A" w14:textId="1BED2EAD" w:rsidR="00FF126D" w:rsidRDefault="00FF126D" w:rsidP="00D73136">
            <w:pPr>
              <w:spacing w:after="120"/>
              <w:rPr>
                <w:rFonts w:ascii="Arial" w:hAnsi="Arial" w:cs="Arial"/>
                <w:i/>
                <w:iCs/>
                <w:color w:val="000000" w:themeColor="text1"/>
                <w:sz w:val="20"/>
                <w:szCs w:val="20"/>
              </w:rPr>
            </w:pPr>
            <w:r>
              <w:rPr>
                <w:rFonts w:ascii="Arial" w:hAnsi="Arial" w:cs="Arial"/>
                <w:i/>
                <w:iCs/>
                <w:color w:val="000000" w:themeColor="text1"/>
                <w:sz w:val="20"/>
                <w:szCs w:val="20"/>
              </w:rPr>
              <w:t>Insert specifications and maintenance for road millings.</w:t>
            </w:r>
          </w:p>
          <w:p w14:paraId="752455A5" w14:textId="75B312CC" w:rsidR="00FF126D" w:rsidRDefault="00FF126D" w:rsidP="00D73136">
            <w:pPr>
              <w:spacing w:after="120"/>
              <w:rPr>
                <w:rFonts w:ascii="Arial" w:hAnsi="Arial" w:cs="Arial"/>
                <w:i/>
                <w:iCs/>
                <w:color w:val="000000" w:themeColor="text1"/>
                <w:sz w:val="20"/>
                <w:szCs w:val="20"/>
              </w:rPr>
            </w:pPr>
          </w:p>
          <w:p w14:paraId="704445CB" w14:textId="18EB176E" w:rsidR="00FF126D" w:rsidRPr="00DF036C" w:rsidRDefault="00FF126D" w:rsidP="00D73136">
            <w:pPr>
              <w:spacing w:after="120"/>
              <w:rPr>
                <w:rFonts w:ascii="Arial" w:hAnsi="Arial" w:cs="Arial"/>
                <w:i/>
                <w:iCs/>
                <w:color w:val="000000" w:themeColor="text1"/>
                <w:sz w:val="20"/>
                <w:szCs w:val="20"/>
              </w:rPr>
            </w:pPr>
          </w:p>
        </w:tc>
        <w:tc>
          <w:tcPr>
            <w:tcW w:w="4252" w:type="dxa"/>
          </w:tcPr>
          <w:p w14:paraId="52A690B9" w14:textId="77777777" w:rsidR="00FF126D" w:rsidRDefault="00FF126D" w:rsidP="00D73136">
            <w:pPr>
              <w:spacing w:after="120"/>
              <w:rPr>
                <w:rFonts w:ascii="Arial" w:hAnsi="Arial" w:cs="Arial"/>
                <w:i/>
                <w:iCs/>
                <w:color w:val="000000" w:themeColor="text1"/>
                <w:sz w:val="20"/>
                <w:szCs w:val="20"/>
              </w:rPr>
            </w:pPr>
          </w:p>
        </w:tc>
      </w:tr>
      <w:tr w:rsidR="00FF126D" w:rsidRPr="00110ECB" w14:paraId="718B3EE0" w14:textId="5B0AF76D" w:rsidTr="00FF126D">
        <w:tc>
          <w:tcPr>
            <w:tcW w:w="617" w:type="dxa"/>
          </w:tcPr>
          <w:p w14:paraId="0465AAB8" w14:textId="77777777" w:rsidR="00FF126D" w:rsidRPr="00110ECB" w:rsidRDefault="00FF126D" w:rsidP="00C76AA4">
            <w:pPr>
              <w:rPr>
                <w:rFonts w:ascii="Arial" w:hAnsi="Arial" w:cs="Arial"/>
                <w:sz w:val="20"/>
                <w:szCs w:val="20"/>
              </w:rPr>
            </w:pPr>
            <w:r w:rsidRPr="00110ECB">
              <w:rPr>
                <w:rFonts w:ascii="Arial" w:hAnsi="Arial" w:cs="Arial"/>
                <w:sz w:val="20"/>
                <w:szCs w:val="20"/>
              </w:rPr>
              <w:t>11</w:t>
            </w:r>
          </w:p>
        </w:tc>
        <w:tc>
          <w:tcPr>
            <w:tcW w:w="8422" w:type="dxa"/>
          </w:tcPr>
          <w:p w14:paraId="4B52FA28" w14:textId="77777777" w:rsidR="00FF126D" w:rsidRPr="00500EEB" w:rsidRDefault="00FF126D" w:rsidP="00C76AA4">
            <w:pPr>
              <w:spacing w:after="120" w:line="259" w:lineRule="auto"/>
              <w:rPr>
                <w:rFonts w:ascii="Arial" w:hAnsi="Arial" w:cs="Arial"/>
                <w:sz w:val="20"/>
                <w:szCs w:val="20"/>
              </w:rPr>
            </w:pPr>
            <w:r w:rsidRPr="00110ECB">
              <w:rPr>
                <w:rFonts w:ascii="Arial" w:hAnsi="Arial" w:cs="Arial"/>
                <w:sz w:val="20"/>
                <w:szCs w:val="20"/>
              </w:rPr>
              <w:t>The discharge of dust and/or particulate matter from the gravel extraction and/or wider activities within the site shall not create any dust hazard or nuisance to Transpower’s National Grid transmission lines, including support structur</w:t>
            </w:r>
            <w:r w:rsidRPr="00500EEB">
              <w:rPr>
                <w:rFonts w:ascii="Arial" w:hAnsi="Arial" w:cs="Arial"/>
                <w:sz w:val="20"/>
                <w:szCs w:val="20"/>
              </w:rPr>
              <w:t>es as shown on Plan CRC204107B.</w:t>
            </w:r>
          </w:p>
          <w:p w14:paraId="4953BBE7" w14:textId="77777777" w:rsidR="00FF126D" w:rsidRPr="00110ECB" w:rsidRDefault="00FF126D" w:rsidP="00C76AA4">
            <w:pPr>
              <w:rPr>
                <w:rFonts w:ascii="Arial" w:hAnsi="Arial" w:cs="Arial"/>
                <w:b/>
                <w:bCs/>
                <w:sz w:val="20"/>
                <w:szCs w:val="20"/>
              </w:rPr>
            </w:pPr>
          </w:p>
        </w:tc>
        <w:tc>
          <w:tcPr>
            <w:tcW w:w="2693" w:type="dxa"/>
          </w:tcPr>
          <w:p w14:paraId="74167772" w14:textId="77777777" w:rsidR="00FF126D" w:rsidRPr="00D8633E" w:rsidRDefault="00FF126D" w:rsidP="00C76AA4">
            <w:pPr>
              <w:rPr>
                <w:rFonts w:ascii="Arial" w:hAnsi="Arial" w:cs="Arial"/>
                <w:i/>
                <w:iCs/>
                <w:color w:val="000000" w:themeColor="text1"/>
                <w:sz w:val="20"/>
                <w:szCs w:val="20"/>
              </w:rPr>
            </w:pPr>
          </w:p>
        </w:tc>
        <w:tc>
          <w:tcPr>
            <w:tcW w:w="4252" w:type="dxa"/>
          </w:tcPr>
          <w:p w14:paraId="1864DC8D" w14:textId="77777777" w:rsidR="00FF126D" w:rsidRPr="00D8633E" w:rsidRDefault="00FF126D" w:rsidP="00C76AA4">
            <w:pPr>
              <w:rPr>
                <w:rFonts w:ascii="Arial" w:hAnsi="Arial" w:cs="Arial"/>
                <w:i/>
                <w:iCs/>
                <w:color w:val="000000" w:themeColor="text1"/>
                <w:sz w:val="20"/>
                <w:szCs w:val="20"/>
              </w:rPr>
            </w:pPr>
          </w:p>
        </w:tc>
        <w:tc>
          <w:tcPr>
            <w:tcW w:w="4252" w:type="dxa"/>
          </w:tcPr>
          <w:p w14:paraId="4EC2F1DB" w14:textId="77777777" w:rsidR="00FF126D" w:rsidRPr="00D8633E" w:rsidRDefault="00FF126D" w:rsidP="00C76AA4">
            <w:pPr>
              <w:rPr>
                <w:rFonts w:ascii="Arial" w:hAnsi="Arial" w:cs="Arial"/>
                <w:i/>
                <w:iCs/>
                <w:color w:val="000000" w:themeColor="text1"/>
                <w:sz w:val="20"/>
                <w:szCs w:val="20"/>
              </w:rPr>
            </w:pPr>
          </w:p>
        </w:tc>
      </w:tr>
      <w:tr w:rsidR="00FF126D" w:rsidRPr="00110ECB" w14:paraId="644B5372" w14:textId="27C52F8F" w:rsidTr="00FF126D">
        <w:tc>
          <w:tcPr>
            <w:tcW w:w="617" w:type="dxa"/>
          </w:tcPr>
          <w:p w14:paraId="05F816E8" w14:textId="77777777" w:rsidR="00FF126D" w:rsidRPr="00110ECB" w:rsidRDefault="00FF126D" w:rsidP="00C76AA4">
            <w:pPr>
              <w:rPr>
                <w:rFonts w:ascii="Arial" w:hAnsi="Arial" w:cs="Arial"/>
                <w:sz w:val="20"/>
                <w:szCs w:val="20"/>
              </w:rPr>
            </w:pPr>
          </w:p>
        </w:tc>
        <w:tc>
          <w:tcPr>
            <w:tcW w:w="8422" w:type="dxa"/>
          </w:tcPr>
          <w:p w14:paraId="19937BC1" w14:textId="77777777" w:rsidR="00FF126D" w:rsidRPr="00110ECB" w:rsidRDefault="00FF126D" w:rsidP="00C76AA4">
            <w:pPr>
              <w:spacing w:after="120"/>
              <w:rPr>
                <w:rFonts w:ascii="Arial" w:hAnsi="Arial" w:cs="Arial"/>
                <w:i/>
                <w:iCs/>
                <w:sz w:val="20"/>
                <w:szCs w:val="20"/>
              </w:rPr>
            </w:pPr>
            <w:r w:rsidRPr="00110ECB">
              <w:rPr>
                <w:rFonts w:ascii="Arial" w:hAnsi="Arial" w:cs="Arial"/>
                <w:i/>
                <w:iCs/>
                <w:sz w:val="20"/>
                <w:szCs w:val="20"/>
              </w:rPr>
              <w:t>Meteorological monitoring</w:t>
            </w:r>
          </w:p>
        </w:tc>
        <w:tc>
          <w:tcPr>
            <w:tcW w:w="2693" w:type="dxa"/>
          </w:tcPr>
          <w:p w14:paraId="6D4A7633" w14:textId="77777777" w:rsidR="00FF126D" w:rsidRPr="00D8633E" w:rsidRDefault="00FF126D" w:rsidP="00C76AA4">
            <w:pPr>
              <w:rPr>
                <w:rFonts w:ascii="Arial" w:hAnsi="Arial" w:cs="Arial"/>
                <w:i/>
                <w:iCs/>
                <w:color w:val="000000" w:themeColor="text1"/>
                <w:sz w:val="20"/>
                <w:szCs w:val="20"/>
              </w:rPr>
            </w:pPr>
          </w:p>
        </w:tc>
        <w:tc>
          <w:tcPr>
            <w:tcW w:w="4252" w:type="dxa"/>
          </w:tcPr>
          <w:p w14:paraId="3C66F1A2" w14:textId="77777777" w:rsidR="00FF126D" w:rsidRPr="00D8633E" w:rsidRDefault="00FF126D" w:rsidP="00C76AA4">
            <w:pPr>
              <w:rPr>
                <w:rFonts w:ascii="Arial" w:hAnsi="Arial" w:cs="Arial"/>
                <w:i/>
                <w:iCs/>
                <w:color w:val="000000" w:themeColor="text1"/>
                <w:sz w:val="20"/>
                <w:szCs w:val="20"/>
              </w:rPr>
            </w:pPr>
          </w:p>
        </w:tc>
        <w:tc>
          <w:tcPr>
            <w:tcW w:w="4252" w:type="dxa"/>
          </w:tcPr>
          <w:p w14:paraId="52BE41FC" w14:textId="77777777" w:rsidR="00FF126D" w:rsidRPr="00D8633E" w:rsidRDefault="00FF126D" w:rsidP="00C76AA4">
            <w:pPr>
              <w:rPr>
                <w:rFonts w:ascii="Arial" w:hAnsi="Arial" w:cs="Arial"/>
                <w:i/>
                <w:iCs/>
                <w:color w:val="000000" w:themeColor="text1"/>
                <w:sz w:val="20"/>
                <w:szCs w:val="20"/>
              </w:rPr>
            </w:pPr>
          </w:p>
        </w:tc>
      </w:tr>
      <w:tr w:rsidR="00FF126D" w:rsidRPr="00110ECB" w14:paraId="1E534784" w14:textId="67F653DC" w:rsidTr="00FF126D">
        <w:tc>
          <w:tcPr>
            <w:tcW w:w="617" w:type="dxa"/>
          </w:tcPr>
          <w:p w14:paraId="38CD289C" w14:textId="77777777" w:rsidR="00FF126D" w:rsidRPr="00110ECB" w:rsidRDefault="00FF126D" w:rsidP="00C76AA4">
            <w:pPr>
              <w:rPr>
                <w:rFonts w:ascii="Arial" w:hAnsi="Arial" w:cs="Arial"/>
                <w:sz w:val="20"/>
                <w:szCs w:val="20"/>
                <w:u w:val="single"/>
              </w:rPr>
            </w:pPr>
            <w:r w:rsidRPr="00110ECB">
              <w:rPr>
                <w:rFonts w:ascii="Arial" w:hAnsi="Arial" w:cs="Arial"/>
                <w:sz w:val="20"/>
                <w:szCs w:val="20"/>
                <w:u w:val="single"/>
              </w:rPr>
              <w:t>I</w:t>
            </w:r>
          </w:p>
        </w:tc>
        <w:tc>
          <w:tcPr>
            <w:tcW w:w="8422" w:type="dxa"/>
          </w:tcPr>
          <w:p w14:paraId="319BCD9A" w14:textId="77777777" w:rsidR="00FF126D" w:rsidRPr="00500EEB" w:rsidRDefault="00FF126D" w:rsidP="00C76AA4">
            <w:pPr>
              <w:pStyle w:val="Default"/>
              <w:rPr>
                <w:sz w:val="20"/>
                <w:szCs w:val="20"/>
              </w:rPr>
            </w:pPr>
            <w:r w:rsidRPr="00500EEB">
              <w:rPr>
                <w:sz w:val="20"/>
                <w:szCs w:val="20"/>
              </w:rPr>
              <w:t xml:space="preserve">Prior to the commencement of any on-site activities as listed in Condition (1), the Consent Holder shall install an anemometer on the site that has a height of 10 metre above natural ground level. The anemometer shall be capable of continuously monitoring: </w:t>
            </w:r>
          </w:p>
          <w:p w14:paraId="412B5A1F" w14:textId="77777777" w:rsidR="00FF126D" w:rsidRPr="00500EEB" w:rsidRDefault="00FF126D" w:rsidP="00647C38">
            <w:pPr>
              <w:pStyle w:val="Default"/>
              <w:numPr>
                <w:ilvl w:val="0"/>
                <w:numId w:val="43"/>
              </w:numPr>
              <w:rPr>
                <w:sz w:val="20"/>
                <w:szCs w:val="20"/>
              </w:rPr>
            </w:pPr>
            <w:r w:rsidRPr="00500EEB">
              <w:rPr>
                <w:sz w:val="20"/>
                <w:szCs w:val="20"/>
              </w:rPr>
              <w:t xml:space="preserve">Wind direction; </w:t>
            </w:r>
          </w:p>
          <w:p w14:paraId="372D348C" w14:textId="77777777" w:rsidR="00FF126D" w:rsidRPr="00500EEB" w:rsidRDefault="00FF126D" w:rsidP="00647C38">
            <w:pPr>
              <w:pStyle w:val="Default"/>
              <w:numPr>
                <w:ilvl w:val="0"/>
                <w:numId w:val="43"/>
              </w:numPr>
              <w:rPr>
                <w:sz w:val="20"/>
                <w:szCs w:val="20"/>
              </w:rPr>
            </w:pPr>
            <w:r w:rsidRPr="00500EEB">
              <w:rPr>
                <w:sz w:val="20"/>
                <w:szCs w:val="20"/>
              </w:rPr>
              <w:t xml:space="preserve">Wind speed; </w:t>
            </w:r>
          </w:p>
          <w:p w14:paraId="5C45BE2B" w14:textId="77777777" w:rsidR="00FF126D" w:rsidRPr="00500EEB" w:rsidRDefault="00FF126D" w:rsidP="00647C38">
            <w:pPr>
              <w:pStyle w:val="Default"/>
              <w:numPr>
                <w:ilvl w:val="0"/>
                <w:numId w:val="43"/>
              </w:numPr>
              <w:rPr>
                <w:sz w:val="20"/>
                <w:szCs w:val="20"/>
              </w:rPr>
            </w:pPr>
            <w:r w:rsidRPr="00500EEB">
              <w:rPr>
                <w:sz w:val="20"/>
                <w:szCs w:val="20"/>
              </w:rPr>
              <w:t xml:space="preserve">Rainfall; and </w:t>
            </w:r>
          </w:p>
          <w:p w14:paraId="7A9D5341" w14:textId="77777777" w:rsidR="00FF126D" w:rsidRPr="00500EEB" w:rsidRDefault="00FF126D" w:rsidP="00647C38">
            <w:pPr>
              <w:pStyle w:val="Default"/>
              <w:numPr>
                <w:ilvl w:val="0"/>
                <w:numId w:val="43"/>
              </w:numPr>
              <w:rPr>
                <w:sz w:val="20"/>
                <w:szCs w:val="20"/>
              </w:rPr>
            </w:pPr>
            <w:r w:rsidRPr="00500EEB">
              <w:rPr>
                <w:sz w:val="20"/>
                <w:szCs w:val="20"/>
              </w:rPr>
              <w:t xml:space="preserve">Temperature. </w:t>
            </w:r>
          </w:p>
          <w:p w14:paraId="008FEA70" w14:textId="77777777" w:rsidR="00FF126D" w:rsidRPr="00110ECB" w:rsidRDefault="00FF126D" w:rsidP="00C76AA4">
            <w:pPr>
              <w:spacing w:after="120"/>
              <w:rPr>
                <w:rFonts w:ascii="Arial" w:hAnsi="Arial" w:cs="Arial"/>
                <w:sz w:val="20"/>
                <w:szCs w:val="20"/>
                <w:u w:val="single"/>
              </w:rPr>
            </w:pPr>
          </w:p>
        </w:tc>
        <w:tc>
          <w:tcPr>
            <w:tcW w:w="2693" w:type="dxa"/>
          </w:tcPr>
          <w:p w14:paraId="52590B57" w14:textId="77777777" w:rsidR="00FF126D" w:rsidRPr="00D8633E" w:rsidRDefault="00FF126D" w:rsidP="00C76AA4">
            <w:pPr>
              <w:rPr>
                <w:rFonts w:ascii="Arial" w:hAnsi="Arial" w:cs="Arial"/>
                <w:i/>
                <w:iCs/>
                <w:color w:val="000000" w:themeColor="text1"/>
                <w:sz w:val="20"/>
                <w:szCs w:val="20"/>
              </w:rPr>
            </w:pPr>
          </w:p>
        </w:tc>
        <w:tc>
          <w:tcPr>
            <w:tcW w:w="4252" w:type="dxa"/>
          </w:tcPr>
          <w:p w14:paraId="0B4615E5" w14:textId="577E09EC" w:rsidR="00FF126D" w:rsidRDefault="00FF126D" w:rsidP="00C76AA4">
            <w:pPr>
              <w:rPr>
                <w:rFonts w:ascii="Arial" w:hAnsi="Arial" w:cs="Arial"/>
                <w:i/>
                <w:iCs/>
                <w:color w:val="000000" w:themeColor="text1"/>
                <w:sz w:val="20"/>
                <w:szCs w:val="20"/>
              </w:rPr>
            </w:pPr>
            <w:r>
              <w:rPr>
                <w:rFonts w:ascii="Arial" w:hAnsi="Arial" w:cs="Arial"/>
                <w:i/>
                <w:iCs/>
                <w:color w:val="000000" w:themeColor="text1"/>
                <w:sz w:val="20"/>
                <w:szCs w:val="20"/>
              </w:rPr>
              <w:t>Based on the agreement between the Air Quality Experts the following amendments are recommended:</w:t>
            </w:r>
          </w:p>
          <w:p w14:paraId="194F86C4" w14:textId="77777777" w:rsidR="00FF126D" w:rsidRDefault="00FF126D" w:rsidP="00C76AA4">
            <w:pPr>
              <w:rPr>
                <w:rFonts w:ascii="Arial" w:hAnsi="Arial" w:cs="Arial"/>
                <w:i/>
                <w:iCs/>
                <w:color w:val="000000" w:themeColor="text1"/>
                <w:sz w:val="20"/>
                <w:szCs w:val="20"/>
              </w:rPr>
            </w:pPr>
          </w:p>
          <w:p w14:paraId="267F62BC" w14:textId="511AD9C3" w:rsidR="00FF126D" w:rsidRPr="00500EEB" w:rsidRDefault="00FF126D" w:rsidP="00F65A83">
            <w:pPr>
              <w:pStyle w:val="Default"/>
              <w:rPr>
                <w:sz w:val="20"/>
                <w:szCs w:val="20"/>
              </w:rPr>
            </w:pPr>
            <w:r w:rsidRPr="00500EEB">
              <w:rPr>
                <w:sz w:val="20"/>
                <w:szCs w:val="20"/>
              </w:rPr>
              <w:t xml:space="preserve">Prior to the commencement of any on-site activities as listed in Condition (1), the Consent Holder shall install </w:t>
            </w:r>
            <w:r>
              <w:rPr>
                <w:sz w:val="20"/>
                <w:szCs w:val="20"/>
                <w:u w:val="single"/>
              </w:rPr>
              <w:t xml:space="preserve">a meteorological monitoring station at a location described in the AQMP </w:t>
            </w:r>
            <w:r w:rsidRPr="00F65A83">
              <w:rPr>
                <w:strike/>
                <w:sz w:val="20"/>
                <w:szCs w:val="20"/>
              </w:rPr>
              <w:t>an anemometer on the site that has a height of 10 metre above natural ground level</w:t>
            </w:r>
            <w:r w:rsidRPr="00500EEB">
              <w:rPr>
                <w:sz w:val="20"/>
                <w:szCs w:val="20"/>
              </w:rPr>
              <w:t xml:space="preserve">. The </w:t>
            </w:r>
            <w:r w:rsidRPr="00F65A83">
              <w:rPr>
                <w:strike/>
                <w:sz w:val="20"/>
                <w:szCs w:val="20"/>
              </w:rPr>
              <w:t>anemometer</w:t>
            </w:r>
            <w:r w:rsidRPr="00500EEB">
              <w:rPr>
                <w:sz w:val="20"/>
                <w:szCs w:val="20"/>
              </w:rPr>
              <w:t xml:space="preserve"> </w:t>
            </w:r>
            <w:r>
              <w:rPr>
                <w:sz w:val="20"/>
                <w:szCs w:val="20"/>
              </w:rPr>
              <w:t xml:space="preserve"> </w:t>
            </w:r>
            <w:r>
              <w:rPr>
                <w:sz w:val="20"/>
                <w:szCs w:val="20"/>
                <w:u w:val="single"/>
              </w:rPr>
              <w:t xml:space="preserve">meteorological monitoring station </w:t>
            </w:r>
            <w:r w:rsidRPr="00500EEB">
              <w:rPr>
                <w:sz w:val="20"/>
                <w:szCs w:val="20"/>
              </w:rPr>
              <w:t xml:space="preserve">shall be capable of continuously monitoring: </w:t>
            </w:r>
          </w:p>
          <w:p w14:paraId="7FFB980A" w14:textId="7B5B01BA" w:rsidR="00FF126D" w:rsidRPr="00F65A83" w:rsidRDefault="00FF126D" w:rsidP="00647C38">
            <w:pPr>
              <w:pStyle w:val="Default"/>
              <w:numPr>
                <w:ilvl w:val="0"/>
                <w:numId w:val="74"/>
              </w:numPr>
              <w:rPr>
                <w:strike/>
                <w:sz w:val="20"/>
                <w:szCs w:val="20"/>
              </w:rPr>
            </w:pPr>
            <w:r w:rsidRPr="00500EEB">
              <w:rPr>
                <w:sz w:val="20"/>
                <w:szCs w:val="20"/>
              </w:rPr>
              <w:t xml:space="preserve">Wind </w:t>
            </w:r>
            <w:r w:rsidRPr="00F65A83">
              <w:rPr>
                <w:strike/>
                <w:sz w:val="20"/>
                <w:szCs w:val="20"/>
              </w:rPr>
              <w:t>direction;</w:t>
            </w:r>
            <w:r>
              <w:rPr>
                <w:strike/>
                <w:sz w:val="20"/>
                <w:szCs w:val="20"/>
                <w:u w:val="single"/>
              </w:rPr>
              <w:t xml:space="preserve"> </w:t>
            </w:r>
            <w:r w:rsidRPr="00F65A83">
              <w:rPr>
                <w:sz w:val="20"/>
                <w:szCs w:val="20"/>
                <w:u w:val="single"/>
              </w:rPr>
              <w:t>speed and direction at a height of 10m above the natural ground level;</w:t>
            </w:r>
            <w:r w:rsidRPr="00F65A83">
              <w:rPr>
                <w:strike/>
                <w:sz w:val="20"/>
                <w:szCs w:val="20"/>
              </w:rPr>
              <w:t xml:space="preserve"> </w:t>
            </w:r>
          </w:p>
          <w:p w14:paraId="7204BE5A" w14:textId="77777777" w:rsidR="00FF126D" w:rsidRPr="00500EEB" w:rsidRDefault="00FF126D" w:rsidP="00647C38">
            <w:pPr>
              <w:pStyle w:val="Default"/>
              <w:numPr>
                <w:ilvl w:val="0"/>
                <w:numId w:val="74"/>
              </w:numPr>
              <w:rPr>
                <w:sz w:val="20"/>
                <w:szCs w:val="20"/>
              </w:rPr>
            </w:pPr>
            <w:r w:rsidRPr="00F65A83">
              <w:rPr>
                <w:strike/>
                <w:sz w:val="20"/>
                <w:szCs w:val="20"/>
              </w:rPr>
              <w:t>Wind speed</w:t>
            </w:r>
            <w:r w:rsidRPr="00500EEB">
              <w:rPr>
                <w:sz w:val="20"/>
                <w:szCs w:val="20"/>
              </w:rPr>
              <w:t xml:space="preserve">; </w:t>
            </w:r>
          </w:p>
          <w:p w14:paraId="3B077350" w14:textId="77777777" w:rsidR="00FF126D" w:rsidRPr="00500EEB" w:rsidRDefault="00FF126D" w:rsidP="00647C38">
            <w:pPr>
              <w:pStyle w:val="Default"/>
              <w:numPr>
                <w:ilvl w:val="0"/>
                <w:numId w:val="74"/>
              </w:numPr>
              <w:rPr>
                <w:sz w:val="20"/>
                <w:szCs w:val="20"/>
              </w:rPr>
            </w:pPr>
            <w:r w:rsidRPr="00500EEB">
              <w:rPr>
                <w:sz w:val="20"/>
                <w:szCs w:val="20"/>
              </w:rPr>
              <w:t xml:space="preserve">Rainfall; and </w:t>
            </w:r>
          </w:p>
          <w:p w14:paraId="27DF9E34" w14:textId="77777777" w:rsidR="00FF126D" w:rsidRPr="00500EEB" w:rsidRDefault="00FF126D" w:rsidP="00647C38">
            <w:pPr>
              <w:pStyle w:val="Default"/>
              <w:numPr>
                <w:ilvl w:val="0"/>
                <w:numId w:val="74"/>
              </w:numPr>
              <w:rPr>
                <w:sz w:val="20"/>
                <w:szCs w:val="20"/>
              </w:rPr>
            </w:pPr>
            <w:r w:rsidRPr="00500EEB">
              <w:rPr>
                <w:sz w:val="20"/>
                <w:szCs w:val="20"/>
              </w:rPr>
              <w:t xml:space="preserve">Temperature. </w:t>
            </w:r>
          </w:p>
          <w:p w14:paraId="349D4290" w14:textId="6A27932D" w:rsidR="00FF126D" w:rsidRPr="00D8633E" w:rsidRDefault="00FF126D" w:rsidP="00C76AA4">
            <w:pPr>
              <w:rPr>
                <w:rFonts w:ascii="Arial" w:hAnsi="Arial" w:cs="Arial"/>
                <w:i/>
                <w:iCs/>
                <w:color w:val="000000" w:themeColor="text1"/>
                <w:sz w:val="20"/>
                <w:szCs w:val="20"/>
              </w:rPr>
            </w:pPr>
          </w:p>
        </w:tc>
        <w:tc>
          <w:tcPr>
            <w:tcW w:w="4252" w:type="dxa"/>
          </w:tcPr>
          <w:p w14:paraId="6FFC0DAA" w14:textId="77777777" w:rsidR="00FF126D" w:rsidRDefault="00FF126D" w:rsidP="00C76AA4">
            <w:pPr>
              <w:rPr>
                <w:rFonts w:ascii="Arial" w:hAnsi="Arial" w:cs="Arial"/>
                <w:i/>
                <w:iCs/>
                <w:color w:val="000000" w:themeColor="text1"/>
                <w:sz w:val="20"/>
                <w:szCs w:val="20"/>
              </w:rPr>
            </w:pPr>
          </w:p>
        </w:tc>
      </w:tr>
      <w:tr w:rsidR="00FF126D" w:rsidRPr="00110ECB" w14:paraId="256BFBD4" w14:textId="33A51E6E" w:rsidTr="00FF126D">
        <w:tc>
          <w:tcPr>
            <w:tcW w:w="617" w:type="dxa"/>
          </w:tcPr>
          <w:p w14:paraId="7BEB5A2B" w14:textId="77777777" w:rsidR="00FF126D" w:rsidRPr="00110ECB" w:rsidRDefault="00FF126D" w:rsidP="00C76AA4">
            <w:pPr>
              <w:rPr>
                <w:rFonts w:ascii="Arial" w:hAnsi="Arial" w:cs="Arial"/>
                <w:sz w:val="20"/>
                <w:szCs w:val="20"/>
                <w:u w:val="single"/>
              </w:rPr>
            </w:pPr>
            <w:r w:rsidRPr="00110ECB">
              <w:rPr>
                <w:rFonts w:ascii="Arial" w:hAnsi="Arial" w:cs="Arial"/>
                <w:sz w:val="20"/>
                <w:szCs w:val="20"/>
                <w:u w:val="single"/>
              </w:rPr>
              <w:t>J</w:t>
            </w:r>
          </w:p>
        </w:tc>
        <w:tc>
          <w:tcPr>
            <w:tcW w:w="8422" w:type="dxa"/>
          </w:tcPr>
          <w:p w14:paraId="0EEF298F" w14:textId="77777777" w:rsidR="00FF126D" w:rsidRPr="00500EEB" w:rsidRDefault="00FF126D" w:rsidP="00C76AA4">
            <w:pPr>
              <w:pStyle w:val="Default"/>
              <w:rPr>
                <w:sz w:val="20"/>
                <w:szCs w:val="20"/>
              </w:rPr>
            </w:pPr>
            <w:r w:rsidRPr="00500EEB">
              <w:rPr>
                <w:sz w:val="20"/>
                <w:szCs w:val="20"/>
              </w:rPr>
              <w:t xml:space="preserve">The meteorological monitoring instruments shall be: </w:t>
            </w:r>
          </w:p>
          <w:p w14:paraId="081A0D79" w14:textId="77777777" w:rsidR="00FF126D" w:rsidRPr="00500EEB" w:rsidRDefault="00FF126D" w:rsidP="00C76AA4">
            <w:pPr>
              <w:pStyle w:val="Default"/>
              <w:rPr>
                <w:sz w:val="20"/>
                <w:szCs w:val="20"/>
              </w:rPr>
            </w:pPr>
          </w:p>
          <w:p w14:paraId="6A83891C" w14:textId="77777777" w:rsidR="00FF126D" w:rsidRPr="00500EEB" w:rsidRDefault="00FF126D" w:rsidP="00647C38">
            <w:pPr>
              <w:pStyle w:val="Default"/>
              <w:numPr>
                <w:ilvl w:val="0"/>
                <w:numId w:val="44"/>
              </w:numPr>
              <w:rPr>
                <w:sz w:val="20"/>
                <w:szCs w:val="20"/>
              </w:rPr>
            </w:pPr>
            <w:r w:rsidRPr="00500EEB">
              <w:rPr>
                <w:sz w:val="20"/>
                <w:szCs w:val="20"/>
              </w:rPr>
              <w:t xml:space="preserve">Installed at a height of at least ten metres above natural ground level; </w:t>
            </w:r>
          </w:p>
          <w:p w14:paraId="532FF32D" w14:textId="77777777" w:rsidR="00FF126D" w:rsidRPr="00500EEB" w:rsidRDefault="00FF126D" w:rsidP="00647C38">
            <w:pPr>
              <w:pStyle w:val="Default"/>
              <w:numPr>
                <w:ilvl w:val="0"/>
                <w:numId w:val="44"/>
              </w:numPr>
              <w:rPr>
                <w:sz w:val="20"/>
                <w:szCs w:val="20"/>
              </w:rPr>
            </w:pPr>
            <w:r w:rsidRPr="00500EEB">
              <w:rPr>
                <w:sz w:val="20"/>
                <w:szCs w:val="20"/>
              </w:rPr>
              <w:t xml:space="preserve">Installed and operated in accordance with AS/NZS 3580.1.1:2016. Methods for Sampling and Analysis of Ambient Air: Part 1.1: Guide to Siting Air Monitoring Equipment; and </w:t>
            </w:r>
          </w:p>
          <w:p w14:paraId="7190F6C9" w14:textId="77777777" w:rsidR="00FF126D" w:rsidRPr="00500EEB" w:rsidRDefault="00FF126D" w:rsidP="00647C38">
            <w:pPr>
              <w:pStyle w:val="Default"/>
              <w:numPr>
                <w:ilvl w:val="0"/>
                <w:numId w:val="44"/>
              </w:numPr>
              <w:rPr>
                <w:sz w:val="20"/>
                <w:szCs w:val="20"/>
              </w:rPr>
            </w:pPr>
            <w:r w:rsidRPr="00500EEB">
              <w:rPr>
                <w:sz w:val="20"/>
                <w:szCs w:val="20"/>
              </w:rPr>
              <w:t xml:space="preserve">Able to provide and record the meteorological monitoring results continuously using an electronic data logging system with an averaging time for each parameter of not more than one minute. </w:t>
            </w:r>
          </w:p>
          <w:p w14:paraId="61587D5F" w14:textId="77777777" w:rsidR="00FF126D" w:rsidRPr="00500EEB" w:rsidRDefault="00FF126D" w:rsidP="00647C38">
            <w:pPr>
              <w:pStyle w:val="Default"/>
              <w:numPr>
                <w:ilvl w:val="0"/>
                <w:numId w:val="44"/>
              </w:numPr>
              <w:rPr>
                <w:sz w:val="20"/>
                <w:szCs w:val="20"/>
              </w:rPr>
            </w:pPr>
            <w:r w:rsidRPr="00500EEB">
              <w:rPr>
                <w:sz w:val="20"/>
                <w:szCs w:val="20"/>
              </w:rPr>
              <w:t xml:space="preserve">Able to provide the meteorological data to the Quarry Manager and CRC in real-time in an appropriate format. </w:t>
            </w:r>
          </w:p>
          <w:p w14:paraId="1ACE8533" w14:textId="77777777" w:rsidR="00FF126D" w:rsidRPr="00500EEB" w:rsidRDefault="00FF126D" w:rsidP="00647C38">
            <w:pPr>
              <w:pStyle w:val="Default"/>
              <w:numPr>
                <w:ilvl w:val="0"/>
                <w:numId w:val="44"/>
              </w:numPr>
              <w:rPr>
                <w:sz w:val="20"/>
                <w:szCs w:val="20"/>
              </w:rPr>
            </w:pPr>
            <w:r w:rsidRPr="00500EEB">
              <w:rPr>
                <w:sz w:val="20"/>
                <w:szCs w:val="20"/>
              </w:rPr>
              <w:t>Fitted with an alarm system that is able to send warnings and alerts to the Quarry Manager or other nominated person; and</w:t>
            </w:r>
          </w:p>
          <w:p w14:paraId="7FD8A747" w14:textId="77777777" w:rsidR="00FF126D" w:rsidRPr="00500EEB" w:rsidRDefault="00FF126D" w:rsidP="00647C38">
            <w:pPr>
              <w:pStyle w:val="Default"/>
              <w:numPr>
                <w:ilvl w:val="0"/>
                <w:numId w:val="44"/>
              </w:numPr>
              <w:rPr>
                <w:sz w:val="20"/>
                <w:szCs w:val="20"/>
              </w:rPr>
            </w:pPr>
            <w:r w:rsidRPr="00500EEB">
              <w:rPr>
                <w:sz w:val="20"/>
                <w:szCs w:val="20"/>
              </w:rPr>
              <w:t xml:space="preserve">Maintained and calibrated in accordance with the manufacturer’s specifications by a Suitably Qualified and Experienced Practitioner. The consent holder shall maintain a record of when maintenance is undertaken and provide this to the CRC Manager in the Annual Report. </w:t>
            </w:r>
          </w:p>
          <w:p w14:paraId="35964003" w14:textId="77777777" w:rsidR="00FF126D" w:rsidRPr="00500EEB" w:rsidRDefault="00FF126D" w:rsidP="00C76AA4">
            <w:pPr>
              <w:spacing w:after="120"/>
              <w:rPr>
                <w:rFonts w:ascii="Arial" w:hAnsi="Arial" w:cs="Arial"/>
                <w:sz w:val="20"/>
                <w:szCs w:val="20"/>
              </w:rPr>
            </w:pPr>
          </w:p>
        </w:tc>
        <w:tc>
          <w:tcPr>
            <w:tcW w:w="2693" w:type="dxa"/>
          </w:tcPr>
          <w:p w14:paraId="675988E6" w14:textId="77777777" w:rsidR="00FF126D" w:rsidRPr="00D8633E" w:rsidRDefault="00FF126D" w:rsidP="00C76AA4">
            <w:pPr>
              <w:rPr>
                <w:rFonts w:ascii="Arial" w:hAnsi="Arial" w:cs="Arial"/>
                <w:i/>
                <w:iCs/>
                <w:color w:val="000000" w:themeColor="text1"/>
                <w:sz w:val="20"/>
                <w:szCs w:val="20"/>
              </w:rPr>
            </w:pPr>
          </w:p>
        </w:tc>
        <w:tc>
          <w:tcPr>
            <w:tcW w:w="4252" w:type="dxa"/>
          </w:tcPr>
          <w:p w14:paraId="53B8A4D1" w14:textId="77777777" w:rsidR="00FF126D" w:rsidRDefault="00FF126D" w:rsidP="00F65A83">
            <w:pPr>
              <w:rPr>
                <w:rFonts w:ascii="Arial" w:hAnsi="Arial" w:cs="Arial"/>
                <w:i/>
                <w:iCs/>
                <w:color w:val="000000" w:themeColor="text1"/>
                <w:sz w:val="20"/>
                <w:szCs w:val="20"/>
              </w:rPr>
            </w:pPr>
            <w:r>
              <w:rPr>
                <w:rFonts w:ascii="Arial" w:hAnsi="Arial" w:cs="Arial"/>
                <w:i/>
                <w:iCs/>
                <w:color w:val="000000" w:themeColor="text1"/>
                <w:sz w:val="20"/>
                <w:szCs w:val="20"/>
              </w:rPr>
              <w:t>Based on the agreement between the Air Quality Experts the following amendments are recommended:</w:t>
            </w:r>
          </w:p>
          <w:p w14:paraId="71BB92D6" w14:textId="77777777" w:rsidR="00FF126D" w:rsidRDefault="00FF126D" w:rsidP="00C76AA4">
            <w:pPr>
              <w:rPr>
                <w:rFonts w:ascii="Arial" w:hAnsi="Arial" w:cs="Arial"/>
                <w:i/>
                <w:iCs/>
                <w:color w:val="000000" w:themeColor="text1"/>
                <w:sz w:val="20"/>
                <w:szCs w:val="20"/>
              </w:rPr>
            </w:pPr>
          </w:p>
          <w:p w14:paraId="0DF137F0" w14:textId="77777777" w:rsidR="00FF126D" w:rsidRDefault="00FF126D" w:rsidP="00C76AA4">
            <w:pPr>
              <w:rPr>
                <w:rFonts w:ascii="Arial" w:hAnsi="Arial" w:cs="Arial"/>
                <w:color w:val="000000" w:themeColor="text1"/>
                <w:sz w:val="20"/>
                <w:szCs w:val="20"/>
              </w:rPr>
            </w:pPr>
            <w:r>
              <w:rPr>
                <w:rFonts w:ascii="Arial" w:hAnsi="Arial" w:cs="Arial"/>
                <w:color w:val="000000" w:themeColor="text1"/>
                <w:sz w:val="20"/>
                <w:szCs w:val="20"/>
              </w:rPr>
              <w:t>Delete sub-clause a).</w:t>
            </w:r>
          </w:p>
          <w:p w14:paraId="16245FD4" w14:textId="77777777" w:rsidR="00FF126D" w:rsidRDefault="00FF126D" w:rsidP="00C76AA4">
            <w:pPr>
              <w:rPr>
                <w:rFonts w:ascii="Arial" w:hAnsi="Arial" w:cs="Arial"/>
                <w:color w:val="000000" w:themeColor="text1"/>
                <w:sz w:val="20"/>
                <w:szCs w:val="20"/>
              </w:rPr>
            </w:pPr>
          </w:p>
          <w:p w14:paraId="382EBDA7" w14:textId="77777777" w:rsidR="00FF126D" w:rsidRDefault="00FF126D" w:rsidP="00C76AA4">
            <w:pPr>
              <w:rPr>
                <w:rFonts w:ascii="Arial" w:hAnsi="Arial" w:cs="Arial"/>
                <w:i/>
                <w:iCs/>
                <w:color w:val="000000" w:themeColor="text1"/>
                <w:sz w:val="20"/>
                <w:szCs w:val="20"/>
              </w:rPr>
            </w:pPr>
            <w:r>
              <w:rPr>
                <w:rFonts w:ascii="Arial" w:hAnsi="Arial" w:cs="Arial"/>
                <w:i/>
                <w:iCs/>
                <w:color w:val="000000" w:themeColor="text1"/>
                <w:sz w:val="20"/>
                <w:szCs w:val="20"/>
              </w:rPr>
              <w:t>Amend sub-clause b):</w:t>
            </w:r>
          </w:p>
          <w:p w14:paraId="720843BE" w14:textId="77777777" w:rsidR="00FF126D" w:rsidRDefault="00FF126D" w:rsidP="00F65A83">
            <w:pPr>
              <w:pStyle w:val="Default"/>
              <w:rPr>
                <w:sz w:val="20"/>
                <w:szCs w:val="20"/>
              </w:rPr>
            </w:pPr>
          </w:p>
          <w:p w14:paraId="374A1E51" w14:textId="601413EE" w:rsidR="00FF126D" w:rsidRPr="00500EEB" w:rsidRDefault="00FF126D" w:rsidP="00F65A83">
            <w:pPr>
              <w:pStyle w:val="Default"/>
              <w:rPr>
                <w:sz w:val="20"/>
                <w:szCs w:val="20"/>
              </w:rPr>
            </w:pPr>
            <w:r w:rsidRPr="00500EEB">
              <w:rPr>
                <w:sz w:val="20"/>
                <w:szCs w:val="20"/>
              </w:rPr>
              <w:t xml:space="preserve">Installed </w:t>
            </w:r>
            <w:r w:rsidRPr="00F65A83">
              <w:rPr>
                <w:strike/>
                <w:sz w:val="20"/>
                <w:szCs w:val="20"/>
              </w:rPr>
              <w:t xml:space="preserve">and </w:t>
            </w:r>
            <w:r w:rsidRPr="00500EEB">
              <w:rPr>
                <w:sz w:val="20"/>
                <w:szCs w:val="20"/>
              </w:rPr>
              <w:t>operated</w:t>
            </w:r>
            <w:r>
              <w:rPr>
                <w:sz w:val="20"/>
                <w:szCs w:val="20"/>
                <w:u w:val="single"/>
              </w:rPr>
              <w:t xml:space="preserve"> and calibrated</w:t>
            </w:r>
            <w:r w:rsidRPr="00500EEB">
              <w:rPr>
                <w:sz w:val="20"/>
                <w:szCs w:val="20"/>
              </w:rPr>
              <w:t xml:space="preserve"> in accordance with AS/NZS 3580.1.1:2016. Methods for Sampling and Analysis of Ambient Air: Part 1.1: Guide to Siting Air Monitoring Equipment; and </w:t>
            </w:r>
          </w:p>
          <w:p w14:paraId="1E1A3AA6" w14:textId="77777777" w:rsidR="00FF126D" w:rsidRDefault="00FF126D" w:rsidP="00C76AA4">
            <w:pPr>
              <w:rPr>
                <w:rFonts w:ascii="Arial" w:hAnsi="Arial" w:cs="Arial"/>
                <w:i/>
                <w:iCs/>
                <w:color w:val="000000" w:themeColor="text1"/>
                <w:sz w:val="20"/>
                <w:szCs w:val="20"/>
              </w:rPr>
            </w:pPr>
          </w:p>
          <w:p w14:paraId="60DEBB42" w14:textId="77777777" w:rsidR="00FF126D" w:rsidRDefault="00FF126D" w:rsidP="00C76AA4">
            <w:pPr>
              <w:rPr>
                <w:rFonts w:ascii="Arial" w:hAnsi="Arial" w:cs="Arial"/>
                <w:i/>
                <w:iCs/>
                <w:color w:val="000000" w:themeColor="text1"/>
                <w:sz w:val="20"/>
                <w:szCs w:val="20"/>
              </w:rPr>
            </w:pPr>
            <w:r>
              <w:rPr>
                <w:rFonts w:ascii="Arial" w:hAnsi="Arial" w:cs="Arial"/>
                <w:i/>
                <w:iCs/>
                <w:color w:val="000000" w:themeColor="text1"/>
                <w:sz w:val="20"/>
                <w:szCs w:val="20"/>
              </w:rPr>
              <w:t>Amend sub-clause f):</w:t>
            </w:r>
          </w:p>
          <w:p w14:paraId="5666DFDB" w14:textId="498F7D3B" w:rsidR="00FF126D" w:rsidRPr="00500EEB" w:rsidRDefault="00FF126D" w:rsidP="00F65A83">
            <w:pPr>
              <w:pStyle w:val="Default"/>
              <w:rPr>
                <w:sz w:val="20"/>
                <w:szCs w:val="20"/>
              </w:rPr>
            </w:pPr>
            <w:r w:rsidRPr="00500EEB">
              <w:rPr>
                <w:sz w:val="20"/>
                <w:szCs w:val="20"/>
              </w:rPr>
              <w:t xml:space="preserve">Maintained and calibrated in accordance with the manufacturer’s specifications by a Suitably Qualified and Experienced Practitioner. The consent holder shall </w:t>
            </w:r>
            <w:r w:rsidRPr="00500EEB">
              <w:rPr>
                <w:sz w:val="20"/>
                <w:szCs w:val="20"/>
              </w:rPr>
              <w:lastRenderedPageBreak/>
              <w:t>maintain a record of when maintenance is undertaken and provide this to the CRC Manager in the Annual Report</w:t>
            </w:r>
            <w:r>
              <w:rPr>
                <w:sz w:val="20"/>
                <w:szCs w:val="20"/>
                <w:u w:val="single"/>
              </w:rPr>
              <w:t xml:space="preserve"> required by Condition (N)</w:t>
            </w:r>
            <w:r w:rsidRPr="00500EEB">
              <w:rPr>
                <w:sz w:val="20"/>
                <w:szCs w:val="20"/>
              </w:rPr>
              <w:t xml:space="preserve">. </w:t>
            </w:r>
          </w:p>
          <w:p w14:paraId="37CB4C7B" w14:textId="0408CE4B" w:rsidR="00FF126D" w:rsidRPr="00F65A83" w:rsidRDefault="00FF126D" w:rsidP="00C76AA4">
            <w:pPr>
              <w:rPr>
                <w:rFonts w:ascii="Arial" w:hAnsi="Arial" w:cs="Arial"/>
                <w:color w:val="000000" w:themeColor="text1"/>
                <w:sz w:val="20"/>
                <w:szCs w:val="20"/>
              </w:rPr>
            </w:pPr>
          </w:p>
        </w:tc>
        <w:tc>
          <w:tcPr>
            <w:tcW w:w="4252" w:type="dxa"/>
          </w:tcPr>
          <w:p w14:paraId="608D3C8C" w14:textId="77777777" w:rsidR="00FF126D" w:rsidRDefault="00FF126D" w:rsidP="00F65A83">
            <w:pPr>
              <w:rPr>
                <w:rFonts w:ascii="Arial" w:hAnsi="Arial" w:cs="Arial"/>
                <w:i/>
                <w:iCs/>
                <w:color w:val="000000" w:themeColor="text1"/>
                <w:sz w:val="20"/>
                <w:szCs w:val="20"/>
              </w:rPr>
            </w:pPr>
          </w:p>
        </w:tc>
      </w:tr>
      <w:tr w:rsidR="00FF126D" w:rsidRPr="00110ECB" w14:paraId="4EFDE0BA" w14:textId="2558B7DA" w:rsidTr="00FF126D">
        <w:tc>
          <w:tcPr>
            <w:tcW w:w="617" w:type="dxa"/>
          </w:tcPr>
          <w:p w14:paraId="3AA8BFEB" w14:textId="77777777" w:rsidR="00FF126D" w:rsidRPr="00110ECB" w:rsidRDefault="00FF126D" w:rsidP="00C76AA4">
            <w:pPr>
              <w:rPr>
                <w:rFonts w:ascii="Arial" w:hAnsi="Arial" w:cs="Arial"/>
                <w:sz w:val="20"/>
                <w:szCs w:val="20"/>
                <w:u w:val="single"/>
              </w:rPr>
            </w:pPr>
            <w:r w:rsidRPr="00110ECB">
              <w:rPr>
                <w:rFonts w:ascii="Arial" w:hAnsi="Arial" w:cs="Arial"/>
                <w:sz w:val="20"/>
                <w:szCs w:val="20"/>
                <w:u w:val="single"/>
              </w:rPr>
              <w:t>K</w:t>
            </w:r>
          </w:p>
        </w:tc>
        <w:tc>
          <w:tcPr>
            <w:tcW w:w="8422" w:type="dxa"/>
          </w:tcPr>
          <w:p w14:paraId="76D77448" w14:textId="77777777" w:rsidR="00FF126D" w:rsidRPr="00500EEB" w:rsidRDefault="00FF126D" w:rsidP="00C76AA4">
            <w:pPr>
              <w:rPr>
                <w:rFonts w:ascii="Arial" w:hAnsi="Arial" w:cs="Arial"/>
                <w:sz w:val="20"/>
                <w:szCs w:val="20"/>
              </w:rPr>
            </w:pPr>
            <w:r w:rsidRPr="00500EEB">
              <w:rPr>
                <w:rFonts w:ascii="Arial" w:hAnsi="Arial" w:cs="Arial"/>
                <w:sz w:val="20"/>
                <w:szCs w:val="20"/>
              </w:rPr>
              <w:t>All meteorological monitoring data must be retained for the duration of this consent and provided to the CRC Manager, in real-time, at continuous intervals if requested.</w:t>
            </w:r>
          </w:p>
          <w:p w14:paraId="4294ED29" w14:textId="77777777" w:rsidR="00FF126D" w:rsidRPr="00110ECB" w:rsidRDefault="00FF126D" w:rsidP="00C76AA4">
            <w:pPr>
              <w:rPr>
                <w:rFonts w:ascii="Arial" w:hAnsi="Arial" w:cs="Arial"/>
                <w:b/>
                <w:bCs/>
                <w:sz w:val="20"/>
                <w:szCs w:val="20"/>
                <w:u w:val="single"/>
              </w:rPr>
            </w:pPr>
          </w:p>
        </w:tc>
        <w:tc>
          <w:tcPr>
            <w:tcW w:w="2693" w:type="dxa"/>
          </w:tcPr>
          <w:p w14:paraId="3D334DBF" w14:textId="77777777" w:rsidR="00FF126D" w:rsidRPr="00D8633E" w:rsidRDefault="00FF126D" w:rsidP="00C76AA4">
            <w:pPr>
              <w:rPr>
                <w:rFonts w:ascii="Arial" w:hAnsi="Arial" w:cs="Arial"/>
                <w:color w:val="000000" w:themeColor="text1"/>
                <w:sz w:val="20"/>
                <w:szCs w:val="20"/>
              </w:rPr>
            </w:pPr>
          </w:p>
        </w:tc>
        <w:tc>
          <w:tcPr>
            <w:tcW w:w="4252" w:type="dxa"/>
          </w:tcPr>
          <w:p w14:paraId="34953298" w14:textId="77777777" w:rsidR="00FF126D" w:rsidRPr="00D8633E" w:rsidRDefault="00FF126D" w:rsidP="00C76AA4">
            <w:pPr>
              <w:rPr>
                <w:rFonts w:ascii="Arial" w:hAnsi="Arial" w:cs="Arial"/>
                <w:color w:val="000000" w:themeColor="text1"/>
                <w:sz w:val="20"/>
                <w:szCs w:val="20"/>
              </w:rPr>
            </w:pPr>
          </w:p>
        </w:tc>
        <w:tc>
          <w:tcPr>
            <w:tcW w:w="4252" w:type="dxa"/>
          </w:tcPr>
          <w:p w14:paraId="5791FCBD" w14:textId="77777777" w:rsidR="00FF126D" w:rsidRPr="00D8633E" w:rsidRDefault="00FF126D" w:rsidP="00C76AA4">
            <w:pPr>
              <w:rPr>
                <w:rFonts w:ascii="Arial" w:hAnsi="Arial" w:cs="Arial"/>
                <w:color w:val="000000" w:themeColor="text1"/>
                <w:sz w:val="20"/>
                <w:szCs w:val="20"/>
              </w:rPr>
            </w:pPr>
          </w:p>
        </w:tc>
      </w:tr>
      <w:tr w:rsidR="00FF126D" w:rsidRPr="00110ECB" w14:paraId="6AEF4FAA" w14:textId="1699B0A2" w:rsidTr="00FF126D">
        <w:tc>
          <w:tcPr>
            <w:tcW w:w="617" w:type="dxa"/>
          </w:tcPr>
          <w:p w14:paraId="7CA32A0A" w14:textId="77777777" w:rsidR="00FF126D" w:rsidRPr="00110ECB" w:rsidRDefault="00FF126D" w:rsidP="00C76AA4">
            <w:pPr>
              <w:rPr>
                <w:rFonts w:ascii="Arial" w:hAnsi="Arial" w:cs="Arial"/>
                <w:sz w:val="20"/>
                <w:szCs w:val="20"/>
              </w:rPr>
            </w:pPr>
          </w:p>
        </w:tc>
        <w:tc>
          <w:tcPr>
            <w:tcW w:w="8422" w:type="dxa"/>
          </w:tcPr>
          <w:p w14:paraId="1A90C61C" w14:textId="77777777" w:rsidR="00FF126D" w:rsidRPr="00110ECB" w:rsidRDefault="00FF126D" w:rsidP="00C76AA4">
            <w:pPr>
              <w:rPr>
                <w:rFonts w:ascii="Arial" w:hAnsi="Arial" w:cs="Arial"/>
                <w:i/>
                <w:iCs/>
                <w:sz w:val="20"/>
                <w:szCs w:val="20"/>
              </w:rPr>
            </w:pPr>
            <w:r w:rsidRPr="00110ECB">
              <w:rPr>
                <w:rFonts w:ascii="Arial" w:hAnsi="Arial" w:cs="Arial"/>
                <w:i/>
                <w:iCs/>
                <w:sz w:val="20"/>
                <w:szCs w:val="20"/>
              </w:rPr>
              <w:t>Dust Monitoring</w:t>
            </w:r>
          </w:p>
        </w:tc>
        <w:tc>
          <w:tcPr>
            <w:tcW w:w="2693" w:type="dxa"/>
          </w:tcPr>
          <w:p w14:paraId="7E2F0FEA" w14:textId="77777777" w:rsidR="00FF126D" w:rsidRPr="00D8633E" w:rsidRDefault="00FF126D" w:rsidP="00C76AA4">
            <w:pPr>
              <w:rPr>
                <w:rFonts w:ascii="Arial" w:hAnsi="Arial" w:cs="Arial"/>
                <w:color w:val="000000" w:themeColor="text1"/>
                <w:sz w:val="20"/>
                <w:szCs w:val="20"/>
              </w:rPr>
            </w:pPr>
          </w:p>
        </w:tc>
        <w:tc>
          <w:tcPr>
            <w:tcW w:w="4252" w:type="dxa"/>
          </w:tcPr>
          <w:p w14:paraId="6D0D819E" w14:textId="77777777" w:rsidR="00FF126D" w:rsidRDefault="00FF126D" w:rsidP="00C76AA4">
            <w:pPr>
              <w:rPr>
                <w:rFonts w:ascii="Arial" w:hAnsi="Arial" w:cs="Arial"/>
                <w:i/>
                <w:iCs/>
                <w:color w:val="000000" w:themeColor="text1"/>
                <w:sz w:val="20"/>
                <w:szCs w:val="20"/>
              </w:rPr>
            </w:pPr>
            <w:r>
              <w:rPr>
                <w:rFonts w:ascii="Arial" w:hAnsi="Arial" w:cs="Arial"/>
                <w:i/>
                <w:iCs/>
                <w:color w:val="000000" w:themeColor="text1"/>
                <w:sz w:val="20"/>
                <w:szCs w:val="20"/>
              </w:rPr>
              <w:t>Amend sub-heading:</w:t>
            </w:r>
          </w:p>
          <w:p w14:paraId="40A87FEF" w14:textId="77777777" w:rsidR="00FF126D" w:rsidRDefault="00FF126D" w:rsidP="00C76AA4">
            <w:pPr>
              <w:rPr>
                <w:rFonts w:ascii="Arial" w:hAnsi="Arial" w:cs="Arial"/>
                <w:i/>
                <w:iCs/>
                <w:color w:val="000000" w:themeColor="text1"/>
                <w:sz w:val="20"/>
                <w:szCs w:val="20"/>
              </w:rPr>
            </w:pPr>
          </w:p>
          <w:p w14:paraId="7B542E61" w14:textId="7DE62342" w:rsidR="00FF126D" w:rsidRPr="00D5767E" w:rsidRDefault="00FF126D" w:rsidP="00C76AA4">
            <w:pPr>
              <w:rPr>
                <w:rFonts w:ascii="Arial" w:hAnsi="Arial" w:cs="Arial"/>
                <w:i/>
                <w:iCs/>
                <w:color w:val="000000" w:themeColor="text1"/>
                <w:sz w:val="20"/>
                <w:szCs w:val="20"/>
              </w:rPr>
            </w:pPr>
            <w:r w:rsidRPr="00D5767E">
              <w:rPr>
                <w:rFonts w:ascii="Arial" w:hAnsi="Arial" w:cs="Arial"/>
                <w:i/>
                <w:iCs/>
                <w:strike/>
                <w:sz w:val="20"/>
                <w:szCs w:val="20"/>
              </w:rPr>
              <w:t>Dust</w:t>
            </w:r>
            <w:r>
              <w:rPr>
                <w:rFonts w:ascii="Arial" w:hAnsi="Arial" w:cs="Arial"/>
                <w:i/>
                <w:iCs/>
                <w:sz w:val="20"/>
                <w:szCs w:val="20"/>
              </w:rPr>
              <w:t xml:space="preserve"> </w:t>
            </w:r>
            <w:r>
              <w:rPr>
                <w:rFonts w:ascii="Arial" w:hAnsi="Arial" w:cs="Arial"/>
                <w:i/>
                <w:iCs/>
                <w:sz w:val="20"/>
                <w:szCs w:val="20"/>
                <w:u w:val="single"/>
              </w:rPr>
              <w:t>Particulate Matter</w:t>
            </w:r>
            <w:r w:rsidRPr="00110ECB">
              <w:rPr>
                <w:rFonts w:ascii="Arial" w:hAnsi="Arial" w:cs="Arial"/>
                <w:i/>
                <w:iCs/>
                <w:sz w:val="20"/>
                <w:szCs w:val="20"/>
              </w:rPr>
              <w:t xml:space="preserve"> Monitoring</w:t>
            </w:r>
          </w:p>
        </w:tc>
        <w:tc>
          <w:tcPr>
            <w:tcW w:w="4252" w:type="dxa"/>
          </w:tcPr>
          <w:p w14:paraId="211A05C1" w14:textId="77777777" w:rsidR="00FF126D" w:rsidRDefault="00FF126D" w:rsidP="00C76AA4">
            <w:pPr>
              <w:rPr>
                <w:rFonts w:ascii="Arial" w:hAnsi="Arial" w:cs="Arial"/>
                <w:i/>
                <w:iCs/>
                <w:color w:val="000000" w:themeColor="text1"/>
                <w:sz w:val="20"/>
                <w:szCs w:val="20"/>
              </w:rPr>
            </w:pPr>
          </w:p>
        </w:tc>
      </w:tr>
      <w:tr w:rsidR="00FF126D" w:rsidRPr="00110ECB" w14:paraId="37F763FE" w14:textId="7E5B7ADA" w:rsidTr="00FF126D">
        <w:tc>
          <w:tcPr>
            <w:tcW w:w="617" w:type="dxa"/>
          </w:tcPr>
          <w:p w14:paraId="79D01056" w14:textId="77777777" w:rsidR="00FF126D" w:rsidRPr="00110ECB" w:rsidRDefault="00FF126D" w:rsidP="00C76AA4">
            <w:pPr>
              <w:rPr>
                <w:rFonts w:ascii="Arial" w:hAnsi="Arial" w:cs="Arial"/>
                <w:sz w:val="20"/>
                <w:szCs w:val="20"/>
                <w:u w:val="single"/>
              </w:rPr>
            </w:pPr>
            <w:r w:rsidRPr="00110ECB">
              <w:rPr>
                <w:rFonts w:ascii="Arial" w:hAnsi="Arial" w:cs="Arial"/>
                <w:sz w:val="20"/>
                <w:szCs w:val="20"/>
                <w:u w:val="single"/>
              </w:rPr>
              <w:t>L</w:t>
            </w:r>
          </w:p>
        </w:tc>
        <w:tc>
          <w:tcPr>
            <w:tcW w:w="8422" w:type="dxa"/>
          </w:tcPr>
          <w:p w14:paraId="3E0F9C84" w14:textId="77777777" w:rsidR="00FF126D" w:rsidRPr="00601EE5" w:rsidRDefault="00FF126D" w:rsidP="00C76AA4">
            <w:pPr>
              <w:pStyle w:val="Default"/>
              <w:rPr>
                <w:sz w:val="20"/>
                <w:szCs w:val="20"/>
              </w:rPr>
            </w:pPr>
            <w:r w:rsidRPr="00601EE5">
              <w:rPr>
                <w:sz w:val="20"/>
                <w:szCs w:val="20"/>
              </w:rPr>
              <w:t>Prior to the commencement of the activities in Condition (1), the Consent Holder shall ensure the installation and operation of at least two continuous dust monitors for the purpose of continuous PM</w:t>
            </w:r>
            <w:r w:rsidRPr="00601EE5">
              <w:rPr>
                <w:sz w:val="20"/>
                <w:szCs w:val="20"/>
                <w:vertAlign w:val="subscript"/>
              </w:rPr>
              <w:t>10</w:t>
            </w:r>
            <w:r w:rsidRPr="00601EE5">
              <w:rPr>
                <w:sz w:val="20"/>
                <w:szCs w:val="20"/>
              </w:rPr>
              <w:t xml:space="preserve"> monitoring for the duration of this resource consent. The monitor shall be: </w:t>
            </w:r>
          </w:p>
          <w:p w14:paraId="77F455BB" w14:textId="77777777" w:rsidR="00FF126D" w:rsidRPr="00601EE5" w:rsidRDefault="00FF126D" w:rsidP="00647C38">
            <w:pPr>
              <w:pStyle w:val="Default"/>
              <w:numPr>
                <w:ilvl w:val="0"/>
                <w:numId w:val="45"/>
              </w:numPr>
              <w:rPr>
                <w:sz w:val="20"/>
                <w:szCs w:val="20"/>
              </w:rPr>
            </w:pPr>
            <w:r w:rsidRPr="00601EE5">
              <w:rPr>
                <w:sz w:val="20"/>
                <w:szCs w:val="20"/>
              </w:rPr>
              <w:t xml:space="preserve">Located in accordance with the AQMP so that they are situated between the centre of that days quarrying activities and the nearest downwind off-site sensitive receptor; </w:t>
            </w:r>
          </w:p>
          <w:p w14:paraId="7389E8B5" w14:textId="77777777" w:rsidR="00FF126D" w:rsidRPr="00601EE5" w:rsidRDefault="00FF126D" w:rsidP="00647C38">
            <w:pPr>
              <w:pStyle w:val="Default"/>
              <w:numPr>
                <w:ilvl w:val="0"/>
                <w:numId w:val="45"/>
              </w:numPr>
              <w:rPr>
                <w:sz w:val="20"/>
                <w:szCs w:val="20"/>
              </w:rPr>
            </w:pPr>
            <w:r w:rsidRPr="00601EE5">
              <w:rPr>
                <w:sz w:val="20"/>
                <w:szCs w:val="20"/>
              </w:rPr>
              <w:t xml:space="preserve">Sited in general accordance with AS/NZS 3580.1.1:2016 Methods for sampling and analysis of air - Guide to siting air monitoring equipment; </w:t>
            </w:r>
          </w:p>
          <w:p w14:paraId="0CB158AD" w14:textId="77777777" w:rsidR="00FF126D" w:rsidRPr="00601EE5" w:rsidRDefault="00FF126D" w:rsidP="00647C38">
            <w:pPr>
              <w:pStyle w:val="Default"/>
              <w:numPr>
                <w:ilvl w:val="0"/>
                <w:numId w:val="45"/>
              </w:numPr>
              <w:rPr>
                <w:sz w:val="20"/>
                <w:szCs w:val="20"/>
              </w:rPr>
            </w:pPr>
            <w:r w:rsidRPr="00601EE5">
              <w:rPr>
                <w:sz w:val="20"/>
                <w:szCs w:val="20"/>
              </w:rPr>
              <w:t xml:space="preserve">Installed, operated, maintained and calibrated in accordance with the AS/NZS 3580.12.1:2015 Guidelines. Methods for sampling and analysis of ambient air – Determination of light scattering – Integrating nephelometer method; </w:t>
            </w:r>
          </w:p>
          <w:p w14:paraId="0AA38E23" w14:textId="77777777" w:rsidR="00FF126D" w:rsidRPr="00601EE5" w:rsidRDefault="00FF126D" w:rsidP="00647C38">
            <w:pPr>
              <w:pStyle w:val="Default"/>
              <w:numPr>
                <w:ilvl w:val="0"/>
                <w:numId w:val="45"/>
              </w:numPr>
              <w:rPr>
                <w:sz w:val="20"/>
                <w:szCs w:val="20"/>
              </w:rPr>
            </w:pPr>
            <w:r w:rsidRPr="00601EE5">
              <w:rPr>
                <w:sz w:val="20"/>
                <w:szCs w:val="20"/>
              </w:rPr>
              <w:t>Able to provide and record the PM</w:t>
            </w:r>
            <w:r w:rsidRPr="00601EE5">
              <w:rPr>
                <w:sz w:val="20"/>
                <w:szCs w:val="20"/>
                <w:vertAlign w:val="subscript"/>
              </w:rPr>
              <w:t>10</w:t>
            </w:r>
            <w:r w:rsidRPr="00601EE5">
              <w:rPr>
                <w:sz w:val="20"/>
                <w:szCs w:val="20"/>
              </w:rPr>
              <w:t xml:space="preserve"> results continuously using an electronic data logging system with an averaging time for each parameter of not more than one minutes; </w:t>
            </w:r>
          </w:p>
          <w:p w14:paraId="3F908B6A" w14:textId="77777777" w:rsidR="00FF126D" w:rsidRPr="00601EE5" w:rsidRDefault="00FF126D" w:rsidP="00647C38">
            <w:pPr>
              <w:pStyle w:val="Default"/>
              <w:numPr>
                <w:ilvl w:val="0"/>
                <w:numId w:val="45"/>
              </w:numPr>
              <w:rPr>
                <w:sz w:val="20"/>
                <w:szCs w:val="20"/>
              </w:rPr>
            </w:pPr>
            <w:r w:rsidRPr="00601EE5">
              <w:rPr>
                <w:sz w:val="20"/>
                <w:szCs w:val="20"/>
              </w:rPr>
              <w:t xml:space="preserve">Fitted with a heater so that the inlet temperature is maintained at least 10 degrees Celsius above the ambient temperature; </w:t>
            </w:r>
          </w:p>
          <w:p w14:paraId="27412BEA" w14:textId="77777777" w:rsidR="00FF126D" w:rsidRPr="00601EE5" w:rsidRDefault="00FF126D" w:rsidP="00647C38">
            <w:pPr>
              <w:pStyle w:val="Default"/>
              <w:numPr>
                <w:ilvl w:val="0"/>
                <w:numId w:val="45"/>
              </w:numPr>
              <w:rPr>
                <w:sz w:val="20"/>
                <w:szCs w:val="20"/>
              </w:rPr>
            </w:pPr>
            <w:r w:rsidRPr="00601EE5">
              <w:rPr>
                <w:sz w:val="20"/>
                <w:szCs w:val="20"/>
              </w:rPr>
              <w:t xml:space="preserve">Able to provide the dust data to the CRC in real-time in an appropriate electronic format; </w:t>
            </w:r>
          </w:p>
          <w:p w14:paraId="0A3E71A6" w14:textId="77777777" w:rsidR="00FF126D" w:rsidRPr="00601EE5" w:rsidRDefault="00FF126D" w:rsidP="00647C38">
            <w:pPr>
              <w:pStyle w:val="Default"/>
              <w:numPr>
                <w:ilvl w:val="0"/>
                <w:numId w:val="45"/>
              </w:numPr>
              <w:rPr>
                <w:sz w:val="20"/>
                <w:szCs w:val="20"/>
              </w:rPr>
            </w:pPr>
            <w:r w:rsidRPr="00601EE5">
              <w:rPr>
                <w:sz w:val="20"/>
                <w:szCs w:val="20"/>
              </w:rPr>
              <w:t xml:space="preserve">Fitted with an alarm system that is able to send warnings and alerts to the Quarry Manager or other nominated person; and </w:t>
            </w:r>
          </w:p>
          <w:p w14:paraId="189AA547" w14:textId="77777777" w:rsidR="00FF126D" w:rsidRPr="00601EE5" w:rsidRDefault="00FF126D" w:rsidP="00647C38">
            <w:pPr>
              <w:pStyle w:val="Default"/>
              <w:numPr>
                <w:ilvl w:val="0"/>
                <w:numId w:val="45"/>
              </w:numPr>
              <w:rPr>
                <w:sz w:val="20"/>
                <w:szCs w:val="20"/>
              </w:rPr>
            </w:pPr>
            <w:r w:rsidRPr="00601EE5">
              <w:rPr>
                <w:sz w:val="20"/>
                <w:szCs w:val="20"/>
              </w:rPr>
              <w:t xml:space="preserve">Maintained in accordance with the manufacturer’s specifications by a Suitably Qualified and Experienced Practitioner. The consent holder shall maintain a record of when maintenance is undertaken and provide this to the CRC Manager in the Annual Report. </w:t>
            </w:r>
          </w:p>
          <w:p w14:paraId="7FC36291" w14:textId="77777777" w:rsidR="00FF126D" w:rsidRPr="00110ECB" w:rsidRDefault="00FF126D" w:rsidP="00C76AA4">
            <w:pPr>
              <w:pStyle w:val="Default"/>
              <w:ind w:left="720"/>
              <w:rPr>
                <w:sz w:val="20"/>
                <w:szCs w:val="20"/>
                <w:u w:val="single"/>
              </w:rPr>
            </w:pPr>
          </w:p>
          <w:p w14:paraId="05A94359" w14:textId="77777777" w:rsidR="00FF126D" w:rsidRPr="00110ECB" w:rsidRDefault="00FF126D" w:rsidP="00C76AA4">
            <w:pPr>
              <w:rPr>
                <w:rFonts w:ascii="Arial" w:hAnsi="Arial" w:cs="Arial"/>
                <w:sz w:val="20"/>
                <w:szCs w:val="20"/>
              </w:rPr>
            </w:pPr>
          </w:p>
        </w:tc>
        <w:tc>
          <w:tcPr>
            <w:tcW w:w="2693" w:type="dxa"/>
          </w:tcPr>
          <w:p w14:paraId="7E4871E7" w14:textId="5B7641AD" w:rsidR="00FF126D" w:rsidRPr="00D8633E" w:rsidRDefault="00FF126D" w:rsidP="00F20E05">
            <w:pPr>
              <w:pStyle w:val="Default"/>
              <w:rPr>
                <w:color w:val="000000" w:themeColor="text1"/>
                <w:sz w:val="20"/>
                <w:szCs w:val="20"/>
              </w:rPr>
            </w:pPr>
            <w:r w:rsidRPr="00D8633E">
              <w:rPr>
                <w:color w:val="000000" w:themeColor="text1"/>
                <w:sz w:val="20"/>
                <w:szCs w:val="20"/>
              </w:rPr>
              <w:t xml:space="preserve"> </w:t>
            </w:r>
          </w:p>
          <w:p w14:paraId="214D4F66" w14:textId="5D65AFD0" w:rsidR="00FF126D" w:rsidRPr="00D8633E" w:rsidRDefault="00FF126D" w:rsidP="00C76AA4">
            <w:pPr>
              <w:rPr>
                <w:rFonts w:ascii="Arial" w:hAnsi="Arial" w:cs="Arial"/>
                <w:i/>
                <w:iCs/>
                <w:color w:val="000000" w:themeColor="text1"/>
                <w:sz w:val="20"/>
                <w:szCs w:val="20"/>
              </w:rPr>
            </w:pPr>
          </w:p>
        </w:tc>
        <w:tc>
          <w:tcPr>
            <w:tcW w:w="4252" w:type="dxa"/>
          </w:tcPr>
          <w:p w14:paraId="13CE4BEA" w14:textId="77777777" w:rsidR="00FF126D" w:rsidRDefault="00FF126D" w:rsidP="00D5767E">
            <w:pPr>
              <w:rPr>
                <w:rFonts w:ascii="Arial" w:hAnsi="Arial" w:cs="Arial"/>
                <w:i/>
                <w:iCs/>
                <w:color w:val="000000" w:themeColor="text1"/>
                <w:sz w:val="20"/>
                <w:szCs w:val="20"/>
              </w:rPr>
            </w:pPr>
            <w:r>
              <w:rPr>
                <w:rFonts w:ascii="Arial" w:hAnsi="Arial" w:cs="Arial"/>
                <w:i/>
                <w:iCs/>
                <w:color w:val="000000" w:themeColor="text1"/>
                <w:sz w:val="20"/>
                <w:szCs w:val="20"/>
              </w:rPr>
              <w:t>Based on the agreement between the Air Quality Experts the following amendments are recommended:</w:t>
            </w:r>
          </w:p>
          <w:p w14:paraId="76CE1CD6" w14:textId="5E105C76" w:rsidR="00FF126D" w:rsidRDefault="00FF126D" w:rsidP="00F20E05">
            <w:pPr>
              <w:pStyle w:val="Default"/>
              <w:rPr>
                <w:color w:val="000000" w:themeColor="text1"/>
                <w:sz w:val="20"/>
                <w:szCs w:val="20"/>
              </w:rPr>
            </w:pPr>
          </w:p>
          <w:p w14:paraId="34B80CC2" w14:textId="77777777" w:rsidR="00FF126D" w:rsidRDefault="00FF126D" w:rsidP="00F20E05">
            <w:pPr>
              <w:pStyle w:val="Default"/>
              <w:rPr>
                <w:color w:val="000000" w:themeColor="text1"/>
                <w:sz w:val="20"/>
                <w:szCs w:val="20"/>
              </w:rPr>
            </w:pPr>
          </w:p>
          <w:p w14:paraId="5C354510" w14:textId="489E6AF3" w:rsidR="00FF126D" w:rsidRPr="00601EE5" w:rsidRDefault="00FF126D" w:rsidP="00D5767E">
            <w:pPr>
              <w:pStyle w:val="Default"/>
              <w:rPr>
                <w:sz w:val="20"/>
                <w:szCs w:val="20"/>
              </w:rPr>
            </w:pPr>
            <w:r w:rsidRPr="00601EE5">
              <w:rPr>
                <w:sz w:val="20"/>
                <w:szCs w:val="20"/>
              </w:rPr>
              <w:t xml:space="preserve">Prior to the commencement of the activities in Condition (1), the Consent Holder shall ensure the installation and operation of at least two continuous </w:t>
            </w:r>
            <w:r w:rsidRPr="00D5767E">
              <w:rPr>
                <w:strike/>
                <w:sz w:val="20"/>
                <w:szCs w:val="20"/>
              </w:rPr>
              <w:t>dust</w:t>
            </w:r>
            <w:r>
              <w:rPr>
                <w:sz w:val="20"/>
                <w:szCs w:val="20"/>
              </w:rPr>
              <w:t xml:space="preserve"> </w:t>
            </w:r>
            <w:r>
              <w:rPr>
                <w:sz w:val="20"/>
                <w:szCs w:val="20"/>
                <w:u w:val="single"/>
              </w:rPr>
              <w:t>particulate matter</w:t>
            </w:r>
            <w:r w:rsidRPr="00601EE5">
              <w:rPr>
                <w:sz w:val="20"/>
                <w:szCs w:val="20"/>
              </w:rPr>
              <w:t xml:space="preserve"> monitors for the purpose of continuous PM</w:t>
            </w:r>
            <w:r w:rsidRPr="00601EE5">
              <w:rPr>
                <w:sz w:val="20"/>
                <w:szCs w:val="20"/>
                <w:vertAlign w:val="subscript"/>
              </w:rPr>
              <w:t>10</w:t>
            </w:r>
            <w:r w:rsidRPr="00601EE5">
              <w:rPr>
                <w:sz w:val="20"/>
                <w:szCs w:val="20"/>
              </w:rPr>
              <w:t xml:space="preserve"> monitoring for the duration of this resource consent. The monitor shall be: </w:t>
            </w:r>
          </w:p>
          <w:p w14:paraId="02A75274" w14:textId="0079B569" w:rsidR="00FF126D" w:rsidRDefault="00FF126D" w:rsidP="00647C38">
            <w:pPr>
              <w:pStyle w:val="Default"/>
              <w:numPr>
                <w:ilvl w:val="0"/>
                <w:numId w:val="75"/>
              </w:numPr>
              <w:rPr>
                <w:sz w:val="20"/>
                <w:szCs w:val="20"/>
              </w:rPr>
            </w:pPr>
            <w:r w:rsidRPr="00601EE5">
              <w:rPr>
                <w:sz w:val="20"/>
                <w:szCs w:val="20"/>
              </w:rPr>
              <w:t xml:space="preserve">Located in accordance with the </w:t>
            </w:r>
            <w:r w:rsidRPr="00D5767E">
              <w:rPr>
                <w:sz w:val="20"/>
                <w:szCs w:val="20"/>
              </w:rPr>
              <w:t>AQMP</w:t>
            </w:r>
            <w:r w:rsidRPr="00D5767E">
              <w:rPr>
                <w:strike/>
                <w:sz w:val="20"/>
                <w:szCs w:val="20"/>
              </w:rPr>
              <w:t xml:space="preserve"> so that they are situated between the centre of that days quarrying activities and the nearest downwind off-site sensitive receptor</w:t>
            </w:r>
            <w:r w:rsidRPr="00601EE5">
              <w:rPr>
                <w:sz w:val="20"/>
                <w:szCs w:val="20"/>
              </w:rPr>
              <w:t xml:space="preserve">; </w:t>
            </w:r>
          </w:p>
          <w:p w14:paraId="58313B69" w14:textId="33E3E2E3" w:rsidR="00FF126D" w:rsidRPr="00D5767E" w:rsidRDefault="00FF126D" w:rsidP="00647C38">
            <w:pPr>
              <w:pStyle w:val="Default"/>
              <w:numPr>
                <w:ilvl w:val="0"/>
                <w:numId w:val="75"/>
              </w:numPr>
              <w:rPr>
                <w:sz w:val="20"/>
                <w:szCs w:val="20"/>
              </w:rPr>
            </w:pPr>
            <w:r>
              <w:rPr>
                <w:sz w:val="20"/>
                <w:szCs w:val="20"/>
                <w:u w:val="single"/>
              </w:rPr>
              <w:t>In operation when any dust generating activity is within 250m of a sensitive receptor;</w:t>
            </w:r>
          </w:p>
          <w:p w14:paraId="4883F1DC" w14:textId="6AF4FEC7" w:rsidR="00FF126D" w:rsidRPr="00601EE5" w:rsidRDefault="00FF126D" w:rsidP="00647C38">
            <w:pPr>
              <w:pStyle w:val="Default"/>
              <w:numPr>
                <w:ilvl w:val="0"/>
                <w:numId w:val="75"/>
              </w:numPr>
              <w:rPr>
                <w:sz w:val="20"/>
                <w:szCs w:val="20"/>
              </w:rPr>
            </w:pPr>
            <w:r>
              <w:rPr>
                <w:sz w:val="20"/>
                <w:szCs w:val="20"/>
                <w:u w:val="single"/>
              </w:rPr>
              <w:t>Located between the dust generating activity and the sensitive receptor in a position which is likely to provide data representative of impacts would could potentially occur at the sensitive receptor;</w:t>
            </w:r>
          </w:p>
          <w:p w14:paraId="6812E53C" w14:textId="77777777" w:rsidR="00FF126D" w:rsidRPr="00601EE5" w:rsidRDefault="00FF126D" w:rsidP="00647C38">
            <w:pPr>
              <w:pStyle w:val="Default"/>
              <w:numPr>
                <w:ilvl w:val="0"/>
                <w:numId w:val="75"/>
              </w:numPr>
              <w:rPr>
                <w:sz w:val="20"/>
                <w:szCs w:val="20"/>
              </w:rPr>
            </w:pPr>
            <w:r w:rsidRPr="00601EE5">
              <w:rPr>
                <w:sz w:val="20"/>
                <w:szCs w:val="20"/>
              </w:rPr>
              <w:t xml:space="preserve">Sited in general accordance with AS/NZS 3580.1.1:2016 Methods for </w:t>
            </w:r>
            <w:r w:rsidRPr="00601EE5">
              <w:rPr>
                <w:sz w:val="20"/>
                <w:szCs w:val="20"/>
              </w:rPr>
              <w:lastRenderedPageBreak/>
              <w:t xml:space="preserve">sampling and analysis of air - Guide to siting air monitoring equipment; </w:t>
            </w:r>
          </w:p>
          <w:p w14:paraId="37F11860" w14:textId="77777777" w:rsidR="00FF126D" w:rsidRPr="00601EE5" w:rsidRDefault="00FF126D" w:rsidP="00647C38">
            <w:pPr>
              <w:pStyle w:val="Default"/>
              <w:numPr>
                <w:ilvl w:val="0"/>
                <w:numId w:val="75"/>
              </w:numPr>
              <w:rPr>
                <w:sz w:val="20"/>
                <w:szCs w:val="20"/>
              </w:rPr>
            </w:pPr>
            <w:r w:rsidRPr="00601EE5">
              <w:rPr>
                <w:sz w:val="20"/>
                <w:szCs w:val="20"/>
              </w:rPr>
              <w:t xml:space="preserve">Installed, operated, maintained and calibrated in accordance with the AS/NZS 3580.12.1:2015 Guidelines. Methods for sampling and analysis of ambient air – Determination of light scattering – Integrating nephelometer method; </w:t>
            </w:r>
          </w:p>
          <w:p w14:paraId="3740E2BB" w14:textId="0CBCC724" w:rsidR="00FF126D" w:rsidRPr="00601EE5" w:rsidRDefault="00FF126D" w:rsidP="00647C38">
            <w:pPr>
              <w:pStyle w:val="Default"/>
              <w:numPr>
                <w:ilvl w:val="0"/>
                <w:numId w:val="75"/>
              </w:numPr>
              <w:rPr>
                <w:sz w:val="20"/>
                <w:szCs w:val="20"/>
              </w:rPr>
            </w:pPr>
            <w:r w:rsidRPr="00601EE5">
              <w:rPr>
                <w:sz w:val="20"/>
                <w:szCs w:val="20"/>
              </w:rPr>
              <w:t xml:space="preserve">Able to provide and record the </w:t>
            </w:r>
            <w:r w:rsidRPr="00D5767E">
              <w:rPr>
                <w:strike/>
                <w:sz w:val="20"/>
                <w:szCs w:val="20"/>
              </w:rPr>
              <w:t>PM</w:t>
            </w:r>
            <w:r w:rsidRPr="00D5767E">
              <w:rPr>
                <w:strike/>
                <w:sz w:val="20"/>
                <w:szCs w:val="20"/>
                <w:vertAlign w:val="subscript"/>
              </w:rPr>
              <w:t>10</w:t>
            </w:r>
            <w:r w:rsidRPr="00D5767E">
              <w:rPr>
                <w:strike/>
                <w:sz w:val="20"/>
                <w:szCs w:val="20"/>
              </w:rPr>
              <w:t xml:space="preserve"> </w:t>
            </w:r>
            <w:r>
              <w:rPr>
                <w:sz w:val="20"/>
                <w:szCs w:val="20"/>
              </w:rPr>
              <w:t xml:space="preserve"> </w:t>
            </w:r>
            <w:r w:rsidRPr="00601EE5">
              <w:rPr>
                <w:sz w:val="20"/>
                <w:szCs w:val="20"/>
              </w:rPr>
              <w:t xml:space="preserve">results continuously using an electronic data logging system with an averaging time for each parameter of not more than one minutes; </w:t>
            </w:r>
            <w:r>
              <w:rPr>
                <w:sz w:val="20"/>
                <w:szCs w:val="20"/>
              </w:rPr>
              <w:t>…</w:t>
            </w:r>
          </w:p>
          <w:p w14:paraId="583A9B85" w14:textId="0F381D70" w:rsidR="00FF126D" w:rsidRPr="00D8633E" w:rsidRDefault="00FF126D" w:rsidP="00647C38">
            <w:pPr>
              <w:pStyle w:val="Default"/>
              <w:numPr>
                <w:ilvl w:val="0"/>
                <w:numId w:val="75"/>
              </w:numPr>
              <w:rPr>
                <w:color w:val="000000" w:themeColor="text1"/>
                <w:sz w:val="20"/>
                <w:szCs w:val="20"/>
              </w:rPr>
            </w:pPr>
          </w:p>
        </w:tc>
        <w:tc>
          <w:tcPr>
            <w:tcW w:w="4252" w:type="dxa"/>
          </w:tcPr>
          <w:p w14:paraId="1684F0D0" w14:textId="77777777" w:rsidR="00FF126D" w:rsidRDefault="00FF126D" w:rsidP="00D5767E">
            <w:pPr>
              <w:rPr>
                <w:rFonts w:ascii="Arial" w:hAnsi="Arial" w:cs="Arial"/>
                <w:i/>
                <w:iCs/>
                <w:color w:val="000000" w:themeColor="text1"/>
                <w:sz w:val="20"/>
                <w:szCs w:val="20"/>
              </w:rPr>
            </w:pPr>
          </w:p>
        </w:tc>
      </w:tr>
      <w:tr w:rsidR="00FF126D" w:rsidRPr="00110ECB" w14:paraId="7AA6C10E" w14:textId="05171988" w:rsidTr="00FF126D">
        <w:tc>
          <w:tcPr>
            <w:tcW w:w="617" w:type="dxa"/>
          </w:tcPr>
          <w:p w14:paraId="28C3C671" w14:textId="77777777" w:rsidR="00FF126D" w:rsidRPr="00110ECB" w:rsidRDefault="00FF126D" w:rsidP="00C76AA4">
            <w:pPr>
              <w:rPr>
                <w:rFonts w:ascii="Arial" w:hAnsi="Arial" w:cs="Arial"/>
                <w:sz w:val="20"/>
                <w:szCs w:val="20"/>
                <w:u w:val="single"/>
              </w:rPr>
            </w:pPr>
            <w:r w:rsidRPr="00110ECB">
              <w:rPr>
                <w:rFonts w:ascii="Arial" w:hAnsi="Arial" w:cs="Arial"/>
                <w:sz w:val="20"/>
                <w:szCs w:val="20"/>
                <w:u w:val="single"/>
              </w:rPr>
              <w:t>M</w:t>
            </w:r>
          </w:p>
        </w:tc>
        <w:tc>
          <w:tcPr>
            <w:tcW w:w="8422" w:type="dxa"/>
          </w:tcPr>
          <w:p w14:paraId="79A0953E" w14:textId="77777777" w:rsidR="00FF126D" w:rsidRPr="00500EEB" w:rsidRDefault="00FF126D" w:rsidP="00C76AA4">
            <w:pPr>
              <w:rPr>
                <w:rFonts w:ascii="Arial" w:hAnsi="Arial" w:cs="Arial"/>
                <w:b/>
                <w:bCs/>
                <w:sz w:val="20"/>
                <w:szCs w:val="20"/>
              </w:rPr>
            </w:pPr>
            <w:r w:rsidRPr="00500EEB">
              <w:rPr>
                <w:rFonts w:ascii="Arial" w:hAnsi="Arial" w:cs="Arial"/>
                <w:sz w:val="20"/>
                <w:szCs w:val="20"/>
              </w:rPr>
              <w:t>All PM</w:t>
            </w:r>
            <w:r w:rsidRPr="00500EEB">
              <w:rPr>
                <w:rFonts w:ascii="Arial" w:hAnsi="Arial" w:cs="Arial"/>
                <w:sz w:val="20"/>
                <w:szCs w:val="20"/>
                <w:vertAlign w:val="subscript"/>
              </w:rPr>
              <w:t>10</w:t>
            </w:r>
            <w:r w:rsidRPr="00500EEB">
              <w:rPr>
                <w:rFonts w:ascii="Arial" w:hAnsi="Arial" w:cs="Arial"/>
                <w:sz w:val="20"/>
                <w:szCs w:val="20"/>
              </w:rPr>
              <w:t xml:space="preserve"> monitoring data must be retained for the duration of this consent and provided to the CRC Manager, in real-time, at continuous intervals.</w:t>
            </w:r>
          </w:p>
        </w:tc>
        <w:tc>
          <w:tcPr>
            <w:tcW w:w="2693" w:type="dxa"/>
          </w:tcPr>
          <w:p w14:paraId="49012051" w14:textId="77777777" w:rsidR="00FF126D" w:rsidRPr="00D8633E" w:rsidRDefault="00FF126D" w:rsidP="00C76AA4">
            <w:pPr>
              <w:rPr>
                <w:rFonts w:ascii="Arial" w:hAnsi="Arial" w:cs="Arial"/>
                <w:color w:val="000000" w:themeColor="text1"/>
                <w:sz w:val="20"/>
                <w:szCs w:val="20"/>
              </w:rPr>
            </w:pPr>
          </w:p>
        </w:tc>
        <w:tc>
          <w:tcPr>
            <w:tcW w:w="4252" w:type="dxa"/>
          </w:tcPr>
          <w:p w14:paraId="7884CEF6" w14:textId="77777777" w:rsidR="00FF126D" w:rsidRDefault="00FF126D" w:rsidP="00D5767E">
            <w:pPr>
              <w:rPr>
                <w:rFonts w:ascii="Arial" w:hAnsi="Arial" w:cs="Arial"/>
                <w:i/>
                <w:iCs/>
                <w:color w:val="000000" w:themeColor="text1"/>
                <w:sz w:val="20"/>
                <w:szCs w:val="20"/>
              </w:rPr>
            </w:pPr>
            <w:r>
              <w:rPr>
                <w:rFonts w:ascii="Arial" w:hAnsi="Arial" w:cs="Arial"/>
                <w:i/>
                <w:iCs/>
                <w:color w:val="000000" w:themeColor="text1"/>
                <w:sz w:val="20"/>
                <w:szCs w:val="20"/>
              </w:rPr>
              <w:t>Based on the agreement between the Air Quality Experts the following amendments are recommended:</w:t>
            </w:r>
          </w:p>
          <w:p w14:paraId="1BEF0131" w14:textId="77777777" w:rsidR="00FF126D" w:rsidRDefault="00FF126D" w:rsidP="00C76AA4">
            <w:pPr>
              <w:rPr>
                <w:rFonts w:ascii="Arial" w:hAnsi="Arial" w:cs="Arial"/>
                <w:color w:val="000000" w:themeColor="text1"/>
                <w:sz w:val="20"/>
                <w:szCs w:val="20"/>
              </w:rPr>
            </w:pPr>
          </w:p>
          <w:p w14:paraId="04D037AE" w14:textId="740E29D3" w:rsidR="00FF126D" w:rsidRPr="00D8633E" w:rsidRDefault="00FF126D" w:rsidP="00C76AA4">
            <w:pPr>
              <w:rPr>
                <w:rFonts w:ascii="Arial" w:hAnsi="Arial" w:cs="Arial"/>
                <w:color w:val="000000" w:themeColor="text1"/>
                <w:sz w:val="20"/>
                <w:szCs w:val="20"/>
              </w:rPr>
            </w:pPr>
            <w:r w:rsidRPr="00500EEB">
              <w:rPr>
                <w:rFonts w:ascii="Arial" w:hAnsi="Arial" w:cs="Arial"/>
                <w:sz w:val="20"/>
                <w:szCs w:val="20"/>
              </w:rPr>
              <w:t xml:space="preserve">All </w:t>
            </w:r>
            <w:r w:rsidRPr="00D5767E">
              <w:rPr>
                <w:rFonts w:ascii="Arial" w:hAnsi="Arial" w:cs="Arial"/>
                <w:strike/>
                <w:sz w:val="20"/>
                <w:szCs w:val="20"/>
              </w:rPr>
              <w:t>PM</w:t>
            </w:r>
            <w:r w:rsidRPr="00D5767E">
              <w:rPr>
                <w:rFonts w:ascii="Arial" w:hAnsi="Arial" w:cs="Arial"/>
                <w:strike/>
                <w:sz w:val="20"/>
                <w:szCs w:val="20"/>
                <w:vertAlign w:val="subscript"/>
              </w:rPr>
              <w:t>10</w:t>
            </w:r>
            <w:r>
              <w:rPr>
                <w:rFonts w:ascii="Arial" w:hAnsi="Arial" w:cs="Arial"/>
                <w:sz w:val="20"/>
                <w:szCs w:val="20"/>
              </w:rPr>
              <w:t xml:space="preserve"> </w:t>
            </w:r>
            <w:r>
              <w:rPr>
                <w:rFonts w:ascii="Arial" w:hAnsi="Arial" w:cs="Arial"/>
                <w:sz w:val="20"/>
                <w:szCs w:val="20"/>
                <w:u w:val="single"/>
              </w:rPr>
              <w:t>particulate matter</w:t>
            </w:r>
            <w:r w:rsidRPr="00500EEB">
              <w:rPr>
                <w:rFonts w:ascii="Arial" w:hAnsi="Arial" w:cs="Arial"/>
                <w:sz w:val="20"/>
                <w:szCs w:val="20"/>
              </w:rPr>
              <w:t xml:space="preserve"> monitoring data must be retained for the duration of this consent and provided to the CRC Manager, in real-time, at continuous intervals.</w:t>
            </w:r>
          </w:p>
        </w:tc>
        <w:tc>
          <w:tcPr>
            <w:tcW w:w="4252" w:type="dxa"/>
          </w:tcPr>
          <w:p w14:paraId="623B3233" w14:textId="77777777" w:rsidR="00FF126D" w:rsidRDefault="00FF126D" w:rsidP="00D5767E">
            <w:pPr>
              <w:rPr>
                <w:rFonts w:ascii="Arial" w:hAnsi="Arial" w:cs="Arial"/>
                <w:i/>
                <w:iCs/>
                <w:color w:val="000000" w:themeColor="text1"/>
                <w:sz w:val="20"/>
                <w:szCs w:val="20"/>
              </w:rPr>
            </w:pPr>
          </w:p>
        </w:tc>
      </w:tr>
      <w:tr w:rsidR="00FF126D" w:rsidRPr="00110ECB" w14:paraId="7CCDF687" w14:textId="1401A66C" w:rsidTr="00FF126D">
        <w:tc>
          <w:tcPr>
            <w:tcW w:w="617" w:type="dxa"/>
          </w:tcPr>
          <w:p w14:paraId="6A4922E1" w14:textId="77777777" w:rsidR="00FF126D" w:rsidRPr="00110ECB" w:rsidRDefault="00FF126D" w:rsidP="00C76AA4">
            <w:pPr>
              <w:rPr>
                <w:rFonts w:ascii="Arial" w:hAnsi="Arial" w:cs="Arial"/>
                <w:sz w:val="20"/>
                <w:szCs w:val="20"/>
              </w:rPr>
            </w:pPr>
          </w:p>
        </w:tc>
        <w:tc>
          <w:tcPr>
            <w:tcW w:w="8422" w:type="dxa"/>
          </w:tcPr>
          <w:p w14:paraId="12CC080E" w14:textId="77777777" w:rsidR="00FF126D" w:rsidRPr="00500EEB" w:rsidRDefault="00FF126D" w:rsidP="00C76AA4">
            <w:pPr>
              <w:rPr>
                <w:rFonts w:ascii="Arial" w:hAnsi="Arial" w:cs="Arial"/>
                <w:b/>
                <w:bCs/>
                <w:sz w:val="20"/>
                <w:szCs w:val="20"/>
              </w:rPr>
            </w:pPr>
            <w:r w:rsidRPr="00500EEB">
              <w:rPr>
                <w:rFonts w:ascii="Arial" w:hAnsi="Arial" w:cs="Arial"/>
                <w:b/>
                <w:bCs/>
                <w:sz w:val="20"/>
                <w:szCs w:val="20"/>
              </w:rPr>
              <w:t>Annual Report</w:t>
            </w:r>
          </w:p>
        </w:tc>
        <w:tc>
          <w:tcPr>
            <w:tcW w:w="2693" w:type="dxa"/>
          </w:tcPr>
          <w:p w14:paraId="2D0D6477" w14:textId="77777777" w:rsidR="00FF126D" w:rsidRPr="00D8633E" w:rsidRDefault="00FF126D" w:rsidP="00C76AA4">
            <w:pPr>
              <w:rPr>
                <w:rFonts w:ascii="Arial" w:hAnsi="Arial" w:cs="Arial"/>
                <w:color w:val="000000" w:themeColor="text1"/>
                <w:sz w:val="20"/>
                <w:szCs w:val="20"/>
              </w:rPr>
            </w:pPr>
          </w:p>
        </w:tc>
        <w:tc>
          <w:tcPr>
            <w:tcW w:w="4252" w:type="dxa"/>
          </w:tcPr>
          <w:p w14:paraId="41613E00" w14:textId="77777777" w:rsidR="00FF126D" w:rsidRPr="00D8633E" w:rsidRDefault="00FF126D" w:rsidP="00C76AA4">
            <w:pPr>
              <w:rPr>
                <w:rFonts w:ascii="Arial" w:hAnsi="Arial" w:cs="Arial"/>
                <w:color w:val="000000" w:themeColor="text1"/>
                <w:sz w:val="20"/>
                <w:szCs w:val="20"/>
              </w:rPr>
            </w:pPr>
          </w:p>
        </w:tc>
        <w:tc>
          <w:tcPr>
            <w:tcW w:w="4252" w:type="dxa"/>
          </w:tcPr>
          <w:p w14:paraId="1E5A332F" w14:textId="77777777" w:rsidR="00FF126D" w:rsidRPr="00D8633E" w:rsidRDefault="00FF126D" w:rsidP="00C76AA4">
            <w:pPr>
              <w:rPr>
                <w:rFonts w:ascii="Arial" w:hAnsi="Arial" w:cs="Arial"/>
                <w:color w:val="000000" w:themeColor="text1"/>
                <w:sz w:val="20"/>
                <w:szCs w:val="20"/>
              </w:rPr>
            </w:pPr>
          </w:p>
        </w:tc>
      </w:tr>
      <w:tr w:rsidR="00FF126D" w:rsidRPr="00110ECB" w14:paraId="494ED631" w14:textId="056A6386" w:rsidTr="00FF126D">
        <w:tc>
          <w:tcPr>
            <w:tcW w:w="617" w:type="dxa"/>
          </w:tcPr>
          <w:p w14:paraId="0477828C" w14:textId="77777777" w:rsidR="00FF126D" w:rsidRPr="00110ECB" w:rsidRDefault="00FF126D" w:rsidP="00C76AA4">
            <w:pPr>
              <w:rPr>
                <w:rFonts w:ascii="Arial" w:hAnsi="Arial" w:cs="Arial"/>
                <w:sz w:val="20"/>
                <w:szCs w:val="20"/>
                <w:u w:val="single"/>
              </w:rPr>
            </w:pPr>
            <w:r w:rsidRPr="00110ECB">
              <w:rPr>
                <w:rFonts w:ascii="Arial" w:hAnsi="Arial" w:cs="Arial"/>
                <w:sz w:val="20"/>
                <w:szCs w:val="20"/>
                <w:u w:val="single"/>
              </w:rPr>
              <w:t>N</w:t>
            </w:r>
          </w:p>
        </w:tc>
        <w:tc>
          <w:tcPr>
            <w:tcW w:w="8422" w:type="dxa"/>
          </w:tcPr>
          <w:p w14:paraId="77D7DEBE" w14:textId="77777777" w:rsidR="00FF126D" w:rsidRPr="00500EEB" w:rsidRDefault="00FF126D" w:rsidP="00C76AA4">
            <w:pPr>
              <w:pStyle w:val="Default"/>
              <w:rPr>
                <w:sz w:val="20"/>
                <w:szCs w:val="20"/>
              </w:rPr>
            </w:pPr>
            <w:r w:rsidRPr="00500EEB">
              <w:rPr>
                <w:sz w:val="20"/>
                <w:szCs w:val="20"/>
              </w:rPr>
              <w:t xml:space="preserve">The Consent Holder shall provide an annual monitoring report for the period of 1 July to 30 June to the CRC Manager, by 31 August each year. The annual monitoring report shall include but not be limited to: </w:t>
            </w:r>
          </w:p>
          <w:p w14:paraId="2F890D78" w14:textId="77777777" w:rsidR="00FF126D" w:rsidRPr="00500EEB" w:rsidRDefault="00FF126D" w:rsidP="00647C38">
            <w:pPr>
              <w:pStyle w:val="Default"/>
              <w:numPr>
                <w:ilvl w:val="0"/>
                <w:numId w:val="46"/>
              </w:numPr>
              <w:rPr>
                <w:sz w:val="20"/>
                <w:szCs w:val="20"/>
              </w:rPr>
            </w:pPr>
            <w:r w:rsidRPr="00500EEB">
              <w:rPr>
                <w:sz w:val="20"/>
                <w:szCs w:val="20"/>
              </w:rPr>
              <w:t xml:space="preserve">A record of any maintenance of the meteorological or dust monitors undertaken over the proceeding 12-month period; </w:t>
            </w:r>
          </w:p>
          <w:p w14:paraId="37D6848B" w14:textId="77777777" w:rsidR="00FF126D" w:rsidRPr="00500EEB" w:rsidRDefault="00FF126D" w:rsidP="00647C38">
            <w:pPr>
              <w:pStyle w:val="Default"/>
              <w:numPr>
                <w:ilvl w:val="0"/>
                <w:numId w:val="46"/>
              </w:numPr>
              <w:rPr>
                <w:sz w:val="20"/>
                <w:szCs w:val="20"/>
              </w:rPr>
            </w:pPr>
            <w:r w:rsidRPr="00500EEB">
              <w:rPr>
                <w:sz w:val="20"/>
                <w:szCs w:val="20"/>
              </w:rPr>
              <w:t xml:space="preserve">A record of all occasions where a trigger level has been reached including any investigations and actions taken; and </w:t>
            </w:r>
          </w:p>
          <w:p w14:paraId="3BA79B11" w14:textId="77777777" w:rsidR="00FF126D" w:rsidRPr="00500EEB" w:rsidRDefault="00FF126D" w:rsidP="00647C38">
            <w:pPr>
              <w:pStyle w:val="Default"/>
              <w:numPr>
                <w:ilvl w:val="0"/>
                <w:numId w:val="46"/>
              </w:numPr>
              <w:rPr>
                <w:sz w:val="20"/>
                <w:szCs w:val="20"/>
              </w:rPr>
            </w:pPr>
            <w:r w:rsidRPr="00500EEB">
              <w:rPr>
                <w:sz w:val="20"/>
                <w:szCs w:val="20"/>
              </w:rPr>
              <w:t xml:space="preserve">The complaints record required in accordance with Condition (XX). </w:t>
            </w:r>
          </w:p>
          <w:p w14:paraId="27F4BB76" w14:textId="77777777" w:rsidR="00FF126D" w:rsidRPr="00500EEB" w:rsidRDefault="00FF126D" w:rsidP="00647C38">
            <w:pPr>
              <w:pStyle w:val="Default"/>
              <w:numPr>
                <w:ilvl w:val="0"/>
                <w:numId w:val="46"/>
              </w:numPr>
              <w:rPr>
                <w:sz w:val="20"/>
                <w:szCs w:val="20"/>
              </w:rPr>
            </w:pPr>
            <w:r w:rsidRPr="00500EEB">
              <w:rPr>
                <w:sz w:val="20"/>
                <w:szCs w:val="20"/>
              </w:rPr>
              <w:t xml:space="preserve">Contact details for the site management and out of hours contact details. </w:t>
            </w:r>
          </w:p>
          <w:p w14:paraId="72C86100" w14:textId="77777777" w:rsidR="00FF126D" w:rsidRPr="00500EEB" w:rsidRDefault="00FF126D" w:rsidP="00C76AA4">
            <w:pPr>
              <w:rPr>
                <w:rFonts w:ascii="Arial" w:hAnsi="Arial" w:cs="Arial"/>
                <w:sz w:val="20"/>
                <w:szCs w:val="20"/>
              </w:rPr>
            </w:pPr>
          </w:p>
        </w:tc>
        <w:tc>
          <w:tcPr>
            <w:tcW w:w="2693" w:type="dxa"/>
          </w:tcPr>
          <w:p w14:paraId="6089A697" w14:textId="77777777" w:rsidR="00FF126D" w:rsidRPr="00D8633E" w:rsidRDefault="00FF126D" w:rsidP="00C76AA4">
            <w:pPr>
              <w:rPr>
                <w:rFonts w:ascii="Arial" w:hAnsi="Arial" w:cs="Arial"/>
                <w:i/>
                <w:iCs/>
                <w:color w:val="000000" w:themeColor="text1"/>
                <w:sz w:val="20"/>
                <w:szCs w:val="20"/>
              </w:rPr>
            </w:pPr>
          </w:p>
        </w:tc>
        <w:tc>
          <w:tcPr>
            <w:tcW w:w="4252" w:type="dxa"/>
          </w:tcPr>
          <w:p w14:paraId="1D8CEB82" w14:textId="77777777" w:rsidR="00FF126D" w:rsidRDefault="00FF126D" w:rsidP="00C76AA4">
            <w:pPr>
              <w:rPr>
                <w:rFonts w:ascii="Arial" w:hAnsi="Arial" w:cs="Arial"/>
                <w:i/>
                <w:iCs/>
                <w:color w:val="000000" w:themeColor="text1"/>
                <w:sz w:val="20"/>
                <w:szCs w:val="20"/>
              </w:rPr>
            </w:pPr>
            <w:r>
              <w:rPr>
                <w:rFonts w:ascii="Arial" w:hAnsi="Arial" w:cs="Arial"/>
                <w:i/>
                <w:iCs/>
                <w:color w:val="000000" w:themeColor="text1"/>
                <w:sz w:val="20"/>
                <w:szCs w:val="20"/>
              </w:rPr>
              <w:t>Based on Air Quality Expert comments:</w:t>
            </w:r>
          </w:p>
          <w:p w14:paraId="53539013" w14:textId="77777777" w:rsidR="00FF126D" w:rsidRDefault="00FF126D" w:rsidP="00C76AA4">
            <w:pPr>
              <w:rPr>
                <w:rFonts w:ascii="Arial" w:hAnsi="Arial" w:cs="Arial"/>
                <w:i/>
                <w:iCs/>
                <w:color w:val="000000" w:themeColor="text1"/>
                <w:sz w:val="20"/>
                <w:szCs w:val="20"/>
              </w:rPr>
            </w:pPr>
          </w:p>
          <w:p w14:paraId="7C69EE6C" w14:textId="2B7C4467" w:rsidR="00FF126D" w:rsidRDefault="00FF126D" w:rsidP="00C76AA4">
            <w:pPr>
              <w:rPr>
                <w:rFonts w:ascii="Arial" w:hAnsi="Arial" w:cs="Arial"/>
                <w:i/>
                <w:iCs/>
                <w:color w:val="000000" w:themeColor="text1"/>
                <w:sz w:val="20"/>
                <w:szCs w:val="20"/>
              </w:rPr>
            </w:pPr>
            <w:r>
              <w:rPr>
                <w:rFonts w:ascii="Arial" w:hAnsi="Arial" w:cs="Arial"/>
                <w:i/>
                <w:iCs/>
                <w:color w:val="000000" w:themeColor="text1"/>
                <w:sz w:val="20"/>
                <w:szCs w:val="20"/>
              </w:rPr>
              <w:t>Amend sub-clause c) as follows:</w:t>
            </w:r>
          </w:p>
          <w:p w14:paraId="41C2AF25" w14:textId="77777777" w:rsidR="00FF126D" w:rsidRDefault="00FF126D" w:rsidP="00C76AA4">
            <w:pPr>
              <w:rPr>
                <w:rFonts w:ascii="Arial" w:hAnsi="Arial" w:cs="Arial"/>
                <w:i/>
                <w:iCs/>
                <w:color w:val="000000" w:themeColor="text1"/>
                <w:sz w:val="20"/>
                <w:szCs w:val="20"/>
              </w:rPr>
            </w:pPr>
          </w:p>
          <w:p w14:paraId="4FE6200D" w14:textId="7C0B112C" w:rsidR="00FF126D" w:rsidRPr="00500EEB" w:rsidRDefault="00FF126D" w:rsidP="00F96F5A">
            <w:pPr>
              <w:pStyle w:val="Default"/>
              <w:rPr>
                <w:sz w:val="20"/>
                <w:szCs w:val="20"/>
              </w:rPr>
            </w:pPr>
            <w:r w:rsidRPr="00500EEB">
              <w:rPr>
                <w:sz w:val="20"/>
                <w:szCs w:val="20"/>
              </w:rPr>
              <w:t xml:space="preserve">The complaints record </w:t>
            </w:r>
            <w:r>
              <w:rPr>
                <w:sz w:val="20"/>
                <w:szCs w:val="20"/>
                <w:u w:val="single"/>
              </w:rPr>
              <w:t xml:space="preserve">and investigation </w:t>
            </w:r>
            <w:r w:rsidRPr="00500EEB">
              <w:rPr>
                <w:sz w:val="20"/>
                <w:szCs w:val="20"/>
              </w:rPr>
              <w:t xml:space="preserve">required in accordance with Condition (XX). </w:t>
            </w:r>
          </w:p>
          <w:p w14:paraId="37DD3BE9" w14:textId="6906CC8C" w:rsidR="00FF126D" w:rsidRPr="00D8633E" w:rsidRDefault="00FF126D" w:rsidP="00C76AA4">
            <w:pPr>
              <w:rPr>
                <w:rFonts w:ascii="Arial" w:hAnsi="Arial" w:cs="Arial"/>
                <w:i/>
                <w:iCs/>
                <w:color w:val="000000" w:themeColor="text1"/>
                <w:sz w:val="20"/>
                <w:szCs w:val="20"/>
              </w:rPr>
            </w:pPr>
          </w:p>
        </w:tc>
        <w:tc>
          <w:tcPr>
            <w:tcW w:w="4252" w:type="dxa"/>
          </w:tcPr>
          <w:p w14:paraId="5D78D02A" w14:textId="77777777" w:rsidR="00FF126D" w:rsidRDefault="00FF126D" w:rsidP="00C76AA4">
            <w:pPr>
              <w:rPr>
                <w:rFonts w:ascii="Arial" w:hAnsi="Arial" w:cs="Arial"/>
                <w:i/>
                <w:iCs/>
                <w:color w:val="000000" w:themeColor="text1"/>
                <w:sz w:val="20"/>
                <w:szCs w:val="20"/>
              </w:rPr>
            </w:pPr>
          </w:p>
        </w:tc>
      </w:tr>
      <w:tr w:rsidR="00FF126D" w:rsidRPr="00110ECB" w14:paraId="7D24D332" w14:textId="7ED6B5D8" w:rsidTr="00FF126D">
        <w:trPr>
          <w:trHeight w:val="786"/>
        </w:trPr>
        <w:tc>
          <w:tcPr>
            <w:tcW w:w="617" w:type="dxa"/>
            <w:shd w:val="clear" w:color="auto" w:fill="D9D9D9" w:themeFill="background1" w:themeFillShade="D9"/>
          </w:tcPr>
          <w:p w14:paraId="707BEC91" w14:textId="77777777" w:rsidR="00FF126D" w:rsidRPr="00110ECB" w:rsidRDefault="00FF126D" w:rsidP="00C76AA4">
            <w:pPr>
              <w:rPr>
                <w:rFonts w:ascii="Arial" w:hAnsi="Arial" w:cs="Arial"/>
                <w:sz w:val="20"/>
                <w:szCs w:val="20"/>
              </w:rPr>
            </w:pPr>
          </w:p>
        </w:tc>
        <w:tc>
          <w:tcPr>
            <w:tcW w:w="15367" w:type="dxa"/>
            <w:gridSpan w:val="3"/>
            <w:shd w:val="clear" w:color="auto" w:fill="D9D9D9" w:themeFill="background1" w:themeFillShade="D9"/>
          </w:tcPr>
          <w:p w14:paraId="46476B13" w14:textId="18C4B15F" w:rsidR="00FF126D" w:rsidRPr="00D8633E" w:rsidRDefault="00FF126D" w:rsidP="00C76AA4">
            <w:pPr>
              <w:rPr>
                <w:rFonts w:ascii="Arial" w:hAnsi="Arial" w:cs="Arial"/>
                <w:b/>
                <w:bCs/>
                <w:color w:val="000000" w:themeColor="text1"/>
                <w:sz w:val="20"/>
                <w:szCs w:val="20"/>
              </w:rPr>
            </w:pPr>
            <w:r w:rsidRPr="00110ECB">
              <w:rPr>
                <w:rFonts w:ascii="Arial" w:hAnsi="Arial" w:cs="Arial"/>
                <w:b/>
                <w:bCs/>
                <w:sz w:val="20"/>
                <w:szCs w:val="20"/>
              </w:rPr>
              <w:t>CRC204106 Land use consent to excavate material</w:t>
            </w:r>
          </w:p>
        </w:tc>
        <w:tc>
          <w:tcPr>
            <w:tcW w:w="4252" w:type="dxa"/>
            <w:shd w:val="clear" w:color="auto" w:fill="D9D9D9" w:themeFill="background1" w:themeFillShade="D9"/>
          </w:tcPr>
          <w:p w14:paraId="0E0B1077" w14:textId="77777777" w:rsidR="00FF126D" w:rsidRPr="00110ECB" w:rsidRDefault="00FF126D" w:rsidP="00C76AA4">
            <w:pPr>
              <w:rPr>
                <w:rFonts w:ascii="Arial" w:hAnsi="Arial" w:cs="Arial"/>
                <w:b/>
                <w:bCs/>
                <w:sz w:val="20"/>
                <w:szCs w:val="20"/>
              </w:rPr>
            </w:pPr>
          </w:p>
        </w:tc>
      </w:tr>
      <w:tr w:rsidR="00FF126D" w:rsidRPr="00110ECB" w14:paraId="5B24C04C" w14:textId="59835568" w:rsidTr="00FF126D">
        <w:tc>
          <w:tcPr>
            <w:tcW w:w="617" w:type="dxa"/>
          </w:tcPr>
          <w:p w14:paraId="08C7115D" w14:textId="77777777" w:rsidR="00FF126D" w:rsidRPr="00110ECB" w:rsidRDefault="00FF126D" w:rsidP="00C76AA4">
            <w:pPr>
              <w:rPr>
                <w:rFonts w:ascii="Arial" w:hAnsi="Arial" w:cs="Arial"/>
                <w:sz w:val="20"/>
                <w:szCs w:val="20"/>
              </w:rPr>
            </w:pPr>
          </w:p>
        </w:tc>
        <w:tc>
          <w:tcPr>
            <w:tcW w:w="8422" w:type="dxa"/>
          </w:tcPr>
          <w:p w14:paraId="57F1DB59" w14:textId="77777777" w:rsidR="00FF126D" w:rsidRPr="00110ECB" w:rsidRDefault="00FF126D" w:rsidP="00C76AA4">
            <w:pPr>
              <w:rPr>
                <w:rFonts w:ascii="Arial" w:hAnsi="Arial" w:cs="Arial"/>
                <w:sz w:val="20"/>
                <w:szCs w:val="20"/>
                <w:u w:val="single"/>
              </w:rPr>
            </w:pPr>
          </w:p>
        </w:tc>
        <w:tc>
          <w:tcPr>
            <w:tcW w:w="2693" w:type="dxa"/>
          </w:tcPr>
          <w:p w14:paraId="7091A54E" w14:textId="77777777" w:rsidR="00FF126D" w:rsidRPr="00D8633E" w:rsidRDefault="00FF126D" w:rsidP="00C76AA4">
            <w:pPr>
              <w:rPr>
                <w:rFonts w:ascii="Arial" w:hAnsi="Arial" w:cs="Arial"/>
                <w:color w:val="000000" w:themeColor="text1"/>
                <w:sz w:val="20"/>
                <w:szCs w:val="20"/>
              </w:rPr>
            </w:pPr>
          </w:p>
        </w:tc>
        <w:tc>
          <w:tcPr>
            <w:tcW w:w="4252" w:type="dxa"/>
          </w:tcPr>
          <w:p w14:paraId="037FFF00" w14:textId="0BC288E4" w:rsidR="00FF126D" w:rsidRPr="00B30DBE" w:rsidRDefault="00FF126D" w:rsidP="00C76AA4">
            <w:pPr>
              <w:rPr>
                <w:rFonts w:ascii="Arial" w:hAnsi="Arial" w:cs="Arial"/>
                <w:i/>
                <w:iCs/>
                <w:color w:val="000000" w:themeColor="text1"/>
                <w:sz w:val="20"/>
                <w:szCs w:val="20"/>
              </w:rPr>
            </w:pPr>
          </w:p>
        </w:tc>
        <w:tc>
          <w:tcPr>
            <w:tcW w:w="4252" w:type="dxa"/>
          </w:tcPr>
          <w:p w14:paraId="1E706F1E" w14:textId="77777777" w:rsidR="00FF126D" w:rsidRPr="00B30DBE" w:rsidRDefault="00FF126D" w:rsidP="00C76AA4">
            <w:pPr>
              <w:rPr>
                <w:rFonts w:ascii="Arial" w:hAnsi="Arial" w:cs="Arial"/>
                <w:i/>
                <w:iCs/>
                <w:color w:val="000000" w:themeColor="text1"/>
                <w:sz w:val="20"/>
                <w:szCs w:val="20"/>
              </w:rPr>
            </w:pPr>
          </w:p>
        </w:tc>
      </w:tr>
      <w:tr w:rsidR="00FF126D" w:rsidRPr="00110ECB" w14:paraId="7DC135EC" w14:textId="5A63A0CC" w:rsidTr="00FF126D">
        <w:tc>
          <w:tcPr>
            <w:tcW w:w="617" w:type="dxa"/>
          </w:tcPr>
          <w:p w14:paraId="2BF202FF" w14:textId="77777777" w:rsidR="00FF126D" w:rsidRPr="00110ECB" w:rsidRDefault="00FF126D" w:rsidP="00C76AA4">
            <w:pPr>
              <w:rPr>
                <w:rFonts w:ascii="Arial" w:hAnsi="Arial" w:cs="Arial"/>
                <w:sz w:val="20"/>
                <w:szCs w:val="20"/>
              </w:rPr>
            </w:pPr>
          </w:p>
        </w:tc>
        <w:tc>
          <w:tcPr>
            <w:tcW w:w="8422" w:type="dxa"/>
          </w:tcPr>
          <w:p w14:paraId="7E69ACE0" w14:textId="77777777" w:rsidR="00FF126D" w:rsidRPr="00110ECB" w:rsidRDefault="00FF126D" w:rsidP="00C76AA4">
            <w:pPr>
              <w:rPr>
                <w:rFonts w:ascii="Arial" w:hAnsi="Arial" w:cs="Arial"/>
                <w:b/>
                <w:bCs/>
                <w:sz w:val="20"/>
                <w:szCs w:val="20"/>
              </w:rPr>
            </w:pPr>
            <w:r w:rsidRPr="00110ECB">
              <w:rPr>
                <w:rFonts w:ascii="Arial" w:hAnsi="Arial" w:cs="Arial"/>
                <w:b/>
                <w:bCs/>
                <w:sz w:val="20"/>
                <w:szCs w:val="20"/>
              </w:rPr>
              <w:t>Extraction depth</w:t>
            </w:r>
          </w:p>
        </w:tc>
        <w:tc>
          <w:tcPr>
            <w:tcW w:w="2693" w:type="dxa"/>
          </w:tcPr>
          <w:p w14:paraId="1FB0108A" w14:textId="77777777" w:rsidR="00FF126D" w:rsidRPr="00D8633E" w:rsidRDefault="00FF126D" w:rsidP="00C76AA4">
            <w:pPr>
              <w:rPr>
                <w:rFonts w:ascii="Arial" w:hAnsi="Arial" w:cs="Arial"/>
                <w:color w:val="000000" w:themeColor="text1"/>
                <w:sz w:val="20"/>
                <w:szCs w:val="20"/>
              </w:rPr>
            </w:pPr>
          </w:p>
        </w:tc>
        <w:tc>
          <w:tcPr>
            <w:tcW w:w="4252" w:type="dxa"/>
          </w:tcPr>
          <w:p w14:paraId="4E055B0A" w14:textId="77777777" w:rsidR="00FF126D" w:rsidRPr="00D8633E" w:rsidRDefault="00FF126D" w:rsidP="00C76AA4">
            <w:pPr>
              <w:rPr>
                <w:rFonts w:ascii="Arial" w:hAnsi="Arial" w:cs="Arial"/>
                <w:color w:val="000000" w:themeColor="text1"/>
                <w:sz w:val="20"/>
                <w:szCs w:val="20"/>
              </w:rPr>
            </w:pPr>
          </w:p>
        </w:tc>
        <w:tc>
          <w:tcPr>
            <w:tcW w:w="4252" w:type="dxa"/>
          </w:tcPr>
          <w:p w14:paraId="3B1C9637" w14:textId="77777777" w:rsidR="00FF126D" w:rsidRPr="00D8633E" w:rsidRDefault="00FF126D" w:rsidP="00C76AA4">
            <w:pPr>
              <w:rPr>
                <w:rFonts w:ascii="Arial" w:hAnsi="Arial" w:cs="Arial"/>
                <w:color w:val="000000" w:themeColor="text1"/>
                <w:sz w:val="20"/>
                <w:szCs w:val="20"/>
              </w:rPr>
            </w:pPr>
          </w:p>
        </w:tc>
      </w:tr>
      <w:tr w:rsidR="00FF126D" w:rsidRPr="00110ECB" w14:paraId="5C38FC2B" w14:textId="52BB893B" w:rsidTr="00FF126D">
        <w:tc>
          <w:tcPr>
            <w:tcW w:w="617" w:type="dxa"/>
          </w:tcPr>
          <w:p w14:paraId="783E9FC2" w14:textId="77777777" w:rsidR="00FF126D" w:rsidRPr="00110ECB" w:rsidRDefault="00FF126D" w:rsidP="00C76AA4">
            <w:pPr>
              <w:rPr>
                <w:rFonts w:ascii="Arial" w:hAnsi="Arial" w:cs="Arial"/>
                <w:sz w:val="20"/>
                <w:szCs w:val="20"/>
              </w:rPr>
            </w:pPr>
          </w:p>
        </w:tc>
        <w:tc>
          <w:tcPr>
            <w:tcW w:w="8422" w:type="dxa"/>
          </w:tcPr>
          <w:p w14:paraId="1583CD97" w14:textId="77777777" w:rsidR="00FF126D" w:rsidRPr="00795B4F" w:rsidRDefault="00FF126D" w:rsidP="00C76AA4">
            <w:pPr>
              <w:spacing w:after="120"/>
              <w:rPr>
                <w:rFonts w:ascii="Arial" w:hAnsi="Arial" w:cs="Arial"/>
                <w:strike/>
                <w:sz w:val="20"/>
                <w:szCs w:val="20"/>
                <w:u w:val="single"/>
              </w:rPr>
            </w:pPr>
            <w:r w:rsidRPr="00795B4F">
              <w:rPr>
                <w:rFonts w:ascii="Arial" w:hAnsi="Arial" w:cs="Arial"/>
                <w:strike/>
                <w:sz w:val="20"/>
                <w:szCs w:val="20"/>
                <w:u w:val="single"/>
              </w:rPr>
              <w:t xml:space="preserve">Excavation  </w:t>
            </w:r>
          </w:p>
        </w:tc>
        <w:tc>
          <w:tcPr>
            <w:tcW w:w="2693" w:type="dxa"/>
          </w:tcPr>
          <w:p w14:paraId="3A93FE5E" w14:textId="25F6F319" w:rsidR="00FF126D" w:rsidRPr="00D8633E" w:rsidRDefault="00FF126D" w:rsidP="00C76AA4">
            <w:pPr>
              <w:rPr>
                <w:rFonts w:ascii="Arial" w:hAnsi="Arial" w:cs="Arial"/>
                <w:i/>
                <w:iCs/>
                <w:color w:val="000000" w:themeColor="text1"/>
                <w:sz w:val="20"/>
                <w:szCs w:val="20"/>
              </w:rPr>
            </w:pPr>
          </w:p>
        </w:tc>
        <w:tc>
          <w:tcPr>
            <w:tcW w:w="4252" w:type="dxa"/>
          </w:tcPr>
          <w:p w14:paraId="2C815509" w14:textId="3247A016" w:rsidR="00FF126D" w:rsidRPr="00D8633E" w:rsidRDefault="00FF126D" w:rsidP="00C76AA4">
            <w:pPr>
              <w:rPr>
                <w:rFonts w:ascii="Arial" w:hAnsi="Arial" w:cs="Arial"/>
                <w:i/>
                <w:iCs/>
                <w:color w:val="000000" w:themeColor="text1"/>
                <w:sz w:val="20"/>
                <w:szCs w:val="20"/>
              </w:rPr>
            </w:pPr>
            <w:r>
              <w:rPr>
                <w:rFonts w:ascii="Arial" w:hAnsi="Arial" w:cs="Arial"/>
                <w:i/>
                <w:iCs/>
                <w:color w:val="000000" w:themeColor="text1"/>
                <w:sz w:val="20"/>
                <w:szCs w:val="20"/>
              </w:rPr>
              <w:t>Agree to delete.</w:t>
            </w:r>
          </w:p>
        </w:tc>
        <w:tc>
          <w:tcPr>
            <w:tcW w:w="4252" w:type="dxa"/>
          </w:tcPr>
          <w:p w14:paraId="7F8C80AF" w14:textId="77777777" w:rsidR="00FF126D" w:rsidRDefault="00FF126D" w:rsidP="00C76AA4">
            <w:pPr>
              <w:rPr>
                <w:rFonts w:ascii="Arial" w:hAnsi="Arial" w:cs="Arial"/>
                <w:i/>
                <w:iCs/>
                <w:color w:val="000000" w:themeColor="text1"/>
                <w:sz w:val="20"/>
                <w:szCs w:val="20"/>
              </w:rPr>
            </w:pPr>
          </w:p>
        </w:tc>
      </w:tr>
      <w:tr w:rsidR="00FF126D" w:rsidRPr="00110ECB" w14:paraId="33721CC1" w14:textId="4C31BB20" w:rsidTr="00FF126D">
        <w:tc>
          <w:tcPr>
            <w:tcW w:w="617" w:type="dxa"/>
          </w:tcPr>
          <w:p w14:paraId="112EEC25" w14:textId="77777777" w:rsidR="00FF126D" w:rsidRPr="00110ECB" w:rsidRDefault="00FF126D" w:rsidP="00C76AA4">
            <w:pPr>
              <w:rPr>
                <w:rFonts w:ascii="Arial" w:hAnsi="Arial" w:cs="Arial"/>
                <w:sz w:val="20"/>
                <w:szCs w:val="20"/>
              </w:rPr>
            </w:pPr>
            <w:r w:rsidRPr="00110ECB">
              <w:rPr>
                <w:rFonts w:ascii="Arial" w:hAnsi="Arial" w:cs="Arial"/>
                <w:sz w:val="20"/>
                <w:szCs w:val="20"/>
              </w:rPr>
              <w:t>1</w:t>
            </w:r>
          </w:p>
        </w:tc>
        <w:tc>
          <w:tcPr>
            <w:tcW w:w="8422" w:type="dxa"/>
          </w:tcPr>
          <w:p w14:paraId="5025F7D8" w14:textId="77777777" w:rsidR="00FF126D" w:rsidRPr="00110ECB" w:rsidRDefault="00FF126D" w:rsidP="00C76AA4">
            <w:pPr>
              <w:spacing w:after="120" w:line="259" w:lineRule="auto"/>
              <w:rPr>
                <w:rFonts w:ascii="Arial" w:hAnsi="Arial" w:cs="Arial"/>
                <w:sz w:val="20"/>
                <w:szCs w:val="20"/>
              </w:rPr>
            </w:pPr>
            <w:r w:rsidRPr="00110ECB">
              <w:rPr>
                <w:rFonts w:ascii="Arial" w:hAnsi="Arial" w:cs="Arial"/>
                <w:sz w:val="20"/>
                <w:szCs w:val="20"/>
              </w:rPr>
              <w:t>A surveyed datum point at natural ground level must be:</w:t>
            </w:r>
          </w:p>
          <w:p w14:paraId="5BA20058" w14:textId="77777777" w:rsidR="00FF126D" w:rsidRPr="00110ECB" w:rsidRDefault="00FF126D" w:rsidP="00581A55">
            <w:pPr>
              <w:pStyle w:val="ListParagraph"/>
              <w:numPr>
                <w:ilvl w:val="0"/>
                <w:numId w:val="12"/>
              </w:numPr>
              <w:spacing w:before="0" w:after="120" w:line="259" w:lineRule="auto"/>
              <w:rPr>
                <w:rFonts w:ascii="Arial" w:hAnsi="Arial" w:cs="Arial"/>
                <w:spacing w:val="0"/>
                <w:sz w:val="20"/>
                <w:szCs w:val="20"/>
              </w:rPr>
            </w:pPr>
            <w:r w:rsidRPr="00110ECB">
              <w:rPr>
                <w:rFonts w:ascii="Arial" w:hAnsi="Arial" w:cs="Arial"/>
                <w:spacing w:val="0"/>
                <w:sz w:val="20"/>
                <w:szCs w:val="20"/>
              </w:rPr>
              <w:t>Established prior to undertaking quarry activities;</w:t>
            </w:r>
          </w:p>
          <w:p w14:paraId="70F418DE" w14:textId="77777777" w:rsidR="00FF126D" w:rsidRPr="00110ECB" w:rsidRDefault="00FF126D" w:rsidP="00581A55">
            <w:pPr>
              <w:pStyle w:val="ListParagraph"/>
              <w:numPr>
                <w:ilvl w:val="0"/>
                <w:numId w:val="12"/>
              </w:numPr>
              <w:spacing w:before="0" w:after="120" w:line="259" w:lineRule="auto"/>
              <w:rPr>
                <w:rFonts w:ascii="Arial" w:hAnsi="Arial" w:cs="Arial"/>
                <w:spacing w:val="0"/>
                <w:sz w:val="20"/>
                <w:szCs w:val="20"/>
              </w:rPr>
            </w:pPr>
            <w:r w:rsidRPr="00110ECB">
              <w:rPr>
                <w:rFonts w:ascii="Arial" w:hAnsi="Arial" w:cs="Arial"/>
                <w:spacing w:val="0"/>
                <w:sz w:val="20"/>
                <w:szCs w:val="20"/>
              </w:rPr>
              <w:t>Maintained for the duration of this consent; and</w:t>
            </w:r>
          </w:p>
          <w:p w14:paraId="5F6AE1E0" w14:textId="77777777" w:rsidR="00FF126D" w:rsidRPr="00110ECB" w:rsidRDefault="00FF126D" w:rsidP="00581A55">
            <w:pPr>
              <w:pStyle w:val="ListParagraph"/>
              <w:numPr>
                <w:ilvl w:val="0"/>
                <w:numId w:val="1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Used to determine the depth of excavation at any point within the site. </w:t>
            </w:r>
          </w:p>
          <w:p w14:paraId="22683780" w14:textId="77777777" w:rsidR="00FF126D" w:rsidRPr="00110ECB" w:rsidRDefault="00FF126D" w:rsidP="00C76AA4">
            <w:pPr>
              <w:rPr>
                <w:rFonts w:ascii="Arial" w:hAnsi="Arial" w:cs="Arial"/>
                <w:b/>
                <w:bCs/>
                <w:sz w:val="20"/>
                <w:szCs w:val="20"/>
              </w:rPr>
            </w:pPr>
          </w:p>
        </w:tc>
        <w:tc>
          <w:tcPr>
            <w:tcW w:w="2693" w:type="dxa"/>
          </w:tcPr>
          <w:p w14:paraId="33DAF75B" w14:textId="77777777" w:rsidR="00FF126D" w:rsidRPr="00D8633E" w:rsidRDefault="00FF126D" w:rsidP="00C76AA4">
            <w:pPr>
              <w:rPr>
                <w:rFonts w:ascii="Arial" w:hAnsi="Arial" w:cs="Arial"/>
                <w:color w:val="000000" w:themeColor="text1"/>
                <w:sz w:val="20"/>
                <w:szCs w:val="20"/>
              </w:rPr>
            </w:pPr>
          </w:p>
        </w:tc>
        <w:tc>
          <w:tcPr>
            <w:tcW w:w="4252" w:type="dxa"/>
          </w:tcPr>
          <w:p w14:paraId="6046C84E" w14:textId="77777777" w:rsidR="00FF126D" w:rsidRPr="00D8633E" w:rsidRDefault="00FF126D" w:rsidP="00C76AA4">
            <w:pPr>
              <w:rPr>
                <w:rFonts w:ascii="Arial" w:hAnsi="Arial" w:cs="Arial"/>
                <w:color w:val="000000" w:themeColor="text1"/>
                <w:sz w:val="20"/>
                <w:szCs w:val="20"/>
              </w:rPr>
            </w:pPr>
          </w:p>
        </w:tc>
        <w:tc>
          <w:tcPr>
            <w:tcW w:w="4252" w:type="dxa"/>
          </w:tcPr>
          <w:p w14:paraId="2AE496B7" w14:textId="77777777" w:rsidR="00FF126D" w:rsidRPr="00D8633E" w:rsidRDefault="00FF126D" w:rsidP="00C76AA4">
            <w:pPr>
              <w:rPr>
                <w:rFonts w:ascii="Arial" w:hAnsi="Arial" w:cs="Arial"/>
                <w:color w:val="000000" w:themeColor="text1"/>
                <w:sz w:val="20"/>
                <w:szCs w:val="20"/>
              </w:rPr>
            </w:pPr>
          </w:p>
        </w:tc>
      </w:tr>
      <w:tr w:rsidR="00FF126D" w:rsidRPr="00110ECB" w14:paraId="0BE23F3C" w14:textId="1E76A706" w:rsidTr="00FF126D">
        <w:tc>
          <w:tcPr>
            <w:tcW w:w="617" w:type="dxa"/>
          </w:tcPr>
          <w:p w14:paraId="3BC5E60A" w14:textId="77777777" w:rsidR="00FF126D" w:rsidRPr="00110ECB" w:rsidRDefault="00FF126D" w:rsidP="00C76AA4">
            <w:pPr>
              <w:rPr>
                <w:rFonts w:ascii="Arial" w:hAnsi="Arial" w:cs="Arial"/>
                <w:sz w:val="20"/>
                <w:szCs w:val="20"/>
              </w:rPr>
            </w:pPr>
            <w:r w:rsidRPr="00110ECB">
              <w:rPr>
                <w:rFonts w:ascii="Arial" w:hAnsi="Arial" w:cs="Arial"/>
                <w:sz w:val="20"/>
                <w:szCs w:val="20"/>
              </w:rPr>
              <w:t>2</w:t>
            </w:r>
          </w:p>
        </w:tc>
        <w:tc>
          <w:tcPr>
            <w:tcW w:w="8422" w:type="dxa"/>
          </w:tcPr>
          <w:p w14:paraId="3216E3E0" w14:textId="77777777" w:rsidR="00FF126D" w:rsidRPr="00110ECB" w:rsidRDefault="00FF126D" w:rsidP="00C76AA4">
            <w:pPr>
              <w:spacing w:after="120" w:line="259" w:lineRule="auto"/>
              <w:rPr>
                <w:rFonts w:ascii="Arial" w:hAnsi="Arial" w:cs="Arial"/>
                <w:sz w:val="20"/>
                <w:szCs w:val="20"/>
              </w:rPr>
            </w:pPr>
            <w:r w:rsidRPr="00110ECB">
              <w:rPr>
                <w:rFonts w:ascii="Arial" w:hAnsi="Arial" w:cs="Arial"/>
                <w:sz w:val="20"/>
                <w:szCs w:val="20"/>
              </w:rPr>
              <w:t xml:space="preserve">Prior to the excavation of overburden, the Consent Holder must survey the site to determine elevations of the natural ground level of the site relative to Mean Sea Level.  The survey must be undertaken by a registered surveyor to an accuracy of +/-50 millimetres vertically and be provided to the CRC Manager. </w:t>
            </w:r>
          </w:p>
          <w:p w14:paraId="3330E4D6" w14:textId="77777777" w:rsidR="00FF126D" w:rsidRPr="00110ECB" w:rsidRDefault="00FF126D" w:rsidP="00C76AA4">
            <w:pPr>
              <w:rPr>
                <w:rFonts w:ascii="Arial" w:hAnsi="Arial" w:cs="Arial"/>
                <w:b/>
                <w:bCs/>
                <w:sz w:val="20"/>
                <w:szCs w:val="20"/>
              </w:rPr>
            </w:pPr>
          </w:p>
        </w:tc>
        <w:tc>
          <w:tcPr>
            <w:tcW w:w="2693" w:type="dxa"/>
          </w:tcPr>
          <w:p w14:paraId="06081793" w14:textId="77777777" w:rsidR="00FF126D" w:rsidRPr="00D8633E" w:rsidRDefault="00FF126D" w:rsidP="00C76AA4">
            <w:pPr>
              <w:rPr>
                <w:rFonts w:ascii="Arial" w:hAnsi="Arial" w:cs="Arial"/>
                <w:i/>
                <w:iCs/>
                <w:color w:val="000000" w:themeColor="text1"/>
                <w:sz w:val="20"/>
                <w:szCs w:val="20"/>
              </w:rPr>
            </w:pPr>
          </w:p>
        </w:tc>
        <w:tc>
          <w:tcPr>
            <w:tcW w:w="4252" w:type="dxa"/>
          </w:tcPr>
          <w:p w14:paraId="286FBD20" w14:textId="77777777" w:rsidR="00FF126D" w:rsidRPr="00D8633E" w:rsidRDefault="00FF126D" w:rsidP="00C76AA4">
            <w:pPr>
              <w:rPr>
                <w:rFonts w:ascii="Arial" w:hAnsi="Arial" w:cs="Arial"/>
                <w:i/>
                <w:iCs/>
                <w:color w:val="000000" w:themeColor="text1"/>
                <w:sz w:val="20"/>
                <w:szCs w:val="20"/>
              </w:rPr>
            </w:pPr>
          </w:p>
        </w:tc>
        <w:tc>
          <w:tcPr>
            <w:tcW w:w="4252" w:type="dxa"/>
          </w:tcPr>
          <w:p w14:paraId="48F26207" w14:textId="77777777" w:rsidR="00FF126D" w:rsidRPr="00D8633E" w:rsidRDefault="00FF126D" w:rsidP="00C76AA4">
            <w:pPr>
              <w:rPr>
                <w:rFonts w:ascii="Arial" w:hAnsi="Arial" w:cs="Arial"/>
                <w:i/>
                <w:iCs/>
                <w:color w:val="000000" w:themeColor="text1"/>
                <w:sz w:val="20"/>
                <w:szCs w:val="20"/>
              </w:rPr>
            </w:pPr>
          </w:p>
        </w:tc>
      </w:tr>
      <w:tr w:rsidR="00FF126D" w:rsidRPr="00110ECB" w14:paraId="521F9556" w14:textId="15A78003" w:rsidTr="00FF126D">
        <w:tc>
          <w:tcPr>
            <w:tcW w:w="617" w:type="dxa"/>
          </w:tcPr>
          <w:p w14:paraId="01A095C6" w14:textId="77777777" w:rsidR="00FF126D" w:rsidRPr="00110ECB" w:rsidRDefault="00FF126D" w:rsidP="00C76AA4">
            <w:pPr>
              <w:rPr>
                <w:rFonts w:ascii="Arial" w:hAnsi="Arial" w:cs="Arial"/>
                <w:sz w:val="20"/>
                <w:szCs w:val="20"/>
              </w:rPr>
            </w:pPr>
            <w:r w:rsidRPr="00110ECB">
              <w:rPr>
                <w:rFonts w:ascii="Arial" w:hAnsi="Arial" w:cs="Arial"/>
                <w:sz w:val="20"/>
                <w:szCs w:val="20"/>
              </w:rPr>
              <w:t>3</w:t>
            </w:r>
          </w:p>
        </w:tc>
        <w:tc>
          <w:tcPr>
            <w:tcW w:w="8422" w:type="dxa"/>
            <w:shd w:val="clear" w:color="auto" w:fill="auto"/>
          </w:tcPr>
          <w:p w14:paraId="089E9085" w14:textId="3E46381B" w:rsidR="00FF126D" w:rsidRPr="00110ECB" w:rsidRDefault="00FF126D" w:rsidP="00C76AA4">
            <w:pPr>
              <w:spacing w:after="120" w:line="259" w:lineRule="auto"/>
              <w:rPr>
                <w:rFonts w:ascii="Arial" w:hAnsi="Arial" w:cs="Arial"/>
                <w:sz w:val="20"/>
                <w:szCs w:val="20"/>
              </w:rPr>
            </w:pPr>
            <w:r w:rsidRPr="00110ECB">
              <w:rPr>
                <w:rFonts w:ascii="Arial" w:hAnsi="Arial" w:cs="Arial"/>
                <w:sz w:val="20"/>
                <w:szCs w:val="20"/>
              </w:rPr>
              <w:t>Once aggregate extraction has commenced the Consent Holder must undertake, at monthly intervals or otherwise on request from the CRC Manager, a laser level survey of all depths of excavated and filled areas on the site.  The survey must be provided to the CRC Manager.  The survey is not required if there has been no excavation in the preceding</w:t>
            </w:r>
            <w:r>
              <w:rPr>
                <w:rFonts w:ascii="Arial" w:hAnsi="Arial" w:cs="Arial"/>
                <w:sz w:val="20"/>
                <w:szCs w:val="20"/>
              </w:rPr>
              <w:t xml:space="preserve"> </w:t>
            </w:r>
            <w:r w:rsidRPr="00110ECB">
              <w:rPr>
                <w:rFonts w:ascii="Arial" w:hAnsi="Arial" w:cs="Arial"/>
                <w:sz w:val="20"/>
                <w:szCs w:val="20"/>
              </w:rPr>
              <w:t xml:space="preserve">month period. Alternative methods for achieving this condition, such as GPS depth technology on excavation machinery may be used subject to approval in writing from the CRC Manager. </w:t>
            </w:r>
          </w:p>
          <w:p w14:paraId="461AEBA6" w14:textId="77777777" w:rsidR="00FF126D" w:rsidRPr="00110ECB" w:rsidRDefault="00FF126D" w:rsidP="00C76AA4">
            <w:pPr>
              <w:rPr>
                <w:rFonts w:ascii="Arial" w:hAnsi="Arial" w:cs="Arial"/>
                <w:b/>
                <w:bCs/>
                <w:sz w:val="20"/>
                <w:szCs w:val="20"/>
              </w:rPr>
            </w:pPr>
          </w:p>
        </w:tc>
        <w:tc>
          <w:tcPr>
            <w:tcW w:w="2693" w:type="dxa"/>
          </w:tcPr>
          <w:p w14:paraId="7AA68276" w14:textId="1C880EC5" w:rsidR="00FF126D" w:rsidRPr="00D8633E" w:rsidRDefault="00FF126D" w:rsidP="00C76AA4">
            <w:pPr>
              <w:rPr>
                <w:rFonts w:ascii="Arial" w:hAnsi="Arial" w:cs="Arial"/>
                <w:i/>
                <w:iCs/>
                <w:color w:val="000000" w:themeColor="text1"/>
                <w:sz w:val="20"/>
                <w:szCs w:val="20"/>
              </w:rPr>
            </w:pPr>
          </w:p>
        </w:tc>
        <w:tc>
          <w:tcPr>
            <w:tcW w:w="4252" w:type="dxa"/>
          </w:tcPr>
          <w:p w14:paraId="4DCBD99D" w14:textId="77777777" w:rsidR="00FF126D" w:rsidRPr="00D8633E" w:rsidRDefault="00FF126D" w:rsidP="00C76AA4">
            <w:pPr>
              <w:rPr>
                <w:rFonts w:ascii="Arial" w:hAnsi="Arial" w:cs="Arial"/>
                <w:i/>
                <w:iCs/>
                <w:color w:val="000000" w:themeColor="text1"/>
                <w:sz w:val="20"/>
                <w:szCs w:val="20"/>
              </w:rPr>
            </w:pPr>
          </w:p>
        </w:tc>
        <w:tc>
          <w:tcPr>
            <w:tcW w:w="4252" w:type="dxa"/>
          </w:tcPr>
          <w:p w14:paraId="55E6A1EB" w14:textId="77777777" w:rsidR="00FF126D" w:rsidRPr="00D8633E" w:rsidRDefault="00FF126D" w:rsidP="00C76AA4">
            <w:pPr>
              <w:rPr>
                <w:rFonts w:ascii="Arial" w:hAnsi="Arial" w:cs="Arial"/>
                <w:i/>
                <w:iCs/>
                <w:color w:val="000000" w:themeColor="text1"/>
                <w:sz w:val="20"/>
                <w:szCs w:val="20"/>
              </w:rPr>
            </w:pPr>
          </w:p>
        </w:tc>
      </w:tr>
      <w:tr w:rsidR="00FF126D" w:rsidRPr="00110ECB" w14:paraId="6E21353F" w14:textId="0BDEA25F" w:rsidTr="00FF126D">
        <w:tc>
          <w:tcPr>
            <w:tcW w:w="617" w:type="dxa"/>
          </w:tcPr>
          <w:p w14:paraId="20B0EA39" w14:textId="77777777" w:rsidR="00FF126D" w:rsidRPr="00110ECB" w:rsidRDefault="00FF126D" w:rsidP="00C76AA4">
            <w:pPr>
              <w:rPr>
                <w:rFonts w:ascii="Arial" w:hAnsi="Arial" w:cs="Arial"/>
                <w:sz w:val="20"/>
                <w:szCs w:val="20"/>
              </w:rPr>
            </w:pPr>
            <w:r w:rsidRPr="00110ECB">
              <w:rPr>
                <w:rFonts w:ascii="Arial" w:hAnsi="Arial" w:cs="Arial"/>
                <w:sz w:val="20"/>
                <w:szCs w:val="20"/>
              </w:rPr>
              <w:t>4</w:t>
            </w:r>
          </w:p>
        </w:tc>
        <w:tc>
          <w:tcPr>
            <w:tcW w:w="8422" w:type="dxa"/>
            <w:shd w:val="clear" w:color="auto" w:fill="auto"/>
          </w:tcPr>
          <w:p w14:paraId="425FFDA9" w14:textId="5565C5C9" w:rsidR="00FF126D" w:rsidRDefault="00FF126D" w:rsidP="00C76AA4">
            <w:pPr>
              <w:spacing w:after="120" w:line="259" w:lineRule="auto"/>
              <w:rPr>
                <w:ins w:id="276" w:author="Greenwood Roche" w:date="2021-05-04T21:17:00Z"/>
                <w:rFonts w:ascii="Arial" w:hAnsi="Arial" w:cs="Arial"/>
                <w:sz w:val="20"/>
                <w:szCs w:val="20"/>
              </w:rPr>
            </w:pPr>
            <w:del w:id="277" w:author="Greenwood Roche" w:date="2021-05-04T21:17:00Z">
              <w:r w:rsidRPr="00110ECB" w:rsidDel="00BC5B07">
                <w:rPr>
                  <w:rFonts w:ascii="Arial" w:hAnsi="Arial" w:cs="Arial"/>
                  <w:strike/>
                  <w:sz w:val="20"/>
                  <w:szCs w:val="20"/>
                </w:rPr>
                <w:delText>In February of each year</w:delText>
              </w:r>
              <w:r w:rsidRPr="00110ECB" w:rsidDel="00BC5B07">
                <w:rPr>
                  <w:rFonts w:ascii="Arial" w:hAnsi="Arial" w:cs="Arial"/>
                  <w:sz w:val="20"/>
                  <w:szCs w:val="20"/>
                </w:rPr>
                <w:delText>,</w:delText>
              </w:r>
              <w:r w:rsidRPr="00110ECB" w:rsidDel="00BC5B07">
                <w:rPr>
                  <w:rFonts w:ascii="Arial" w:hAnsi="Arial" w:cs="Arial"/>
                  <w:sz w:val="20"/>
                  <w:szCs w:val="20"/>
                  <w:u w:val="single"/>
                </w:rPr>
                <w:delText>At the end of each month</w:delText>
              </w:r>
              <w:r w:rsidRPr="00110ECB" w:rsidDel="00BC5B07">
                <w:rPr>
                  <w:rFonts w:ascii="Arial" w:hAnsi="Arial" w:cs="Arial"/>
                  <w:sz w:val="20"/>
                  <w:szCs w:val="20"/>
                </w:rPr>
                <w:delText xml:space="preserve"> utilising the survey data obtained under Condition 3, the Consent Holder must produce a contour map showing the surveyed maximum quarry depth relative to the highest recorded groundwater level for the site </w:delText>
              </w:r>
              <w:r w:rsidRPr="00110ECB" w:rsidDel="00BC5B07">
                <w:rPr>
                  <w:rFonts w:ascii="Arial" w:hAnsi="Arial" w:cs="Arial"/>
                  <w:sz w:val="20"/>
                  <w:szCs w:val="20"/>
                  <w:u w:val="single"/>
                </w:rPr>
                <w:delText xml:space="preserve">during the month </w:delText>
              </w:r>
              <w:r w:rsidRPr="00110ECB" w:rsidDel="00BC5B07">
                <w:rPr>
                  <w:rFonts w:ascii="Arial" w:hAnsi="Arial" w:cs="Arial"/>
                  <w:sz w:val="20"/>
                  <w:szCs w:val="20"/>
                </w:rPr>
                <w:delText xml:space="preserve">derived from the groundwater level data obtained from Condition 6. </w:delText>
              </w:r>
              <w:r w:rsidRPr="00110ECB" w:rsidDel="00BC5B07">
                <w:rPr>
                  <w:rFonts w:ascii="Arial" w:hAnsi="Arial" w:cs="Arial"/>
                  <w:sz w:val="20"/>
                  <w:szCs w:val="20"/>
                  <w:u w:val="single"/>
                </w:rPr>
                <w:delText>The contour maps shall be provided</w:delText>
              </w:r>
              <w:r w:rsidRPr="00110ECB" w:rsidDel="00BC5B07">
                <w:rPr>
                  <w:rFonts w:ascii="Arial" w:hAnsi="Arial" w:cs="Arial"/>
                  <w:strike/>
                  <w:sz w:val="20"/>
                  <w:szCs w:val="20"/>
                </w:rPr>
                <w:delText xml:space="preserve"> and provide that map</w:delText>
              </w:r>
              <w:r w:rsidRPr="00110ECB" w:rsidDel="00BC5B07">
                <w:rPr>
                  <w:rFonts w:ascii="Arial" w:hAnsi="Arial" w:cs="Arial"/>
                  <w:sz w:val="20"/>
                  <w:szCs w:val="20"/>
                </w:rPr>
                <w:delText xml:space="preserve"> to the CRC Manager </w:delText>
              </w:r>
              <w:r w:rsidRPr="00110ECB" w:rsidDel="00BC5B07">
                <w:rPr>
                  <w:rFonts w:ascii="Arial" w:hAnsi="Arial" w:cs="Arial"/>
                  <w:sz w:val="20"/>
                  <w:szCs w:val="20"/>
                  <w:u w:val="single"/>
                </w:rPr>
                <w:delText>with the Annual Report</w:delText>
              </w:r>
              <w:r w:rsidRPr="00110ECB" w:rsidDel="00BC5B07">
                <w:rPr>
                  <w:rFonts w:ascii="Arial" w:hAnsi="Arial" w:cs="Arial"/>
                  <w:sz w:val="20"/>
                  <w:szCs w:val="20"/>
                </w:rPr>
                <w:delText xml:space="preserve"> </w:delText>
              </w:r>
            </w:del>
          </w:p>
          <w:p w14:paraId="4D7C3B68" w14:textId="77777777" w:rsidR="00FF126D" w:rsidRPr="00D8633E" w:rsidRDefault="00FF126D" w:rsidP="00BC5B07">
            <w:pPr>
              <w:rPr>
                <w:ins w:id="278" w:author="Greenwood Roche" w:date="2021-05-04T21:17:00Z"/>
                <w:rFonts w:ascii="Arial" w:hAnsi="Arial" w:cs="Arial"/>
                <w:color w:val="000000" w:themeColor="text1"/>
                <w:sz w:val="20"/>
                <w:szCs w:val="20"/>
                <w:u w:val="single"/>
              </w:rPr>
            </w:pPr>
            <w:ins w:id="279" w:author="Greenwood Roche" w:date="2021-05-04T21:17:00Z">
              <w:r w:rsidRPr="00D8633E">
                <w:rPr>
                  <w:rFonts w:ascii="Arial" w:hAnsi="Arial" w:cs="Arial"/>
                  <w:color w:val="000000" w:themeColor="text1"/>
                  <w:sz w:val="20"/>
                  <w:szCs w:val="20"/>
                  <w:u w:val="single"/>
                </w:rPr>
                <w:t>The Consent Holder shall record daily the deepest excavation depth and the relative groundwater depth and report these to the CRC manager on request.</w:t>
              </w:r>
            </w:ins>
          </w:p>
          <w:p w14:paraId="3E16485A" w14:textId="77777777" w:rsidR="00FF126D" w:rsidRPr="00110ECB" w:rsidRDefault="00FF126D" w:rsidP="00C76AA4">
            <w:pPr>
              <w:spacing w:after="120" w:line="259" w:lineRule="auto"/>
              <w:rPr>
                <w:rFonts w:ascii="Arial" w:hAnsi="Arial" w:cs="Arial"/>
                <w:sz w:val="20"/>
                <w:szCs w:val="20"/>
              </w:rPr>
            </w:pPr>
          </w:p>
        </w:tc>
        <w:tc>
          <w:tcPr>
            <w:tcW w:w="2693" w:type="dxa"/>
          </w:tcPr>
          <w:p w14:paraId="7090415C" w14:textId="77777777" w:rsidR="00FF126D" w:rsidRPr="00D8633E" w:rsidRDefault="00FF126D" w:rsidP="00C76AA4">
            <w:pPr>
              <w:rPr>
                <w:rFonts w:ascii="Arial" w:hAnsi="Arial" w:cs="Arial"/>
                <w:color w:val="000000" w:themeColor="text1"/>
                <w:sz w:val="20"/>
                <w:szCs w:val="20"/>
                <w:u w:val="single"/>
              </w:rPr>
            </w:pPr>
          </w:p>
          <w:p w14:paraId="3BB72B5B" w14:textId="42EC70DE" w:rsidR="00FF126D" w:rsidRPr="00D8633E" w:rsidRDefault="00FF126D" w:rsidP="00C76AA4">
            <w:pPr>
              <w:rPr>
                <w:rFonts w:ascii="Arial" w:hAnsi="Arial" w:cs="Arial"/>
                <w:i/>
                <w:iCs/>
                <w:color w:val="000000" w:themeColor="text1"/>
                <w:sz w:val="20"/>
                <w:szCs w:val="20"/>
              </w:rPr>
            </w:pPr>
          </w:p>
        </w:tc>
        <w:tc>
          <w:tcPr>
            <w:tcW w:w="4252" w:type="dxa"/>
          </w:tcPr>
          <w:p w14:paraId="26961489" w14:textId="77777777" w:rsidR="00FF126D" w:rsidRDefault="00FF126D" w:rsidP="00795B4F">
            <w:pPr>
              <w:rPr>
                <w:rFonts w:ascii="Arial" w:hAnsi="Arial" w:cs="Arial"/>
                <w:color w:val="000000" w:themeColor="text1"/>
                <w:sz w:val="20"/>
                <w:szCs w:val="20"/>
              </w:rPr>
            </w:pPr>
            <w:r w:rsidRPr="005D4856">
              <w:rPr>
                <w:rFonts w:ascii="Arial" w:hAnsi="Arial" w:cs="Arial"/>
                <w:color w:val="000000" w:themeColor="text1"/>
                <w:sz w:val="20"/>
                <w:szCs w:val="20"/>
              </w:rPr>
              <w:t>Based</w:t>
            </w:r>
            <w:r>
              <w:rPr>
                <w:rFonts w:ascii="Arial" w:hAnsi="Arial" w:cs="Arial"/>
                <w:color w:val="000000" w:themeColor="text1"/>
                <w:sz w:val="20"/>
                <w:szCs w:val="20"/>
              </w:rPr>
              <w:t xml:space="preserve"> on the groundwater JWS the following wording is agreed:</w:t>
            </w:r>
          </w:p>
          <w:p w14:paraId="669E9173" w14:textId="77777777" w:rsidR="00FF126D" w:rsidRDefault="00FF126D" w:rsidP="00795B4F">
            <w:pPr>
              <w:rPr>
                <w:rFonts w:ascii="Arial" w:hAnsi="Arial" w:cs="Arial"/>
                <w:color w:val="000000" w:themeColor="text1"/>
                <w:sz w:val="20"/>
                <w:szCs w:val="20"/>
              </w:rPr>
            </w:pPr>
          </w:p>
          <w:p w14:paraId="6C3EE621" w14:textId="77777777" w:rsidR="00FF126D" w:rsidRDefault="00FF126D" w:rsidP="00795B4F">
            <w:pPr>
              <w:rPr>
                <w:rFonts w:ascii="Arial" w:hAnsi="Arial" w:cs="Arial"/>
                <w:color w:val="000000" w:themeColor="text1"/>
                <w:sz w:val="20"/>
                <w:szCs w:val="20"/>
                <w:u w:val="single"/>
              </w:rPr>
            </w:pPr>
            <w:r>
              <w:rPr>
                <w:rFonts w:ascii="Arial" w:hAnsi="Arial" w:cs="Arial"/>
                <w:color w:val="000000" w:themeColor="text1"/>
                <w:sz w:val="20"/>
                <w:szCs w:val="20"/>
                <w:u w:val="single"/>
              </w:rPr>
              <w:t>The Consent Holder shall record daily the deepest excavation depth and the relative groundwater depth and report these to the CRC Manager on request.</w:t>
            </w:r>
          </w:p>
          <w:p w14:paraId="440F7BC5" w14:textId="77777777" w:rsidR="00FF126D" w:rsidRDefault="00FF126D" w:rsidP="00795B4F">
            <w:pPr>
              <w:rPr>
                <w:rFonts w:ascii="Arial" w:hAnsi="Arial" w:cs="Arial"/>
                <w:color w:val="000000" w:themeColor="text1"/>
                <w:sz w:val="20"/>
                <w:szCs w:val="20"/>
                <w:u w:val="single"/>
              </w:rPr>
            </w:pPr>
          </w:p>
          <w:p w14:paraId="210C111B" w14:textId="77777777" w:rsidR="00FF126D" w:rsidRDefault="00FF126D" w:rsidP="00795B4F">
            <w:pPr>
              <w:rPr>
                <w:rFonts w:ascii="Arial" w:hAnsi="Arial" w:cs="Arial"/>
                <w:color w:val="000000" w:themeColor="text1"/>
                <w:sz w:val="20"/>
                <w:szCs w:val="20"/>
                <w:u w:val="single"/>
              </w:rPr>
            </w:pPr>
            <w:r>
              <w:rPr>
                <w:rFonts w:ascii="Arial" w:hAnsi="Arial" w:cs="Arial"/>
                <w:color w:val="000000" w:themeColor="text1"/>
                <w:sz w:val="20"/>
                <w:szCs w:val="20"/>
                <w:u w:val="single"/>
              </w:rPr>
              <w:t>The location and elevation of the deepest excavation depth must be determined using a differential GPS system providing spatial location within 1m accuracy, and elevation within 0.01m.</w:t>
            </w:r>
          </w:p>
          <w:p w14:paraId="66F8F8CC" w14:textId="77777777" w:rsidR="00FF126D" w:rsidRDefault="00FF126D" w:rsidP="00795B4F">
            <w:pPr>
              <w:rPr>
                <w:rFonts w:ascii="Arial" w:hAnsi="Arial" w:cs="Arial"/>
                <w:color w:val="000000" w:themeColor="text1"/>
                <w:sz w:val="20"/>
                <w:szCs w:val="20"/>
                <w:u w:val="single"/>
              </w:rPr>
            </w:pPr>
          </w:p>
          <w:p w14:paraId="57F62EE9" w14:textId="77777777" w:rsidR="00FF126D" w:rsidRPr="00D8633E" w:rsidRDefault="00FF126D" w:rsidP="00C76AA4">
            <w:pPr>
              <w:rPr>
                <w:rFonts w:ascii="Arial" w:hAnsi="Arial" w:cs="Arial"/>
                <w:color w:val="000000" w:themeColor="text1"/>
                <w:sz w:val="20"/>
                <w:szCs w:val="20"/>
                <w:u w:val="single"/>
              </w:rPr>
            </w:pPr>
          </w:p>
        </w:tc>
        <w:tc>
          <w:tcPr>
            <w:tcW w:w="4252" w:type="dxa"/>
          </w:tcPr>
          <w:p w14:paraId="7707BC7F" w14:textId="77777777" w:rsidR="00FF126D" w:rsidRPr="005D4856" w:rsidRDefault="00FF126D" w:rsidP="00795B4F">
            <w:pPr>
              <w:rPr>
                <w:rFonts w:ascii="Arial" w:hAnsi="Arial" w:cs="Arial"/>
                <w:color w:val="000000" w:themeColor="text1"/>
                <w:sz w:val="20"/>
                <w:szCs w:val="20"/>
              </w:rPr>
            </w:pPr>
          </w:p>
        </w:tc>
      </w:tr>
      <w:tr w:rsidR="00FF126D" w:rsidRPr="00110ECB" w14:paraId="2EB15C43" w14:textId="7ED757DB" w:rsidTr="00FF126D">
        <w:tc>
          <w:tcPr>
            <w:tcW w:w="617" w:type="dxa"/>
          </w:tcPr>
          <w:p w14:paraId="0B04ADD2" w14:textId="77777777" w:rsidR="00FF126D" w:rsidRPr="00110ECB" w:rsidRDefault="00FF126D" w:rsidP="00C76AA4">
            <w:pPr>
              <w:rPr>
                <w:rFonts w:ascii="Arial" w:hAnsi="Arial" w:cs="Arial"/>
                <w:sz w:val="20"/>
                <w:szCs w:val="20"/>
              </w:rPr>
            </w:pPr>
            <w:r w:rsidRPr="00110ECB">
              <w:rPr>
                <w:rFonts w:ascii="Arial" w:hAnsi="Arial" w:cs="Arial"/>
                <w:sz w:val="20"/>
                <w:szCs w:val="20"/>
              </w:rPr>
              <w:t>5</w:t>
            </w:r>
          </w:p>
        </w:tc>
        <w:tc>
          <w:tcPr>
            <w:tcW w:w="8422" w:type="dxa"/>
          </w:tcPr>
          <w:p w14:paraId="4D8D158C" w14:textId="77777777" w:rsidR="00FF126D" w:rsidRPr="00D75BE1" w:rsidRDefault="00FF126D" w:rsidP="00C76AA4">
            <w:pPr>
              <w:spacing w:after="120" w:line="259" w:lineRule="auto"/>
              <w:rPr>
                <w:rFonts w:ascii="Arial" w:hAnsi="Arial" w:cs="Arial"/>
                <w:sz w:val="20"/>
                <w:szCs w:val="20"/>
              </w:rPr>
            </w:pPr>
            <w:r w:rsidRPr="00110ECB">
              <w:rPr>
                <w:rFonts w:ascii="Arial" w:hAnsi="Arial" w:cs="Arial"/>
                <w:sz w:val="20"/>
                <w:szCs w:val="20"/>
              </w:rPr>
              <w:t xml:space="preserve">Excavation of aggregate and </w:t>
            </w:r>
            <w:r w:rsidRPr="00D75BE1">
              <w:rPr>
                <w:rFonts w:ascii="Arial" w:hAnsi="Arial" w:cs="Arial"/>
                <w:sz w:val="20"/>
                <w:szCs w:val="20"/>
              </w:rPr>
              <w:t>deposition of backfill (excluding emergency backfilling) must be no deeper than:</w:t>
            </w:r>
          </w:p>
          <w:p w14:paraId="388087E8" w14:textId="57BF49AE" w:rsidR="00FF126D" w:rsidRPr="00D75BE1" w:rsidRDefault="00FF126D" w:rsidP="00647C38">
            <w:pPr>
              <w:pStyle w:val="ListParagraph"/>
              <w:numPr>
                <w:ilvl w:val="0"/>
                <w:numId w:val="36"/>
              </w:numPr>
              <w:spacing w:after="120"/>
              <w:rPr>
                <w:rFonts w:ascii="Arial" w:hAnsi="Arial" w:cs="Arial"/>
                <w:spacing w:val="0"/>
                <w:sz w:val="20"/>
                <w:szCs w:val="20"/>
              </w:rPr>
            </w:pPr>
            <w:r w:rsidRPr="00110ECB">
              <w:rPr>
                <w:rFonts w:ascii="Arial" w:hAnsi="Arial" w:cs="Arial"/>
                <w:spacing w:val="0"/>
                <w:sz w:val="20"/>
                <w:szCs w:val="20"/>
              </w:rPr>
              <w:lastRenderedPageBreak/>
              <w:t xml:space="preserve">one metre </w:t>
            </w:r>
            <w:r w:rsidRPr="00D75BE1">
              <w:rPr>
                <w:rFonts w:ascii="Arial" w:hAnsi="Arial" w:cs="Arial"/>
                <w:spacing w:val="0"/>
                <w:sz w:val="20"/>
                <w:szCs w:val="20"/>
              </w:rPr>
              <w:t>above measured groundwater levels; and</w:t>
            </w:r>
          </w:p>
          <w:p w14:paraId="35EAA646" w14:textId="723655B3" w:rsidR="00FF126D" w:rsidRPr="00110ECB" w:rsidDel="00BE7E60" w:rsidRDefault="00FF126D" w:rsidP="00647C38">
            <w:pPr>
              <w:pStyle w:val="ListParagraph"/>
              <w:numPr>
                <w:ilvl w:val="0"/>
                <w:numId w:val="36"/>
              </w:numPr>
              <w:spacing w:after="120"/>
              <w:rPr>
                <w:del w:id="280" w:author="Greenwood Roche" w:date="2021-05-04T21:20:00Z"/>
                <w:rFonts w:ascii="Arial" w:hAnsi="Arial" w:cs="Arial"/>
                <w:spacing w:val="0"/>
                <w:sz w:val="20"/>
                <w:szCs w:val="20"/>
              </w:rPr>
            </w:pPr>
            <w:del w:id="281" w:author="Greenwood Roche" w:date="2021-05-04T21:20:00Z">
              <w:r w:rsidRPr="00110ECB" w:rsidDel="00BE7E60">
                <w:rPr>
                  <w:rFonts w:ascii="Arial" w:hAnsi="Arial" w:cs="Arial"/>
                  <w:spacing w:val="0"/>
                  <w:sz w:val="20"/>
                  <w:szCs w:val="20"/>
                  <w:u w:val="single"/>
                </w:rPr>
                <w:delText xml:space="preserve">The depths as shown as contours above mean sea level on Plan CRC204106X, which is attached to, and forms part of this consent. </w:delText>
              </w:r>
            </w:del>
          </w:p>
          <w:p w14:paraId="05F9A0DA" w14:textId="77777777" w:rsidR="00FF126D" w:rsidRPr="00F20E05" w:rsidRDefault="00FF126D" w:rsidP="00795B4F">
            <w:pPr>
              <w:spacing w:after="120"/>
              <w:ind w:left="414"/>
              <w:rPr>
                <w:rFonts w:ascii="Arial" w:hAnsi="Arial" w:cs="Arial"/>
                <w:b/>
                <w:bCs/>
                <w:sz w:val="20"/>
                <w:szCs w:val="20"/>
              </w:rPr>
            </w:pPr>
          </w:p>
        </w:tc>
        <w:tc>
          <w:tcPr>
            <w:tcW w:w="2693" w:type="dxa"/>
          </w:tcPr>
          <w:p w14:paraId="694ADD43" w14:textId="6815E21D" w:rsidR="00FF126D" w:rsidRPr="00BE7E60" w:rsidRDefault="00FF126D" w:rsidP="00BE7E60">
            <w:pPr>
              <w:rPr>
                <w:rFonts w:ascii="Arial" w:hAnsi="Arial" w:cs="Arial"/>
                <w:iCs/>
                <w:sz w:val="20"/>
                <w:szCs w:val="20"/>
              </w:rPr>
            </w:pPr>
            <w:r w:rsidRPr="00BE7E60">
              <w:rPr>
                <w:rFonts w:ascii="Arial" w:hAnsi="Arial" w:cs="Arial"/>
                <w:iCs/>
                <w:sz w:val="20"/>
                <w:szCs w:val="20"/>
              </w:rPr>
              <w:lastRenderedPageBreak/>
              <w:t>Part (a) edits agreed</w:t>
            </w:r>
            <w:r>
              <w:rPr>
                <w:rFonts w:ascii="Arial" w:hAnsi="Arial" w:cs="Arial"/>
                <w:iCs/>
                <w:sz w:val="20"/>
                <w:szCs w:val="20"/>
              </w:rPr>
              <w:t>.</w:t>
            </w:r>
          </w:p>
          <w:p w14:paraId="78173977" w14:textId="77777777" w:rsidR="00FF126D" w:rsidRPr="00BE7E60" w:rsidRDefault="00FF126D" w:rsidP="00BE7E60">
            <w:pPr>
              <w:rPr>
                <w:rFonts w:ascii="Arial" w:hAnsi="Arial" w:cs="Arial"/>
                <w:iCs/>
                <w:sz w:val="20"/>
                <w:szCs w:val="20"/>
              </w:rPr>
            </w:pPr>
          </w:p>
          <w:p w14:paraId="14223F9A" w14:textId="3B6F139D" w:rsidR="00FF126D" w:rsidRPr="00BE7E60" w:rsidRDefault="00FF126D" w:rsidP="00BE7E60">
            <w:pPr>
              <w:spacing w:after="120"/>
              <w:rPr>
                <w:rFonts w:ascii="Arial" w:hAnsi="Arial" w:cs="Arial"/>
                <w:color w:val="000000" w:themeColor="text1"/>
                <w:sz w:val="20"/>
                <w:szCs w:val="20"/>
              </w:rPr>
            </w:pPr>
            <w:r w:rsidRPr="00BE7E60">
              <w:rPr>
                <w:rFonts w:ascii="Arial" w:hAnsi="Arial" w:cs="Arial"/>
                <w:iCs/>
                <w:sz w:val="20"/>
                <w:szCs w:val="20"/>
              </w:rPr>
              <w:lastRenderedPageBreak/>
              <w:t>Part (b) edits not agreed – to discussed by groundwater experts.</w:t>
            </w:r>
          </w:p>
        </w:tc>
        <w:tc>
          <w:tcPr>
            <w:tcW w:w="4252" w:type="dxa"/>
          </w:tcPr>
          <w:p w14:paraId="18EFDE93" w14:textId="77777777" w:rsidR="00FF126D" w:rsidRDefault="00FF126D" w:rsidP="00795B4F">
            <w:pPr>
              <w:rPr>
                <w:rFonts w:ascii="Arial" w:hAnsi="Arial" w:cs="Arial"/>
                <w:i/>
                <w:iCs/>
                <w:color w:val="000000" w:themeColor="text1"/>
                <w:sz w:val="20"/>
                <w:szCs w:val="20"/>
              </w:rPr>
            </w:pPr>
            <w:r>
              <w:rPr>
                <w:rFonts w:ascii="Arial" w:hAnsi="Arial" w:cs="Arial"/>
                <w:i/>
                <w:iCs/>
                <w:color w:val="000000" w:themeColor="text1"/>
                <w:sz w:val="20"/>
                <w:szCs w:val="20"/>
              </w:rPr>
              <w:lastRenderedPageBreak/>
              <w:t>Based on groundwater experts JWS the following wording should apply:</w:t>
            </w:r>
          </w:p>
          <w:p w14:paraId="453A6FB7" w14:textId="77777777" w:rsidR="00FF126D" w:rsidRDefault="00FF126D" w:rsidP="00795B4F">
            <w:pPr>
              <w:rPr>
                <w:rFonts w:ascii="Arial" w:hAnsi="Arial" w:cs="Arial"/>
                <w:i/>
                <w:iCs/>
                <w:color w:val="000000" w:themeColor="text1"/>
                <w:sz w:val="20"/>
                <w:szCs w:val="20"/>
              </w:rPr>
            </w:pPr>
          </w:p>
          <w:p w14:paraId="6DDC8FCD" w14:textId="77777777" w:rsidR="00FF126D" w:rsidRPr="00795B4F" w:rsidRDefault="00FF126D" w:rsidP="00795B4F">
            <w:pPr>
              <w:rPr>
                <w:rFonts w:ascii="Arial" w:hAnsi="Arial" w:cs="Arial"/>
                <w:color w:val="000000" w:themeColor="text1"/>
                <w:sz w:val="20"/>
                <w:szCs w:val="20"/>
              </w:rPr>
            </w:pPr>
            <w:r w:rsidRPr="00795B4F">
              <w:rPr>
                <w:rFonts w:ascii="Arial" w:hAnsi="Arial" w:cs="Arial"/>
                <w:color w:val="000000" w:themeColor="text1"/>
                <w:sz w:val="20"/>
                <w:szCs w:val="20"/>
              </w:rPr>
              <w:lastRenderedPageBreak/>
              <w:t>Excavation of aggregate and deposition of backfill (excluding emergency backfill) must be:</w:t>
            </w:r>
          </w:p>
          <w:p w14:paraId="4185A0E3" w14:textId="77777777" w:rsidR="00FF126D" w:rsidRPr="00795B4F" w:rsidRDefault="00FF126D" w:rsidP="00795B4F">
            <w:pPr>
              <w:rPr>
                <w:rFonts w:ascii="Arial" w:hAnsi="Arial" w:cs="Arial"/>
                <w:color w:val="000000" w:themeColor="text1"/>
                <w:sz w:val="20"/>
                <w:szCs w:val="20"/>
                <w:u w:val="single"/>
              </w:rPr>
            </w:pPr>
            <w:r w:rsidRPr="00795B4F">
              <w:rPr>
                <w:rFonts w:ascii="Arial" w:hAnsi="Arial" w:cs="Arial"/>
                <w:color w:val="000000" w:themeColor="text1"/>
                <w:sz w:val="20"/>
                <w:szCs w:val="20"/>
                <w:u w:val="single"/>
              </w:rPr>
              <w:t>a) no deeper than one metre above measured groundwater levels; and</w:t>
            </w:r>
          </w:p>
          <w:p w14:paraId="34E2F7F2" w14:textId="3E79F038" w:rsidR="00FF126D" w:rsidRPr="00BE7E60" w:rsidRDefault="00FF126D" w:rsidP="00795B4F">
            <w:pPr>
              <w:rPr>
                <w:rFonts w:ascii="Arial" w:hAnsi="Arial" w:cs="Arial"/>
                <w:iCs/>
                <w:sz w:val="20"/>
                <w:szCs w:val="20"/>
              </w:rPr>
            </w:pPr>
            <w:r w:rsidRPr="00795B4F">
              <w:rPr>
                <w:rFonts w:ascii="Arial" w:hAnsi="Arial" w:cs="Arial"/>
                <w:color w:val="000000" w:themeColor="text1"/>
                <w:sz w:val="20"/>
                <w:szCs w:val="20"/>
                <w:u w:val="single"/>
              </w:rPr>
              <w:t>b) no deeper than five metres below ground level.</w:t>
            </w:r>
          </w:p>
        </w:tc>
        <w:tc>
          <w:tcPr>
            <w:tcW w:w="4252" w:type="dxa"/>
          </w:tcPr>
          <w:p w14:paraId="2652795A" w14:textId="77777777" w:rsidR="00FF126D" w:rsidRDefault="00FF126D" w:rsidP="00795B4F">
            <w:pPr>
              <w:rPr>
                <w:rFonts w:ascii="Arial" w:hAnsi="Arial" w:cs="Arial"/>
                <w:i/>
                <w:iCs/>
                <w:color w:val="000000" w:themeColor="text1"/>
                <w:sz w:val="20"/>
                <w:szCs w:val="20"/>
              </w:rPr>
            </w:pPr>
          </w:p>
        </w:tc>
      </w:tr>
      <w:tr w:rsidR="00FF126D" w:rsidRPr="00110ECB" w14:paraId="330B0FC7" w14:textId="450630DC" w:rsidTr="00FF126D">
        <w:tc>
          <w:tcPr>
            <w:tcW w:w="617" w:type="dxa"/>
          </w:tcPr>
          <w:p w14:paraId="652D3667" w14:textId="77777777" w:rsidR="00FF126D" w:rsidRPr="00110ECB" w:rsidRDefault="00FF126D" w:rsidP="00C76AA4">
            <w:pPr>
              <w:rPr>
                <w:rFonts w:ascii="Arial" w:hAnsi="Arial" w:cs="Arial"/>
                <w:sz w:val="20"/>
                <w:szCs w:val="20"/>
                <w:u w:val="single"/>
              </w:rPr>
            </w:pPr>
            <w:r w:rsidRPr="00110ECB">
              <w:rPr>
                <w:rFonts w:ascii="Arial" w:hAnsi="Arial" w:cs="Arial"/>
                <w:sz w:val="20"/>
                <w:szCs w:val="20"/>
                <w:u w:val="single"/>
              </w:rPr>
              <w:t>O</w:t>
            </w:r>
          </w:p>
        </w:tc>
        <w:tc>
          <w:tcPr>
            <w:tcW w:w="8422" w:type="dxa"/>
          </w:tcPr>
          <w:p w14:paraId="128CF2E0" w14:textId="30CE11F8" w:rsidR="00FF126D" w:rsidRPr="00110ECB" w:rsidRDefault="00FF126D" w:rsidP="00C76AA4">
            <w:pPr>
              <w:spacing w:after="120"/>
              <w:rPr>
                <w:rFonts w:ascii="Arial" w:hAnsi="Arial" w:cs="Arial"/>
                <w:sz w:val="20"/>
                <w:szCs w:val="20"/>
                <w:u w:val="single"/>
              </w:rPr>
            </w:pPr>
            <w:del w:id="282" w:author="Greenwood Roche" w:date="2021-05-04T21:20:00Z">
              <w:r w:rsidRPr="00110ECB" w:rsidDel="00BE7E60">
                <w:rPr>
                  <w:rFonts w:ascii="Arial" w:hAnsi="Arial" w:cs="Arial"/>
                  <w:sz w:val="20"/>
                  <w:szCs w:val="20"/>
                  <w:u w:val="single"/>
                </w:rPr>
                <w:delText xml:space="preserve">The area of excavation deeper than one metre above highest groundwater level as shown on Plan CRC204106X, shall not exceed 0.5ha. </w:delText>
              </w:r>
            </w:del>
          </w:p>
        </w:tc>
        <w:tc>
          <w:tcPr>
            <w:tcW w:w="2693" w:type="dxa"/>
          </w:tcPr>
          <w:p w14:paraId="15FF8881" w14:textId="77777777" w:rsidR="00FF126D" w:rsidRPr="00D8633E" w:rsidRDefault="00FF126D" w:rsidP="00C76AA4">
            <w:pPr>
              <w:rPr>
                <w:rFonts w:ascii="Arial" w:hAnsi="Arial" w:cs="Arial"/>
                <w:i/>
                <w:iCs/>
                <w:strike/>
                <w:color w:val="000000" w:themeColor="text1"/>
                <w:sz w:val="20"/>
                <w:szCs w:val="20"/>
              </w:rPr>
            </w:pPr>
          </w:p>
          <w:p w14:paraId="5FB37B67" w14:textId="2473C0CB" w:rsidR="00FF126D" w:rsidRPr="00D8633E" w:rsidRDefault="00FF126D" w:rsidP="00C76AA4">
            <w:pPr>
              <w:rPr>
                <w:rFonts w:ascii="Arial" w:hAnsi="Arial" w:cs="Arial"/>
                <w:i/>
                <w:iCs/>
                <w:strike/>
                <w:color w:val="000000" w:themeColor="text1"/>
                <w:sz w:val="20"/>
                <w:szCs w:val="20"/>
              </w:rPr>
            </w:pPr>
          </w:p>
        </w:tc>
        <w:tc>
          <w:tcPr>
            <w:tcW w:w="4252" w:type="dxa"/>
          </w:tcPr>
          <w:p w14:paraId="2218613E" w14:textId="5D62B739" w:rsidR="00FF126D" w:rsidRPr="00D8633E" w:rsidRDefault="00FF126D" w:rsidP="00C76AA4">
            <w:pPr>
              <w:rPr>
                <w:rFonts w:ascii="Arial" w:hAnsi="Arial" w:cs="Arial"/>
                <w:i/>
                <w:iCs/>
                <w:strike/>
                <w:color w:val="000000" w:themeColor="text1"/>
                <w:sz w:val="20"/>
                <w:szCs w:val="20"/>
              </w:rPr>
            </w:pPr>
            <w:r>
              <w:rPr>
                <w:rFonts w:ascii="Arial" w:hAnsi="Arial" w:cs="Arial"/>
                <w:i/>
                <w:iCs/>
                <w:color w:val="000000" w:themeColor="text1"/>
                <w:sz w:val="20"/>
                <w:szCs w:val="20"/>
              </w:rPr>
              <w:t xml:space="preserve">I recommend to retain condition O. All groundwater experts agree that a limitation on the area of land excavated below 1m above HGWL is necessary. I consider that 0.5ha could be appropriate but acknowledge Mr Simpson’s concerns regarding the practicality of emergency backfilling this area. </w:t>
            </w:r>
          </w:p>
        </w:tc>
        <w:tc>
          <w:tcPr>
            <w:tcW w:w="4252" w:type="dxa"/>
          </w:tcPr>
          <w:p w14:paraId="198D467C" w14:textId="77777777" w:rsidR="00FF126D" w:rsidRDefault="00FF126D" w:rsidP="00C76AA4">
            <w:pPr>
              <w:rPr>
                <w:rFonts w:ascii="Arial" w:hAnsi="Arial" w:cs="Arial"/>
                <w:i/>
                <w:iCs/>
                <w:color w:val="000000" w:themeColor="text1"/>
                <w:sz w:val="20"/>
                <w:szCs w:val="20"/>
              </w:rPr>
            </w:pPr>
          </w:p>
        </w:tc>
      </w:tr>
      <w:tr w:rsidR="00FF126D" w:rsidRPr="00110ECB" w14:paraId="2691A801" w14:textId="5BD5BF5D" w:rsidTr="00FF126D">
        <w:tc>
          <w:tcPr>
            <w:tcW w:w="617" w:type="dxa"/>
          </w:tcPr>
          <w:p w14:paraId="4A6907C1" w14:textId="77777777" w:rsidR="00FF126D" w:rsidRPr="00110ECB" w:rsidRDefault="00FF126D" w:rsidP="00C76AA4">
            <w:pPr>
              <w:rPr>
                <w:rFonts w:ascii="Arial" w:hAnsi="Arial" w:cs="Arial"/>
                <w:sz w:val="20"/>
                <w:szCs w:val="20"/>
                <w:u w:val="single"/>
              </w:rPr>
            </w:pPr>
            <w:r w:rsidRPr="00110ECB">
              <w:rPr>
                <w:rFonts w:ascii="Arial" w:hAnsi="Arial" w:cs="Arial"/>
                <w:sz w:val="20"/>
                <w:szCs w:val="20"/>
                <w:u w:val="single"/>
              </w:rPr>
              <w:t>P</w:t>
            </w:r>
          </w:p>
        </w:tc>
        <w:tc>
          <w:tcPr>
            <w:tcW w:w="8422" w:type="dxa"/>
            <w:shd w:val="clear" w:color="auto" w:fill="auto"/>
          </w:tcPr>
          <w:p w14:paraId="3A5B5560" w14:textId="0255B17E" w:rsidR="00FF126D" w:rsidRPr="00C62A2D" w:rsidRDefault="00FF126D" w:rsidP="00BE7E60">
            <w:pPr>
              <w:spacing w:after="120"/>
              <w:rPr>
                <w:rFonts w:ascii="Arial" w:hAnsi="Arial" w:cs="Arial"/>
                <w:sz w:val="20"/>
                <w:szCs w:val="20"/>
              </w:rPr>
            </w:pPr>
            <w:r w:rsidRPr="00C62A2D">
              <w:rPr>
                <w:rFonts w:ascii="Arial" w:hAnsi="Arial" w:cs="Arial"/>
                <w:sz w:val="20"/>
                <w:szCs w:val="20"/>
              </w:rPr>
              <w:t xml:space="preserve">The consent holder shall ensure there is at least </w:t>
            </w:r>
            <w:del w:id="283" w:author="Greenwood Roche" w:date="2021-05-04T21:21:00Z">
              <w:r w:rsidRPr="00C62A2D" w:rsidDel="00BE7E60">
                <w:rPr>
                  <w:rFonts w:ascii="Arial" w:hAnsi="Arial" w:cs="Arial"/>
                  <w:sz w:val="20"/>
                  <w:szCs w:val="20"/>
                </w:rPr>
                <w:delText>10</w:delText>
              </w:r>
            </w:del>
            <w:ins w:id="284" w:author="Greenwood Roche" w:date="2021-05-04T21:21:00Z">
              <w:r>
                <w:rPr>
                  <w:rFonts w:ascii="Arial" w:hAnsi="Arial" w:cs="Arial"/>
                  <w:sz w:val="20"/>
                  <w:szCs w:val="20"/>
                </w:rPr>
                <w:t>34</w:t>
              </w:r>
            </w:ins>
            <w:r w:rsidRPr="00C62A2D">
              <w:rPr>
                <w:rFonts w:ascii="Arial" w:hAnsi="Arial" w:cs="Arial"/>
                <w:sz w:val="20"/>
                <w:szCs w:val="20"/>
              </w:rPr>
              <w:t>,</w:t>
            </w:r>
            <w:del w:id="285" w:author="Greenwood Roche" w:date="2021-05-04T21:21:00Z">
              <w:r w:rsidRPr="00C62A2D" w:rsidDel="00BE7E60">
                <w:rPr>
                  <w:rFonts w:ascii="Arial" w:hAnsi="Arial" w:cs="Arial"/>
                  <w:sz w:val="20"/>
                  <w:szCs w:val="20"/>
                </w:rPr>
                <w:delText>0</w:delText>
              </w:r>
            </w:del>
            <w:ins w:id="286" w:author="Greenwood Roche" w:date="2021-05-04T21:21:00Z">
              <w:r>
                <w:rPr>
                  <w:rFonts w:ascii="Arial" w:hAnsi="Arial" w:cs="Arial"/>
                  <w:sz w:val="20"/>
                  <w:szCs w:val="20"/>
                </w:rPr>
                <w:t>5</w:t>
              </w:r>
            </w:ins>
            <w:r w:rsidRPr="00C62A2D">
              <w:rPr>
                <w:rFonts w:ascii="Arial" w:hAnsi="Arial" w:cs="Arial"/>
                <w:sz w:val="20"/>
                <w:szCs w:val="20"/>
              </w:rPr>
              <w:t xml:space="preserve">00m³ of extracted aggregate or VENM onsite </w:t>
            </w:r>
            <w:ins w:id="287" w:author="Greenwood Roche" w:date="2021-05-04T21:21:00Z">
              <w:r>
                <w:rPr>
                  <w:rFonts w:ascii="Arial" w:hAnsi="Arial" w:cs="Arial"/>
                  <w:sz w:val="20"/>
                  <w:szCs w:val="20"/>
                </w:rPr>
                <w:t xml:space="preserve">or available at 1 Cones Road </w:t>
              </w:r>
            </w:ins>
            <w:r w:rsidRPr="00C62A2D">
              <w:rPr>
                <w:rFonts w:ascii="Arial" w:hAnsi="Arial" w:cs="Arial"/>
                <w:sz w:val="20"/>
                <w:szCs w:val="20"/>
              </w:rPr>
              <w:t>at all times for emergency backfilling in response to rising groundwater levels.</w:t>
            </w:r>
          </w:p>
        </w:tc>
        <w:tc>
          <w:tcPr>
            <w:tcW w:w="2693" w:type="dxa"/>
          </w:tcPr>
          <w:p w14:paraId="54892F51" w14:textId="1DFF0CFB" w:rsidR="00FF126D" w:rsidRPr="00BE7E60" w:rsidRDefault="00FF126D" w:rsidP="001638D0">
            <w:pPr>
              <w:rPr>
                <w:rFonts w:ascii="Arial" w:hAnsi="Arial" w:cs="Arial"/>
                <w:iCs/>
                <w:sz w:val="20"/>
                <w:szCs w:val="20"/>
              </w:rPr>
            </w:pPr>
            <w:r w:rsidRPr="00BE7E60">
              <w:rPr>
                <w:rFonts w:ascii="Arial" w:hAnsi="Arial" w:cs="Arial"/>
                <w:iCs/>
                <w:sz w:val="20"/>
                <w:szCs w:val="20"/>
              </w:rPr>
              <w:t>Principle not disputed, volume not agreed.</w:t>
            </w:r>
          </w:p>
          <w:p w14:paraId="68E53E2E" w14:textId="77777777" w:rsidR="00FF126D" w:rsidRPr="00BE7E60" w:rsidRDefault="00FF126D" w:rsidP="001638D0">
            <w:pPr>
              <w:rPr>
                <w:rFonts w:ascii="Arial" w:hAnsi="Arial" w:cs="Arial"/>
                <w:iCs/>
                <w:sz w:val="20"/>
                <w:szCs w:val="20"/>
              </w:rPr>
            </w:pPr>
          </w:p>
          <w:p w14:paraId="787AA1F5" w14:textId="77777777" w:rsidR="00FF126D" w:rsidRDefault="00FF126D" w:rsidP="00C76AA4">
            <w:pPr>
              <w:rPr>
                <w:rFonts w:ascii="Arial" w:hAnsi="Arial" w:cs="Arial"/>
                <w:i/>
                <w:iCs/>
                <w:color w:val="000000" w:themeColor="text1"/>
                <w:sz w:val="20"/>
                <w:szCs w:val="20"/>
              </w:rPr>
            </w:pPr>
            <w:r w:rsidRPr="00BE7E60">
              <w:rPr>
                <w:rFonts w:ascii="Arial" w:hAnsi="Arial" w:cs="Arial"/>
                <w:iCs/>
                <w:sz w:val="20"/>
                <w:szCs w:val="20"/>
              </w:rPr>
              <w:t>The condition will need to allow for the stockpile and excavation sizes will be dynamic. However, 1 m separation from groundwater must be maintained at all times</w:t>
            </w:r>
            <w:r w:rsidRPr="00D8633E">
              <w:rPr>
                <w:rFonts w:ascii="Arial" w:hAnsi="Arial" w:cs="Arial"/>
                <w:i/>
                <w:iCs/>
                <w:color w:val="000000" w:themeColor="text1"/>
                <w:sz w:val="20"/>
                <w:szCs w:val="20"/>
              </w:rPr>
              <w:t>.</w:t>
            </w:r>
          </w:p>
          <w:p w14:paraId="2D4FA80F" w14:textId="77777777" w:rsidR="00FF126D" w:rsidRDefault="00FF126D" w:rsidP="00C76AA4">
            <w:pPr>
              <w:rPr>
                <w:rFonts w:ascii="Arial" w:hAnsi="Arial" w:cs="Arial"/>
                <w:i/>
                <w:iCs/>
                <w:color w:val="000000" w:themeColor="text1"/>
                <w:sz w:val="20"/>
                <w:szCs w:val="20"/>
              </w:rPr>
            </w:pPr>
          </w:p>
          <w:p w14:paraId="164926F0" w14:textId="24045684" w:rsidR="00FF126D" w:rsidRPr="00D8633E" w:rsidRDefault="00FF126D" w:rsidP="00BE7E60">
            <w:pPr>
              <w:rPr>
                <w:rFonts w:ascii="Arial" w:hAnsi="Arial" w:cs="Arial"/>
                <w:i/>
                <w:iCs/>
                <w:color w:val="000000" w:themeColor="text1"/>
                <w:sz w:val="20"/>
                <w:szCs w:val="20"/>
              </w:rPr>
            </w:pPr>
          </w:p>
        </w:tc>
        <w:tc>
          <w:tcPr>
            <w:tcW w:w="4252" w:type="dxa"/>
          </w:tcPr>
          <w:p w14:paraId="00D8C414" w14:textId="583E6113" w:rsidR="00FF126D" w:rsidRDefault="00FF126D" w:rsidP="00795B4F">
            <w:pPr>
              <w:rPr>
                <w:rFonts w:ascii="Arial" w:hAnsi="Arial" w:cs="Arial"/>
                <w:i/>
                <w:iCs/>
                <w:color w:val="000000" w:themeColor="text1"/>
                <w:sz w:val="20"/>
                <w:szCs w:val="20"/>
              </w:rPr>
            </w:pPr>
            <w:r>
              <w:rPr>
                <w:rFonts w:ascii="Arial" w:hAnsi="Arial" w:cs="Arial"/>
                <w:i/>
                <w:iCs/>
                <w:color w:val="000000" w:themeColor="text1"/>
                <w:sz w:val="20"/>
                <w:szCs w:val="20"/>
              </w:rPr>
              <w:t>Based on the JWS and retaining Condition O, this condition should require at least 20,000m³ stockpiled on site. From the applicant’s description of stockpiles it is not clear if there will always be at least 34,500m³ available. Preferably this is the case.</w:t>
            </w:r>
          </w:p>
          <w:p w14:paraId="16E6E180" w14:textId="77777777" w:rsidR="00FF126D" w:rsidRDefault="00FF126D" w:rsidP="00795B4F">
            <w:pPr>
              <w:rPr>
                <w:rFonts w:ascii="Arial" w:hAnsi="Arial" w:cs="Arial"/>
                <w:i/>
                <w:iCs/>
                <w:color w:val="000000" w:themeColor="text1"/>
                <w:sz w:val="20"/>
                <w:szCs w:val="20"/>
              </w:rPr>
            </w:pPr>
          </w:p>
          <w:p w14:paraId="3265A1C0" w14:textId="77777777" w:rsidR="00FF126D" w:rsidRDefault="00FF126D" w:rsidP="00795B4F">
            <w:pPr>
              <w:rPr>
                <w:rFonts w:ascii="Arial" w:hAnsi="Arial" w:cs="Arial"/>
                <w:i/>
                <w:iCs/>
                <w:color w:val="000000" w:themeColor="text1"/>
                <w:sz w:val="20"/>
                <w:szCs w:val="20"/>
              </w:rPr>
            </w:pPr>
          </w:p>
          <w:p w14:paraId="59F8123E" w14:textId="7FFB1534" w:rsidR="00FF126D" w:rsidRPr="00BE7E60" w:rsidRDefault="00FF126D" w:rsidP="00795B4F">
            <w:pPr>
              <w:rPr>
                <w:rFonts w:ascii="Arial" w:hAnsi="Arial" w:cs="Arial"/>
                <w:iCs/>
                <w:sz w:val="20"/>
                <w:szCs w:val="20"/>
              </w:rPr>
            </w:pPr>
            <w:r w:rsidRPr="00C62A2D">
              <w:rPr>
                <w:rFonts w:ascii="Arial" w:hAnsi="Arial" w:cs="Arial"/>
                <w:sz w:val="20"/>
                <w:szCs w:val="20"/>
              </w:rPr>
              <w:t xml:space="preserve">The consent holder shall ensure there is at least </w:t>
            </w:r>
            <w:r w:rsidRPr="00197584">
              <w:rPr>
                <w:rFonts w:ascii="Arial" w:hAnsi="Arial" w:cs="Arial"/>
                <w:strike/>
                <w:sz w:val="20"/>
                <w:szCs w:val="20"/>
              </w:rPr>
              <w:t>10,000m³</w:t>
            </w:r>
            <w:r w:rsidRPr="00C62A2D">
              <w:rPr>
                <w:rFonts w:ascii="Arial" w:hAnsi="Arial" w:cs="Arial"/>
                <w:sz w:val="20"/>
                <w:szCs w:val="20"/>
              </w:rPr>
              <w:t xml:space="preserve"> </w:t>
            </w:r>
            <w:r>
              <w:rPr>
                <w:rFonts w:ascii="Arial" w:hAnsi="Arial" w:cs="Arial"/>
                <w:sz w:val="20"/>
                <w:szCs w:val="20"/>
              </w:rPr>
              <w:t xml:space="preserve"> </w:t>
            </w:r>
            <w:r w:rsidRPr="00197584">
              <w:rPr>
                <w:rFonts w:ascii="Arial" w:hAnsi="Arial" w:cs="Arial"/>
                <w:sz w:val="20"/>
                <w:szCs w:val="20"/>
                <w:u w:val="single"/>
              </w:rPr>
              <w:t>20,000m³</w:t>
            </w:r>
            <w:r>
              <w:rPr>
                <w:rFonts w:ascii="Arial" w:hAnsi="Arial" w:cs="Arial"/>
                <w:sz w:val="20"/>
                <w:szCs w:val="20"/>
              </w:rPr>
              <w:t xml:space="preserve"> </w:t>
            </w:r>
            <w:r w:rsidRPr="00C62A2D">
              <w:rPr>
                <w:rFonts w:ascii="Arial" w:hAnsi="Arial" w:cs="Arial"/>
                <w:sz w:val="20"/>
                <w:szCs w:val="20"/>
              </w:rPr>
              <w:t>of extracted aggregate or VENM onsite at all times for emergency backfilling in response to rising groundwater levels.</w:t>
            </w:r>
          </w:p>
        </w:tc>
        <w:tc>
          <w:tcPr>
            <w:tcW w:w="4252" w:type="dxa"/>
          </w:tcPr>
          <w:p w14:paraId="321B3518" w14:textId="77777777" w:rsidR="00FF126D" w:rsidRDefault="00FF126D" w:rsidP="00795B4F">
            <w:pPr>
              <w:rPr>
                <w:rFonts w:ascii="Arial" w:hAnsi="Arial" w:cs="Arial"/>
                <w:i/>
                <w:iCs/>
                <w:color w:val="000000" w:themeColor="text1"/>
                <w:sz w:val="20"/>
                <w:szCs w:val="20"/>
              </w:rPr>
            </w:pPr>
          </w:p>
        </w:tc>
      </w:tr>
      <w:tr w:rsidR="00FF126D" w:rsidRPr="00110ECB" w14:paraId="6D107930" w14:textId="58D0992F" w:rsidTr="00FF126D">
        <w:tc>
          <w:tcPr>
            <w:tcW w:w="617" w:type="dxa"/>
          </w:tcPr>
          <w:p w14:paraId="3CE6EC54" w14:textId="77777777" w:rsidR="00FF126D" w:rsidRPr="00110ECB" w:rsidRDefault="00FF126D" w:rsidP="00C76AA4">
            <w:pPr>
              <w:rPr>
                <w:rFonts w:ascii="Arial" w:hAnsi="Arial" w:cs="Arial"/>
                <w:sz w:val="20"/>
                <w:szCs w:val="20"/>
                <w:u w:val="single"/>
              </w:rPr>
            </w:pPr>
            <w:r w:rsidRPr="00110ECB">
              <w:rPr>
                <w:rFonts w:ascii="Arial" w:hAnsi="Arial" w:cs="Arial"/>
                <w:sz w:val="20"/>
                <w:szCs w:val="20"/>
                <w:u w:val="single"/>
              </w:rPr>
              <w:t>Q</w:t>
            </w:r>
          </w:p>
        </w:tc>
        <w:tc>
          <w:tcPr>
            <w:tcW w:w="8422" w:type="dxa"/>
            <w:shd w:val="clear" w:color="auto" w:fill="auto"/>
          </w:tcPr>
          <w:p w14:paraId="020534AD" w14:textId="77777777" w:rsidR="00FF126D" w:rsidRPr="004164D3" w:rsidRDefault="00FF126D" w:rsidP="00C76AA4">
            <w:pPr>
              <w:spacing w:after="120"/>
              <w:rPr>
                <w:rFonts w:ascii="Arial" w:hAnsi="Arial" w:cs="Arial"/>
                <w:sz w:val="20"/>
                <w:szCs w:val="20"/>
              </w:rPr>
            </w:pPr>
            <w:r w:rsidRPr="004164D3">
              <w:rPr>
                <w:rFonts w:ascii="Arial" w:hAnsi="Arial" w:cs="Arial"/>
                <w:sz w:val="20"/>
                <w:szCs w:val="20"/>
              </w:rPr>
              <w:t>No excavation, aggregate extraction or backfilling shall occur within standing water.</w:t>
            </w:r>
          </w:p>
        </w:tc>
        <w:tc>
          <w:tcPr>
            <w:tcW w:w="2693" w:type="dxa"/>
          </w:tcPr>
          <w:p w14:paraId="40F823CB" w14:textId="6C11B0A6" w:rsidR="00FF126D" w:rsidRPr="00D8633E" w:rsidRDefault="00FF126D" w:rsidP="00C76AA4">
            <w:pPr>
              <w:rPr>
                <w:rFonts w:ascii="Arial" w:hAnsi="Arial" w:cs="Arial"/>
                <w:i/>
                <w:iCs/>
                <w:color w:val="000000" w:themeColor="text1"/>
                <w:sz w:val="20"/>
                <w:szCs w:val="20"/>
              </w:rPr>
            </w:pPr>
          </w:p>
          <w:p w14:paraId="101F7CD6" w14:textId="02C0FEB5" w:rsidR="00FF126D" w:rsidRPr="00D8633E" w:rsidRDefault="00FF126D" w:rsidP="00C76AA4">
            <w:pPr>
              <w:rPr>
                <w:rFonts w:ascii="Arial" w:hAnsi="Arial" w:cs="Arial"/>
                <w:i/>
                <w:iCs/>
                <w:color w:val="000000" w:themeColor="text1"/>
                <w:sz w:val="20"/>
                <w:szCs w:val="20"/>
              </w:rPr>
            </w:pPr>
          </w:p>
        </w:tc>
        <w:tc>
          <w:tcPr>
            <w:tcW w:w="4252" w:type="dxa"/>
          </w:tcPr>
          <w:p w14:paraId="73EF878C" w14:textId="77777777" w:rsidR="00FF126D" w:rsidRPr="00D8633E" w:rsidRDefault="00FF126D" w:rsidP="00C76AA4">
            <w:pPr>
              <w:rPr>
                <w:rFonts w:ascii="Arial" w:hAnsi="Arial" w:cs="Arial"/>
                <w:i/>
                <w:iCs/>
                <w:color w:val="000000" w:themeColor="text1"/>
                <w:sz w:val="20"/>
                <w:szCs w:val="20"/>
              </w:rPr>
            </w:pPr>
          </w:p>
        </w:tc>
        <w:tc>
          <w:tcPr>
            <w:tcW w:w="4252" w:type="dxa"/>
          </w:tcPr>
          <w:p w14:paraId="55917425" w14:textId="77777777" w:rsidR="00FF126D" w:rsidRPr="00D8633E" w:rsidRDefault="00FF126D" w:rsidP="00C76AA4">
            <w:pPr>
              <w:rPr>
                <w:rFonts w:ascii="Arial" w:hAnsi="Arial" w:cs="Arial"/>
                <w:i/>
                <w:iCs/>
                <w:color w:val="000000" w:themeColor="text1"/>
                <w:sz w:val="20"/>
                <w:szCs w:val="20"/>
              </w:rPr>
            </w:pPr>
          </w:p>
        </w:tc>
      </w:tr>
      <w:tr w:rsidR="00FF126D" w:rsidRPr="00110ECB" w14:paraId="50B5A075" w14:textId="482181A3" w:rsidTr="00FF126D">
        <w:tc>
          <w:tcPr>
            <w:tcW w:w="617" w:type="dxa"/>
          </w:tcPr>
          <w:p w14:paraId="2C060EE4" w14:textId="77777777" w:rsidR="00FF126D" w:rsidRPr="00110ECB" w:rsidRDefault="00FF126D" w:rsidP="00C76AA4">
            <w:pPr>
              <w:rPr>
                <w:rFonts w:ascii="Arial" w:hAnsi="Arial" w:cs="Arial"/>
                <w:sz w:val="20"/>
                <w:szCs w:val="20"/>
              </w:rPr>
            </w:pPr>
          </w:p>
        </w:tc>
        <w:tc>
          <w:tcPr>
            <w:tcW w:w="8422" w:type="dxa"/>
          </w:tcPr>
          <w:p w14:paraId="7F75FC64" w14:textId="77777777" w:rsidR="00FF126D" w:rsidRPr="00110ECB" w:rsidRDefault="00FF126D" w:rsidP="00C76AA4">
            <w:pPr>
              <w:rPr>
                <w:rFonts w:ascii="Arial" w:hAnsi="Arial" w:cs="Arial"/>
                <w:b/>
                <w:bCs/>
                <w:sz w:val="20"/>
                <w:szCs w:val="20"/>
              </w:rPr>
            </w:pPr>
            <w:r w:rsidRPr="00110ECB">
              <w:rPr>
                <w:rFonts w:ascii="Arial" w:hAnsi="Arial" w:cs="Arial"/>
                <w:b/>
                <w:bCs/>
                <w:sz w:val="20"/>
                <w:szCs w:val="20"/>
              </w:rPr>
              <w:t>Groundwater Monitoring</w:t>
            </w:r>
          </w:p>
        </w:tc>
        <w:tc>
          <w:tcPr>
            <w:tcW w:w="2693" w:type="dxa"/>
          </w:tcPr>
          <w:p w14:paraId="0DC96144" w14:textId="77777777" w:rsidR="00FF126D" w:rsidRPr="00D8633E" w:rsidRDefault="00FF126D" w:rsidP="00C76AA4">
            <w:pPr>
              <w:rPr>
                <w:rFonts w:ascii="Arial" w:hAnsi="Arial" w:cs="Arial"/>
                <w:color w:val="000000" w:themeColor="text1"/>
                <w:sz w:val="20"/>
                <w:szCs w:val="20"/>
              </w:rPr>
            </w:pPr>
          </w:p>
        </w:tc>
        <w:tc>
          <w:tcPr>
            <w:tcW w:w="4252" w:type="dxa"/>
          </w:tcPr>
          <w:p w14:paraId="171AD45C" w14:textId="77777777" w:rsidR="00FF126D" w:rsidRPr="00D8633E" w:rsidRDefault="00FF126D" w:rsidP="00C76AA4">
            <w:pPr>
              <w:rPr>
                <w:rFonts w:ascii="Arial" w:hAnsi="Arial" w:cs="Arial"/>
                <w:color w:val="000000" w:themeColor="text1"/>
                <w:sz w:val="20"/>
                <w:szCs w:val="20"/>
              </w:rPr>
            </w:pPr>
          </w:p>
        </w:tc>
        <w:tc>
          <w:tcPr>
            <w:tcW w:w="4252" w:type="dxa"/>
          </w:tcPr>
          <w:p w14:paraId="48772E05" w14:textId="77777777" w:rsidR="00FF126D" w:rsidRPr="00D8633E" w:rsidRDefault="00FF126D" w:rsidP="00C76AA4">
            <w:pPr>
              <w:rPr>
                <w:rFonts w:ascii="Arial" w:hAnsi="Arial" w:cs="Arial"/>
                <w:color w:val="000000" w:themeColor="text1"/>
                <w:sz w:val="20"/>
                <w:szCs w:val="20"/>
              </w:rPr>
            </w:pPr>
          </w:p>
        </w:tc>
      </w:tr>
      <w:tr w:rsidR="00FF126D" w:rsidRPr="00110ECB" w14:paraId="1C0B9AAF" w14:textId="1F2D4D8F" w:rsidTr="00FF126D">
        <w:tc>
          <w:tcPr>
            <w:tcW w:w="617" w:type="dxa"/>
          </w:tcPr>
          <w:p w14:paraId="62D986D6" w14:textId="77777777" w:rsidR="00FF126D" w:rsidRPr="00110ECB" w:rsidRDefault="00FF126D" w:rsidP="00C76AA4">
            <w:pPr>
              <w:rPr>
                <w:rFonts w:ascii="Arial" w:hAnsi="Arial" w:cs="Arial"/>
                <w:sz w:val="20"/>
                <w:szCs w:val="20"/>
                <w:u w:val="single"/>
              </w:rPr>
            </w:pPr>
            <w:r w:rsidRPr="00110ECB">
              <w:rPr>
                <w:rFonts w:ascii="Arial" w:hAnsi="Arial" w:cs="Arial"/>
                <w:sz w:val="20"/>
                <w:szCs w:val="20"/>
                <w:u w:val="single"/>
              </w:rPr>
              <w:t>R</w:t>
            </w:r>
          </w:p>
        </w:tc>
        <w:tc>
          <w:tcPr>
            <w:tcW w:w="8422" w:type="dxa"/>
            <w:shd w:val="clear" w:color="auto" w:fill="auto"/>
          </w:tcPr>
          <w:p w14:paraId="4E16B3E1" w14:textId="77777777" w:rsidR="00FF126D" w:rsidRPr="00972866" w:rsidRDefault="00FF126D" w:rsidP="00C76AA4">
            <w:pPr>
              <w:pStyle w:val="Default"/>
              <w:rPr>
                <w:sz w:val="20"/>
                <w:szCs w:val="20"/>
              </w:rPr>
            </w:pPr>
            <w:r w:rsidRPr="00972866">
              <w:rPr>
                <w:sz w:val="20"/>
                <w:szCs w:val="20"/>
              </w:rPr>
              <w:t xml:space="preserve">Prior to the commencement of quarrying activities authorised in Condition (xx), the Consent Holder shall either identify existing groundwater monitoring bores or install new groundwater monitoring bores for the purpose of monitoring groundwater levels and groundwater quality in accordance with Condition (6).  The consent holder shall provide a plan of the location for any new groundwater wells being installed and details of any existing bores proposed to be used, to the Canterbury Regional Council, Attention: Regional Leader - Compliance Monitoring for certification that the location of the bores complies with Condition (6). The Consent Holder shall not install the bores until certification is received from the Canterbury Regional Council. </w:t>
            </w:r>
          </w:p>
          <w:p w14:paraId="57FFAD68" w14:textId="77777777" w:rsidR="00FF126D" w:rsidRPr="00972866" w:rsidRDefault="00FF126D" w:rsidP="00C76AA4">
            <w:pPr>
              <w:spacing w:after="120"/>
              <w:rPr>
                <w:rFonts w:ascii="Arial" w:hAnsi="Arial" w:cs="Arial"/>
                <w:sz w:val="20"/>
                <w:szCs w:val="20"/>
              </w:rPr>
            </w:pPr>
          </w:p>
        </w:tc>
        <w:tc>
          <w:tcPr>
            <w:tcW w:w="2693" w:type="dxa"/>
          </w:tcPr>
          <w:p w14:paraId="36AED69E" w14:textId="0248ADAB" w:rsidR="00FF126D" w:rsidRPr="00D8633E" w:rsidRDefault="00FF126D" w:rsidP="00C76AA4">
            <w:pPr>
              <w:rPr>
                <w:rFonts w:ascii="Arial" w:hAnsi="Arial" w:cs="Arial"/>
                <w:i/>
                <w:iCs/>
                <w:color w:val="000000" w:themeColor="text1"/>
                <w:sz w:val="20"/>
                <w:szCs w:val="20"/>
              </w:rPr>
            </w:pPr>
          </w:p>
        </w:tc>
        <w:tc>
          <w:tcPr>
            <w:tcW w:w="4252" w:type="dxa"/>
          </w:tcPr>
          <w:p w14:paraId="02C1D299" w14:textId="77777777" w:rsidR="00FF126D" w:rsidRPr="00D8633E" w:rsidRDefault="00FF126D" w:rsidP="00C76AA4">
            <w:pPr>
              <w:rPr>
                <w:rFonts w:ascii="Arial" w:hAnsi="Arial" w:cs="Arial"/>
                <w:i/>
                <w:iCs/>
                <w:color w:val="000000" w:themeColor="text1"/>
                <w:sz w:val="20"/>
                <w:szCs w:val="20"/>
              </w:rPr>
            </w:pPr>
          </w:p>
        </w:tc>
        <w:tc>
          <w:tcPr>
            <w:tcW w:w="4252" w:type="dxa"/>
          </w:tcPr>
          <w:p w14:paraId="28053553" w14:textId="77777777" w:rsidR="00FF126D" w:rsidRPr="00D8633E" w:rsidRDefault="00FF126D" w:rsidP="00C76AA4">
            <w:pPr>
              <w:rPr>
                <w:rFonts w:ascii="Arial" w:hAnsi="Arial" w:cs="Arial"/>
                <w:i/>
                <w:iCs/>
                <w:color w:val="000000" w:themeColor="text1"/>
                <w:sz w:val="20"/>
                <w:szCs w:val="20"/>
              </w:rPr>
            </w:pPr>
          </w:p>
        </w:tc>
      </w:tr>
      <w:tr w:rsidR="00FF126D" w:rsidRPr="00110ECB" w14:paraId="4D2DD9A3" w14:textId="6ADB8AD7" w:rsidTr="00FF126D">
        <w:tc>
          <w:tcPr>
            <w:tcW w:w="617" w:type="dxa"/>
          </w:tcPr>
          <w:p w14:paraId="0439EEDD" w14:textId="77777777" w:rsidR="00FF126D" w:rsidRPr="00110ECB" w:rsidRDefault="00FF126D" w:rsidP="00C76AA4">
            <w:pPr>
              <w:rPr>
                <w:rFonts w:ascii="Arial" w:hAnsi="Arial" w:cs="Arial"/>
                <w:sz w:val="20"/>
                <w:szCs w:val="20"/>
              </w:rPr>
            </w:pPr>
          </w:p>
        </w:tc>
        <w:tc>
          <w:tcPr>
            <w:tcW w:w="8422" w:type="dxa"/>
          </w:tcPr>
          <w:p w14:paraId="3D8D4C1B" w14:textId="77777777" w:rsidR="00FF126D" w:rsidRPr="00110ECB" w:rsidRDefault="00FF126D" w:rsidP="00C76AA4">
            <w:pPr>
              <w:pStyle w:val="Default"/>
              <w:rPr>
                <w:sz w:val="20"/>
                <w:szCs w:val="20"/>
              </w:rPr>
            </w:pPr>
          </w:p>
        </w:tc>
        <w:tc>
          <w:tcPr>
            <w:tcW w:w="2693" w:type="dxa"/>
          </w:tcPr>
          <w:p w14:paraId="0EC907E6" w14:textId="77777777" w:rsidR="00FF126D" w:rsidRPr="00D8633E" w:rsidRDefault="00FF126D" w:rsidP="00C76AA4">
            <w:pPr>
              <w:rPr>
                <w:rFonts w:ascii="Arial" w:hAnsi="Arial" w:cs="Arial"/>
                <w:i/>
                <w:iCs/>
                <w:color w:val="000000" w:themeColor="text1"/>
                <w:sz w:val="20"/>
                <w:szCs w:val="20"/>
              </w:rPr>
            </w:pPr>
          </w:p>
        </w:tc>
        <w:tc>
          <w:tcPr>
            <w:tcW w:w="4252" w:type="dxa"/>
          </w:tcPr>
          <w:p w14:paraId="32382373" w14:textId="77777777" w:rsidR="00FF126D" w:rsidRPr="00D8633E" w:rsidRDefault="00FF126D" w:rsidP="00C76AA4">
            <w:pPr>
              <w:rPr>
                <w:rFonts w:ascii="Arial" w:hAnsi="Arial" w:cs="Arial"/>
                <w:i/>
                <w:iCs/>
                <w:color w:val="000000" w:themeColor="text1"/>
                <w:sz w:val="20"/>
                <w:szCs w:val="20"/>
              </w:rPr>
            </w:pPr>
          </w:p>
        </w:tc>
        <w:tc>
          <w:tcPr>
            <w:tcW w:w="4252" w:type="dxa"/>
          </w:tcPr>
          <w:p w14:paraId="036A4435" w14:textId="77777777" w:rsidR="00FF126D" w:rsidRPr="00D8633E" w:rsidRDefault="00FF126D" w:rsidP="00C76AA4">
            <w:pPr>
              <w:rPr>
                <w:rFonts w:ascii="Arial" w:hAnsi="Arial" w:cs="Arial"/>
                <w:i/>
                <w:iCs/>
                <w:color w:val="000000" w:themeColor="text1"/>
                <w:sz w:val="20"/>
                <w:szCs w:val="20"/>
              </w:rPr>
            </w:pPr>
          </w:p>
        </w:tc>
      </w:tr>
      <w:tr w:rsidR="00FF126D" w:rsidRPr="00110ECB" w14:paraId="5B56235F" w14:textId="1EC76086" w:rsidTr="00FF126D">
        <w:tc>
          <w:tcPr>
            <w:tcW w:w="617" w:type="dxa"/>
          </w:tcPr>
          <w:p w14:paraId="7303263E" w14:textId="77777777" w:rsidR="00FF126D" w:rsidRPr="00110ECB" w:rsidRDefault="00FF126D" w:rsidP="00C76AA4">
            <w:pPr>
              <w:rPr>
                <w:rFonts w:ascii="Arial" w:hAnsi="Arial" w:cs="Arial"/>
                <w:sz w:val="20"/>
                <w:szCs w:val="20"/>
              </w:rPr>
            </w:pPr>
            <w:r w:rsidRPr="00110ECB">
              <w:rPr>
                <w:rFonts w:ascii="Arial" w:hAnsi="Arial" w:cs="Arial"/>
                <w:sz w:val="20"/>
                <w:szCs w:val="20"/>
              </w:rPr>
              <w:t>6</w:t>
            </w:r>
          </w:p>
        </w:tc>
        <w:tc>
          <w:tcPr>
            <w:tcW w:w="8422" w:type="dxa"/>
            <w:shd w:val="clear" w:color="auto" w:fill="auto"/>
          </w:tcPr>
          <w:p w14:paraId="3EC49A42" w14:textId="77777777" w:rsidR="00FF126D" w:rsidRPr="00C62A2D" w:rsidRDefault="00FF126D" w:rsidP="00C76AA4">
            <w:pPr>
              <w:pStyle w:val="Default"/>
              <w:rPr>
                <w:sz w:val="20"/>
                <w:szCs w:val="20"/>
              </w:rPr>
            </w:pPr>
            <w:bookmarkStart w:id="288" w:name="_Hlk66522341"/>
            <w:r w:rsidRPr="00C62A2D">
              <w:rPr>
                <w:sz w:val="20"/>
                <w:szCs w:val="20"/>
              </w:rPr>
              <w:t xml:space="preserve">Monitoring bores required in accordance with Condition (S) shall: </w:t>
            </w:r>
          </w:p>
          <w:p w14:paraId="175E9B70" w14:textId="77777777" w:rsidR="00FF126D" w:rsidRPr="00C62A2D" w:rsidRDefault="00FF126D" w:rsidP="00647C38">
            <w:pPr>
              <w:pStyle w:val="Default"/>
              <w:numPr>
                <w:ilvl w:val="0"/>
                <w:numId w:val="48"/>
              </w:numPr>
              <w:rPr>
                <w:sz w:val="20"/>
                <w:szCs w:val="20"/>
              </w:rPr>
            </w:pPr>
            <w:r w:rsidRPr="00C62A2D">
              <w:rPr>
                <w:sz w:val="20"/>
                <w:szCs w:val="20"/>
              </w:rPr>
              <w:t>Include:</w:t>
            </w:r>
          </w:p>
          <w:p w14:paraId="237DD9C7" w14:textId="77777777" w:rsidR="00FF126D" w:rsidRPr="00C62A2D" w:rsidRDefault="00FF126D" w:rsidP="00647C38">
            <w:pPr>
              <w:pStyle w:val="Default"/>
              <w:numPr>
                <w:ilvl w:val="1"/>
                <w:numId w:val="48"/>
              </w:numPr>
              <w:rPr>
                <w:sz w:val="20"/>
                <w:szCs w:val="20"/>
              </w:rPr>
            </w:pPr>
            <w:r w:rsidRPr="00C62A2D">
              <w:rPr>
                <w:sz w:val="20"/>
                <w:szCs w:val="20"/>
              </w:rPr>
              <w:t>At least two up-gradient bores along the north-western extent of the site;</w:t>
            </w:r>
          </w:p>
          <w:p w14:paraId="2E1862B6" w14:textId="77777777" w:rsidR="00FF126D" w:rsidRPr="00C62A2D" w:rsidRDefault="00FF126D" w:rsidP="00647C38">
            <w:pPr>
              <w:pStyle w:val="Default"/>
              <w:numPr>
                <w:ilvl w:val="1"/>
                <w:numId w:val="48"/>
              </w:numPr>
              <w:rPr>
                <w:sz w:val="20"/>
                <w:szCs w:val="20"/>
              </w:rPr>
            </w:pPr>
            <w:r w:rsidRPr="00C62A2D">
              <w:rPr>
                <w:sz w:val="20"/>
                <w:szCs w:val="20"/>
              </w:rPr>
              <w:t>At least three down-gradient bores along the south-eastern extent of the site;</w:t>
            </w:r>
          </w:p>
          <w:p w14:paraId="788FBB87" w14:textId="69EC5347" w:rsidR="00FF126D" w:rsidRPr="00C62A2D" w:rsidRDefault="00FF126D" w:rsidP="00647C38">
            <w:pPr>
              <w:pStyle w:val="Default"/>
              <w:numPr>
                <w:ilvl w:val="1"/>
                <w:numId w:val="48"/>
              </w:numPr>
              <w:rPr>
                <w:sz w:val="20"/>
                <w:szCs w:val="20"/>
              </w:rPr>
            </w:pPr>
            <w:del w:id="289" w:author="Greenwood Roche" w:date="2021-05-04T21:22:00Z">
              <w:r w:rsidRPr="00C62A2D" w:rsidDel="00BE7E60">
                <w:rPr>
                  <w:sz w:val="20"/>
                  <w:szCs w:val="20"/>
                </w:rPr>
                <w:delText>At least one bore along the northern boundary of the inner race track</w:delText>
              </w:r>
            </w:del>
            <w:r w:rsidRPr="00C62A2D">
              <w:rPr>
                <w:sz w:val="20"/>
                <w:szCs w:val="20"/>
              </w:rPr>
              <w:t xml:space="preserve">; and </w:t>
            </w:r>
          </w:p>
          <w:p w14:paraId="3D1A1AF6" w14:textId="77777777" w:rsidR="00FF126D" w:rsidRPr="00C62A2D" w:rsidRDefault="00FF126D" w:rsidP="00647C38">
            <w:pPr>
              <w:pStyle w:val="Default"/>
              <w:numPr>
                <w:ilvl w:val="0"/>
                <w:numId w:val="37"/>
              </w:numPr>
              <w:rPr>
                <w:sz w:val="20"/>
                <w:szCs w:val="20"/>
              </w:rPr>
            </w:pPr>
            <w:r w:rsidRPr="00C62A2D">
              <w:rPr>
                <w:sz w:val="20"/>
                <w:szCs w:val="20"/>
              </w:rPr>
              <w:t xml:space="preserve">Be a minimum of 50 millimetres in diameter; </w:t>
            </w:r>
          </w:p>
          <w:p w14:paraId="2D891F04" w14:textId="77777777" w:rsidR="00FF126D" w:rsidRPr="00C62A2D" w:rsidRDefault="00FF126D" w:rsidP="00647C38">
            <w:pPr>
              <w:pStyle w:val="Default"/>
              <w:numPr>
                <w:ilvl w:val="0"/>
                <w:numId w:val="37"/>
              </w:numPr>
              <w:rPr>
                <w:sz w:val="20"/>
                <w:szCs w:val="20"/>
              </w:rPr>
            </w:pPr>
            <w:r w:rsidRPr="00C62A2D">
              <w:rPr>
                <w:sz w:val="20"/>
                <w:szCs w:val="20"/>
              </w:rPr>
              <w:t xml:space="preserve">Enter the aquifer that is immediately underlying the site; </w:t>
            </w:r>
          </w:p>
          <w:p w14:paraId="0077B985" w14:textId="77777777" w:rsidR="00FF126D" w:rsidRPr="00C62A2D" w:rsidRDefault="00FF126D" w:rsidP="00647C38">
            <w:pPr>
              <w:pStyle w:val="Default"/>
              <w:numPr>
                <w:ilvl w:val="0"/>
                <w:numId w:val="37"/>
              </w:numPr>
              <w:rPr>
                <w:sz w:val="20"/>
                <w:szCs w:val="20"/>
              </w:rPr>
            </w:pPr>
            <w:r w:rsidRPr="00C62A2D">
              <w:rPr>
                <w:sz w:val="20"/>
                <w:szCs w:val="20"/>
              </w:rPr>
              <w:t xml:space="preserve">Be screened over an interval of 0.5 metres above the highest groundwater level that can be reasonably inferred at the site and 0.5 metres below the lowest groundwater level that can be reasonably inferred at the site; </w:t>
            </w:r>
          </w:p>
          <w:p w14:paraId="0C14C75C" w14:textId="77777777" w:rsidR="00FF126D" w:rsidRPr="00C62A2D" w:rsidRDefault="00FF126D" w:rsidP="00647C38">
            <w:pPr>
              <w:pStyle w:val="Default"/>
              <w:numPr>
                <w:ilvl w:val="0"/>
                <w:numId w:val="37"/>
              </w:numPr>
              <w:rPr>
                <w:sz w:val="20"/>
                <w:szCs w:val="20"/>
              </w:rPr>
            </w:pPr>
            <w:r w:rsidRPr="00C62A2D">
              <w:rPr>
                <w:sz w:val="20"/>
                <w:szCs w:val="20"/>
              </w:rPr>
              <w:t>Be surveyed for their location to an accuracy between 1-15m and for their elevation to an accuracy between 0.1-0.5m; and</w:t>
            </w:r>
          </w:p>
          <w:p w14:paraId="1430D610" w14:textId="77777777" w:rsidR="00FF126D" w:rsidRPr="00110ECB" w:rsidRDefault="00FF126D" w:rsidP="00647C38">
            <w:pPr>
              <w:pStyle w:val="Default"/>
              <w:numPr>
                <w:ilvl w:val="0"/>
                <w:numId w:val="37"/>
              </w:numPr>
              <w:rPr>
                <w:sz w:val="20"/>
                <w:szCs w:val="20"/>
                <w:u w:val="single"/>
              </w:rPr>
            </w:pPr>
            <w:r w:rsidRPr="00C62A2D">
              <w:rPr>
                <w:sz w:val="20"/>
                <w:szCs w:val="20"/>
              </w:rPr>
              <w:t xml:space="preserve">Be accessible to the Canterbury Regional Council for the purpose of groundwater sampling. </w:t>
            </w:r>
          </w:p>
          <w:bookmarkEnd w:id="288"/>
          <w:p w14:paraId="3090E749" w14:textId="77777777" w:rsidR="00FF126D" w:rsidRPr="00110ECB" w:rsidRDefault="00FF126D" w:rsidP="00C76AA4">
            <w:pPr>
              <w:pStyle w:val="Default"/>
              <w:rPr>
                <w:sz w:val="20"/>
                <w:szCs w:val="20"/>
                <w:u w:val="single"/>
              </w:rPr>
            </w:pPr>
          </w:p>
          <w:p w14:paraId="4205B7F2" w14:textId="77777777" w:rsidR="00FF126D" w:rsidRPr="00110ECB" w:rsidRDefault="00FF126D" w:rsidP="00C76AA4">
            <w:pPr>
              <w:spacing w:after="120"/>
              <w:rPr>
                <w:rFonts w:ascii="Arial" w:hAnsi="Arial" w:cs="Arial"/>
                <w:b/>
                <w:bCs/>
                <w:sz w:val="20"/>
                <w:szCs w:val="20"/>
              </w:rPr>
            </w:pPr>
          </w:p>
        </w:tc>
        <w:tc>
          <w:tcPr>
            <w:tcW w:w="2693" w:type="dxa"/>
          </w:tcPr>
          <w:p w14:paraId="38F63534" w14:textId="284B0AD8" w:rsidR="00FF126D" w:rsidRPr="00BE7E60" w:rsidRDefault="00FF126D" w:rsidP="00BE7E60">
            <w:pPr>
              <w:pStyle w:val="Default"/>
              <w:rPr>
                <w:iCs/>
                <w:color w:val="auto"/>
                <w:sz w:val="20"/>
                <w:szCs w:val="20"/>
              </w:rPr>
            </w:pPr>
            <w:r w:rsidRPr="00BE7E60">
              <w:rPr>
                <w:iCs/>
                <w:color w:val="auto"/>
                <w:sz w:val="20"/>
                <w:szCs w:val="20"/>
              </w:rPr>
              <w:t>North boundary bore should not be necessary</w:t>
            </w:r>
            <w:r>
              <w:rPr>
                <w:iCs/>
                <w:color w:val="auto"/>
                <w:sz w:val="20"/>
                <w:szCs w:val="20"/>
              </w:rPr>
              <w:t>.</w:t>
            </w:r>
          </w:p>
        </w:tc>
        <w:tc>
          <w:tcPr>
            <w:tcW w:w="4252" w:type="dxa"/>
          </w:tcPr>
          <w:p w14:paraId="4B516071" w14:textId="77777777" w:rsidR="00FF126D" w:rsidRPr="00795B4F" w:rsidRDefault="00FF126D" w:rsidP="00795B4F">
            <w:pPr>
              <w:pStyle w:val="Default"/>
              <w:rPr>
                <w:i/>
                <w:iCs/>
                <w:color w:val="000000" w:themeColor="text1"/>
                <w:sz w:val="20"/>
                <w:szCs w:val="20"/>
              </w:rPr>
            </w:pPr>
            <w:r w:rsidRPr="00795B4F">
              <w:rPr>
                <w:i/>
                <w:iCs/>
                <w:color w:val="000000" w:themeColor="text1"/>
                <w:sz w:val="20"/>
                <w:szCs w:val="20"/>
              </w:rPr>
              <w:t xml:space="preserve">Reference to Condition (S) should be to Condition (R). </w:t>
            </w:r>
          </w:p>
          <w:p w14:paraId="0BEDA752" w14:textId="77777777" w:rsidR="00FF126D" w:rsidRPr="00795B4F" w:rsidRDefault="00FF126D" w:rsidP="00795B4F">
            <w:pPr>
              <w:pStyle w:val="Default"/>
              <w:rPr>
                <w:i/>
                <w:iCs/>
                <w:color w:val="000000" w:themeColor="text1"/>
                <w:sz w:val="20"/>
                <w:szCs w:val="20"/>
              </w:rPr>
            </w:pPr>
          </w:p>
          <w:p w14:paraId="3738A737" w14:textId="77777777" w:rsidR="00FF126D" w:rsidRPr="00795B4F" w:rsidRDefault="00FF126D" w:rsidP="00795B4F">
            <w:pPr>
              <w:pStyle w:val="Default"/>
              <w:rPr>
                <w:i/>
                <w:iCs/>
                <w:color w:val="000000" w:themeColor="text1"/>
                <w:sz w:val="20"/>
                <w:szCs w:val="20"/>
              </w:rPr>
            </w:pPr>
            <w:r w:rsidRPr="00795B4F">
              <w:rPr>
                <w:i/>
                <w:iCs/>
                <w:color w:val="000000" w:themeColor="text1"/>
                <w:sz w:val="20"/>
                <w:szCs w:val="20"/>
              </w:rPr>
              <w:t>Based on the groundwater JWS the following changes are required:</w:t>
            </w:r>
          </w:p>
          <w:p w14:paraId="1373CC30" w14:textId="77777777" w:rsidR="00FF126D" w:rsidRDefault="00FF126D" w:rsidP="00795B4F">
            <w:pPr>
              <w:pStyle w:val="Default"/>
              <w:rPr>
                <w:color w:val="000000" w:themeColor="text1"/>
                <w:sz w:val="20"/>
                <w:szCs w:val="20"/>
              </w:rPr>
            </w:pPr>
          </w:p>
          <w:p w14:paraId="5C6D13CB" w14:textId="71A5EE91" w:rsidR="00FF126D" w:rsidRPr="00795B4F" w:rsidRDefault="00FF126D" w:rsidP="00795B4F">
            <w:pPr>
              <w:pStyle w:val="Default"/>
              <w:rPr>
                <w:i/>
                <w:iCs/>
                <w:color w:val="000000" w:themeColor="text1"/>
                <w:sz w:val="20"/>
                <w:szCs w:val="20"/>
              </w:rPr>
            </w:pPr>
            <w:r w:rsidRPr="00795B4F">
              <w:rPr>
                <w:i/>
                <w:iCs/>
                <w:color w:val="000000" w:themeColor="text1"/>
                <w:sz w:val="20"/>
                <w:szCs w:val="20"/>
              </w:rPr>
              <w:t xml:space="preserve">Condition a) iii. should be retained. </w:t>
            </w:r>
          </w:p>
          <w:p w14:paraId="5F9D4217" w14:textId="77777777" w:rsidR="00FF126D" w:rsidRPr="00795B4F" w:rsidRDefault="00FF126D" w:rsidP="00795B4F">
            <w:pPr>
              <w:pStyle w:val="Default"/>
              <w:rPr>
                <w:i/>
                <w:iCs/>
                <w:color w:val="000000" w:themeColor="text1"/>
                <w:sz w:val="20"/>
                <w:szCs w:val="20"/>
              </w:rPr>
            </w:pPr>
          </w:p>
          <w:p w14:paraId="2EFD430D" w14:textId="1AF08160" w:rsidR="00FF126D" w:rsidRDefault="00FF126D" w:rsidP="00795B4F">
            <w:pPr>
              <w:pStyle w:val="Default"/>
              <w:rPr>
                <w:color w:val="000000" w:themeColor="text1"/>
                <w:sz w:val="20"/>
                <w:szCs w:val="20"/>
              </w:rPr>
            </w:pPr>
            <w:r w:rsidRPr="00795B4F">
              <w:rPr>
                <w:i/>
                <w:iCs/>
                <w:color w:val="000000" w:themeColor="text1"/>
                <w:sz w:val="20"/>
                <w:szCs w:val="20"/>
              </w:rPr>
              <w:t>A new sub-clause a) iv. added</w:t>
            </w:r>
            <w:r>
              <w:rPr>
                <w:color w:val="000000" w:themeColor="text1"/>
                <w:sz w:val="20"/>
                <w:szCs w:val="20"/>
              </w:rPr>
              <w:t>:</w:t>
            </w:r>
          </w:p>
          <w:p w14:paraId="45020345" w14:textId="77777777" w:rsidR="00FF126D" w:rsidRDefault="00FF126D" w:rsidP="00795B4F">
            <w:pPr>
              <w:pStyle w:val="Default"/>
              <w:rPr>
                <w:color w:val="000000" w:themeColor="text1"/>
                <w:sz w:val="20"/>
                <w:szCs w:val="20"/>
                <w:u w:val="single"/>
              </w:rPr>
            </w:pPr>
            <w:r w:rsidRPr="005D3F94">
              <w:rPr>
                <w:color w:val="000000" w:themeColor="text1"/>
                <w:sz w:val="20"/>
                <w:szCs w:val="20"/>
                <w:u w:val="single"/>
              </w:rPr>
              <w:t>a standing pipe within 50m of the active working stage</w:t>
            </w:r>
            <w:r>
              <w:rPr>
                <w:color w:val="000000" w:themeColor="text1"/>
                <w:sz w:val="20"/>
                <w:szCs w:val="20"/>
                <w:u w:val="single"/>
              </w:rPr>
              <w:t>.</w:t>
            </w:r>
          </w:p>
          <w:p w14:paraId="794434B8" w14:textId="77777777" w:rsidR="00FF126D" w:rsidRDefault="00FF126D" w:rsidP="00795B4F">
            <w:pPr>
              <w:pStyle w:val="Default"/>
              <w:rPr>
                <w:color w:val="000000" w:themeColor="text1"/>
                <w:sz w:val="20"/>
                <w:szCs w:val="20"/>
                <w:u w:val="single"/>
              </w:rPr>
            </w:pPr>
          </w:p>
          <w:p w14:paraId="48A7820F" w14:textId="6B074943" w:rsidR="00FF126D" w:rsidRPr="00795B4F" w:rsidRDefault="00FF126D" w:rsidP="00795B4F">
            <w:pPr>
              <w:pStyle w:val="Default"/>
              <w:rPr>
                <w:i/>
                <w:iCs/>
                <w:color w:val="000000" w:themeColor="text1"/>
                <w:sz w:val="20"/>
                <w:szCs w:val="20"/>
              </w:rPr>
            </w:pPr>
            <w:r w:rsidRPr="00795B4F">
              <w:rPr>
                <w:i/>
                <w:iCs/>
                <w:color w:val="000000" w:themeColor="text1"/>
                <w:sz w:val="20"/>
                <w:szCs w:val="20"/>
              </w:rPr>
              <w:t>A new sub-clause a) v. added:</w:t>
            </w:r>
          </w:p>
          <w:p w14:paraId="5D35662B" w14:textId="77777777" w:rsidR="00FF126D" w:rsidRDefault="00FF126D" w:rsidP="00795B4F">
            <w:pPr>
              <w:pStyle w:val="Default"/>
              <w:rPr>
                <w:color w:val="000000" w:themeColor="text1"/>
                <w:sz w:val="20"/>
                <w:szCs w:val="20"/>
                <w:u w:val="single"/>
              </w:rPr>
            </w:pPr>
            <w:r>
              <w:rPr>
                <w:color w:val="000000" w:themeColor="text1"/>
                <w:sz w:val="20"/>
                <w:szCs w:val="20"/>
                <w:u w:val="single"/>
              </w:rPr>
              <w:t>At least three bores on the land east of the quarry site</w:t>
            </w:r>
          </w:p>
          <w:p w14:paraId="649D6EF6" w14:textId="119273BF" w:rsidR="00FF126D" w:rsidRDefault="00FF126D" w:rsidP="00795B4F">
            <w:pPr>
              <w:pStyle w:val="Default"/>
              <w:rPr>
                <w:color w:val="000000" w:themeColor="text1"/>
                <w:sz w:val="20"/>
                <w:szCs w:val="20"/>
                <w:u w:val="single"/>
              </w:rPr>
            </w:pPr>
          </w:p>
          <w:p w14:paraId="3A6F2926" w14:textId="730C5896" w:rsidR="00FF126D" w:rsidRPr="00795B4F" w:rsidRDefault="00FF126D" w:rsidP="00795B4F">
            <w:pPr>
              <w:pStyle w:val="Default"/>
              <w:rPr>
                <w:i/>
                <w:iCs/>
                <w:color w:val="000000" w:themeColor="text1"/>
                <w:sz w:val="20"/>
                <w:szCs w:val="20"/>
              </w:rPr>
            </w:pPr>
            <w:r w:rsidRPr="00795B4F">
              <w:rPr>
                <w:i/>
                <w:iCs/>
                <w:color w:val="000000" w:themeColor="text1"/>
                <w:sz w:val="20"/>
                <w:szCs w:val="20"/>
              </w:rPr>
              <w:t>Sub</w:t>
            </w:r>
            <w:r>
              <w:rPr>
                <w:i/>
                <w:iCs/>
                <w:color w:val="000000" w:themeColor="text1"/>
                <w:sz w:val="20"/>
                <w:szCs w:val="20"/>
              </w:rPr>
              <w:t>-clause c) shall be amended:</w:t>
            </w:r>
          </w:p>
          <w:p w14:paraId="6973B70F" w14:textId="06B6D06D" w:rsidR="00FF126D" w:rsidRPr="00BE7E60" w:rsidRDefault="00FF126D" w:rsidP="00795B4F">
            <w:pPr>
              <w:pStyle w:val="Default"/>
              <w:rPr>
                <w:iCs/>
                <w:color w:val="auto"/>
                <w:sz w:val="20"/>
                <w:szCs w:val="20"/>
              </w:rPr>
            </w:pPr>
            <w:r>
              <w:rPr>
                <w:color w:val="000000" w:themeColor="text1"/>
                <w:sz w:val="20"/>
                <w:szCs w:val="20"/>
                <w:u w:val="single"/>
              </w:rPr>
              <w:t xml:space="preserve">c) </w:t>
            </w:r>
            <w:r w:rsidRPr="00C62A2D">
              <w:rPr>
                <w:sz w:val="20"/>
                <w:szCs w:val="20"/>
              </w:rPr>
              <w:t>Be surveyed for their location to an accuracy</w:t>
            </w:r>
            <w:r>
              <w:rPr>
                <w:sz w:val="20"/>
                <w:szCs w:val="20"/>
                <w:u w:val="single"/>
              </w:rPr>
              <w:t xml:space="preserve"> of +/- 1m</w:t>
            </w:r>
            <w:r w:rsidRPr="00C62A2D">
              <w:rPr>
                <w:sz w:val="20"/>
                <w:szCs w:val="20"/>
              </w:rPr>
              <w:t xml:space="preserve"> </w:t>
            </w:r>
            <w:r w:rsidRPr="005D3F94">
              <w:rPr>
                <w:strike/>
                <w:sz w:val="20"/>
                <w:szCs w:val="20"/>
              </w:rPr>
              <w:t>between 1-15m</w:t>
            </w:r>
            <w:r w:rsidRPr="00C62A2D">
              <w:rPr>
                <w:sz w:val="20"/>
                <w:szCs w:val="20"/>
              </w:rPr>
              <w:t xml:space="preserve"> and for their elevation to an </w:t>
            </w:r>
            <w:r w:rsidRPr="005D3F94">
              <w:rPr>
                <w:sz w:val="20"/>
                <w:szCs w:val="20"/>
              </w:rPr>
              <w:t>accuracy</w:t>
            </w:r>
            <w:r>
              <w:rPr>
                <w:sz w:val="20"/>
                <w:szCs w:val="20"/>
              </w:rPr>
              <w:t xml:space="preserve"> </w:t>
            </w:r>
            <w:r>
              <w:rPr>
                <w:sz w:val="20"/>
                <w:szCs w:val="20"/>
                <w:u w:val="single"/>
              </w:rPr>
              <w:t>of</w:t>
            </w:r>
            <w:r w:rsidRPr="005D3F94">
              <w:rPr>
                <w:sz w:val="20"/>
                <w:szCs w:val="20"/>
                <w:u w:val="single"/>
              </w:rPr>
              <w:t xml:space="preserve"> +/-50mm. </w:t>
            </w:r>
            <w:r w:rsidRPr="005D3F94">
              <w:rPr>
                <w:strike/>
                <w:sz w:val="20"/>
                <w:szCs w:val="20"/>
              </w:rPr>
              <w:t>between 0.1-0.5m</w:t>
            </w:r>
          </w:p>
        </w:tc>
        <w:tc>
          <w:tcPr>
            <w:tcW w:w="4252" w:type="dxa"/>
          </w:tcPr>
          <w:p w14:paraId="61CEC227" w14:textId="77777777" w:rsidR="00FF126D" w:rsidRPr="00795B4F" w:rsidRDefault="00FF126D" w:rsidP="00795B4F">
            <w:pPr>
              <w:pStyle w:val="Default"/>
              <w:rPr>
                <w:i/>
                <w:iCs/>
                <w:color w:val="000000" w:themeColor="text1"/>
                <w:sz w:val="20"/>
                <w:szCs w:val="20"/>
              </w:rPr>
            </w:pPr>
          </w:p>
        </w:tc>
      </w:tr>
      <w:tr w:rsidR="00FF126D" w:rsidRPr="00110ECB" w14:paraId="6424CF3E" w14:textId="53FB4B53" w:rsidTr="00FF126D">
        <w:tc>
          <w:tcPr>
            <w:tcW w:w="617" w:type="dxa"/>
          </w:tcPr>
          <w:p w14:paraId="1297E555" w14:textId="77777777" w:rsidR="00FF126D" w:rsidRPr="00110ECB" w:rsidRDefault="00FF126D" w:rsidP="00C76AA4">
            <w:pPr>
              <w:rPr>
                <w:rFonts w:ascii="Arial" w:hAnsi="Arial" w:cs="Arial"/>
                <w:sz w:val="20"/>
                <w:szCs w:val="20"/>
              </w:rPr>
            </w:pPr>
          </w:p>
        </w:tc>
        <w:tc>
          <w:tcPr>
            <w:tcW w:w="8422" w:type="dxa"/>
          </w:tcPr>
          <w:p w14:paraId="68459DFB" w14:textId="77777777" w:rsidR="00FF126D" w:rsidRPr="00110ECB" w:rsidRDefault="00FF126D" w:rsidP="00C76AA4">
            <w:pPr>
              <w:spacing w:after="120"/>
              <w:rPr>
                <w:rFonts w:ascii="Arial" w:hAnsi="Arial" w:cs="Arial"/>
                <w:strike/>
                <w:sz w:val="20"/>
                <w:szCs w:val="20"/>
              </w:rPr>
            </w:pPr>
          </w:p>
        </w:tc>
        <w:tc>
          <w:tcPr>
            <w:tcW w:w="2693" w:type="dxa"/>
          </w:tcPr>
          <w:p w14:paraId="0851EC90" w14:textId="77777777" w:rsidR="00FF126D" w:rsidRPr="00D8633E" w:rsidRDefault="00FF126D" w:rsidP="00C76AA4">
            <w:pPr>
              <w:rPr>
                <w:rFonts w:ascii="Arial" w:hAnsi="Arial" w:cs="Arial"/>
                <w:i/>
                <w:iCs/>
                <w:color w:val="000000" w:themeColor="text1"/>
                <w:sz w:val="20"/>
                <w:szCs w:val="20"/>
              </w:rPr>
            </w:pPr>
          </w:p>
        </w:tc>
        <w:tc>
          <w:tcPr>
            <w:tcW w:w="4252" w:type="dxa"/>
          </w:tcPr>
          <w:p w14:paraId="740860F8" w14:textId="77777777" w:rsidR="00FF126D" w:rsidRPr="00D8633E" w:rsidRDefault="00FF126D" w:rsidP="00C76AA4">
            <w:pPr>
              <w:rPr>
                <w:rFonts w:ascii="Arial" w:hAnsi="Arial" w:cs="Arial"/>
                <w:i/>
                <w:iCs/>
                <w:color w:val="000000" w:themeColor="text1"/>
                <w:sz w:val="20"/>
                <w:szCs w:val="20"/>
              </w:rPr>
            </w:pPr>
          </w:p>
        </w:tc>
        <w:tc>
          <w:tcPr>
            <w:tcW w:w="4252" w:type="dxa"/>
          </w:tcPr>
          <w:p w14:paraId="6A85A457" w14:textId="77777777" w:rsidR="00FF126D" w:rsidRPr="00D8633E" w:rsidRDefault="00FF126D" w:rsidP="00C76AA4">
            <w:pPr>
              <w:rPr>
                <w:rFonts w:ascii="Arial" w:hAnsi="Arial" w:cs="Arial"/>
                <w:i/>
                <w:iCs/>
                <w:color w:val="000000" w:themeColor="text1"/>
                <w:sz w:val="20"/>
                <w:szCs w:val="20"/>
              </w:rPr>
            </w:pPr>
          </w:p>
        </w:tc>
      </w:tr>
      <w:tr w:rsidR="00FF126D" w:rsidRPr="00110ECB" w14:paraId="690033A8" w14:textId="23FE7ABE" w:rsidTr="00FF126D">
        <w:tc>
          <w:tcPr>
            <w:tcW w:w="617" w:type="dxa"/>
          </w:tcPr>
          <w:p w14:paraId="732F6140" w14:textId="77777777" w:rsidR="00FF126D" w:rsidRPr="00110ECB" w:rsidRDefault="00FF126D" w:rsidP="00C76AA4">
            <w:pPr>
              <w:rPr>
                <w:rFonts w:ascii="Arial" w:hAnsi="Arial" w:cs="Arial"/>
                <w:sz w:val="20"/>
                <w:szCs w:val="20"/>
                <w:u w:val="single"/>
              </w:rPr>
            </w:pPr>
            <w:r w:rsidRPr="00110ECB">
              <w:rPr>
                <w:rFonts w:ascii="Arial" w:hAnsi="Arial" w:cs="Arial"/>
                <w:sz w:val="20"/>
                <w:szCs w:val="20"/>
                <w:u w:val="single"/>
              </w:rPr>
              <w:t>S</w:t>
            </w:r>
          </w:p>
        </w:tc>
        <w:tc>
          <w:tcPr>
            <w:tcW w:w="8422" w:type="dxa"/>
          </w:tcPr>
          <w:p w14:paraId="7BB2CB62" w14:textId="7958C075" w:rsidR="00FF126D" w:rsidRPr="00601EE5" w:rsidDel="00BE7E60" w:rsidRDefault="00FF126D" w:rsidP="00C76AA4">
            <w:pPr>
              <w:spacing w:after="120" w:line="259" w:lineRule="auto"/>
              <w:rPr>
                <w:del w:id="290" w:author="Greenwood Roche" w:date="2021-05-04T21:23:00Z"/>
                <w:rFonts w:ascii="Arial" w:hAnsi="Arial" w:cs="Arial"/>
                <w:sz w:val="20"/>
                <w:szCs w:val="20"/>
              </w:rPr>
            </w:pPr>
            <w:bookmarkStart w:id="291" w:name="_Hlk66522379"/>
            <w:del w:id="292" w:author="Greenwood Roche" w:date="2021-05-04T21:23:00Z">
              <w:r w:rsidRPr="00601EE5" w:rsidDel="00BE7E60">
                <w:rPr>
                  <w:rFonts w:ascii="Arial" w:hAnsi="Arial" w:cs="Arial"/>
                  <w:sz w:val="20"/>
                  <w:szCs w:val="20"/>
                </w:rPr>
                <w:delText xml:space="preserve">Information relating to: </w:delText>
              </w:r>
            </w:del>
          </w:p>
          <w:p w14:paraId="1531679D" w14:textId="5CDC42A3" w:rsidR="00FF126D" w:rsidRPr="00601EE5" w:rsidDel="00BE7E60" w:rsidRDefault="00FF126D" w:rsidP="00647C38">
            <w:pPr>
              <w:pStyle w:val="ListParagraph"/>
              <w:numPr>
                <w:ilvl w:val="0"/>
                <w:numId w:val="38"/>
              </w:numPr>
              <w:spacing w:after="120"/>
              <w:rPr>
                <w:del w:id="293" w:author="Greenwood Roche" w:date="2021-05-04T21:23:00Z"/>
                <w:rFonts w:ascii="Arial" w:hAnsi="Arial" w:cs="Arial"/>
                <w:spacing w:val="0"/>
                <w:sz w:val="20"/>
                <w:szCs w:val="20"/>
              </w:rPr>
            </w:pPr>
            <w:del w:id="294" w:author="Greenwood Roche" w:date="2021-05-04T21:23:00Z">
              <w:r w:rsidRPr="00601EE5" w:rsidDel="00BE7E60">
                <w:rPr>
                  <w:rFonts w:ascii="Arial" w:hAnsi="Arial" w:cs="Arial"/>
                  <w:spacing w:val="0"/>
                  <w:sz w:val="20"/>
                  <w:szCs w:val="20"/>
                </w:rPr>
                <w:delText xml:space="preserve">the installation of new bores; and </w:delText>
              </w:r>
            </w:del>
          </w:p>
          <w:p w14:paraId="2360B300" w14:textId="08F543E8" w:rsidR="00FF126D" w:rsidRPr="00601EE5" w:rsidDel="00BE7E60" w:rsidRDefault="00FF126D" w:rsidP="00647C38">
            <w:pPr>
              <w:pStyle w:val="ListParagraph"/>
              <w:numPr>
                <w:ilvl w:val="0"/>
                <w:numId w:val="38"/>
              </w:numPr>
              <w:spacing w:after="120" w:line="240" w:lineRule="auto"/>
              <w:rPr>
                <w:del w:id="295" w:author="Greenwood Roche" w:date="2021-05-04T21:23:00Z"/>
                <w:rFonts w:ascii="Arial" w:hAnsi="Arial" w:cs="Arial"/>
                <w:spacing w:val="0"/>
                <w:sz w:val="20"/>
                <w:szCs w:val="20"/>
              </w:rPr>
            </w:pPr>
            <w:del w:id="296" w:author="Greenwood Roche" w:date="2021-05-04T21:23:00Z">
              <w:r w:rsidRPr="00601EE5" w:rsidDel="00BE7E60">
                <w:rPr>
                  <w:rFonts w:ascii="Arial" w:hAnsi="Arial" w:cs="Arial"/>
                  <w:spacing w:val="0"/>
                  <w:sz w:val="20"/>
                  <w:szCs w:val="20"/>
                </w:rPr>
                <w:delText>any existing bores, including survey of their location to an accuracy between 1 – 15 m and of their elevation to an accuracy between 0.1-0.5 m;</w:delText>
              </w:r>
            </w:del>
          </w:p>
          <w:p w14:paraId="1C9477D8" w14:textId="6CD49A8B" w:rsidR="00FF126D" w:rsidRDefault="00FF126D" w:rsidP="00C76AA4">
            <w:pPr>
              <w:spacing w:after="120"/>
              <w:rPr>
                <w:ins w:id="297" w:author="Greenwood Roche" w:date="2021-05-04T21:23:00Z"/>
                <w:rFonts w:ascii="Arial" w:hAnsi="Arial" w:cs="Arial"/>
                <w:sz w:val="20"/>
                <w:szCs w:val="20"/>
              </w:rPr>
            </w:pPr>
            <w:del w:id="298" w:author="Greenwood Roche" w:date="2021-05-04T21:23:00Z">
              <w:r w:rsidRPr="00601EE5" w:rsidDel="00BE7E60">
                <w:rPr>
                  <w:rFonts w:ascii="Arial" w:hAnsi="Arial" w:cs="Arial"/>
                  <w:sz w:val="20"/>
                  <w:szCs w:val="20"/>
                </w:rPr>
                <w:delText>shall be provided to the Canterbury Regional Council, Attention: Regional Leader - Compliance Monitoring, within twenty working days of the installation of bores to confirm they have been installed in accordance with the conditions of this resource consent.</w:delText>
              </w:r>
            </w:del>
            <w:bookmarkEnd w:id="291"/>
          </w:p>
          <w:p w14:paraId="7CA95C2E" w14:textId="77777777" w:rsidR="00FF126D" w:rsidRPr="00D8633E" w:rsidRDefault="00FF126D" w:rsidP="00BE7E60">
            <w:pPr>
              <w:spacing w:after="120" w:line="259" w:lineRule="auto"/>
              <w:rPr>
                <w:ins w:id="299" w:author="Greenwood Roche" w:date="2021-05-04T21:23:00Z"/>
                <w:rFonts w:ascii="Arial" w:hAnsi="Arial" w:cs="Arial"/>
                <w:color w:val="000000" w:themeColor="text1"/>
                <w:sz w:val="20"/>
                <w:szCs w:val="20"/>
                <w:u w:val="single"/>
              </w:rPr>
            </w:pPr>
            <w:ins w:id="300" w:author="Greenwood Roche" w:date="2021-05-04T21:23:00Z">
              <w:r w:rsidRPr="00D8633E">
                <w:rPr>
                  <w:rFonts w:ascii="Arial" w:hAnsi="Arial" w:cs="Arial"/>
                  <w:color w:val="000000" w:themeColor="text1"/>
                  <w:sz w:val="20"/>
                  <w:szCs w:val="20"/>
                  <w:u w:val="single"/>
                </w:rPr>
                <w:t xml:space="preserve">The Consent Holder shall, within 20 working days of the installation of monitoring bores referred to in Condition 6, provide in writing the following information to the Canterbury Regional Council, Attention: Regional Leader - Compliance Monitoring: </w:t>
              </w:r>
            </w:ins>
          </w:p>
          <w:p w14:paraId="084247A0" w14:textId="77777777" w:rsidR="00FF126D" w:rsidRPr="00D8633E" w:rsidRDefault="00FF126D" w:rsidP="00647C38">
            <w:pPr>
              <w:pStyle w:val="ListParagraph"/>
              <w:numPr>
                <w:ilvl w:val="0"/>
                <w:numId w:val="62"/>
              </w:numPr>
              <w:spacing w:after="120"/>
              <w:rPr>
                <w:ins w:id="301" w:author="Greenwood Roche" w:date="2021-05-04T21:23:00Z"/>
                <w:rFonts w:ascii="Arial" w:hAnsi="Arial" w:cs="Arial"/>
                <w:color w:val="000000" w:themeColor="text1"/>
                <w:spacing w:val="0"/>
                <w:sz w:val="20"/>
                <w:szCs w:val="20"/>
                <w:u w:val="single"/>
              </w:rPr>
            </w:pPr>
            <w:ins w:id="302" w:author="Greenwood Roche" w:date="2021-05-04T21:23:00Z">
              <w:r w:rsidRPr="00D8633E">
                <w:rPr>
                  <w:rFonts w:ascii="Arial" w:hAnsi="Arial" w:cs="Arial"/>
                  <w:color w:val="000000" w:themeColor="text1"/>
                  <w:spacing w:val="0"/>
                  <w:sz w:val="20"/>
                  <w:szCs w:val="20"/>
                  <w:u w:val="single"/>
                </w:rPr>
                <w:t xml:space="preserve">confirmation of the installation of new bores; and </w:t>
              </w:r>
            </w:ins>
          </w:p>
          <w:p w14:paraId="71C282CA" w14:textId="77777777" w:rsidR="00FF126D" w:rsidRPr="00D8633E" w:rsidRDefault="00FF126D" w:rsidP="00647C38">
            <w:pPr>
              <w:pStyle w:val="ListParagraph"/>
              <w:numPr>
                <w:ilvl w:val="0"/>
                <w:numId w:val="62"/>
              </w:numPr>
              <w:spacing w:after="120"/>
              <w:rPr>
                <w:ins w:id="303" w:author="Greenwood Roche" w:date="2021-05-04T21:23:00Z"/>
                <w:rFonts w:ascii="Arial" w:hAnsi="Arial" w:cs="Arial"/>
                <w:color w:val="000000" w:themeColor="text1"/>
                <w:spacing w:val="0"/>
                <w:sz w:val="20"/>
                <w:szCs w:val="20"/>
                <w:u w:val="single"/>
              </w:rPr>
            </w:pPr>
            <w:ins w:id="304" w:author="Greenwood Roche" w:date="2021-05-04T21:23:00Z">
              <w:r w:rsidRPr="00D8633E">
                <w:rPr>
                  <w:rFonts w:ascii="Arial" w:hAnsi="Arial" w:cs="Arial"/>
                  <w:color w:val="000000" w:themeColor="text1"/>
                  <w:spacing w:val="0"/>
                  <w:sz w:val="20"/>
                  <w:szCs w:val="20"/>
                  <w:u w:val="single"/>
                </w:rPr>
                <w:t>confirmation of any other bores to be used for monitoring; and</w:t>
              </w:r>
            </w:ins>
          </w:p>
          <w:p w14:paraId="4E206C07" w14:textId="77777777" w:rsidR="00FF126D" w:rsidRPr="00D8633E" w:rsidRDefault="00FF126D" w:rsidP="00647C38">
            <w:pPr>
              <w:pStyle w:val="ListParagraph"/>
              <w:numPr>
                <w:ilvl w:val="0"/>
                <w:numId w:val="62"/>
              </w:numPr>
              <w:spacing w:after="120"/>
              <w:rPr>
                <w:ins w:id="305" w:author="Greenwood Roche" w:date="2021-05-04T21:23:00Z"/>
                <w:rFonts w:ascii="Arial" w:hAnsi="Arial" w:cs="Arial"/>
                <w:color w:val="000000" w:themeColor="text1"/>
                <w:spacing w:val="0"/>
                <w:sz w:val="20"/>
                <w:szCs w:val="20"/>
                <w:u w:val="single"/>
              </w:rPr>
            </w:pPr>
            <w:ins w:id="306" w:author="Greenwood Roche" w:date="2021-05-04T21:23:00Z">
              <w:r w:rsidRPr="00D8633E">
                <w:rPr>
                  <w:rFonts w:ascii="Arial" w:hAnsi="Arial" w:cs="Arial"/>
                  <w:color w:val="000000" w:themeColor="text1"/>
                  <w:spacing w:val="0"/>
                  <w:sz w:val="20"/>
                  <w:szCs w:val="20"/>
                  <w:u w:val="single"/>
                </w:rPr>
                <w:t>confirmation their installation and specifications are in accordance with the conditions of this consent; and</w:t>
              </w:r>
            </w:ins>
          </w:p>
          <w:p w14:paraId="4CDD30EB" w14:textId="77777777" w:rsidR="00FF126D" w:rsidRPr="00D8633E" w:rsidRDefault="00FF126D" w:rsidP="00647C38">
            <w:pPr>
              <w:pStyle w:val="ListParagraph"/>
              <w:numPr>
                <w:ilvl w:val="0"/>
                <w:numId w:val="62"/>
              </w:numPr>
              <w:spacing w:after="120"/>
              <w:rPr>
                <w:ins w:id="307" w:author="Greenwood Roche" w:date="2021-05-04T21:23:00Z"/>
                <w:rFonts w:ascii="Arial" w:hAnsi="Arial" w:cs="Arial"/>
                <w:color w:val="000000" w:themeColor="text1"/>
                <w:spacing w:val="0"/>
                <w:sz w:val="20"/>
                <w:szCs w:val="20"/>
                <w:u w:val="single"/>
              </w:rPr>
            </w:pPr>
            <w:ins w:id="308" w:author="Greenwood Roche" w:date="2021-05-04T21:23:00Z">
              <w:r w:rsidRPr="00D8633E">
                <w:rPr>
                  <w:rFonts w:ascii="Arial" w:hAnsi="Arial" w:cs="Arial"/>
                  <w:color w:val="000000" w:themeColor="text1"/>
                  <w:spacing w:val="0"/>
                  <w:sz w:val="20"/>
                  <w:szCs w:val="20"/>
                  <w:u w:val="single"/>
                </w:rPr>
                <w:t xml:space="preserve">for each bore referred to in parts (a) and (b) of this condition, survey data showing: </w:t>
              </w:r>
            </w:ins>
          </w:p>
          <w:p w14:paraId="5CAA822F" w14:textId="77777777" w:rsidR="00FF126D" w:rsidRPr="00D8633E" w:rsidRDefault="00FF126D" w:rsidP="00647C38">
            <w:pPr>
              <w:pStyle w:val="ListParagraph"/>
              <w:numPr>
                <w:ilvl w:val="2"/>
                <w:numId w:val="48"/>
              </w:numPr>
              <w:spacing w:after="120" w:line="240" w:lineRule="auto"/>
              <w:ind w:left="1165" w:hanging="401"/>
              <w:rPr>
                <w:ins w:id="309" w:author="Greenwood Roche" w:date="2021-05-04T21:23:00Z"/>
                <w:rFonts w:ascii="Arial" w:hAnsi="Arial" w:cs="Arial"/>
                <w:color w:val="000000" w:themeColor="text1"/>
                <w:spacing w:val="0"/>
                <w:sz w:val="20"/>
                <w:szCs w:val="20"/>
                <w:u w:val="single"/>
              </w:rPr>
            </w:pPr>
            <w:ins w:id="310" w:author="Greenwood Roche" w:date="2021-05-04T21:23:00Z">
              <w:r w:rsidRPr="00D8633E">
                <w:rPr>
                  <w:rFonts w:ascii="Arial" w:hAnsi="Arial" w:cs="Arial"/>
                  <w:color w:val="000000" w:themeColor="text1"/>
                  <w:spacing w:val="0"/>
                  <w:sz w:val="20"/>
                  <w:szCs w:val="20"/>
                  <w:u w:val="single"/>
                </w:rPr>
                <w:t xml:space="preserve">their location to an accuracy between 1 – 15 m; and </w:t>
              </w:r>
            </w:ins>
          </w:p>
          <w:p w14:paraId="1451249C" w14:textId="77777777" w:rsidR="00FF126D" w:rsidRPr="00D8633E" w:rsidRDefault="00FF126D" w:rsidP="00647C38">
            <w:pPr>
              <w:pStyle w:val="ListParagraph"/>
              <w:numPr>
                <w:ilvl w:val="2"/>
                <w:numId w:val="48"/>
              </w:numPr>
              <w:spacing w:after="120" w:line="240" w:lineRule="auto"/>
              <w:ind w:left="1165" w:hanging="401"/>
              <w:rPr>
                <w:ins w:id="311" w:author="Greenwood Roche" w:date="2021-05-04T21:23:00Z"/>
                <w:rFonts w:ascii="Arial" w:hAnsi="Arial" w:cs="Arial"/>
                <w:color w:val="000000" w:themeColor="text1"/>
                <w:spacing w:val="0"/>
                <w:sz w:val="20"/>
                <w:szCs w:val="20"/>
                <w:u w:val="single"/>
              </w:rPr>
            </w:pPr>
            <w:ins w:id="312" w:author="Greenwood Roche" w:date="2021-05-04T21:23:00Z">
              <w:r w:rsidRPr="00D8633E">
                <w:rPr>
                  <w:rFonts w:ascii="Arial" w:hAnsi="Arial" w:cs="Arial"/>
                  <w:color w:val="000000" w:themeColor="text1"/>
                  <w:spacing w:val="0"/>
                  <w:sz w:val="20"/>
                  <w:szCs w:val="20"/>
                  <w:u w:val="single"/>
                </w:rPr>
                <w:t>their elevation to an accuracy between 0.1 – 0.5 m.</w:t>
              </w:r>
            </w:ins>
          </w:p>
          <w:p w14:paraId="4FBFCCFB" w14:textId="77777777" w:rsidR="00FF126D" w:rsidRPr="00601EE5" w:rsidRDefault="00FF126D" w:rsidP="00C76AA4">
            <w:pPr>
              <w:spacing w:after="120"/>
              <w:rPr>
                <w:rFonts w:ascii="Arial" w:hAnsi="Arial" w:cs="Arial"/>
                <w:strike/>
                <w:sz w:val="20"/>
                <w:szCs w:val="20"/>
              </w:rPr>
            </w:pPr>
          </w:p>
        </w:tc>
        <w:tc>
          <w:tcPr>
            <w:tcW w:w="2693" w:type="dxa"/>
          </w:tcPr>
          <w:p w14:paraId="23DCB7E3" w14:textId="083C5385" w:rsidR="00FF126D" w:rsidRPr="00BE7E60" w:rsidRDefault="00FF126D" w:rsidP="00BE7E60">
            <w:pPr>
              <w:spacing w:after="120" w:line="259" w:lineRule="auto"/>
              <w:rPr>
                <w:rFonts w:ascii="Arial" w:hAnsi="Arial" w:cs="Arial"/>
                <w:color w:val="000000" w:themeColor="text1"/>
                <w:sz w:val="20"/>
                <w:szCs w:val="20"/>
              </w:rPr>
            </w:pPr>
            <w:r w:rsidRPr="00BE7E60">
              <w:rPr>
                <w:rFonts w:ascii="Arial" w:hAnsi="Arial" w:cs="Arial"/>
                <w:color w:val="000000" w:themeColor="text1"/>
                <w:sz w:val="20"/>
                <w:szCs w:val="20"/>
              </w:rPr>
              <w:lastRenderedPageBreak/>
              <w:t>Amended to make wording more clear.</w:t>
            </w:r>
          </w:p>
        </w:tc>
        <w:tc>
          <w:tcPr>
            <w:tcW w:w="4252" w:type="dxa"/>
          </w:tcPr>
          <w:p w14:paraId="12D5B716" w14:textId="77777777" w:rsidR="00FF126D" w:rsidRPr="00795B4F" w:rsidRDefault="00FF126D" w:rsidP="00795B4F">
            <w:pPr>
              <w:spacing w:after="120"/>
              <w:rPr>
                <w:rFonts w:ascii="Arial" w:hAnsi="Arial" w:cs="Arial"/>
                <w:i/>
                <w:iCs/>
                <w:color w:val="000000" w:themeColor="text1"/>
                <w:sz w:val="20"/>
                <w:szCs w:val="20"/>
              </w:rPr>
            </w:pPr>
            <w:r w:rsidRPr="00795B4F">
              <w:rPr>
                <w:rFonts w:ascii="Arial" w:hAnsi="Arial" w:cs="Arial"/>
                <w:i/>
                <w:iCs/>
                <w:color w:val="000000" w:themeColor="text1"/>
                <w:sz w:val="20"/>
                <w:szCs w:val="20"/>
              </w:rPr>
              <w:t>Accept the wording suggested by the applicant except for d). Amendments as suggested by groundwater experts in JWS as follows:</w:t>
            </w:r>
          </w:p>
          <w:p w14:paraId="2BDD7DC4" w14:textId="77777777" w:rsidR="00FF126D" w:rsidRPr="005D3F94" w:rsidRDefault="00FF126D" w:rsidP="00795B4F">
            <w:pPr>
              <w:spacing w:after="120"/>
              <w:rPr>
                <w:rFonts w:ascii="Arial" w:hAnsi="Arial" w:cs="Arial"/>
                <w:color w:val="000000" w:themeColor="text1"/>
                <w:sz w:val="20"/>
                <w:szCs w:val="20"/>
              </w:rPr>
            </w:pPr>
          </w:p>
          <w:p w14:paraId="6B2E9993" w14:textId="77777777" w:rsidR="00FF126D" w:rsidRPr="005D3F94" w:rsidRDefault="00FF126D" w:rsidP="00795B4F">
            <w:pPr>
              <w:spacing w:after="120"/>
              <w:rPr>
                <w:rFonts w:ascii="Arial" w:hAnsi="Arial" w:cs="Arial"/>
                <w:color w:val="000000" w:themeColor="text1"/>
                <w:sz w:val="20"/>
                <w:szCs w:val="20"/>
              </w:rPr>
            </w:pPr>
            <w:r w:rsidRPr="005D3F94">
              <w:rPr>
                <w:rFonts w:ascii="Arial" w:hAnsi="Arial" w:cs="Arial"/>
                <w:color w:val="000000" w:themeColor="text1"/>
                <w:sz w:val="20"/>
                <w:szCs w:val="20"/>
              </w:rPr>
              <w:t xml:space="preserve">d. for each bore referred to in parts (a) and (b) of this condition, survey data showing: </w:t>
            </w:r>
          </w:p>
          <w:p w14:paraId="75C68047" w14:textId="77777777" w:rsidR="00FF126D" w:rsidRPr="005D3F94" w:rsidRDefault="00FF126D" w:rsidP="00795B4F">
            <w:pPr>
              <w:spacing w:after="120"/>
              <w:rPr>
                <w:rFonts w:ascii="Arial" w:hAnsi="Arial" w:cs="Arial"/>
                <w:color w:val="000000" w:themeColor="text1"/>
                <w:sz w:val="20"/>
                <w:szCs w:val="20"/>
                <w:u w:val="single"/>
              </w:rPr>
            </w:pPr>
            <w:r w:rsidRPr="005D3F94">
              <w:rPr>
                <w:rFonts w:ascii="Arial" w:hAnsi="Arial" w:cs="Arial"/>
                <w:color w:val="000000" w:themeColor="text1"/>
                <w:sz w:val="20"/>
                <w:szCs w:val="20"/>
              </w:rPr>
              <w:t>i) their location to an accuracy</w:t>
            </w:r>
            <w:r>
              <w:rPr>
                <w:rFonts w:ascii="Arial" w:hAnsi="Arial" w:cs="Arial"/>
                <w:color w:val="000000" w:themeColor="text1"/>
                <w:sz w:val="20"/>
                <w:szCs w:val="20"/>
                <w:u w:val="single"/>
              </w:rPr>
              <w:t xml:space="preserve"> of within 1m</w:t>
            </w:r>
            <w:r w:rsidRPr="005D3F94">
              <w:rPr>
                <w:rFonts w:ascii="Arial" w:hAnsi="Arial" w:cs="Arial"/>
                <w:color w:val="000000" w:themeColor="text1"/>
                <w:sz w:val="20"/>
                <w:szCs w:val="20"/>
                <w:u w:val="single"/>
              </w:rPr>
              <w:t xml:space="preserve"> </w:t>
            </w:r>
            <w:r w:rsidRPr="005D3F94">
              <w:rPr>
                <w:rFonts w:ascii="Arial" w:hAnsi="Arial" w:cs="Arial"/>
                <w:strike/>
                <w:color w:val="000000" w:themeColor="text1"/>
                <w:sz w:val="20"/>
                <w:szCs w:val="20"/>
                <w:u w:val="single"/>
              </w:rPr>
              <w:t xml:space="preserve">between 1 – 15 m; </w:t>
            </w:r>
            <w:r w:rsidRPr="005D3F94">
              <w:rPr>
                <w:rFonts w:ascii="Arial" w:hAnsi="Arial" w:cs="Arial"/>
                <w:color w:val="000000" w:themeColor="text1"/>
                <w:sz w:val="20"/>
                <w:szCs w:val="20"/>
                <w:u w:val="single"/>
              </w:rPr>
              <w:t xml:space="preserve">and </w:t>
            </w:r>
          </w:p>
          <w:p w14:paraId="5B3428F0" w14:textId="77777777" w:rsidR="00FF126D" w:rsidRPr="005D3F94" w:rsidRDefault="00FF126D" w:rsidP="00795B4F">
            <w:pPr>
              <w:spacing w:after="120"/>
              <w:rPr>
                <w:rFonts w:ascii="Arial" w:hAnsi="Arial" w:cs="Arial"/>
                <w:color w:val="000000" w:themeColor="text1"/>
                <w:sz w:val="20"/>
                <w:szCs w:val="20"/>
                <w:u w:val="single"/>
              </w:rPr>
            </w:pPr>
            <w:r w:rsidRPr="005D3F94">
              <w:rPr>
                <w:rFonts w:ascii="Arial" w:hAnsi="Arial" w:cs="Arial"/>
                <w:color w:val="000000" w:themeColor="text1"/>
                <w:sz w:val="20"/>
                <w:szCs w:val="20"/>
              </w:rPr>
              <w:t>ii) their elevation to an accuracy</w:t>
            </w:r>
            <w:r>
              <w:rPr>
                <w:rFonts w:ascii="Arial" w:hAnsi="Arial" w:cs="Arial"/>
                <w:color w:val="000000" w:themeColor="text1"/>
                <w:sz w:val="20"/>
                <w:szCs w:val="20"/>
                <w:u w:val="single"/>
              </w:rPr>
              <w:t xml:space="preserve"> of within 0.05m.</w:t>
            </w:r>
            <w:r w:rsidRPr="005D3F94">
              <w:rPr>
                <w:rFonts w:ascii="Arial" w:hAnsi="Arial" w:cs="Arial"/>
                <w:color w:val="000000" w:themeColor="text1"/>
                <w:sz w:val="20"/>
                <w:szCs w:val="20"/>
                <w:u w:val="single"/>
              </w:rPr>
              <w:t xml:space="preserve"> </w:t>
            </w:r>
            <w:r w:rsidRPr="005D3F94">
              <w:rPr>
                <w:rFonts w:ascii="Arial" w:hAnsi="Arial" w:cs="Arial"/>
                <w:strike/>
                <w:color w:val="000000" w:themeColor="text1"/>
                <w:sz w:val="20"/>
                <w:szCs w:val="20"/>
                <w:u w:val="single"/>
              </w:rPr>
              <w:t>between 0.1 – 0.5 m.</w:t>
            </w:r>
          </w:p>
          <w:p w14:paraId="56C78587" w14:textId="77777777" w:rsidR="00FF126D" w:rsidRPr="00BE7E60" w:rsidRDefault="00FF126D" w:rsidP="00BE7E60">
            <w:pPr>
              <w:spacing w:after="120"/>
              <w:rPr>
                <w:rFonts w:ascii="Arial" w:hAnsi="Arial" w:cs="Arial"/>
                <w:color w:val="000000" w:themeColor="text1"/>
                <w:sz w:val="20"/>
                <w:szCs w:val="20"/>
              </w:rPr>
            </w:pPr>
          </w:p>
        </w:tc>
        <w:tc>
          <w:tcPr>
            <w:tcW w:w="4252" w:type="dxa"/>
          </w:tcPr>
          <w:p w14:paraId="74B79C65" w14:textId="77777777" w:rsidR="00FF126D" w:rsidRPr="00795B4F" w:rsidRDefault="00FF126D" w:rsidP="00795B4F">
            <w:pPr>
              <w:spacing w:after="120"/>
              <w:rPr>
                <w:rFonts w:ascii="Arial" w:hAnsi="Arial" w:cs="Arial"/>
                <w:i/>
                <w:iCs/>
                <w:color w:val="000000" w:themeColor="text1"/>
                <w:sz w:val="20"/>
                <w:szCs w:val="20"/>
              </w:rPr>
            </w:pPr>
          </w:p>
        </w:tc>
      </w:tr>
      <w:tr w:rsidR="00FF126D" w:rsidRPr="00110ECB" w14:paraId="1776C450" w14:textId="42F7B292" w:rsidTr="00FF126D">
        <w:tc>
          <w:tcPr>
            <w:tcW w:w="617" w:type="dxa"/>
          </w:tcPr>
          <w:p w14:paraId="47CA9211" w14:textId="0D10EBDA" w:rsidR="00FF126D" w:rsidRPr="00110ECB" w:rsidRDefault="00FF126D" w:rsidP="00C76AA4">
            <w:pPr>
              <w:rPr>
                <w:rFonts w:ascii="Arial" w:hAnsi="Arial" w:cs="Arial"/>
                <w:sz w:val="20"/>
                <w:szCs w:val="20"/>
              </w:rPr>
            </w:pPr>
            <w:r>
              <w:rPr>
                <w:rFonts w:ascii="Arial" w:hAnsi="Arial" w:cs="Arial"/>
                <w:sz w:val="20"/>
                <w:szCs w:val="20"/>
              </w:rPr>
              <w:t xml:space="preserve"> </w:t>
            </w:r>
          </w:p>
        </w:tc>
        <w:tc>
          <w:tcPr>
            <w:tcW w:w="8422" w:type="dxa"/>
          </w:tcPr>
          <w:p w14:paraId="41526E71" w14:textId="77777777" w:rsidR="00FF126D" w:rsidRPr="00C62A2D" w:rsidRDefault="00FF126D" w:rsidP="00C76AA4">
            <w:pPr>
              <w:spacing w:after="120"/>
              <w:rPr>
                <w:rFonts w:ascii="Arial" w:hAnsi="Arial" w:cs="Arial"/>
                <w:i/>
                <w:iCs/>
                <w:sz w:val="20"/>
                <w:szCs w:val="20"/>
              </w:rPr>
            </w:pPr>
            <w:r w:rsidRPr="00C62A2D">
              <w:rPr>
                <w:rFonts w:ascii="Arial" w:hAnsi="Arial" w:cs="Arial"/>
                <w:i/>
                <w:iCs/>
                <w:sz w:val="20"/>
                <w:szCs w:val="20"/>
              </w:rPr>
              <w:t>Groundwater Level Monitoring</w:t>
            </w:r>
          </w:p>
        </w:tc>
        <w:tc>
          <w:tcPr>
            <w:tcW w:w="2693" w:type="dxa"/>
          </w:tcPr>
          <w:p w14:paraId="0F9A4F23" w14:textId="77777777" w:rsidR="00FF126D" w:rsidRPr="00D8633E" w:rsidRDefault="00FF126D" w:rsidP="00C76AA4">
            <w:pPr>
              <w:rPr>
                <w:rFonts w:ascii="Arial" w:hAnsi="Arial" w:cs="Arial"/>
                <w:i/>
                <w:iCs/>
                <w:color w:val="000000" w:themeColor="text1"/>
                <w:sz w:val="20"/>
                <w:szCs w:val="20"/>
              </w:rPr>
            </w:pPr>
          </w:p>
        </w:tc>
        <w:tc>
          <w:tcPr>
            <w:tcW w:w="4252" w:type="dxa"/>
          </w:tcPr>
          <w:p w14:paraId="0A5C883B" w14:textId="77777777" w:rsidR="00FF126D" w:rsidRPr="00D8633E" w:rsidRDefault="00FF126D" w:rsidP="00C76AA4">
            <w:pPr>
              <w:rPr>
                <w:rFonts w:ascii="Arial" w:hAnsi="Arial" w:cs="Arial"/>
                <w:i/>
                <w:iCs/>
                <w:color w:val="000000" w:themeColor="text1"/>
                <w:sz w:val="20"/>
                <w:szCs w:val="20"/>
              </w:rPr>
            </w:pPr>
          </w:p>
        </w:tc>
        <w:tc>
          <w:tcPr>
            <w:tcW w:w="4252" w:type="dxa"/>
          </w:tcPr>
          <w:p w14:paraId="338A69D3" w14:textId="77777777" w:rsidR="00FF126D" w:rsidRPr="00D8633E" w:rsidRDefault="00FF126D" w:rsidP="00C76AA4">
            <w:pPr>
              <w:rPr>
                <w:rFonts w:ascii="Arial" w:hAnsi="Arial" w:cs="Arial"/>
                <w:i/>
                <w:iCs/>
                <w:color w:val="000000" w:themeColor="text1"/>
                <w:sz w:val="20"/>
                <w:szCs w:val="20"/>
              </w:rPr>
            </w:pPr>
          </w:p>
        </w:tc>
      </w:tr>
      <w:tr w:rsidR="00FF126D" w:rsidRPr="00110ECB" w14:paraId="0B4019C9" w14:textId="600A94DF" w:rsidTr="00FF126D">
        <w:tc>
          <w:tcPr>
            <w:tcW w:w="617" w:type="dxa"/>
          </w:tcPr>
          <w:p w14:paraId="4255F76C" w14:textId="77777777" w:rsidR="00FF126D" w:rsidRPr="00110ECB" w:rsidRDefault="00FF126D" w:rsidP="00C76AA4">
            <w:pPr>
              <w:rPr>
                <w:rFonts w:ascii="Arial" w:hAnsi="Arial" w:cs="Arial"/>
                <w:sz w:val="20"/>
                <w:szCs w:val="20"/>
                <w:u w:val="single"/>
              </w:rPr>
            </w:pPr>
            <w:r w:rsidRPr="00110ECB">
              <w:rPr>
                <w:rFonts w:ascii="Arial" w:hAnsi="Arial" w:cs="Arial"/>
                <w:sz w:val="20"/>
                <w:szCs w:val="20"/>
                <w:u w:val="single"/>
              </w:rPr>
              <w:t>T</w:t>
            </w:r>
          </w:p>
        </w:tc>
        <w:tc>
          <w:tcPr>
            <w:tcW w:w="8422" w:type="dxa"/>
            <w:shd w:val="clear" w:color="auto" w:fill="auto"/>
          </w:tcPr>
          <w:p w14:paraId="7701B336" w14:textId="77777777" w:rsidR="00FF126D" w:rsidRPr="00C62A2D" w:rsidRDefault="00FF126D" w:rsidP="00C76AA4">
            <w:pPr>
              <w:spacing w:after="120"/>
              <w:rPr>
                <w:rFonts w:ascii="Arial" w:hAnsi="Arial" w:cs="Arial"/>
                <w:sz w:val="20"/>
                <w:szCs w:val="20"/>
              </w:rPr>
            </w:pPr>
            <w:r w:rsidRPr="00C62A2D">
              <w:rPr>
                <w:rFonts w:ascii="Arial" w:hAnsi="Arial" w:cs="Arial"/>
                <w:sz w:val="20"/>
                <w:szCs w:val="20"/>
              </w:rPr>
              <w:t>The Consent Holder shall monitor and record the groundwater levels in all bores listed in Conditions (xx and U) for the duration of this consent as follows:</w:t>
            </w:r>
          </w:p>
          <w:p w14:paraId="17451BAD" w14:textId="77777777" w:rsidR="00FF126D" w:rsidRPr="00C62A2D" w:rsidRDefault="00FF126D"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 xml:space="preserve">Water levels shall be measured using a tamper-proof electronic recording device such as a data logger that shall time stamp a pulse at least once every 60 minutes, </w:t>
            </w:r>
          </w:p>
          <w:p w14:paraId="51437577" w14:textId="77777777" w:rsidR="00FF126D" w:rsidRPr="00C62A2D" w:rsidRDefault="00FF126D"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The recording device shall be connected to a telemetry system which collects and stores all of the data continuously with an independent network provided who will make that data available in a commonly used format at all times to the Canterbury Regional Council and the Consent Holder. No data in the recording devices shall be deliberately changed or deleted.</w:t>
            </w:r>
          </w:p>
          <w:p w14:paraId="23FE4A39" w14:textId="77777777" w:rsidR="00FF126D" w:rsidRPr="00C62A2D" w:rsidRDefault="00FF126D" w:rsidP="00647C38">
            <w:pPr>
              <w:pStyle w:val="ListParagraph"/>
              <w:numPr>
                <w:ilvl w:val="0"/>
                <w:numId w:val="39"/>
              </w:numPr>
              <w:spacing w:after="120" w:line="240" w:lineRule="auto"/>
              <w:rPr>
                <w:rFonts w:ascii="Arial" w:hAnsi="Arial" w:cs="Arial"/>
                <w:spacing w:val="0"/>
                <w:sz w:val="20"/>
                <w:szCs w:val="20"/>
              </w:rPr>
            </w:pPr>
            <w:bookmarkStart w:id="313" w:name="_Hlk66522414"/>
            <w:r w:rsidRPr="00C62A2D">
              <w:rPr>
                <w:rFonts w:ascii="Arial" w:hAnsi="Arial" w:cs="Arial"/>
                <w:spacing w:val="0"/>
                <w:sz w:val="20"/>
                <w:szCs w:val="20"/>
              </w:rPr>
              <w:t>An alarm shall be fitted to the monitoring system that is capable of sending warnings and alerts to the Quarry Manager or other nominated person;</w:t>
            </w:r>
          </w:p>
          <w:bookmarkEnd w:id="313"/>
          <w:p w14:paraId="6D722713" w14:textId="77777777" w:rsidR="00FF126D" w:rsidRPr="00C62A2D" w:rsidRDefault="00FF126D"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 xml:space="preserve">The recording devices shall be accessible to the Canterbury Regional Council at all times for inspection and/or data retrieval. </w:t>
            </w:r>
          </w:p>
          <w:p w14:paraId="4F51F0D9" w14:textId="77777777" w:rsidR="00FF126D" w:rsidRPr="00C62A2D" w:rsidRDefault="00FF126D"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 xml:space="preserve">The recording device and telemetry system shall be installed and maintained throughout the duration of the consent in accordance with the manufacturer’s instructions. </w:t>
            </w:r>
          </w:p>
          <w:p w14:paraId="159192DF" w14:textId="77777777" w:rsidR="00FF126D" w:rsidRPr="00C62A2D" w:rsidRDefault="00FF126D"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 xml:space="preserve">All practicable measures shall be taken to ensure that the recording devices are fully functional at all times. </w:t>
            </w:r>
          </w:p>
          <w:p w14:paraId="0CBC26EB" w14:textId="77777777" w:rsidR="00FF126D" w:rsidRPr="00C62A2D" w:rsidRDefault="00FF126D" w:rsidP="00C76AA4">
            <w:pPr>
              <w:spacing w:after="120"/>
              <w:ind w:left="360"/>
              <w:rPr>
                <w:rFonts w:ascii="Arial" w:hAnsi="Arial" w:cs="Arial"/>
                <w:sz w:val="20"/>
                <w:szCs w:val="20"/>
              </w:rPr>
            </w:pPr>
          </w:p>
        </w:tc>
        <w:tc>
          <w:tcPr>
            <w:tcW w:w="2693" w:type="dxa"/>
          </w:tcPr>
          <w:p w14:paraId="3B80F220" w14:textId="2C251B2C" w:rsidR="00FF126D" w:rsidRPr="00D8633E" w:rsidRDefault="00FF126D" w:rsidP="00C76AA4">
            <w:pPr>
              <w:rPr>
                <w:rFonts w:ascii="Arial" w:hAnsi="Arial" w:cs="Arial"/>
                <w:i/>
                <w:iCs/>
                <w:color w:val="000000" w:themeColor="text1"/>
                <w:sz w:val="20"/>
                <w:szCs w:val="20"/>
              </w:rPr>
            </w:pPr>
          </w:p>
        </w:tc>
        <w:tc>
          <w:tcPr>
            <w:tcW w:w="4252" w:type="dxa"/>
          </w:tcPr>
          <w:p w14:paraId="1222C893" w14:textId="66B7430D" w:rsidR="00FF126D" w:rsidRPr="00D8633E" w:rsidRDefault="00FF126D" w:rsidP="00C76AA4">
            <w:pPr>
              <w:rPr>
                <w:rFonts w:ascii="Arial" w:hAnsi="Arial" w:cs="Arial"/>
                <w:i/>
                <w:iCs/>
                <w:color w:val="000000" w:themeColor="text1"/>
                <w:sz w:val="20"/>
                <w:szCs w:val="20"/>
              </w:rPr>
            </w:pPr>
            <w:r>
              <w:rPr>
                <w:rFonts w:ascii="Arial" w:hAnsi="Arial" w:cs="Arial"/>
                <w:i/>
                <w:iCs/>
                <w:color w:val="000000" w:themeColor="text1"/>
                <w:sz w:val="20"/>
                <w:szCs w:val="20"/>
              </w:rPr>
              <w:t>Condition reference should be to Condition 6.</w:t>
            </w:r>
          </w:p>
        </w:tc>
        <w:tc>
          <w:tcPr>
            <w:tcW w:w="4252" w:type="dxa"/>
          </w:tcPr>
          <w:p w14:paraId="10FE2B52" w14:textId="77777777" w:rsidR="00FF126D" w:rsidRDefault="00FF126D" w:rsidP="00C76AA4">
            <w:pPr>
              <w:rPr>
                <w:rFonts w:ascii="Arial" w:hAnsi="Arial" w:cs="Arial"/>
                <w:i/>
                <w:iCs/>
                <w:color w:val="000000" w:themeColor="text1"/>
                <w:sz w:val="20"/>
                <w:szCs w:val="20"/>
              </w:rPr>
            </w:pPr>
          </w:p>
        </w:tc>
      </w:tr>
      <w:tr w:rsidR="00FF126D" w:rsidRPr="00110ECB" w14:paraId="6AF95266" w14:textId="01D0A962" w:rsidTr="00FF126D">
        <w:tc>
          <w:tcPr>
            <w:tcW w:w="617" w:type="dxa"/>
          </w:tcPr>
          <w:p w14:paraId="0DD80181" w14:textId="57F956DE" w:rsidR="00FF126D" w:rsidRPr="00110ECB" w:rsidRDefault="00FF126D" w:rsidP="00C76AA4">
            <w:pPr>
              <w:rPr>
                <w:rFonts w:ascii="Arial" w:hAnsi="Arial" w:cs="Arial"/>
                <w:sz w:val="20"/>
                <w:szCs w:val="20"/>
                <w:u w:val="single"/>
              </w:rPr>
            </w:pPr>
            <w:r>
              <w:rPr>
                <w:rFonts w:ascii="Arial" w:hAnsi="Arial" w:cs="Arial"/>
                <w:sz w:val="20"/>
                <w:szCs w:val="20"/>
                <w:u w:val="single"/>
              </w:rPr>
              <w:t>T2</w:t>
            </w:r>
          </w:p>
        </w:tc>
        <w:tc>
          <w:tcPr>
            <w:tcW w:w="8422" w:type="dxa"/>
            <w:shd w:val="clear" w:color="auto" w:fill="auto"/>
          </w:tcPr>
          <w:p w14:paraId="7FC35C33" w14:textId="77777777" w:rsidR="00FF126D" w:rsidRPr="0064697B" w:rsidRDefault="00FF126D" w:rsidP="00742562">
            <w:pPr>
              <w:rPr>
                <w:rFonts w:ascii="Arial" w:hAnsi="Arial" w:cs="Arial"/>
                <w:sz w:val="20"/>
                <w:szCs w:val="20"/>
                <w:u w:val="single"/>
              </w:rPr>
            </w:pPr>
            <w:r w:rsidRPr="0064697B">
              <w:rPr>
                <w:rFonts w:ascii="Arial" w:hAnsi="Arial" w:cs="Arial"/>
                <w:sz w:val="20"/>
                <w:szCs w:val="20"/>
                <w:u w:val="single"/>
              </w:rPr>
              <w:t>Prior to any excavation occurring on site the consent holder must install the groundwater monitoring bores specified in condition 6 (except for the standpipe in Condition 6 a iv).</w:t>
            </w:r>
          </w:p>
          <w:p w14:paraId="04B51814" w14:textId="77777777" w:rsidR="00FF126D" w:rsidRPr="0064697B" w:rsidRDefault="00FF126D" w:rsidP="00742562">
            <w:pPr>
              <w:rPr>
                <w:rFonts w:ascii="Arial" w:hAnsi="Arial" w:cs="Arial"/>
                <w:sz w:val="20"/>
                <w:szCs w:val="20"/>
                <w:u w:val="single"/>
              </w:rPr>
            </w:pPr>
            <w:r w:rsidRPr="0064697B">
              <w:rPr>
                <w:rFonts w:ascii="Arial" w:hAnsi="Arial" w:cs="Arial"/>
                <w:sz w:val="20"/>
                <w:szCs w:val="20"/>
                <w:u w:val="single"/>
              </w:rPr>
              <w:t>Groundwater levels must be monitored in all the bores for 12 months using an electronic transducer recording groundwater level pressures at 15 minutes intervals.</w:t>
            </w:r>
          </w:p>
          <w:p w14:paraId="32695B02" w14:textId="77777777" w:rsidR="00FF126D" w:rsidRDefault="00FF126D" w:rsidP="00742562">
            <w:pPr>
              <w:rPr>
                <w:rFonts w:ascii="Arial" w:hAnsi="Arial" w:cs="Arial"/>
                <w:sz w:val="20"/>
                <w:szCs w:val="20"/>
                <w:u w:val="single"/>
              </w:rPr>
            </w:pPr>
          </w:p>
          <w:p w14:paraId="0ED527DB" w14:textId="77777777" w:rsidR="00FF126D" w:rsidRPr="0064697B" w:rsidRDefault="00FF126D" w:rsidP="00742562">
            <w:pPr>
              <w:rPr>
                <w:rFonts w:ascii="Arial" w:hAnsi="Arial" w:cs="Arial"/>
                <w:sz w:val="20"/>
                <w:szCs w:val="20"/>
                <w:u w:val="single"/>
              </w:rPr>
            </w:pPr>
            <w:r w:rsidRPr="0064697B">
              <w:rPr>
                <w:rFonts w:ascii="Arial" w:hAnsi="Arial" w:cs="Arial"/>
                <w:sz w:val="20"/>
                <w:szCs w:val="20"/>
                <w:u w:val="single"/>
              </w:rPr>
              <w:t xml:space="preserve">After 12 months of monitoring and prior to excavations occurring, the consent holder must </w:t>
            </w:r>
          </w:p>
          <w:p w14:paraId="2266C504" w14:textId="77777777" w:rsidR="00FF126D" w:rsidRPr="0064697B" w:rsidRDefault="00FF126D" w:rsidP="00647C38">
            <w:pPr>
              <w:pStyle w:val="NumberedParagraph"/>
              <w:numPr>
                <w:ilvl w:val="0"/>
                <w:numId w:val="78"/>
              </w:numPr>
              <w:rPr>
                <w:rFonts w:ascii="Arial" w:hAnsi="Arial" w:cs="Arial"/>
                <w:sz w:val="20"/>
                <w:szCs w:val="20"/>
                <w:u w:val="single"/>
              </w:rPr>
            </w:pPr>
            <w:r w:rsidRPr="0064697B">
              <w:rPr>
                <w:rFonts w:ascii="Arial" w:hAnsi="Arial" w:cs="Arial"/>
                <w:sz w:val="20"/>
                <w:szCs w:val="20"/>
                <w:u w:val="single"/>
              </w:rPr>
              <w:t xml:space="preserve">investigate the interaction between groundwater levels, river levels and rainfall </w:t>
            </w:r>
          </w:p>
          <w:p w14:paraId="5BA0F6BB" w14:textId="77777777" w:rsidR="00FF126D" w:rsidRPr="0064697B" w:rsidRDefault="00FF126D" w:rsidP="00647C38">
            <w:pPr>
              <w:pStyle w:val="NumberedParagraph"/>
              <w:numPr>
                <w:ilvl w:val="0"/>
                <w:numId w:val="78"/>
              </w:numPr>
              <w:rPr>
                <w:rFonts w:ascii="Arial" w:hAnsi="Arial" w:cs="Arial"/>
                <w:sz w:val="20"/>
                <w:szCs w:val="20"/>
                <w:u w:val="single"/>
              </w:rPr>
            </w:pPr>
            <w:r w:rsidRPr="0064697B">
              <w:rPr>
                <w:rFonts w:ascii="Arial" w:hAnsi="Arial" w:cs="Arial"/>
                <w:sz w:val="20"/>
                <w:szCs w:val="20"/>
                <w:u w:val="single"/>
              </w:rPr>
              <w:t>develop a forecasting model that is capable of estimating rates of groundwater level change due to forecast rainfall and river flows.</w:t>
            </w:r>
          </w:p>
          <w:p w14:paraId="49263A53" w14:textId="77777777" w:rsidR="00FF126D" w:rsidRPr="0064697B" w:rsidRDefault="00FF126D" w:rsidP="00647C38">
            <w:pPr>
              <w:pStyle w:val="NumberedParagraph"/>
              <w:numPr>
                <w:ilvl w:val="0"/>
                <w:numId w:val="78"/>
              </w:numPr>
              <w:rPr>
                <w:rFonts w:ascii="Arial" w:hAnsi="Arial" w:cs="Arial"/>
                <w:sz w:val="20"/>
                <w:szCs w:val="20"/>
                <w:u w:val="single"/>
              </w:rPr>
            </w:pPr>
            <w:r w:rsidRPr="0064697B">
              <w:rPr>
                <w:rFonts w:ascii="Arial" w:hAnsi="Arial" w:cs="Arial"/>
                <w:sz w:val="20"/>
                <w:szCs w:val="20"/>
                <w:u w:val="single"/>
              </w:rPr>
              <w:t xml:space="preserve">propose trigger levels and management actions that will ensure that the 1 m separation between the real-time excavation depth is maintained. </w:t>
            </w:r>
          </w:p>
          <w:p w14:paraId="5A986C8D" w14:textId="77777777" w:rsidR="00FF126D" w:rsidRPr="0064697B" w:rsidRDefault="00FF126D" w:rsidP="00647C38">
            <w:pPr>
              <w:pStyle w:val="NumberedParagraph"/>
              <w:numPr>
                <w:ilvl w:val="0"/>
                <w:numId w:val="78"/>
              </w:numPr>
              <w:rPr>
                <w:rFonts w:ascii="Arial" w:hAnsi="Arial" w:cs="Arial"/>
                <w:sz w:val="20"/>
                <w:szCs w:val="20"/>
                <w:u w:val="single"/>
              </w:rPr>
            </w:pPr>
            <w:r w:rsidRPr="0064697B">
              <w:rPr>
                <w:rFonts w:ascii="Arial" w:hAnsi="Arial" w:cs="Arial"/>
                <w:sz w:val="20"/>
                <w:szCs w:val="20"/>
                <w:u w:val="single"/>
              </w:rPr>
              <w:t>The forecasting model and trigger levels must be agreed with CRC prior to any excavations commencing</w:t>
            </w:r>
            <w:r>
              <w:rPr>
                <w:rFonts w:ascii="Arial" w:hAnsi="Arial" w:cs="Arial"/>
                <w:sz w:val="20"/>
                <w:szCs w:val="20"/>
                <w:u w:val="single"/>
              </w:rPr>
              <w:t>.</w:t>
            </w:r>
          </w:p>
          <w:p w14:paraId="32BE663E" w14:textId="77777777" w:rsidR="00FF126D" w:rsidRPr="00C62A2D" w:rsidRDefault="00FF126D" w:rsidP="00C76AA4">
            <w:pPr>
              <w:spacing w:after="120"/>
              <w:rPr>
                <w:rFonts w:ascii="Arial" w:hAnsi="Arial" w:cs="Arial"/>
                <w:sz w:val="20"/>
                <w:szCs w:val="20"/>
              </w:rPr>
            </w:pPr>
          </w:p>
        </w:tc>
        <w:tc>
          <w:tcPr>
            <w:tcW w:w="2693" w:type="dxa"/>
          </w:tcPr>
          <w:p w14:paraId="3BCBC82B" w14:textId="77777777" w:rsidR="00FF126D" w:rsidRPr="00D8633E" w:rsidRDefault="00FF126D" w:rsidP="00C76AA4">
            <w:pPr>
              <w:rPr>
                <w:rFonts w:ascii="Arial" w:hAnsi="Arial" w:cs="Arial"/>
                <w:i/>
                <w:iCs/>
                <w:color w:val="000000" w:themeColor="text1"/>
                <w:sz w:val="20"/>
                <w:szCs w:val="20"/>
              </w:rPr>
            </w:pPr>
          </w:p>
        </w:tc>
        <w:tc>
          <w:tcPr>
            <w:tcW w:w="4252" w:type="dxa"/>
          </w:tcPr>
          <w:p w14:paraId="465E431E" w14:textId="77777777" w:rsidR="00FF126D" w:rsidRDefault="00FF126D" w:rsidP="00742562">
            <w:pPr>
              <w:rPr>
                <w:rFonts w:ascii="Arial" w:hAnsi="Arial" w:cs="Arial"/>
                <w:i/>
                <w:iCs/>
                <w:color w:val="000000" w:themeColor="text1"/>
                <w:sz w:val="20"/>
                <w:szCs w:val="20"/>
              </w:rPr>
            </w:pPr>
            <w:r>
              <w:rPr>
                <w:rFonts w:ascii="Arial" w:hAnsi="Arial" w:cs="Arial"/>
                <w:i/>
                <w:iCs/>
                <w:color w:val="000000" w:themeColor="text1"/>
                <w:sz w:val="20"/>
                <w:szCs w:val="20"/>
              </w:rPr>
              <w:t xml:space="preserve">Based on expert JWS, a groundwater forecasting and alarm system is necessary and the consent conditions should set out how this is to be developed. </w:t>
            </w:r>
          </w:p>
          <w:p w14:paraId="13CAED2B" w14:textId="1677A8E6" w:rsidR="00FF126D" w:rsidRDefault="00FF126D" w:rsidP="00742562">
            <w:pPr>
              <w:rPr>
                <w:rFonts w:ascii="Arial" w:hAnsi="Arial" w:cs="Arial"/>
                <w:i/>
                <w:iCs/>
                <w:color w:val="000000" w:themeColor="text1"/>
                <w:sz w:val="20"/>
                <w:szCs w:val="20"/>
              </w:rPr>
            </w:pPr>
            <w:r>
              <w:rPr>
                <w:rFonts w:ascii="Arial" w:hAnsi="Arial" w:cs="Arial"/>
                <w:i/>
                <w:iCs/>
                <w:color w:val="000000" w:themeColor="text1"/>
                <w:sz w:val="20"/>
                <w:szCs w:val="20"/>
              </w:rPr>
              <w:t xml:space="preserve">As noted in the s42A Addendum I am concerned about what occurs if the forecast model cannot be developed after consent is granted. The consent conditions should include some alternative. </w:t>
            </w:r>
          </w:p>
        </w:tc>
        <w:tc>
          <w:tcPr>
            <w:tcW w:w="4252" w:type="dxa"/>
          </w:tcPr>
          <w:p w14:paraId="3CFEB7BE" w14:textId="77777777" w:rsidR="00FF126D" w:rsidRDefault="00FF126D" w:rsidP="00742562">
            <w:pPr>
              <w:rPr>
                <w:rFonts w:ascii="Arial" w:hAnsi="Arial" w:cs="Arial"/>
                <w:i/>
                <w:iCs/>
                <w:color w:val="000000" w:themeColor="text1"/>
                <w:sz w:val="20"/>
                <w:szCs w:val="20"/>
              </w:rPr>
            </w:pPr>
          </w:p>
        </w:tc>
      </w:tr>
      <w:tr w:rsidR="00FF126D" w:rsidRPr="00110ECB" w14:paraId="1114E347" w14:textId="12DBD523" w:rsidTr="00FF126D">
        <w:tc>
          <w:tcPr>
            <w:tcW w:w="617" w:type="dxa"/>
          </w:tcPr>
          <w:p w14:paraId="3529FD00" w14:textId="77777777" w:rsidR="00FF126D" w:rsidRPr="00110ECB" w:rsidRDefault="00FF126D" w:rsidP="00C76AA4">
            <w:pPr>
              <w:rPr>
                <w:rFonts w:ascii="Arial" w:hAnsi="Arial" w:cs="Arial"/>
                <w:sz w:val="20"/>
                <w:szCs w:val="20"/>
                <w:u w:val="single"/>
              </w:rPr>
            </w:pPr>
            <w:r w:rsidRPr="00110ECB">
              <w:rPr>
                <w:rFonts w:ascii="Arial" w:hAnsi="Arial" w:cs="Arial"/>
                <w:sz w:val="20"/>
                <w:szCs w:val="20"/>
                <w:u w:val="single"/>
              </w:rPr>
              <w:t>U</w:t>
            </w:r>
          </w:p>
        </w:tc>
        <w:tc>
          <w:tcPr>
            <w:tcW w:w="8422" w:type="dxa"/>
            <w:shd w:val="clear" w:color="auto" w:fill="auto"/>
          </w:tcPr>
          <w:p w14:paraId="26DBBFB2" w14:textId="2774BB19" w:rsidR="00FF126D" w:rsidRPr="00C62A2D" w:rsidRDefault="00FF126D" w:rsidP="00C76AA4">
            <w:pPr>
              <w:spacing w:after="120"/>
              <w:rPr>
                <w:rFonts w:ascii="Arial" w:hAnsi="Arial" w:cs="Arial"/>
                <w:sz w:val="20"/>
                <w:szCs w:val="20"/>
              </w:rPr>
            </w:pPr>
            <w:r w:rsidRPr="00C62A2D">
              <w:rPr>
                <w:rFonts w:ascii="Arial" w:hAnsi="Arial" w:cs="Arial"/>
                <w:sz w:val="20"/>
                <w:szCs w:val="20"/>
              </w:rPr>
              <w:t xml:space="preserve">In addition to monitoring groundwater levels in groundwater bores, the consent holder shall install a standing pipe within </w:t>
            </w:r>
            <w:ins w:id="314" w:author="Greenwood Roche" w:date="2021-05-04T21:24:00Z">
              <w:r w:rsidRPr="00D8633E">
                <w:rPr>
                  <w:rFonts w:ascii="Arial" w:hAnsi="Arial" w:cs="Arial"/>
                  <w:color w:val="000000" w:themeColor="text1"/>
                  <w:sz w:val="20"/>
                  <w:szCs w:val="20"/>
                  <w:u w:val="single"/>
                </w:rPr>
                <w:t>50m of</w:t>
              </w:r>
              <w:r w:rsidRPr="00D8633E">
                <w:rPr>
                  <w:rFonts w:ascii="Arial" w:hAnsi="Arial" w:cs="Arial"/>
                  <w:color w:val="000000" w:themeColor="text1"/>
                  <w:sz w:val="20"/>
                  <w:szCs w:val="20"/>
                </w:rPr>
                <w:t xml:space="preserve"> </w:t>
              </w:r>
            </w:ins>
            <w:r w:rsidRPr="00C62A2D">
              <w:rPr>
                <w:rFonts w:ascii="Arial" w:hAnsi="Arial" w:cs="Arial"/>
                <w:sz w:val="20"/>
                <w:szCs w:val="20"/>
              </w:rPr>
              <w:t xml:space="preserve">the active working stage. </w:t>
            </w:r>
          </w:p>
        </w:tc>
        <w:tc>
          <w:tcPr>
            <w:tcW w:w="2693" w:type="dxa"/>
          </w:tcPr>
          <w:p w14:paraId="04E57CD3" w14:textId="3ADFF30F" w:rsidR="00FF126D" w:rsidRPr="00D8633E" w:rsidRDefault="00FF126D" w:rsidP="00BE7E60">
            <w:pPr>
              <w:rPr>
                <w:rFonts w:ascii="Arial" w:hAnsi="Arial" w:cs="Arial"/>
                <w:i/>
                <w:iCs/>
                <w:color w:val="000000" w:themeColor="text1"/>
                <w:sz w:val="20"/>
                <w:szCs w:val="20"/>
              </w:rPr>
            </w:pPr>
          </w:p>
        </w:tc>
        <w:tc>
          <w:tcPr>
            <w:tcW w:w="4252" w:type="dxa"/>
          </w:tcPr>
          <w:p w14:paraId="42FD10CA" w14:textId="6AA4F1CC" w:rsidR="00FF126D" w:rsidRPr="00BB066A" w:rsidRDefault="00FF126D" w:rsidP="00BE7E60">
            <w:pPr>
              <w:rPr>
                <w:rFonts w:ascii="Arial" w:hAnsi="Arial" w:cs="Arial"/>
                <w:i/>
                <w:iCs/>
                <w:color w:val="000000" w:themeColor="text1"/>
                <w:sz w:val="20"/>
                <w:szCs w:val="20"/>
              </w:rPr>
            </w:pPr>
            <w:r w:rsidRPr="00BB066A">
              <w:rPr>
                <w:rFonts w:ascii="Arial" w:hAnsi="Arial" w:cs="Arial"/>
                <w:i/>
                <w:iCs/>
                <w:color w:val="000000" w:themeColor="text1"/>
                <w:sz w:val="20"/>
                <w:szCs w:val="20"/>
              </w:rPr>
              <w:t>Condition U can be deleted as incorporated into Condition 6.</w:t>
            </w:r>
          </w:p>
        </w:tc>
        <w:tc>
          <w:tcPr>
            <w:tcW w:w="4252" w:type="dxa"/>
          </w:tcPr>
          <w:p w14:paraId="168C536B" w14:textId="77777777" w:rsidR="00FF126D" w:rsidRPr="00BB066A" w:rsidRDefault="00FF126D" w:rsidP="00BE7E60">
            <w:pPr>
              <w:rPr>
                <w:rFonts w:ascii="Arial" w:hAnsi="Arial" w:cs="Arial"/>
                <w:i/>
                <w:iCs/>
                <w:color w:val="000000" w:themeColor="text1"/>
                <w:sz w:val="20"/>
                <w:szCs w:val="20"/>
              </w:rPr>
            </w:pPr>
          </w:p>
        </w:tc>
      </w:tr>
      <w:tr w:rsidR="00FF126D" w:rsidRPr="00110ECB" w14:paraId="65052345" w14:textId="2068F016" w:rsidTr="00FF126D">
        <w:tc>
          <w:tcPr>
            <w:tcW w:w="617" w:type="dxa"/>
          </w:tcPr>
          <w:p w14:paraId="695FD948" w14:textId="77777777" w:rsidR="00FF126D" w:rsidRPr="00110ECB" w:rsidRDefault="00FF126D" w:rsidP="00C76AA4">
            <w:pPr>
              <w:rPr>
                <w:rFonts w:ascii="Arial" w:hAnsi="Arial" w:cs="Arial"/>
                <w:sz w:val="20"/>
                <w:szCs w:val="20"/>
              </w:rPr>
            </w:pPr>
            <w:r w:rsidRPr="00110ECB">
              <w:rPr>
                <w:rFonts w:ascii="Arial" w:hAnsi="Arial" w:cs="Arial"/>
                <w:sz w:val="20"/>
                <w:szCs w:val="20"/>
              </w:rPr>
              <w:t>7</w:t>
            </w:r>
          </w:p>
        </w:tc>
        <w:tc>
          <w:tcPr>
            <w:tcW w:w="8422" w:type="dxa"/>
            <w:shd w:val="clear" w:color="auto" w:fill="auto"/>
          </w:tcPr>
          <w:p w14:paraId="1D1F8BBB" w14:textId="577C934D" w:rsidR="00FF126D" w:rsidRPr="00110ECB" w:rsidDel="00BE7E60" w:rsidRDefault="00FF126D" w:rsidP="00C76AA4">
            <w:pPr>
              <w:spacing w:after="120" w:line="259" w:lineRule="auto"/>
              <w:rPr>
                <w:del w:id="315" w:author="Greenwood Roche" w:date="2021-05-04T21:24:00Z"/>
                <w:rFonts w:ascii="Arial" w:hAnsi="Arial" w:cs="Arial"/>
                <w:sz w:val="20"/>
                <w:szCs w:val="20"/>
              </w:rPr>
            </w:pPr>
            <w:del w:id="316" w:author="Greenwood Roche" w:date="2021-05-04T21:24:00Z">
              <w:r w:rsidRPr="00110ECB" w:rsidDel="00BE7E60">
                <w:rPr>
                  <w:rFonts w:ascii="Arial" w:hAnsi="Arial" w:cs="Arial"/>
                  <w:sz w:val="20"/>
                  <w:szCs w:val="20"/>
                </w:rPr>
                <w:delText xml:space="preserve">At all times and in all circumstances, the Consent Holder must limit excavation to one metre above the </w:delText>
              </w:r>
              <w:r w:rsidRPr="00110ECB" w:rsidDel="00BE7E60">
                <w:rPr>
                  <w:rFonts w:ascii="Arial" w:hAnsi="Arial" w:cs="Arial"/>
                  <w:strike/>
                  <w:sz w:val="20"/>
                  <w:szCs w:val="20"/>
                </w:rPr>
                <w:delText xml:space="preserve">highest </w:delText>
              </w:r>
              <w:r w:rsidRPr="00110ECB" w:rsidDel="00BE7E60">
                <w:rPr>
                  <w:rFonts w:ascii="Arial" w:hAnsi="Arial" w:cs="Arial"/>
                  <w:sz w:val="20"/>
                  <w:szCs w:val="20"/>
                  <w:u w:val="single"/>
                </w:rPr>
                <w:delText xml:space="preserve">real-time </w:delText>
              </w:r>
              <w:r w:rsidRPr="00110ECB" w:rsidDel="00BE7E60">
                <w:rPr>
                  <w:rFonts w:ascii="Arial" w:hAnsi="Arial" w:cs="Arial"/>
                  <w:sz w:val="20"/>
                  <w:szCs w:val="20"/>
                </w:rPr>
                <w:delText xml:space="preserve">recorded groundwater level for the site </w:delText>
              </w:r>
              <w:r w:rsidRPr="00110ECB" w:rsidDel="00BE7E60">
                <w:rPr>
                  <w:rFonts w:ascii="Arial" w:hAnsi="Arial" w:cs="Arial"/>
                  <w:strike/>
                  <w:sz w:val="20"/>
                  <w:szCs w:val="20"/>
                </w:rPr>
                <w:delText>(</w:delText>
              </w:r>
              <w:r w:rsidRPr="00110ECB" w:rsidDel="00BE7E60">
                <w:rPr>
                  <w:rFonts w:ascii="Arial" w:hAnsi="Arial" w:cs="Arial"/>
                  <w:sz w:val="20"/>
                  <w:szCs w:val="20"/>
                </w:rPr>
                <w:delText xml:space="preserve">derived from the groundwater level data obtained </w:delText>
              </w:r>
              <w:r w:rsidRPr="00110ECB" w:rsidDel="00BE7E60">
                <w:rPr>
                  <w:rFonts w:ascii="Arial" w:hAnsi="Arial" w:cs="Arial"/>
                  <w:sz w:val="20"/>
                  <w:szCs w:val="20"/>
                  <w:u w:val="single"/>
                </w:rPr>
                <w:delText xml:space="preserve">within a 12-hour period between 8am and 8pm based on the two nearest groundwater level monitoring bores. </w:delText>
              </w:r>
              <w:r w:rsidRPr="00110ECB" w:rsidDel="00BE7E60">
                <w:rPr>
                  <w:rFonts w:ascii="Arial" w:hAnsi="Arial" w:cs="Arial"/>
                  <w:strike/>
                  <w:sz w:val="20"/>
                  <w:szCs w:val="20"/>
                </w:rPr>
                <w:delText>under Condition 6.)</w:delText>
              </w:r>
              <w:r w:rsidRPr="00110ECB" w:rsidDel="00BE7E60">
                <w:rPr>
                  <w:rFonts w:ascii="Arial" w:hAnsi="Arial" w:cs="Arial"/>
                  <w:sz w:val="20"/>
                  <w:szCs w:val="20"/>
                </w:rPr>
                <w:delText xml:space="preserve"> </w:delText>
              </w:r>
              <w:r w:rsidRPr="00110ECB" w:rsidDel="00BE7E60">
                <w:rPr>
                  <w:rFonts w:ascii="Arial" w:hAnsi="Arial" w:cs="Arial"/>
                  <w:strike/>
                  <w:sz w:val="20"/>
                  <w:szCs w:val="20"/>
                </w:rPr>
                <w:delText>for the site, referenced to the datum point in Condition 1.</w:delText>
              </w:r>
            </w:del>
          </w:p>
          <w:p w14:paraId="4A084FC6" w14:textId="77777777" w:rsidR="00FF126D" w:rsidRPr="00D8633E" w:rsidRDefault="00FF126D" w:rsidP="00BE7E60">
            <w:pPr>
              <w:rPr>
                <w:ins w:id="317" w:author="Greenwood Roche" w:date="2021-05-04T21:24:00Z"/>
                <w:rFonts w:ascii="Arial" w:hAnsi="Arial" w:cs="Arial"/>
                <w:color w:val="000000" w:themeColor="text1"/>
                <w:sz w:val="20"/>
                <w:szCs w:val="20"/>
                <w:u w:val="single"/>
              </w:rPr>
            </w:pPr>
            <w:ins w:id="318" w:author="Greenwood Roche" w:date="2021-05-04T21:24:00Z">
              <w:r w:rsidRPr="00D8633E">
                <w:rPr>
                  <w:rFonts w:ascii="Arial" w:hAnsi="Arial" w:cs="Arial"/>
                  <w:color w:val="000000" w:themeColor="text1"/>
                  <w:sz w:val="20"/>
                  <w:szCs w:val="20"/>
                  <w:u w:val="single"/>
                </w:rPr>
                <w:t xml:space="preserve">At all times and in all circumstances, the Consent Holder must limit excavation to no closer than one metre above groundwater in accordance with: </w:t>
              </w:r>
            </w:ins>
          </w:p>
          <w:p w14:paraId="3BE9327A" w14:textId="77777777" w:rsidR="00FF126D" w:rsidRPr="00D8633E" w:rsidRDefault="00FF126D" w:rsidP="00BE7E60">
            <w:pPr>
              <w:rPr>
                <w:ins w:id="319" w:author="Greenwood Roche" w:date="2021-05-04T21:24:00Z"/>
                <w:rFonts w:ascii="Arial" w:hAnsi="Arial" w:cs="Arial"/>
                <w:color w:val="000000" w:themeColor="text1"/>
                <w:sz w:val="20"/>
                <w:szCs w:val="20"/>
                <w:u w:val="single"/>
              </w:rPr>
            </w:pPr>
          </w:p>
          <w:p w14:paraId="7C423A19" w14:textId="77777777" w:rsidR="00FF126D" w:rsidRPr="00D8633E" w:rsidRDefault="00FF126D" w:rsidP="00647C38">
            <w:pPr>
              <w:pStyle w:val="ListParagraph"/>
              <w:numPr>
                <w:ilvl w:val="0"/>
                <w:numId w:val="63"/>
              </w:numPr>
              <w:spacing w:after="120"/>
              <w:rPr>
                <w:ins w:id="320" w:author="Greenwood Roche" w:date="2021-05-04T21:24:00Z"/>
                <w:rFonts w:ascii="Arial" w:hAnsi="Arial" w:cs="Arial"/>
                <w:color w:val="000000" w:themeColor="text1"/>
                <w:spacing w:val="0"/>
                <w:sz w:val="20"/>
                <w:szCs w:val="20"/>
                <w:u w:val="single"/>
              </w:rPr>
            </w:pPr>
            <w:ins w:id="321" w:author="Greenwood Roche" w:date="2021-05-04T21:24:00Z">
              <w:r w:rsidRPr="00D8633E">
                <w:rPr>
                  <w:rFonts w:ascii="Arial" w:hAnsi="Arial" w:cs="Arial"/>
                  <w:color w:val="000000" w:themeColor="text1"/>
                  <w:spacing w:val="0"/>
                  <w:sz w:val="20"/>
                  <w:szCs w:val="20"/>
                  <w:u w:val="single"/>
                </w:rPr>
                <w:t>groundwater levels obtained during the prior a 12-hour period from the two nearest bores of referred to in Condition 6; and</w:t>
              </w:r>
            </w:ins>
          </w:p>
          <w:p w14:paraId="13BBD1BD" w14:textId="77777777" w:rsidR="00FF126D" w:rsidRPr="00D8633E" w:rsidRDefault="00FF126D" w:rsidP="00647C38">
            <w:pPr>
              <w:pStyle w:val="ListParagraph"/>
              <w:numPr>
                <w:ilvl w:val="0"/>
                <w:numId w:val="63"/>
              </w:numPr>
              <w:spacing w:after="120"/>
              <w:rPr>
                <w:ins w:id="322" w:author="Greenwood Roche" w:date="2021-05-04T21:24:00Z"/>
                <w:rFonts w:ascii="Arial" w:hAnsi="Arial" w:cs="Arial"/>
                <w:i/>
                <w:iCs/>
                <w:color w:val="000000" w:themeColor="text1"/>
                <w:sz w:val="20"/>
                <w:szCs w:val="20"/>
              </w:rPr>
            </w:pPr>
            <w:ins w:id="323" w:author="Greenwood Roche" w:date="2021-05-04T21:24:00Z">
              <w:r w:rsidRPr="00D8633E">
                <w:rPr>
                  <w:rFonts w:ascii="Arial" w:hAnsi="Arial" w:cs="Arial"/>
                  <w:color w:val="000000" w:themeColor="text1"/>
                  <w:spacing w:val="0"/>
                  <w:sz w:val="20"/>
                  <w:szCs w:val="20"/>
                  <w:u w:val="single"/>
                </w:rPr>
                <w:t>the real-time groundwater level obtained from the standing pipe referred to in Condition U.</w:t>
              </w:r>
              <w:r w:rsidRPr="00D8633E">
                <w:rPr>
                  <w:rFonts w:ascii="Arial" w:hAnsi="Arial" w:cs="Arial"/>
                  <w:color w:val="000000" w:themeColor="text1"/>
                  <w:sz w:val="20"/>
                  <w:szCs w:val="20"/>
                </w:rPr>
                <w:t xml:space="preserve"> </w:t>
              </w:r>
            </w:ins>
          </w:p>
          <w:p w14:paraId="5E403FFA" w14:textId="77777777" w:rsidR="00FF126D" w:rsidRPr="00110ECB" w:rsidRDefault="00FF126D" w:rsidP="00BB066A">
            <w:pPr>
              <w:spacing w:after="120"/>
              <w:rPr>
                <w:rFonts w:ascii="Arial" w:hAnsi="Arial" w:cs="Arial"/>
                <w:b/>
                <w:bCs/>
                <w:sz w:val="20"/>
                <w:szCs w:val="20"/>
              </w:rPr>
            </w:pPr>
          </w:p>
        </w:tc>
        <w:tc>
          <w:tcPr>
            <w:tcW w:w="2693" w:type="dxa"/>
            <w:shd w:val="clear" w:color="auto" w:fill="auto"/>
          </w:tcPr>
          <w:p w14:paraId="14C93143" w14:textId="03BC5FF8" w:rsidR="00FF126D" w:rsidRPr="00742562" w:rsidRDefault="00FF126D" w:rsidP="00C76AA4">
            <w:pPr>
              <w:rPr>
                <w:rFonts w:ascii="Arial" w:hAnsi="Arial" w:cs="Arial"/>
                <w:iCs/>
                <w:sz w:val="20"/>
                <w:szCs w:val="20"/>
              </w:rPr>
            </w:pPr>
            <w:r w:rsidRPr="00742562">
              <w:rPr>
                <w:rFonts w:ascii="Arial" w:hAnsi="Arial" w:cs="Arial"/>
                <w:iCs/>
                <w:sz w:val="20"/>
                <w:szCs w:val="20"/>
              </w:rPr>
              <w:t>Reference to standing pipe should be added in. Wording should be clearer. Revised wording suggested.</w:t>
            </w:r>
          </w:p>
          <w:p w14:paraId="05BA2087" w14:textId="77777777" w:rsidR="00FF126D" w:rsidRPr="00D8633E" w:rsidRDefault="00FF126D" w:rsidP="00C76AA4">
            <w:pPr>
              <w:rPr>
                <w:rFonts w:ascii="Arial" w:hAnsi="Arial" w:cs="Arial"/>
                <w:color w:val="000000" w:themeColor="text1"/>
                <w:sz w:val="20"/>
                <w:szCs w:val="20"/>
              </w:rPr>
            </w:pPr>
          </w:p>
          <w:p w14:paraId="1CDA9162" w14:textId="77777777" w:rsidR="00FF126D" w:rsidRPr="00D8633E" w:rsidRDefault="00FF126D" w:rsidP="00C76AA4">
            <w:pPr>
              <w:spacing w:after="120"/>
              <w:rPr>
                <w:rFonts w:ascii="Arial" w:hAnsi="Arial" w:cs="Arial"/>
                <w:i/>
                <w:iCs/>
                <w:color w:val="000000" w:themeColor="text1"/>
                <w:sz w:val="20"/>
                <w:szCs w:val="20"/>
              </w:rPr>
            </w:pPr>
          </w:p>
          <w:p w14:paraId="57066A2D" w14:textId="0B727DF4" w:rsidR="00FF126D" w:rsidRPr="00D8633E" w:rsidRDefault="00FF126D" w:rsidP="00C76AA4">
            <w:pPr>
              <w:spacing w:after="120"/>
              <w:rPr>
                <w:rFonts w:ascii="Arial" w:hAnsi="Arial" w:cs="Arial"/>
                <w:i/>
                <w:iCs/>
                <w:color w:val="000000" w:themeColor="text1"/>
                <w:sz w:val="20"/>
                <w:szCs w:val="20"/>
              </w:rPr>
            </w:pPr>
          </w:p>
        </w:tc>
        <w:tc>
          <w:tcPr>
            <w:tcW w:w="4252" w:type="dxa"/>
          </w:tcPr>
          <w:p w14:paraId="3B180F32" w14:textId="3B5D5012" w:rsidR="00FF126D" w:rsidRPr="00BB066A" w:rsidRDefault="00FF126D" w:rsidP="00C76AA4">
            <w:pPr>
              <w:rPr>
                <w:rFonts w:ascii="Arial" w:hAnsi="Arial" w:cs="Arial"/>
                <w:i/>
                <w:iCs/>
                <w:sz w:val="20"/>
                <w:szCs w:val="20"/>
              </w:rPr>
            </w:pPr>
            <w:r w:rsidRPr="00BB066A">
              <w:rPr>
                <w:rFonts w:ascii="Arial" w:hAnsi="Arial" w:cs="Arial"/>
                <w:i/>
                <w:iCs/>
                <w:color w:val="000000" w:themeColor="text1"/>
                <w:sz w:val="20"/>
                <w:szCs w:val="20"/>
              </w:rPr>
              <w:t>Condition 7 requires reference to condition U to be amended to condition 6 (to reflect deletion of Condition U).</w:t>
            </w:r>
          </w:p>
        </w:tc>
        <w:tc>
          <w:tcPr>
            <w:tcW w:w="4252" w:type="dxa"/>
          </w:tcPr>
          <w:p w14:paraId="74CF4904" w14:textId="77777777" w:rsidR="00FF126D" w:rsidRPr="00BB066A" w:rsidRDefault="00FF126D" w:rsidP="00C76AA4">
            <w:pPr>
              <w:rPr>
                <w:rFonts w:ascii="Arial" w:hAnsi="Arial" w:cs="Arial"/>
                <w:i/>
                <w:iCs/>
                <w:color w:val="000000" w:themeColor="text1"/>
                <w:sz w:val="20"/>
                <w:szCs w:val="20"/>
              </w:rPr>
            </w:pPr>
          </w:p>
        </w:tc>
      </w:tr>
      <w:tr w:rsidR="00FF126D" w:rsidRPr="00110ECB" w14:paraId="17AAAA1A" w14:textId="4F31142A" w:rsidTr="00FF126D">
        <w:tc>
          <w:tcPr>
            <w:tcW w:w="617" w:type="dxa"/>
          </w:tcPr>
          <w:p w14:paraId="11270222" w14:textId="77777777" w:rsidR="00FF126D" w:rsidRPr="00110ECB" w:rsidRDefault="00FF126D" w:rsidP="00C76AA4">
            <w:pPr>
              <w:rPr>
                <w:rFonts w:ascii="Arial" w:hAnsi="Arial" w:cs="Arial"/>
                <w:sz w:val="20"/>
                <w:szCs w:val="20"/>
              </w:rPr>
            </w:pPr>
          </w:p>
        </w:tc>
        <w:tc>
          <w:tcPr>
            <w:tcW w:w="8422" w:type="dxa"/>
          </w:tcPr>
          <w:p w14:paraId="208993B1" w14:textId="77777777" w:rsidR="00FF126D" w:rsidRPr="00110ECB" w:rsidRDefault="00FF126D" w:rsidP="00C76AA4">
            <w:pPr>
              <w:rPr>
                <w:rFonts w:ascii="Arial" w:hAnsi="Arial" w:cs="Arial"/>
                <w:i/>
                <w:iCs/>
                <w:sz w:val="20"/>
                <w:szCs w:val="20"/>
              </w:rPr>
            </w:pPr>
            <w:r w:rsidRPr="00110ECB">
              <w:rPr>
                <w:rFonts w:ascii="Arial" w:hAnsi="Arial" w:cs="Arial"/>
                <w:i/>
                <w:iCs/>
                <w:sz w:val="20"/>
                <w:szCs w:val="20"/>
              </w:rPr>
              <w:t>Water Quality Monitoring</w:t>
            </w:r>
          </w:p>
        </w:tc>
        <w:tc>
          <w:tcPr>
            <w:tcW w:w="2693" w:type="dxa"/>
          </w:tcPr>
          <w:p w14:paraId="027A592E" w14:textId="77777777" w:rsidR="00FF126D" w:rsidRPr="00D8633E" w:rsidRDefault="00FF126D" w:rsidP="00C76AA4">
            <w:pPr>
              <w:rPr>
                <w:rFonts w:ascii="Arial" w:hAnsi="Arial" w:cs="Arial"/>
                <w:color w:val="000000" w:themeColor="text1"/>
                <w:sz w:val="20"/>
                <w:szCs w:val="20"/>
              </w:rPr>
            </w:pPr>
          </w:p>
        </w:tc>
        <w:tc>
          <w:tcPr>
            <w:tcW w:w="4252" w:type="dxa"/>
          </w:tcPr>
          <w:p w14:paraId="4D19694C" w14:textId="77777777" w:rsidR="00FF126D" w:rsidRPr="00D8633E" w:rsidRDefault="00FF126D" w:rsidP="00C76AA4">
            <w:pPr>
              <w:rPr>
                <w:rFonts w:ascii="Arial" w:hAnsi="Arial" w:cs="Arial"/>
                <w:color w:val="000000" w:themeColor="text1"/>
                <w:sz w:val="20"/>
                <w:szCs w:val="20"/>
              </w:rPr>
            </w:pPr>
          </w:p>
        </w:tc>
        <w:tc>
          <w:tcPr>
            <w:tcW w:w="4252" w:type="dxa"/>
          </w:tcPr>
          <w:p w14:paraId="28DF76E3" w14:textId="77777777" w:rsidR="00FF126D" w:rsidRPr="00D8633E" w:rsidRDefault="00FF126D" w:rsidP="00C76AA4">
            <w:pPr>
              <w:rPr>
                <w:rFonts w:ascii="Arial" w:hAnsi="Arial" w:cs="Arial"/>
                <w:color w:val="000000" w:themeColor="text1"/>
                <w:sz w:val="20"/>
                <w:szCs w:val="20"/>
              </w:rPr>
            </w:pPr>
          </w:p>
        </w:tc>
      </w:tr>
      <w:tr w:rsidR="00FF126D" w:rsidRPr="00110ECB" w14:paraId="75B03103" w14:textId="1FE09DF6" w:rsidTr="00FF126D">
        <w:tc>
          <w:tcPr>
            <w:tcW w:w="617" w:type="dxa"/>
          </w:tcPr>
          <w:p w14:paraId="094C6E42" w14:textId="77777777" w:rsidR="00FF126D" w:rsidRPr="00110ECB" w:rsidRDefault="00FF126D" w:rsidP="00C76AA4">
            <w:pPr>
              <w:rPr>
                <w:rFonts w:ascii="Arial" w:hAnsi="Arial" w:cs="Arial"/>
                <w:sz w:val="20"/>
                <w:szCs w:val="20"/>
              </w:rPr>
            </w:pPr>
            <w:r w:rsidRPr="00110ECB">
              <w:rPr>
                <w:rFonts w:ascii="Arial" w:hAnsi="Arial" w:cs="Arial"/>
                <w:sz w:val="20"/>
                <w:szCs w:val="20"/>
              </w:rPr>
              <w:t>8</w:t>
            </w:r>
          </w:p>
        </w:tc>
        <w:tc>
          <w:tcPr>
            <w:tcW w:w="8422" w:type="dxa"/>
          </w:tcPr>
          <w:p w14:paraId="11D88A93" w14:textId="5098C7F4" w:rsidR="00FF126D" w:rsidRPr="00882BEB" w:rsidRDefault="00FF126D" w:rsidP="00C76AA4">
            <w:pPr>
              <w:rPr>
                <w:rFonts w:ascii="Arial" w:hAnsi="Arial" w:cs="Arial"/>
                <w:sz w:val="20"/>
                <w:szCs w:val="20"/>
              </w:rPr>
            </w:pPr>
            <w:r w:rsidRPr="00882BEB">
              <w:rPr>
                <w:rFonts w:ascii="Arial" w:hAnsi="Arial" w:cs="Arial"/>
                <w:sz w:val="20"/>
                <w:szCs w:val="20"/>
              </w:rPr>
              <w:t>[Deleted]</w:t>
            </w:r>
          </w:p>
        </w:tc>
        <w:tc>
          <w:tcPr>
            <w:tcW w:w="2693" w:type="dxa"/>
          </w:tcPr>
          <w:p w14:paraId="054AEA57" w14:textId="77777777" w:rsidR="00FF126D" w:rsidRPr="00D8633E" w:rsidRDefault="00FF126D" w:rsidP="00C76AA4">
            <w:pPr>
              <w:rPr>
                <w:rFonts w:ascii="Arial" w:hAnsi="Arial" w:cs="Arial"/>
                <w:i/>
                <w:iCs/>
                <w:color w:val="000000" w:themeColor="text1"/>
                <w:sz w:val="20"/>
                <w:szCs w:val="20"/>
              </w:rPr>
            </w:pPr>
          </w:p>
        </w:tc>
        <w:tc>
          <w:tcPr>
            <w:tcW w:w="4252" w:type="dxa"/>
          </w:tcPr>
          <w:p w14:paraId="2E7B4710" w14:textId="77777777" w:rsidR="00FF126D" w:rsidRPr="00D8633E" w:rsidRDefault="00FF126D" w:rsidP="00C76AA4">
            <w:pPr>
              <w:rPr>
                <w:rFonts w:ascii="Arial" w:hAnsi="Arial" w:cs="Arial"/>
                <w:i/>
                <w:iCs/>
                <w:color w:val="000000" w:themeColor="text1"/>
                <w:sz w:val="20"/>
                <w:szCs w:val="20"/>
              </w:rPr>
            </w:pPr>
          </w:p>
        </w:tc>
        <w:tc>
          <w:tcPr>
            <w:tcW w:w="4252" w:type="dxa"/>
          </w:tcPr>
          <w:p w14:paraId="0718A263" w14:textId="77777777" w:rsidR="00FF126D" w:rsidRPr="00D8633E" w:rsidRDefault="00FF126D" w:rsidP="00C76AA4">
            <w:pPr>
              <w:rPr>
                <w:rFonts w:ascii="Arial" w:hAnsi="Arial" w:cs="Arial"/>
                <w:i/>
                <w:iCs/>
                <w:color w:val="000000" w:themeColor="text1"/>
                <w:sz w:val="20"/>
                <w:szCs w:val="20"/>
              </w:rPr>
            </w:pPr>
          </w:p>
        </w:tc>
      </w:tr>
      <w:tr w:rsidR="00FF126D" w:rsidRPr="00110ECB" w14:paraId="60460F67" w14:textId="571A7665" w:rsidTr="00FF126D">
        <w:tc>
          <w:tcPr>
            <w:tcW w:w="617" w:type="dxa"/>
          </w:tcPr>
          <w:p w14:paraId="035526D2" w14:textId="77777777" w:rsidR="00FF126D" w:rsidRPr="00110ECB" w:rsidRDefault="00FF126D" w:rsidP="00C76AA4">
            <w:pPr>
              <w:rPr>
                <w:rFonts w:ascii="Arial" w:hAnsi="Arial" w:cs="Arial"/>
                <w:sz w:val="20"/>
                <w:szCs w:val="20"/>
              </w:rPr>
            </w:pPr>
            <w:r w:rsidRPr="00110ECB">
              <w:rPr>
                <w:rFonts w:ascii="Arial" w:hAnsi="Arial" w:cs="Arial"/>
                <w:sz w:val="20"/>
                <w:szCs w:val="20"/>
              </w:rPr>
              <w:t>9</w:t>
            </w:r>
          </w:p>
        </w:tc>
        <w:tc>
          <w:tcPr>
            <w:tcW w:w="8422" w:type="dxa"/>
            <w:shd w:val="clear" w:color="auto" w:fill="auto"/>
          </w:tcPr>
          <w:p w14:paraId="1F5773A0" w14:textId="635D50B3" w:rsidR="00FF126D" w:rsidRDefault="00FF126D" w:rsidP="00C76AA4">
            <w:pPr>
              <w:spacing w:after="120" w:line="259" w:lineRule="auto"/>
              <w:rPr>
                <w:ins w:id="324" w:author="Greenwood Roche" w:date="2021-05-04T21:26:00Z"/>
                <w:rFonts w:ascii="Arial" w:hAnsi="Arial" w:cs="Arial"/>
                <w:sz w:val="20"/>
                <w:szCs w:val="20"/>
              </w:rPr>
            </w:pPr>
            <w:r w:rsidRPr="00110ECB">
              <w:rPr>
                <w:rFonts w:ascii="Arial" w:hAnsi="Arial" w:cs="Arial"/>
                <w:sz w:val="20"/>
                <w:szCs w:val="20"/>
              </w:rPr>
              <w:t xml:space="preserve">The consent holder shall monitor and undertake analysis of groundwater quality </w:t>
            </w:r>
            <w:ins w:id="325" w:author="Greenwood Roche" w:date="2021-05-04T21:25:00Z">
              <w:r>
                <w:rPr>
                  <w:rFonts w:ascii="Arial" w:hAnsi="Arial" w:cs="Arial"/>
                  <w:sz w:val="20"/>
                  <w:szCs w:val="20"/>
                </w:rPr>
                <w:t xml:space="preserve">in accordance with the timetables in parts (a) and (b) of this conditions, and for the </w:t>
              </w:r>
            </w:ins>
            <w:del w:id="326" w:author="Greenwood Roche" w:date="2021-05-04T21:26:00Z">
              <w:r w:rsidRPr="00110ECB" w:rsidDel="00F41CC8">
                <w:rPr>
                  <w:rFonts w:ascii="Arial" w:hAnsi="Arial" w:cs="Arial"/>
                  <w:sz w:val="20"/>
                  <w:szCs w:val="20"/>
                </w:rPr>
                <w:delText xml:space="preserve">from the samples for the following elements and </w:delText>
              </w:r>
            </w:del>
            <w:r w:rsidRPr="00110ECB">
              <w:rPr>
                <w:rFonts w:ascii="Arial" w:hAnsi="Arial" w:cs="Arial"/>
                <w:sz w:val="20"/>
                <w:szCs w:val="20"/>
              </w:rPr>
              <w:t xml:space="preserve">parameters </w:t>
            </w:r>
            <w:del w:id="327" w:author="Greenwood Roche" w:date="2021-05-04T21:26:00Z">
              <w:r w:rsidRPr="00110ECB" w:rsidDel="00F41CC8">
                <w:rPr>
                  <w:rFonts w:ascii="Arial" w:hAnsi="Arial" w:cs="Arial"/>
                  <w:sz w:val="20"/>
                  <w:szCs w:val="20"/>
                </w:rPr>
                <w:delText xml:space="preserve">(to be included after 12 months), as determined after the first 12 months of monitoring.  </w:delText>
              </w:r>
            </w:del>
            <w:ins w:id="328" w:author="Greenwood Roche" w:date="2021-05-04T21:28:00Z">
              <w:r>
                <w:rPr>
                  <w:rFonts w:ascii="Arial" w:hAnsi="Arial" w:cs="Arial"/>
                  <w:sz w:val="20"/>
                  <w:szCs w:val="20"/>
                </w:rPr>
                <w:t>identified i</w:t>
              </w:r>
            </w:ins>
            <w:ins w:id="329" w:author="Greenwood Roche" w:date="2021-05-04T21:26:00Z">
              <w:r>
                <w:rPr>
                  <w:rFonts w:ascii="Arial" w:hAnsi="Arial" w:cs="Arial"/>
                  <w:sz w:val="20"/>
                  <w:szCs w:val="20"/>
                </w:rPr>
                <w:t>n part (c) of this condition.</w:t>
              </w:r>
            </w:ins>
          </w:p>
          <w:p w14:paraId="25377BC4" w14:textId="77777777" w:rsidR="00FF126D" w:rsidRPr="00D8633E" w:rsidRDefault="00FF126D" w:rsidP="00647C38">
            <w:pPr>
              <w:pStyle w:val="ListParagraph"/>
              <w:numPr>
                <w:ilvl w:val="2"/>
                <w:numId w:val="58"/>
              </w:numPr>
              <w:spacing w:after="120"/>
              <w:ind w:left="371"/>
              <w:rPr>
                <w:ins w:id="330" w:author="Greenwood Roche" w:date="2021-05-04T21:27:00Z"/>
                <w:rFonts w:ascii="Arial" w:hAnsi="Arial" w:cs="Arial"/>
                <w:color w:val="000000" w:themeColor="text1"/>
                <w:sz w:val="20"/>
                <w:szCs w:val="20"/>
              </w:rPr>
            </w:pPr>
            <w:ins w:id="331" w:author="Greenwood Roche" w:date="2021-05-04T21:27:00Z">
              <w:r w:rsidRPr="00D8633E">
                <w:rPr>
                  <w:rFonts w:ascii="Arial" w:hAnsi="Arial" w:cs="Arial"/>
                  <w:color w:val="000000" w:themeColor="text1"/>
                  <w:sz w:val="20"/>
                  <w:szCs w:val="20"/>
                </w:rPr>
                <w:t xml:space="preserve">Monthly, for a period of 12 months before excavations commence; </w:t>
              </w:r>
            </w:ins>
          </w:p>
          <w:p w14:paraId="34A35490" w14:textId="77777777" w:rsidR="00FF126D" w:rsidRPr="00D8633E" w:rsidRDefault="00FF126D" w:rsidP="00647C38">
            <w:pPr>
              <w:pStyle w:val="ListParagraph"/>
              <w:numPr>
                <w:ilvl w:val="2"/>
                <w:numId w:val="58"/>
              </w:numPr>
              <w:spacing w:after="120"/>
              <w:ind w:left="371"/>
              <w:rPr>
                <w:ins w:id="332" w:author="Greenwood Roche" w:date="2021-05-04T21:27:00Z"/>
                <w:rFonts w:ascii="Arial" w:hAnsi="Arial" w:cs="Arial"/>
                <w:color w:val="000000" w:themeColor="text1"/>
                <w:sz w:val="20"/>
                <w:szCs w:val="20"/>
              </w:rPr>
            </w:pPr>
            <w:ins w:id="333" w:author="Greenwood Roche" w:date="2021-05-04T21:27:00Z">
              <w:r w:rsidRPr="00D8633E">
                <w:rPr>
                  <w:rFonts w:ascii="Arial" w:hAnsi="Arial" w:cs="Arial"/>
                  <w:color w:val="000000" w:themeColor="text1"/>
                  <w:sz w:val="20"/>
                  <w:szCs w:val="20"/>
                </w:rPr>
                <w:t>Once every three months for the period between the commencement of excavations and the completion of rehabilitation activities;</w:t>
              </w:r>
            </w:ins>
          </w:p>
          <w:p w14:paraId="74BEFAF6" w14:textId="11943C26" w:rsidR="00FF126D" w:rsidRPr="00110ECB" w:rsidRDefault="00FF126D" w:rsidP="00C76AA4">
            <w:pPr>
              <w:spacing w:after="120" w:line="259" w:lineRule="auto"/>
              <w:rPr>
                <w:rFonts w:ascii="Arial" w:hAnsi="Arial" w:cs="Arial"/>
                <w:sz w:val="20"/>
                <w:szCs w:val="20"/>
              </w:rPr>
            </w:pPr>
            <w:del w:id="334" w:author="Greenwood Roche" w:date="2021-05-04T21:26:00Z">
              <w:r w:rsidRPr="00110ECB" w:rsidDel="00F41CC8">
                <w:rPr>
                  <w:rFonts w:ascii="Arial" w:hAnsi="Arial" w:cs="Arial"/>
                  <w:sz w:val="20"/>
                  <w:szCs w:val="20"/>
                </w:rPr>
                <w:delText xml:space="preserve">The frequency of sampling shall be every quarter of the following </w:delText>
              </w:r>
            </w:del>
            <w:ins w:id="335" w:author="Greenwood Roche" w:date="2021-05-04T21:26:00Z">
              <w:r>
                <w:rPr>
                  <w:rFonts w:ascii="Arial" w:hAnsi="Arial" w:cs="Arial"/>
                  <w:sz w:val="20"/>
                  <w:szCs w:val="20"/>
                </w:rPr>
                <w:t xml:space="preserve">(c) </w:t>
              </w:r>
            </w:ins>
            <w:del w:id="336" w:author="Greenwood Roche" w:date="2021-05-04T21:26:00Z">
              <w:r w:rsidRPr="00110ECB" w:rsidDel="00F41CC8">
                <w:rPr>
                  <w:rFonts w:ascii="Arial" w:hAnsi="Arial" w:cs="Arial"/>
                  <w:sz w:val="20"/>
                  <w:szCs w:val="20"/>
                </w:rPr>
                <w:delText>p</w:delText>
              </w:r>
            </w:del>
            <w:ins w:id="337" w:author="Greenwood Roche" w:date="2021-05-04T21:26:00Z">
              <w:r>
                <w:rPr>
                  <w:rFonts w:ascii="Arial" w:hAnsi="Arial" w:cs="Arial"/>
                  <w:sz w:val="20"/>
                  <w:szCs w:val="20"/>
                </w:rPr>
                <w:t>P</w:t>
              </w:r>
            </w:ins>
            <w:r w:rsidRPr="00110ECB">
              <w:rPr>
                <w:rFonts w:ascii="Arial" w:hAnsi="Arial" w:cs="Arial"/>
                <w:sz w:val="20"/>
                <w:szCs w:val="20"/>
              </w:rPr>
              <w:t>arameters:</w:t>
            </w:r>
          </w:p>
          <w:p w14:paraId="5DAEA3CE" w14:textId="77777777" w:rsidR="00FF126D" w:rsidRPr="00110ECB" w:rsidRDefault="00FF126D"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pH</w:t>
            </w:r>
          </w:p>
          <w:p w14:paraId="0FCF1119" w14:textId="77777777" w:rsidR="00FF126D" w:rsidRPr="00110ECB" w:rsidRDefault="00FF126D"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Conductivity</w:t>
            </w:r>
          </w:p>
          <w:p w14:paraId="15CF97D8" w14:textId="77777777" w:rsidR="00FF126D" w:rsidRPr="00110ECB" w:rsidRDefault="00FF126D"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TDS</w:t>
            </w:r>
          </w:p>
          <w:p w14:paraId="5800EFF1" w14:textId="77777777" w:rsidR="00FF126D" w:rsidRPr="00110ECB" w:rsidRDefault="00FF126D"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Alkalinity</w:t>
            </w:r>
          </w:p>
          <w:p w14:paraId="3701CC6A" w14:textId="77777777" w:rsidR="00FF126D" w:rsidRPr="00110ECB" w:rsidRDefault="00FF126D"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Calcium</w:t>
            </w:r>
          </w:p>
          <w:p w14:paraId="5B0BCC82" w14:textId="77777777" w:rsidR="00FF126D" w:rsidRPr="00110ECB" w:rsidRDefault="00FF126D"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Magnesium</w:t>
            </w:r>
          </w:p>
          <w:p w14:paraId="6EB1746F" w14:textId="77777777" w:rsidR="00FF126D" w:rsidRPr="00110ECB" w:rsidRDefault="00FF126D"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Hardness</w:t>
            </w:r>
          </w:p>
          <w:p w14:paraId="28CCC508" w14:textId="77777777" w:rsidR="00FF126D" w:rsidRPr="00110ECB" w:rsidRDefault="00FF126D"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Sodium</w:t>
            </w:r>
          </w:p>
          <w:p w14:paraId="52AF7D60" w14:textId="77777777" w:rsidR="00FF126D" w:rsidRPr="00110ECB" w:rsidRDefault="00FF126D"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lastRenderedPageBreak/>
              <w:t>Potassium</w:t>
            </w:r>
          </w:p>
          <w:p w14:paraId="3169B1EE" w14:textId="77777777" w:rsidR="00FF126D" w:rsidRPr="00110ECB" w:rsidRDefault="00FF126D"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Nitrate</w:t>
            </w:r>
          </w:p>
          <w:p w14:paraId="3EDBBA13" w14:textId="77777777" w:rsidR="00FF126D" w:rsidRPr="00110ECB" w:rsidRDefault="00FF126D"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Chloride</w:t>
            </w:r>
          </w:p>
          <w:p w14:paraId="0E7E30BD" w14:textId="77777777" w:rsidR="00FF126D" w:rsidRPr="00110ECB" w:rsidRDefault="00FF126D"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Sulphate</w:t>
            </w:r>
          </w:p>
          <w:p w14:paraId="1A20813A" w14:textId="77777777" w:rsidR="00FF126D" w:rsidRPr="00110ECB" w:rsidRDefault="00FF126D"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Boron</w:t>
            </w:r>
          </w:p>
          <w:p w14:paraId="6C0A5B3E" w14:textId="77777777" w:rsidR="00FF126D" w:rsidRPr="00110ECB" w:rsidRDefault="00FF126D"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Iron</w:t>
            </w:r>
          </w:p>
          <w:p w14:paraId="645B5D2C" w14:textId="77777777" w:rsidR="00FF126D" w:rsidRPr="00110ECB" w:rsidRDefault="00FF126D"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Manganese</w:t>
            </w:r>
          </w:p>
          <w:p w14:paraId="2012405F" w14:textId="77777777" w:rsidR="00FF126D" w:rsidRPr="00110ECB" w:rsidRDefault="00FF126D"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Copper</w:t>
            </w:r>
          </w:p>
          <w:p w14:paraId="773C38C0" w14:textId="77777777" w:rsidR="00FF126D" w:rsidRPr="00110ECB" w:rsidRDefault="00FF126D"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Zinc</w:t>
            </w:r>
          </w:p>
          <w:p w14:paraId="5C5A1F73" w14:textId="77777777" w:rsidR="00FF126D" w:rsidRPr="00110ECB" w:rsidRDefault="00FF126D"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E.Coli</w:t>
            </w:r>
          </w:p>
          <w:p w14:paraId="087568CE" w14:textId="77777777" w:rsidR="00FF126D" w:rsidRPr="00110ECB" w:rsidRDefault="00FF126D"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Arsenic</w:t>
            </w:r>
          </w:p>
          <w:p w14:paraId="1B425B23" w14:textId="77777777" w:rsidR="00FF126D" w:rsidRPr="00110ECB" w:rsidRDefault="00FF126D"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Lead</w:t>
            </w:r>
          </w:p>
          <w:p w14:paraId="5BAF1F4F" w14:textId="77777777" w:rsidR="00FF126D" w:rsidRPr="00110ECB" w:rsidRDefault="00FF126D"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Turbidity</w:t>
            </w:r>
          </w:p>
          <w:p w14:paraId="38EFF844" w14:textId="77777777" w:rsidR="00FF126D" w:rsidRDefault="00FF126D" w:rsidP="00C76AA4">
            <w:pPr>
              <w:rPr>
                <w:ins w:id="338" w:author="Greenwood Roche" w:date="2021-05-04T21:27:00Z"/>
                <w:rFonts w:ascii="Arial" w:hAnsi="Arial" w:cs="Arial"/>
                <w:iCs/>
                <w:color w:val="000000" w:themeColor="text1"/>
                <w:sz w:val="20"/>
                <w:szCs w:val="20"/>
              </w:rPr>
            </w:pPr>
          </w:p>
          <w:p w14:paraId="6851127B" w14:textId="06479AC8" w:rsidR="00FF126D" w:rsidRPr="00F41CC8" w:rsidRDefault="00FF126D" w:rsidP="00BB066A">
            <w:pPr>
              <w:rPr>
                <w:rFonts w:ascii="Arial" w:hAnsi="Arial" w:cs="Arial"/>
                <w:b/>
                <w:bCs/>
                <w:sz w:val="20"/>
                <w:szCs w:val="20"/>
              </w:rPr>
            </w:pPr>
          </w:p>
        </w:tc>
        <w:tc>
          <w:tcPr>
            <w:tcW w:w="2693" w:type="dxa"/>
          </w:tcPr>
          <w:p w14:paraId="545E5F88" w14:textId="2FE9887D" w:rsidR="00FF126D" w:rsidRPr="00D8633E" w:rsidRDefault="00FF126D" w:rsidP="00C76AA4">
            <w:pPr>
              <w:rPr>
                <w:rFonts w:ascii="Arial" w:hAnsi="Arial" w:cs="Arial"/>
                <w:i/>
                <w:iCs/>
                <w:color w:val="000000" w:themeColor="text1"/>
                <w:sz w:val="20"/>
                <w:szCs w:val="20"/>
              </w:rPr>
            </w:pPr>
          </w:p>
        </w:tc>
        <w:tc>
          <w:tcPr>
            <w:tcW w:w="4252" w:type="dxa"/>
          </w:tcPr>
          <w:p w14:paraId="1FF0D8CA" w14:textId="77777777" w:rsidR="00FF126D" w:rsidRDefault="00FF126D" w:rsidP="00BB066A">
            <w:pPr>
              <w:rPr>
                <w:rFonts w:ascii="Arial" w:hAnsi="Arial" w:cs="Arial"/>
                <w:i/>
                <w:iCs/>
                <w:color w:val="000000" w:themeColor="text1"/>
                <w:sz w:val="20"/>
                <w:szCs w:val="20"/>
              </w:rPr>
            </w:pPr>
            <w:r>
              <w:rPr>
                <w:rFonts w:ascii="Arial" w:hAnsi="Arial" w:cs="Arial"/>
                <w:i/>
                <w:iCs/>
                <w:color w:val="000000" w:themeColor="text1"/>
                <w:sz w:val="20"/>
                <w:szCs w:val="20"/>
              </w:rPr>
              <w:t>This condition should be inserted before Condition 26.</w:t>
            </w:r>
          </w:p>
          <w:p w14:paraId="75B98A39" w14:textId="77777777" w:rsidR="00FF126D" w:rsidRDefault="00FF126D" w:rsidP="00BB066A">
            <w:pPr>
              <w:rPr>
                <w:rFonts w:ascii="Arial" w:hAnsi="Arial" w:cs="Arial"/>
                <w:i/>
                <w:iCs/>
                <w:color w:val="000000" w:themeColor="text1"/>
                <w:sz w:val="20"/>
                <w:szCs w:val="20"/>
              </w:rPr>
            </w:pPr>
          </w:p>
          <w:p w14:paraId="69F894D1" w14:textId="77777777" w:rsidR="00FF126D" w:rsidRDefault="00FF126D" w:rsidP="00BB066A">
            <w:pPr>
              <w:rPr>
                <w:rFonts w:ascii="Arial" w:hAnsi="Arial" w:cs="Arial"/>
                <w:i/>
                <w:iCs/>
                <w:color w:val="000000" w:themeColor="text1"/>
                <w:sz w:val="20"/>
                <w:szCs w:val="20"/>
              </w:rPr>
            </w:pPr>
            <w:r>
              <w:rPr>
                <w:rFonts w:ascii="Arial" w:hAnsi="Arial" w:cs="Arial"/>
                <w:i/>
                <w:iCs/>
                <w:color w:val="000000" w:themeColor="text1"/>
                <w:sz w:val="20"/>
                <w:szCs w:val="20"/>
              </w:rPr>
              <w:t>Accept the changes of the applicant to refer to baseline and operational monitoring frequency.</w:t>
            </w:r>
          </w:p>
          <w:p w14:paraId="007211F0" w14:textId="77777777" w:rsidR="00FF126D" w:rsidRDefault="00FF126D" w:rsidP="00BB066A">
            <w:pPr>
              <w:rPr>
                <w:rFonts w:ascii="Arial" w:hAnsi="Arial" w:cs="Arial"/>
                <w:i/>
                <w:iCs/>
                <w:color w:val="000000" w:themeColor="text1"/>
                <w:sz w:val="20"/>
                <w:szCs w:val="20"/>
              </w:rPr>
            </w:pPr>
          </w:p>
          <w:p w14:paraId="3326C8E7" w14:textId="77777777" w:rsidR="00FF126D" w:rsidRDefault="00FF126D" w:rsidP="00BB066A">
            <w:pPr>
              <w:rPr>
                <w:rFonts w:ascii="Arial" w:hAnsi="Arial" w:cs="Arial"/>
                <w:i/>
                <w:iCs/>
                <w:color w:val="000000" w:themeColor="text1"/>
                <w:sz w:val="20"/>
                <w:szCs w:val="20"/>
              </w:rPr>
            </w:pPr>
            <w:r>
              <w:rPr>
                <w:rFonts w:ascii="Arial" w:hAnsi="Arial" w:cs="Arial"/>
                <w:i/>
                <w:iCs/>
                <w:color w:val="000000" w:themeColor="text1"/>
                <w:sz w:val="20"/>
                <w:szCs w:val="20"/>
              </w:rPr>
              <w:t>Based on the JWS from the groundwater experts additional parameters should be monitored. Suggest the following:</w:t>
            </w:r>
          </w:p>
          <w:p w14:paraId="71F61FE8" w14:textId="77777777" w:rsidR="00FF126D" w:rsidRDefault="00FF126D" w:rsidP="00BB066A">
            <w:pPr>
              <w:rPr>
                <w:rFonts w:ascii="Arial" w:hAnsi="Arial" w:cs="Arial"/>
                <w:i/>
                <w:iCs/>
                <w:color w:val="000000" w:themeColor="text1"/>
                <w:sz w:val="20"/>
                <w:szCs w:val="20"/>
              </w:rPr>
            </w:pPr>
          </w:p>
          <w:p w14:paraId="0A32F265" w14:textId="77777777" w:rsidR="00FF126D" w:rsidRPr="00D8633E" w:rsidRDefault="00FF126D" w:rsidP="00BB066A">
            <w:pPr>
              <w:spacing w:after="120"/>
              <w:rPr>
                <w:rFonts w:ascii="Arial" w:hAnsi="Arial" w:cs="Arial"/>
                <w:color w:val="000000" w:themeColor="text1"/>
                <w:sz w:val="20"/>
                <w:szCs w:val="20"/>
              </w:rPr>
            </w:pPr>
            <w:r w:rsidRPr="00D8633E">
              <w:rPr>
                <w:rFonts w:ascii="Arial" w:hAnsi="Arial" w:cs="Arial"/>
                <w:color w:val="000000" w:themeColor="text1"/>
                <w:sz w:val="20"/>
                <w:szCs w:val="20"/>
              </w:rPr>
              <w:t xml:space="preserve">The consent holder shall monitor and undertake analysis of groundwater quality in accordance with the timetables in parts (a) and (b) of this condition, and for the elements and parameters in part (c) of this condition: </w:t>
            </w:r>
          </w:p>
          <w:p w14:paraId="5F89C629" w14:textId="77777777" w:rsidR="00FF126D" w:rsidRPr="00D8633E" w:rsidRDefault="00FF126D" w:rsidP="00647C38">
            <w:pPr>
              <w:pStyle w:val="ListParagraph"/>
              <w:numPr>
                <w:ilvl w:val="0"/>
                <w:numId w:val="80"/>
              </w:numPr>
              <w:spacing w:after="120"/>
              <w:rPr>
                <w:rFonts w:ascii="Arial" w:hAnsi="Arial" w:cs="Arial"/>
                <w:color w:val="000000" w:themeColor="text1"/>
                <w:sz w:val="20"/>
                <w:szCs w:val="20"/>
              </w:rPr>
            </w:pPr>
            <w:r w:rsidRPr="00D8633E">
              <w:rPr>
                <w:rFonts w:ascii="Arial" w:hAnsi="Arial" w:cs="Arial"/>
                <w:color w:val="000000" w:themeColor="text1"/>
                <w:sz w:val="20"/>
                <w:szCs w:val="20"/>
              </w:rPr>
              <w:t xml:space="preserve">Monthly, for a period of 12 months before excavations commence; </w:t>
            </w:r>
          </w:p>
          <w:p w14:paraId="4383F8F2" w14:textId="77777777" w:rsidR="00FF126D" w:rsidRPr="00D8633E" w:rsidRDefault="00FF126D" w:rsidP="00647C38">
            <w:pPr>
              <w:pStyle w:val="ListParagraph"/>
              <w:numPr>
                <w:ilvl w:val="0"/>
                <w:numId w:val="80"/>
              </w:numPr>
              <w:spacing w:after="120"/>
              <w:rPr>
                <w:rFonts w:ascii="Arial" w:hAnsi="Arial" w:cs="Arial"/>
                <w:color w:val="000000" w:themeColor="text1"/>
                <w:sz w:val="20"/>
                <w:szCs w:val="20"/>
              </w:rPr>
            </w:pPr>
            <w:r w:rsidRPr="00D8633E">
              <w:rPr>
                <w:rFonts w:ascii="Arial" w:hAnsi="Arial" w:cs="Arial"/>
                <w:color w:val="000000" w:themeColor="text1"/>
                <w:sz w:val="20"/>
                <w:szCs w:val="20"/>
              </w:rPr>
              <w:t xml:space="preserve">Once every three months for the period between the commencement of </w:t>
            </w:r>
            <w:r w:rsidRPr="00D8633E">
              <w:rPr>
                <w:rFonts w:ascii="Arial" w:hAnsi="Arial" w:cs="Arial"/>
                <w:color w:val="000000" w:themeColor="text1"/>
                <w:sz w:val="20"/>
                <w:szCs w:val="20"/>
              </w:rPr>
              <w:lastRenderedPageBreak/>
              <w:t>excavations and the completion of rehabilitation activities;</w:t>
            </w:r>
          </w:p>
          <w:p w14:paraId="38F244E4" w14:textId="77777777" w:rsidR="00FF126D" w:rsidRPr="00D8633E" w:rsidRDefault="00FF126D" w:rsidP="00647C38">
            <w:pPr>
              <w:pStyle w:val="ListParagraph"/>
              <w:numPr>
                <w:ilvl w:val="0"/>
                <w:numId w:val="80"/>
              </w:numPr>
              <w:spacing w:after="120"/>
              <w:rPr>
                <w:rFonts w:ascii="Arial" w:hAnsi="Arial" w:cs="Arial"/>
                <w:color w:val="000000" w:themeColor="text1"/>
                <w:sz w:val="20"/>
                <w:szCs w:val="20"/>
              </w:rPr>
            </w:pPr>
          </w:p>
          <w:p w14:paraId="4149A4A9" w14:textId="77777777" w:rsidR="00FF126D" w:rsidRPr="00D8633E" w:rsidRDefault="00FF126D"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pH</w:t>
            </w:r>
          </w:p>
          <w:p w14:paraId="413ECC53" w14:textId="77777777" w:rsidR="00FF126D" w:rsidRPr="00D8633E" w:rsidRDefault="00FF126D"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Conductivity</w:t>
            </w:r>
          </w:p>
          <w:p w14:paraId="21315955" w14:textId="77777777" w:rsidR="00FF126D" w:rsidRPr="00D8633E" w:rsidRDefault="00FF126D"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TDS</w:t>
            </w:r>
          </w:p>
          <w:p w14:paraId="7D3CC8CC" w14:textId="77777777" w:rsidR="00FF126D" w:rsidRPr="00D8633E" w:rsidRDefault="00FF126D"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Alkalinity</w:t>
            </w:r>
          </w:p>
          <w:p w14:paraId="1FF03FC9" w14:textId="77777777" w:rsidR="00FF126D" w:rsidRPr="00D8633E" w:rsidRDefault="00FF126D"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Calcium</w:t>
            </w:r>
          </w:p>
          <w:p w14:paraId="5ECBB74B" w14:textId="77777777" w:rsidR="00FF126D" w:rsidRPr="00D8633E" w:rsidRDefault="00FF126D"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Magnesium</w:t>
            </w:r>
          </w:p>
          <w:p w14:paraId="484397B4" w14:textId="77777777" w:rsidR="00FF126D" w:rsidRPr="00D8633E" w:rsidRDefault="00FF126D"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Hardness</w:t>
            </w:r>
          </w:p>
          <w:p w14:paraId="641FBDF6" w14:textId="77777777" w:rsidR="00FF126D" w:rsidRPr="00D8633E" w:rsidRDefault="00FF126D"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Sodium</w:t>
            </w:r>
          </w:p>
          <w:p w14:paraId="30C783F3" w14:textId="77777777" w:rsidR="00FF126D" w:rsidRPr="00D8633E" w:rsidRDefault="00FF126D"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Potassium</w:t>
            </w:r>
          </w:p>
          <w:p w14:paraId="711DC53C" w14:textId="77777777" w:rsidR="00FF126D" w:rsidRPr="00D8633E" w:rsidRDefault="00FF126D"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Nitrate</w:t>
            </w:r>
            <w:r>
              <w:rPr>
                <w:rFonts w:ascii="Arial" w:hAnsi="Arial" w:cs="Arial"/>
                <w:color w:val="000000" w:themeColor="text1"/>
                <w:spacing w:val="0"/>
                <w:sz w:val="20"/>
                <w:szCs w:val="20"/>
                <w:u w:val="single"/>
              </w:rPr>
              <w:t>-nitrogen</w:t>
            </w:r>
          </w:p>
          <w:p w14:paraId="1E248556" w14:textId="77777777" w:rsidR="00FF126D" w:rsidRPr="00D8633E" w:rsidRDefault="00FF126D"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Chloride</w:t>
            </w:r>
          </w:p>
          <w:p w14:paraId="7A1BF580" w14:textId="77777777" w:rsidR="00FF126D" w:rsidRPr="00D8633E" w:rsidRDefault="00FF126D"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Sulphate</w:t>
            </w:r>
          </w:p>
          <w:p w14:paraId="1DA637B9" w14:textId="77777777" w:rsidR="00FF126D" w:rsidRPr="00D8633E" w:rsidRDefault="00FF126D"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Boron</w:t>
            </w:r>
          </w:p>
          <w:p w14:paraId="0CB47061" w14:textId="77777777" w:rsidR="00FF126D" w:rsidRPr="00D8633E" w:rsidRDefault="00FF126D"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Iron</w:t>
            </w:r>
          </w:p>
          <w:p w14:paraId="0147E740" w14:textId="77777777" w:rsidR="00FF126D" w:rsidRPr="00D8633E" w:rsidRDefault="00FF126D"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Manganese</w:t>
            </w:r>
          </w:p>
          <w:p w14:paraId="3E7F2398" w14:textId="77777777" w:rsidR="00FF126D" w:rsidRPr="00D8633E" w:rsidRDefault="00FF126D"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Copper</w:t>
            </w:r>
          </w:p>
          <w:p w14:paraId="2E85518B" w14:textId="77777777" w:rsidR="00FF126D" w:rsidRDefault="00FF126D"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Zinc</w:t>
            </w:r>
          </w:p>
          <w:p w14:paraId="4B95FFD6" w14:textId="77777777" w:rsidR="00FF126D" w:rsidRPr="00854C18" w:rsidRDefault="00FF126D" w:rsidP="00647C38">
            <w:pPr>
              <w:pStyle w:val="ListParagraph"/>
              <w:numPr>
                <w:ilvl w:val="0"/>
                <w:numId w:val="79"/>
              </w:numPr>
              <w:spacing w:after="120" w:line="240" w:lineRule="auto"/>
              <w:rPr>
                <w:rFonts w:ascii="Arial" w:hAnsi="Arial" w:cs="Arial"/>
                <w:color w:val="000000" w:themeColor="text1"/>
                <w:spacing w:val="0"/>
                <w:sz w:val="20"/>
                <w:szCs w:val="20"/>
              </w:rPr>
            </w:pPr>
            <w:r w:rsidRPr="00854C18">
              <w:rPr>
                <w:rFonts w:ascii="Arial" w:hAnsi="Arial" w:cs="Arial"/>
                <w:color w:val="000000" w:themeColor="text1"/>
                <w:spacing w:val="0"/>
                <w:sz w:val="20"/>
                <w:szCs w:val="20"/>
              </w:rPr>
              <w:t>E.Coli</w:t>
            </w:r>
          </w:p>
          <w:p w14:paraId="54849360" w14:textId="77777777" w:rsidR="00FF126D" w:rsidRPr="00D8633E" w:rsidRDefault="00FF126D"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Arsenic</w:t>
            </w:r>
          </w:p>
          <w:p w14:paraId="7D16B385" w14:textId="77777777" w:rsidR="00FF126D" w:rsidRPr="00D8633E" w:rsidRDefault="00FF126D"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Lead</w:t>
            </w:r>
          </w:p>
          <w:p w14:paraId="6AF1F9DD" w14:textId="77777777" w:rsidR="00FF126D" w:rsidRDefault="00FF126D"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Turbidity</w:t>
            </w:r>
            <w:r>
              <w:rPr>
                <w:rFonts w:ascii="Arial" w:hAnsi="Arial" w:cs="Arial"/>
                <w:color w:val="000000" w:themeColor="text1"/>
                <w:spacing w:val="0"/>
                <w:sz w:val="20"/>
                <w:szCs w:val="20"/>
              </w:rPr>
              <w:t>;</w:t>
            </w:r>
          </w:p>
          <w:p w14:paraId="600B7990" w14:textId="77777777" w:rsidR="00FF126D" w:rsidRDefault="00FF126D" w:rsidP="00647C38">
            <w:pPr>
              <w:pStyle w:val="ListParagraph"/>
              <w:numPr>
                <w:ilvl w:val="0"/>
                <w:numId w:val="79"/>
              </w:numPr>
              <w:spacing w:after="120" w:line="240" w:lineRule="auto"/>
              <w:rPr>
                <w:rFonts w:ascii="Arial" w:hAnsi="Arial" w:cs="Arial"/>
                <w:color w:val="000000" w:themeColor="text1"/>
                <w:spacing w:val="0"/>
                <w:sz w:val="20"/>
                <w:szCs w:val="20"/>
              </w:rPr>
            </w:pPr>
            <w:r>
              <w:rPr>
                <w:rFonts w:ascii="Arial" w:hAnsi="Arial" w:cs="Arial"/>
                <w:color w:val="000000" w:themeColor="text1"/>
                <w:spacing w:val="0"/>
                <w:sz w:val="20"/>
                <w:szCs w:val="20"/>
                <w:u w:val="single"/>
              </w:rPr>
              <w:t>Acidity</w:t>
            </w:r>
          </w:p>
          <w:p w14:paraId="334360E8" w14:textId="77777777" w:rsidR="00FF126D" w:rsidRDefault="00FF126D" w:rsidP="00647C38">
            <w:pPr>
              <w:pStyle w:val="ListParagraph"/>
              <w:numPr>
                <w:ilvl w:val="0"/>
                <w:numId w:val="79"/>
              </w:numPr>
              <w:spacing w:after="120" w:line="240" w:lineRule="auto"/>
              <w:rPr>
                <w:rFonts w:ascii="Arial" w:hAnsi="Arial" w:cs="Arial"/>
                <w:color w:val="000000" w:themeColor="text1"/>
                <w:spacing w:val="0"/>
                <w:sz w:val="20"/>
                <w:szCs w:val="20"/>
              </w:rPr>
            </w:pPr>
            <w:r>
              <w:rPr>
                <w:rFonts w:ascii="Arial" w:hAnsi="Arial" w:cs="Arial"/>
                <w:color w:val="000000" w:themeColor="text1"/>
                <w:spacing w:val="0"/>
                <w:sz w:val="20"/>
                <w:szCs w:val="20"/>
                <w:u w:val="single"/>
              </w:rPr>
              <w:lastRenderedPageBreak/>
              <w:t>Ammoniacal Nitrogen</w:t>
            </w:r>
          </w:p>
          <w:p w14:paraId="3AE964B8" w14:textId="77777777" w:rsidR="00FF126D" w:rsidRPr="00854C18" w:rsidRDefault="00FF126D" w:rsidP="00647C38">
            <w:pPr>
              <w:pStyle w:val="ListParagraph"/>
              <w:numPr>
                <w:ilvl w:val="0"/>
                <w:numId w:val="79"/>
              </w:numPr>
              <w:spacing w:after="120" w:line="240" w:lineRule="auto"/>
              <w:rPr>
                <w:rFonts w:ascii="Arial" w:hAnsi="Arial" w:cs="Arial"/>
                <w:color w:val="000000" w:themeColor="text1"/>
                <w:spacing w:val="0"/>
                <w:sz w:val="20"/>
                <w:szCs w:val="20"/>
                <w:u w:val="single"/>
              </w:rPr>
            </w:pPr>
            <w:r w:rsidRPr="00854C18">
              <w:rPr>
                <w:rFonts w:ascii="Arial" w:hAnsi="Arial" w:cs="Arial"/>
                <w:color w:val="000000" w:themeColor="text1"/>
                <w:spacing w:val="0"/>
                <w:sz w:val="20"/>
                <w:szCs w:val="20"/>
                <w:u w:val="single"/>
              </w:rPr>
              <w:t>Dissolved aluminium;</w:t>
            </w:r>
          </w:p>
          <w:p w14:paraId="26C9C8C7" w14:textId="77777777" w:rsidR="00FF126D" w:rsidRPr="00854C18" w:rsidRDefault="00FF126D" w:rsidP="00647C38">
            <w:pPr>
              <w:pStyle w:val="ListParagraph"/>
              <w:numPr>
                <w:ilvl w:val="0"/>
                <w:numId w:val="79"/>
              </w:numPr>
              <w:spacing w:after="120" w:line="240" w:lineRule="auto"/>
              <w:rPr>
                <w:rFonts w:ascii="Arial" w:hAnsi="Arial" w:cs="Arial"/>
                <w:color w:val="000000" w:themeColor="text1"/>
                <w:spacing w:val="0"/>
                <w:sz w:val="20"/>
                <w:szCs w:val="20"/>
                <w:u w:val="single"/>
              </w:rPr>
            </w:pPr>
            <w:r w:rsidRPr="00854C18">
              <w:rPr>
                <w:rFonts w:ascii="Arial" w:hAnsi="Arial" w:cs="Arial"/>
                <w:color w:val="000000" w:themeColor="text1"/>
                <w:spacing w:val="0"/>
                <w:sz w:val="20"/>
                <w:szCs w:val="20"/>
                <w:u w:val="single"/>
              </w:rPr>
              <w:t>Dissolve chromium;</w:t>
            </w:r>
          </w:p>
          <w:p w14:paraId="26283D48" w14:textId="77777777" w:rsidR="00FF126D" w:rsidRPr="00854C18" w:rsidRDefault="00FF126D" w:rsidP="00647C38">
            <w:pPr>
              <w:pStyle w:val="ListParagraph"/>
              <w:numPr>
                <w:ilvl w:val="0"/>
                <w:numId w:val="79"/>
              </w:numPr>
              <w:spacing w:after="120" w:line="240" w:lineRule="auto"/>
              <w:rPr>
                <w:rFonts w:ascii="Arial" w:hAnsi="Arial" w:cs="Arial"/>
                <w:color w:val="000000" w:themeColor="text1"/>
                <w:spacing w:val="0"/>
                <w:sz w:val="20"/>
                <w:szCs w:val="20"/>
              </w:rPr>
            </w:pPr>
            <w:r w:rsidRPr="00854C18">
              <w:rPr>
                <w:rFonts w:ascii="Arial" w:hAnsi="Arial" w:cs="Arial"/>
                <w:color w:val="000000" w:themeColor="text1"/>
                <w:spacing w:val="0"/>
                <w:sz w:val="20"/>
                <w:szCs w:val="20"/>
                <w:u w:val="single"/>
              </w:rPr>
              <w:t>Dissolved cadmium</w:t>
            </w:r>
          </w:p>
          <w:p w14:paraId="70C3B577" w14:textId="77777777" w:rsidR="00FF126D" w:rsidRPr="00854C18" w:rsidRDefault="00FF126D" w:rsidP="00647C38">
            <w:pPr>
              <w:pStyle w:val="ListParagraph"/>
              <w:numPr>
                <w:ilvl w:val="0"/>
                <w:numId w:val="79"/>
              </w:numPr>
              <w:spacing w:after="120" w:line="240" w:lineRule="auto"/>
              <w:rPr>
                <w:rFonts w:ascii="Arial" w:hAnsi="Arial" w:cs="Arial"/>
                <w:color w:val="000000" w:themeColor="text1"/>
                <w:spacing w:val="0"/>
                <w:sz w:val="20"/>
                <w:szCs w:val="20"/>
              </w:rPr>
            </w:pPr>
            <w:r>
              <w:rPr>
                <w:rFonts w:ascii="Arial" w:hAnsi="Arial" w:cs="Arial"/>
                <w:color w:val="000000" w:themeColor="text1"/>
                <w:spacing w:val="0"/>
                <w:sz w:val="20"/>
                <w:szCs w:val="20"/>
                <w:u w:val="single"/>
              </w:rPr>
              <w:t>Total petroleum hydrocarbons; and</w:t>
            </w:r>
          </w:p>
          <w:p w14:paraId="1F158CEB" w14:textId="77777777" w:rsidR="00FF126D" w:rsidRPr="00D8633E" w:rsidRDefault="00FF126D" w:rsidP="00647C38">
            <w:pPr>
              <w:pStyle w:val="ListParagraph"/>
              <w:numPr>
                <w:ilvl w:val="0"/>
                <w:numId w:val="79"/>
              </w:numPr>
              <w:spacing w:after="120" w:line="240" w:lineRule="auto"/>
              <w:rPr>
                <w:rFonts w:ascii="Arial" w:hAnsi="Arial" w:cs="Arial"/>
                <w:color w:val="000000" w:themeColor="text1"/>
                <w:spacing w:val="0"/>
                <w:sz w:val="20"/>
                <w:szCs w:val="20"/>
              </w:rPr>
            </w:pPr>
            <w:r>
              <w:rPr>
                <w:rFonts w:ascii="Arial" w:hAnsi="Arial" w:cs="Arial"/>
                <w:color w:val="000000" w:themeColor="text1"/>
                <w:spacing w:val="0"/>
                <w:sz w:val="20"/>
                <w:szCs w:val="20"/>
                <w:u w:val="single"/>
              </w:rPr>
              <w:t>Volatile organic compounds.</w:t>
            </w:r>
          </w:p>
          <w:p w14:paraId="2C53F075" w14:textId="77777777" w:rsidR="00FF126D" w:rsidRPr="00D8633E" w:rsidRDefault="00FF126D" w:rsidP="00C76AA4">
            <w:pPr>
              <w:rPr>
                <w:rFonts w:ascii="Arial" w:hAnsi="Arial" w:cs="Arial"/>
                <w:i/>
                <w:iCs/>
                <w:color w:val="000000" w:themeColor="text1"/>
                <w:sz w:val="20"/>
                <w:szCs w:val="20"/>
              </w:rPr>
            </w:pPr>
          </w:p>
        </w:tc>
        <w:tc>
          <w:tcPr>
            <w:tcW w:w="4252" w:type="dxa"/>
          </w:tcPr>
          <w:p w14:paraId="2D3CF701" w14:textId="77777777" w:rsidR="00FF126D" w:rsidRDefault="00FF126D" w:rsidP="00BB066A">
            <w:pPr>
              <w:rPr>
                <w:rFonts w:ascii="Arial" w:hAnsi="Arial" w:cs="Arial"/>
                <w:i/>
                <w:iCs/>
                <w:color w:val="000000" w:themeColor="text1"/>
                <w:sz w:val="20"/>
                <w:szCs w:val="20"/>
              </w:rPr>
            </w:pPr>
          </w:p>
        </w:tc>
      </w:tr>
      <w:tr w:rsidR="00FF126D" w:rsidRPr="00110ECB" w14:paraId="610F117C" w14:textId="16DCB3F0" w:rsidTr="00FF126D">
        <w:tc>
          <w:tcPr>
            <w:tcW w:w="617" w:type="dxa"/>
          </w:tcPr>
          <w:p w14:paraId="590D1EE9" w14:textId="24A535C0" w:rsidR="00FF126D" w:rsidRPr="00BB066A" w:rsidRDefault="00FF126D" w:rsidP="00C76AA4">
            <w:pPr>
              <w:rPr>
                <w:rFonts w:ascii="Arial" w:hAnsi="Arial" w:cs="Arial"/>
                <w:sz w:val="20"/>
                <w:szCs w:val="20"/>
                <w:u w:val="single"/>
              </w:rPr>
            </w:pPr>
            <w:r w:rsidRPr="00BB066A">
              <w:rPr>
                <w:rFonts w:ascii="Arial" w:hAnsi="Arial" w:cs="Arial"/>
                <w:sz w:val="20"/>
                <w:szCs w:val="20"/>
                <w:u w:val="single"/>
              </w:rPr>
              <w:lastRenderedPageBreak/>
              <w:t>U1</w:t>
            </w:r>
          </w:p>
        </w:tc>
        <w:tc>
          <w:tcPr>
            <w:tcW w:w="8422" w:type="dxa"/>
            <w:shd w:val="clear" w:color="auto" w:fill="auto"/>
          </w:tcPr>
          <w:p w14:paraId="714B16BB" w14:textId="77777777" w:rsidR="00FF126D" w:rsidRDefault="00FF126D" w:rsidP="00BB066A">
            <w:pPr>
              <w:rPr>
                <w:ins w:id="339" w:author="Greenwood Roche" w:date="2021-05-04T21:31:00Z"/>
                <w:rFonts w:ascii="Arial" w:hAnsi="Arial" w:cs="Arial"/>
                <w:iCs/>
                <w:color w:val="000000" w:themeColor="text1"/>
                <w:sz w:val="20"/>
                <w:szCs w:val="20"/>
              </w:rPr>
            </w:pPr>
            <w:ins w:id="340" w:author="Greenwood Roche" w:date="2021-05-04T21:27:00Z">
              <w:r w:rsidRPr="00BB066A">
                <w:rPr>
                  <w:rFonts w:ascii="Arial" w:hAnsi="Arial" w:cs="Arial"/>
                  <w:iCs/>
                  <w:color w:val="000000" w:themeColor="text1"/>
                  <w:sz w:val="20"/>
                  <w:szCs w:val="20"/>
                </w:rPr>
                <w:t>After the first 12 months of monitoring the data obtained must be analysed by the consent holder and used to derive trigger level thresholds for the concentrations of each contaminant.  These trigger levels will be based on the range of concentrations observed over 12 months; if subsequent sampling indicates water quality concentrations that breach the trigger levels, the management actions in condition XX will apply.</w:t>
              </w:r>
            </w:ins>
          </w:p>
          <w:p w14:paraId="6767B8CB" w14:textId="77777777" w:rsidR="00FF126D" w:rsidRPr="00110ECB" w:rsidRDefault="00FF126D" w:rsidP="00C76AA4">
            <w:pPr>
              <w:spacing w:after="120"/>
              <w:rPr>
                <w:rFonts w:ascii="Arial" w:hAnsi="Arial" w:cs="Arial"/>
                <w:sz w:val="20"/>
                <w:szCs w:val="20"/>
              </w:rPr>
            </w:pPr>
          </w:p>
        </w:tc>
        <w:tc>
          <w:tcPr>
            <w:tcW w:w="2693" w:type="dxa"/>
          </w:tcPr>
          <w:p w14:paraId="7423F559" w14:textId="77777777" w:rsidR="00FF126D" w:rsidRPr="00D8633E" w:rsidRDefault="00FF126D" w:rsidP="00C76AA4">
            <w:pPr>
              <w:rPr>
                <w:rFonts w:ascii="Arial" w:hAnsi="Arial" w:cs="Arial"/>
                <w:i/>
                <w:iCs/>
                <w:color w:val="000000" w:themeColor="text1"/>
                <w:sz w:val="20"/>
                <w:szCs w:val="20"/>
              </w:rPr>
            </w:pPr>
          </w:p>
        </w:tc>
        <w:tc>
          <w:tcPr>
            <w:tcW w:w="4252" w:type="dxa"/>
          </w:tcPr>
          <w:p w14:paraId="719A618B" w14:textId="77777777" w:rsidR="00FF126D" w:rsidRPr="00BB066A" w:rsidRDefault="00FF126D" w:rsidP="00BB066A">
            <w:pPr>
              <w:rPr>
                <w:rFonts w:ascii="Arial" w:hAnsi="Arial" w:cs="Arial"/>
                <w:i/>
                <w:iCs/>
                <w:color w:val="000000" w:themeColor="text1"/>
                <w:sz w:val="20"/>
                <w:szCs w:val="20"/>
              </w:rPr>
            </w:pPr>
            <w:r w:rsidRPr="00BB066A">
              <w:rPr>
                <w:rFonts w:ascii="Arial" w:hAnsi="Arial" w:cs="Arial"/>
                <w:i/>
                <w:iCs/>
                <w:color w:val="000000" w:themeColor="text1"/>
                <w:sz w:val="20"/>
                <w:szCs w:val="20"/>
              </w:rPr>
              <w:t>A separate condition is required to outline how the baseline trigger values are to be obtained. These trigger levels should be included in the QBMP.</w:t>
            </w:r>
          </w:p>
          <w:p w14:paraId="4A9D1838" w14:textId="77777777" w:rsidR="00FF126D" w:rsidRDefault="00FF126D" w:rsidP="00BB066A">
            <w:pPr>
              <w:rPr>
                <w:rFonts w:ascii="Arial" w:hAnsi="Arial" w:cs="Arial"/>
                <w:color w:val="000000" w:themeColor="text1"/>
                <w:sz w:val="20"/>
                <w:szCs w:val="20"/>
              </w:rPr>
            </w:pPr>
          </w:p>
          <w:p w14:paraId="07B6E69A" w14:textId="77777777" w:rsidR="00FF126D" w:rsidRPr="00D465BC" w:rsidRDefault="00FF126D" w:rsidP="00BB066A">
            <w:pPr>
              <w:rPr>
                <w:rFonts w:ascii="Arial" w:hAnsi="Arial" w:cs="Arial"/>
                <w:sz w:val="20"/>
                <w:szCs w:val="20"/>
                <w:u w:val="single"/>
              </w:rPr>
            </w:pPr>
            <w:r w:rsidRPr="00D465BC">
              <w:rPr>
                <w:rFonts w:ascii="Arial" w:hAnsi="Arial" w:cs="Arial"/>
                <w:sz w:val="20"/>
                <w:szCs w:val="20"/>
                <w:u w:val="single"/>
              </w:rPr>
              <w:t>After the first 12 months of monitoring the data obtained</w:t>
            </w:r>
            <w:r>
              <w:rPr>
                <w:rFonts w:ascii="Arial" w:hAnsi="Arial" w:cs="Arial"/>
                <w:sz w:val="20"/>
                <w:szCs w:val="20"/>
                <w:u w:val="single"/>
              </w:rPr>
              <w:t xml:space="preserve"> in accordance with Condition (9)</w:t>
            </w:r>
            <w:r w:rsidRPr="00D465BC">
              <w:rPr>
                <w:rFonts w:ascii="Arial" w:hAnsi="Arial" w:cs="Arial"/>
                <w:sz w:val="20"/>
                <w:szCs w:val="20"/>
                <w:u w:val="single"/>
              </w:rPr>
              <w:t xml:space="preserve"> must be analysed by the consent holder and used to derive trigger level thresholds for the concentrations of each contaminant. These trigger levels </w:t>
            </w:r>
            <w:r>
              <w:rPr>
                <w:rFonts w:ascii="Arial" w:hAnsi="Arial" w:cs="Arial"/>
                <w:sz w:val="20"/>
                <w:szCs w:val="20"/>
                <w:u w:val="single"/>
              </w:rPr>
              <w:t>shall</w:t>
            </w:r>
            <w:r w:rsidRPr="00D465BC">
              <w:rPr>
                <w:rFonts w:ascii="Arial" w:hAnsi="Arial" w:cs="Arial"/>
                <w:sz w:val="20"/>
                <w:szCs w:val="20"/>
                <w:u w:val="single"/>
              </w:rPr>
              <w:t xml:space="preserve"> be based on the range of concentrations observed over 12 months. The trigger levels must be defined based on the 95</w:t>
            </w:r>
            <w:r w:rsidRPr="00D465BC">
              <w:rPr>
                <w:rFonts w:ascii="Arial" w:hAnsi="Arial" w:cs="Arial"/>
                <w:sz w:val="20"/>
                <w:szCs w:val="20"/>
                <w:u w:val="single"/>
                <w:vertAlign w:val="superscript"/>
              </w:rPr>
              <w:t>th</w:t>
            </w:r>
            <w:r w:rsidRPr="00D465BC">
              <w:rPr>
                <w:rFonts w:ascii="Arial" w:hAnsi="Arial" w:cs="Arial"/>
                <w:sz w:val="20"/>
                <w:szCs w:val="20"/>
                <w:u w:val="single"/>
              </w:rPr>
              <w:t xml:space="preserve"> percentile concentration for all the samples. </w:t>
            </w:r>
            <w:r>
              <w:rPr>
                <w:rFonts w:ascii="Arial" w:hAnsi="Arial" w:cs="Arial"/>
                <w:sz w:val="20"/>
                <w:szCs w:val="20"/>
                <w:u w:val="single"/>
              </w:rPr>
              <w:t xml:space="preserve">The </w:t>
            </w:r>
            <w:r w:rsidRPr="00D465BC">
              <w:rPr>
                <w:rFonts w:ascii="Arial" w:hAnsi="Arial" w:cs="Arial"/>
                <w:sz w:val="20"/>
                <w:szCs w:val="20"/>
                <w:u w:val="single"/>
              </w:rPr>
              <w:t xml:space="preserve">Trigger levels must be included in the QBMP and approved by CRC before any quarry related activities can commence. If subsequent sampling, during the quarry works, indicates water quality concentrations breach the trigger levels, the management actions in conditions </w:t>
            </w:r>
            <w:commentRangeStart w:id="341"/>
            <w:r w:rsidRPr="00D465BC">
              <w:rPr>
                <w:rFonts w:ascii="Arial" w:hAnsi="Arial" w:cs="Arial"/>
                <w:sz w:val="20"/>
                <w:szCs w:val="20"/>
                <w:u w:val="single"/>
              </w:rPr>
              <w:t>29-32 will apply</w:t>
            </w:r>
            <w:commentRangeEnd w:id="341"/>
            <w:r>
              <w:rPr>
                <w:rStyle w:val="CommentReference"/>
              </w:rPr>
              <w:commentReference w:id="341"/>
            </w:r>
            <w:r w:rsidRPr="00D465BC">
              <w:rPr>
                <w:rFonts w:ascii="Arial" w:hAnsi="Arial" w:cs="Arial"/>
                <w:sz w:val="20"/>
                <w:szCs w:val="20"/>
                <w:u w:val="single"/>
              </w:rPr>
              <w:t>.</w:t>
            </w:r>
          </w:p>
          <w:p w14:paraId="228846C1" w14:textId="77777777" w:rsidR="00FF126D" w:rsidRDefault="00FF126D" w:rsidP="00BB066A">
            <w:pPr>
              <w:rPr>
                <w:rFonts w:ascii="Arial" w:hAnsi="Arial" w:cs="Arial"/>
                <w:i/>
                <w:iCs/>
                <w:color w:val="000000" w:themeColor="text1"/>
                <w:sz w:val="20"/>
                <w:szCs w:val="20"/>
              </w:rPr>
            </w:pPr>
          </w:p>
        </w:tc>
        <w:tc>
          <w:tcPr>
            <w:tcW w:w="4252" w:type="dxa"/>
          </w:tcPr>
          <w:p w14:paraId="2BEFB81C" w14:textId="77777777" w:rsidR="00FF126D" w:rsidRPr="00BB066A" w:rsidRDefault="00FF126D" w:rsidP="00BB066A">
            <w:pPr>
              <w:rPr>
                <w:rFonts w:ascii="Arial" w:hAnsi="Arial" w:cs="Arial"/>
                <w:i/>
                <w:iCs/>
                <w:color w:val="000000" w:themeColor="text1"/>
                <w:sz w:val="20"/>
                <w:szCs w:val="20"/>
              </w:rPr>
            </w:pPr>
          </w:p>
        </w:tc>
      </w:tr>
      <w:tr w:rsidR="00FF126D" w:rsidRPr="00110ECB" w14:paraId="5410AF60" w14:textId="2676CD4F" w:rsidTr="00FF126D">
        <w:trPr>
          <w:ins w:id="342" w:author="Greenwood Roche" w:date="2021-05-04T20:34:00Z"/>
        </w:trPr>
        <w:tc>
          <w:tcPr>
            <w:tcW w:w="617" w:type="dxa"/>
          </w:tcPr>
          <w:p w14:paraId="4034FDEE" w14:textId="78FB817C" w:rsidR="00FF126D" w:rsidRPr="00110ECB" w:rsidRDefault="00FF126D" w:rsidP="00C76AA4">
            <w:pPr>
              <w:rPr>
                <w:ins w:id="343" w:author="Greenwood Roche" w:date="2021-05-04T20:34:00Z"/>
                <w:rFonts w:ascii="Arial" w:hAnsi="Arial" w:cs="Arial"/>
                <w:sz w:val="20"/>
                <w:szCs w:val="20"/>
              </w:rPr>
            </w:pPr>
          </w:p>
        </w:tc>
        <w:tc>
          <w:tcPr>
            <w:tcW w:w="8422" w:type="dxa"/>
            <w:shd w:val="clear" w:color="auto" w:fill="auto"/>
          </w:tcPr>
          <w:p w14:paraId="4BFE5EFD" w14:textId="73C0D837" w:rsidR="00FF126D" w:rsidRPr="00BB066A" w:rsidRDefault="00FF126D" w:rsidP="00C76AA4">
            <w:pPr>
              <w:spacing w:after="120"/>
              <w:rPr>
                <w:ins w:id="344" w:author="Greenwood Roche" w:date="2021-05-04T20:34:00Z"/>
                <w:rFonts w:ascii="Arial" w:hAnsi="Arial" w:cs="Arial"/>
                <w:b/>
                <w:bCs/>
                <w:color w:val="000000" w:themeColor="text1"/>
                <w:sz w:val="20"/>
                <w:szCs w:val="20"/>
              </w:rPr>
            </w:pPr>
            <w:ins w:id="345" w:author="Greenwood Roche" w:date="2021-05-04T20:34:00Z">
              <w:r>
                <w:rPr>
                  <w:rFonts w:ascii="Arial" w:hAnsi="Arial" w:cs="Arial"/>
                  <w:b/>
                  <w:bCs/>
                  <w:color w:val="000000" w:themeColor="text1"/>
                  <w:sz w:val="20"/>
                  <w:szCs w:val="20"/>
                </w:rPr>
                <w:t xml:space="preserve">Discharge of </w:t>
              </w:r>
              <w:r w:rsidRPr="003F2122">
                <w:rPr>
                  <w:rFonts w:ascii="Arial" w:hAnsi="Arial" w:cs="Arial"/>
                  <w:b/>
                  <w:bCs/>
                  <w:color w:val="000000" w:themeColor="text1"/>
                  <w:sz w:val="20"/>
                  <w:szCs w:val="20"/>
                </w:rPr>
                <w:t xml:space="preserve">backfill material </w:t>
              </w:r>
            </w:ins>
          </w:p>
        </w:tc>
        <w:tc>
          <w:tcPr>
            <w:tcW w:w="2693" w:type="dxa"/>
          </w:tcPr>
          <w:p w14:paraId="1E343637" w14:textId="439E4286" w:rsidR="00FF126D" w:rsidRPr="00F41CC8" w:rsidRDefault="00FF126D" w:rsidP="00F41CC8">
            <w:pPr>
              <w:rPr>
                <w:ins w:id="346" w:author="Greenwood Roche" w:date="2021-05-04T20:34:00Z"/>
                <w:rFonts w:ascii="Arial" w:hAnsi="Arial" w:cs="Arial"/>
                <w:iCs/>
                <w:color w:val="000000" w:themeColor="text1"/>
                <w:sz w:val="20"/>
                <w:szCs w:val="20"/>
              </w:rPr>
            </w:pPr>
            <w:r>
              <w:rPr>
                <w:rFonts w:ascii="Arial" w:hAnsi="Arial" w:cs="Arial"/>
                <w:iCs/>
                <w:color w:val="000000" w:themeColor="text1"/>
                <w:sz w:val="20"/>
                <w:szCs w:val="20"/>
              </w:rPr>
              <w:t>Proposed new condition to cover in words the flow chart process identified in Mr Singson’s evidence and approved by Ms Iles.</w:t>
            </w:r>
          </w:p>
        </w:tc>
        <w:tc>
          <w:tcPr>
            <w:tcW w:w="4252" w:type="dxa"/>
          </w:tcPr>
          <w:p w14:paraId="4A155630" w14:textId="77777777" w:rsidR="00FF126D" w:rsidRPr="00557599" w:rsidRDefault="00FF126D" w:rsidP="00F41CC8">
            <w:pPr>
              <w:rPr>
                <w:rFonts w:ascii="Arial" w:hAnsi="Arial" w:cs="Arial"/>
                <w:i/>
                <w:color w:val="000000" w:themeColor="text1"/>
                <w:sz w:val="20"/>
                <w:szCs w:val="20"/>
              </w:rPr>
            </w:pPr>
          </w:p>
        </w:tc>
        <w:tc>
          <w:tcPr>
            <w:tcW w:w="4252" w:type="dxa"/>
          </w:tcPr>
          <w:p w14:paraId="36AF1FF3" w14:textId="77777777" w:rsidR="00FF126D" w:rsidRPr="00557599" w:rsidRDefault="00FF126D" w:rsidP="00F41CC8">
            <w:pPr>
              <w:rPr>
                <w:rFonts w:ascii="Arial" w:hAnsi="Arial" w:cs="Arial"/>
                <w:i/>
                <w:color w:val="000000" w:themeColor="text1"/>
                <w:sz w:val="20"/>
                <w:szCs w:val="20"/>
              </w:rPr>
            </w:pPr>
          </w:p>
        </w:tc>
      </w:tr>
      <w:tr w:rsidR="00FF126D" w:rsidRPr="00110ECB" w14:paraId="36DAC79A" w14:textId="7769755B" w:rsidTr="00FF126D">
        <w:trPr>
          <w:ins w:id="347" w:author="Greenwood Roche" w:date="2021-05-04T20:34:00Z"/>
        </w:trPr>
        <w:tc>
          <w:tcPr>
            <w:tcW w:w="617" w:type="dxa"/>
          </w:tcPr>
          <w:p w14:paraId="3C606D46" w14:textId="77777777" w:rsidR="00FF126D" w:rsidRPr="00110ECB" w:rsidRDefault="00FF126D" w:rsidP="00C76AA4">
            <w:pPr>
              <w:rPr>
                <w:ins w:id="348" w:author="Greenwood Roche" w:date="2021-05-04T20:34:00Z"/>
                <w:rFonts w:ascii="Arial" w:hAnsi="Arial" w:cs="Arial"/>
                <w:sz w:val="20"/>
                <w:szCs w:val="20"/>
              </w:rPr>
            </w:pPr>
          </w:p>
        </w:tc>
        <w:tc>
          <w:tcPr>
            <w:tcW w:w="8422" w:type="dxa"/>
          </w:tcPr>
          <w:p w14:paraId="188342AD" w14:textId="77777777" w:rsidR="00FF126D" w:rsidRPr="003F2122" w:rsidRDefault="00FF126D" w:rsidP="00647C38">
            <w:pPr>
              <w:pStyle w:val="ListParagraph"/>
              <w:numPr>
                <w:ilvl w:val="0"/>
                <w:numId w:val="67"/>
              </w:numPr>
              <w:spacing w:after="120"/>
              <w:rPr>
                <w:ins w:id="349" w:author="Greenwood Roche" w:date="2021-05-04T20:34:00Z"/>
                <w:rFonts w:ascii="Arial" w:hAnsi="Arial" w:cs="Arial"/>
                <w:color w:val="000000" w:themeColor="text1"/>
                <w:sz w:val="20"/>
                <w:szCs w:val="20"/>
              </w:rPr>
            </w:pPr>
            <w:ins w:id="350" w:author="Greenwood Roche" w:date="2021-05-04T20:34:00Z">
              <w:r w:rsidRPr="003F2122">
                <w:rPr>
                  <w:rFonts w:ascii="Arial" w:hAnsi="Arial" w:cs="Arial"/>
                  <w:color w:val="000000" w:themeColor="text1"/>
                  <w:sz w:val="20"/>
                  <w:szCs w:val="20"/>
                </w:rPr>
                <w:t xml:space="preserve">Externally sourced material may only be discharged as backfill at the site if </w:t>
              </w:r>
            </w:ins>
          </w:p>
          <w:p w14:paraId="7EA1AA5B" w14:textId="6DC0EC8F" w:rsidR="00FF126D" w:rsidRPr="003F2122" w:rsidRDefault="00FF126D" w:rsidP="00647C38">
            <w:pPr>
              <w:pStyle w:val="ListParagraph"/>
              <w:numPr>
                <w:ilvl w:val="1"/>
                <w:numId w:val="67"/>
              </w:numPr>
              <w:spacing w:after="120"/>
              <w:rPr>
                <w:ins w:id="351" w:author="Greenwood Roche" w:date="2021-05-04T20:34:00Z"/>
                <w:rFonts w:ascii="Arial" w:hAnsi="Arial" w:cs="Arial"/>
                <w:color w:val="000000" w:themeColor="text1"/>
                <w:sz w:val="20"/>
                <w:szCs w:val="20"/>
              </w:rPr>
            </w:pPr>
            <w:ins w:id="352" w:author="Greenwood Roche" w:date="2021-05-04T20:34:00Z">
              <w:r w:rsidRPr="003F2122">
                <w:rPr>
                  <w:rFonts w:ascii="Arial" w:hAnsi="Arial" w:cs="Arial"/>
                  <w:color w:val="000000" w:themeColor="text1"/>
                  <w:sz w:val="20"/>
                  <w:szCs w:val="20"/>
                </w:rPr>
                <w:t>it is VENM</w:t>
              </w:r>
              <w:r>
                <w:rPr>
                  <w:rFonts w:ascii="Arial" w:hAnsi="Arial" w:cs="Arial"/>
                  <w:color w:val="000000" w:themeColor="text1"/>
                  <w:sz w:val="20"/>
                  <w:szCs w:val="20"/>
                </w:rPr>
                <w:t>;</w:t>
              </w:r>
              <w:r w:rsidRPr="003F2122">
                <w:rPr>
                  <w:rFonts w:ascii="Arial" w:hAnsi="Arial" w:cs="Arial"/>
                  <w:color w:val="000000" w:themeColor="text1"/>
                  <w:sz w:val="20"/>
                  <w:szCs w:val="20"/>
                </w:rPr>
                <w:t xml:space="preserve"> and</w:t>
              </w:r>
            </w:ins>
          </w:p>
          <w:p w14:paraId="1B115827" w14:textId="4042D713" w:rsidR="00FF126D" w:rsidRDefault="00FF126D" w:rsidP="00647C38">
            <w:pPr>
              <w:pStyle w:val="ListParagraph"/>
              <w:numPr>
                <w:ilvl w:val="1"/>
                <w:numId w:val="67"/>
              </w:numPr>
              <w:spacing w:after="120"/>
              <w:rPr>
                <w:ins w:id="353" w:author="Greenwood Roche" w:date="2021-05-04T20:34:00Z"/>
                <w:rFonts w:ascii="Arial" w:hAnsi="Arial" w:cs="Arial"/>
                <w:color w:val="000000" w:themeColor="text1"/>
                <w:sz w:val="20"/>
                <w:szCs w:val="20"/>
              </w:rPr>
            </w:pPr>
            <w:ins w:id="354" w:author="Greenwood Roche" w:date="2021-05-04T20:34:00Z">
              <w:r w:rsidRPr="003F2122">
                <w:rPr>
                  <w:rFonts w:ascii="Arial" w:hAnsi="Arial" w:cs="Arial"/>
                  <w:color w:val="000000" w:themeColor="text1"/>
                  <w:sz w:val="20"/>
                  <w:szCs w:val="20"/>
                </w:rPr>
                <w:t xml:space="preserve">it is recorded as meeting the Stage 1 </w:t>
              </w:r>
              <w:r>
                <w:rPr>
                  <w:rFonts w:ascii="Arial" w:hAnsi="Arial" w:cs="Arial"/>
                  <w:color w:val="000000" w:themeColor="text1"/>
                  <w:sz w:val="20"/>
                  <w:szCs w:val="20"/>
                </w:rPr>
                <w:t xml:space="preserve">conditions </w:t>
              </w:r>
              <w:r w:rsidRPr="003F2122">
                <w:rPr>
                  <w:rFonts w:ascii="Arial" w:hAnsi="Arial" w:cs="Arial"/>
                  <w:color w:val="000000" w:themeColor="text1"/>
                  <w:sz w:val="20"/>
                  <w:szCs w:val="20"/>
                </w:rPr>
                <w:t>for acceptance</w:t>
              </w:r>
              <w:r>
                <w:rPr>
                  <w:rFonts w:ascii="Arial" w:hAnsi="Arial" w:cs="Arial"/>
                  <w:color w:val="000000" w:themeColor="text1"/>
                  <w:sz w:val="20"/>
                  <w:szCs w:val="20"/>
                </w:rPr>
                <w:t xml:space="preserve"> as set out below; and</w:t>
              </w:r>
            </w:ins>
          </w:p>
          <w:p w14:paraId="036F83A6" w14:textId="24014393" w:rsidR="00FF126D" w:rsidRPr="003F2122" w:rsidRDefault="00FF126D" w:rsidP="00647C38">
            <w:pPr>
              <w:pStyle w:val="ListParagraph"/>
              <w:numPr>
                <w:ilvl w:val="1"/>
                <w:numId w:val="67"/>
              </w:numPr>
              <w:spacing w:after="120"/>
              <w:rPr>
                <w:ins w:id="355" w:author="Greenwood Roche" w:date="2021-05-04T20:34:00Z"/>
                <w:rFonts w:ascii="Arial" w:hAnsi="Arial" w:cs="Arial"/>
                <w:color w:val="000000" w:themeColor="text1"/>
                <w:sz w:val="20"/>
                <w:szCs w:val="20"/>
              </w:rPr>
            </w:pPr>
            <w:ins w:id="356" w:author="Greenwood Roche" w:date="2021-05-04T20:35:00Z">
              <w:r>
                <w:rPr>
                  <w:rFonts w:ascii="Arial" w:hAnsi="Arial" w:cs="Arial"/>
                  <w:color w:val="000000" w:themeColor="text1"/>
                  <w:sz w:val="20"/>
                  <w:szCs w:val="20"/>
                </w:rPr>
                <w:t>i</w:t>
              </w:r>
            </w:ins>
            <w:ins w:id="357" w:author="Greenwood Roche" w:date="2021-05-04T20:34:00Z">
              <w:r>
                <w:rPr>
                  <w:rFonts w:ascii="Arial" w:hAnsi="Arial" w:cs="Arial"/>
                  <w:color w:val="000000" w:themeColor="text1"/>
                  <w:sz w:val="20"/>
                  <w:szCs w:val="20"/>
                </w:rPr>
                <w:t>t is discharged in accordance with the Stage 2 conditions</w:t>
              </w:r>
              <w:r w:rsidRPr="003F2122">
                <w:rPr>
                  <w:rFonts w:ascii="Arial" w:hAnsi="Arial" w:cs="Arial"/>
                  <w:color w:val="000000" w:themeColor="text1"/>
                  <w:sz w:val="20"/>
                  <w:szCs w:val="20"/>
                </w:rPr>
                <w:t xml:space="preserve"> </w:t>
              </w:r>
            </w:ins>
            <w:ins w:id="358" w:author="Greenwood Roche" w:date="2021-05-04T20:35:00Z">
              <w:r>
                <w:rPr>
                  <w:rFonts w:ascii="Arial" w:hAnsi="Arial" w:cs="Arial"/>
                  <w:color w:val="000000" w:themeColor="text1"/>
                  <w:sz w:val="20"/>
                  <w:szCs w:val="20"/>
                </w:rPr>
                <w:t>as set out below.</w:t>
              </w:r>
            </w:ins>
          </w:p>
          <w:p w14:paraId="681A229C" w14:textId="77777777" w:rsidR="00FF126D" w:rsidRDefault="00FF126D" w:rsidP="00647C38">
            <w:pPr>
              <w:pStyle w:val="ListParagraph"/>
              <w:numPr>
                <w:ilvl w:val="0"/>
                <w:numId w:val="67"/>
              </w:numPr>
              <w:spacing w:after="120"/>
              <w:rPr>
                <w:ins w:id="359" w:author="Greenwood Roche" w:date="2021-05-04T20:34:00Z"/>
                <w:rFonts w:ascii="Arial" w:hAnsi="Arial" w:cs="Arial"/>
                <w:color w:val="000000" w:themeColor="text1"/>
                <w:sz w:val="20"/>
                <w:szCs w:val="20"/>
              </w:rPr>
            </w:pPr>
            <w:ins w:id="360" w:author="Greenwood Roche" w:date="2021-05-04T20:34:00Z">
              <w:r>
                <w:rPr>
                  <w:rFonts w:ascii="Arial" w:hAnsi="Arial" w:cs="Arial"/>
                  <w:color w:val="000000" w:themeColor="text1"/>
                  <w:sz w:val="20"/>
                  <w:szCs w:val="20"/>
                </w:rPr>
                <w:t xml:space="preserve">Material used for backfill shall be subject to verification and sampling for the purpose of auditing in accordance with Condition 13. </w:t>
              </w:r>
            </w:ins>
          </w:p>
          <w:p w14:paraId="4DAEBA6D" w14:textId="77777777" w:rsidR="00FF126D" w:rsidRDefault="00FF126D" w:rsidP="00BD32B1">
            <w:pPr>
              <w:spacing w:after="120"/>
              <w:rPr>
                <w:ins w:id="361" w:author="Greenwood Roche" w:date="2021-05-04T20:34:00Z"/>
                <w:rFonts w:ascii="Arial" w:hAnsi="Arial" w:cs="Arial"/>
                <w:color w:val="000000" w:themeColor="text1"/>
                <w:sz w:val="20"/>
                <w:szCs w:val="20"/>
              </w:rPr>
            </w:pPr>
          </w:p>
          <w:p w14:paraId="4332B5D3" w14:textId="77777777" w:rsidR="00FF126D" w:rsidRPr="00184748" w:rsidRDefault="00FF126D" w:rsidP="00BD32B1">
            <w:pPr>
              <w:spacing w:after="120"/>
              <w:rPr>
                <w:ins w:id="362" w:author="Greenwood Roche" w:date="2021-05-04T20:34:00Z"/>
                <w:rFonts w:ascii="Arial" w:hAnsi="Arial" w:cs="Arial"/>
                <w:color w:val="000000" w:themeColor="text1"/>
                <w:sz w:val="20"/>
                <w:szCs w:val="20"/>
                <w:u w:val="single"/>
              </w:rPr>
            </w:pPr>
            <w:ins w:id="363" w:author="Greenwood Roche" w:date="2021-05-04T20:34:00Z">
              <w:r w:rsidRPr="00184748">
                <w:rPr>
                  <w:rFonts w:ascii="Arial" w:hAnsi="Arial" w:cs="Arial"/>
                  <w:color w:val="000000" w:themeColor="text1"/>
                  <w:sz w:val="20"/>
                  <w:szCs w:val="20"/>
                  <w:u w:val="single"/>
                </w:rPr>
                <w:t>Stage 1 conditions:</w:t>
              </w:r>
            </w:ins>
          </w:p>
          <w:p w14:paraId="0B762B69" w14:textId="77777777" w:rsidR="00FF126D" w:rsidRDefault="00FF126D" w:rsidP="00647C38">
            <w:pPr>
              <w:pStyle w:val="ListParagraph"/>
              <w:numPr>
                <w:ilvl w:val="0"/>
                <w:numId w:val="67"/>
              </w:numPr>
              <w:spacing w:after="120"/>
              <w:rPr>
                <w:ins w:id="364" w:author="Greenwood Roche" w:date="2021-05-04T20:34:00Z"/>
                <w:rFonts w:ascii="Arial" w:hAnsi="Arial" w:cs="Arial"/>
                <w:color w:val="000000" w:themeColor="text1"/>
                <w:sz w:val="20"/>
                <w:szCs w:val="20"/>
              </w:rPr>
            </w:pPr>
            <w:ins w:id="365" w:author="Greenwood Roche" w:date="2021-05-04T20:34:00Z">
              <w:r w:rsidRPr="005F10EC">
                <w:rPr>
                  <w:rFonts w:ascii="Arial" w:hAnsi="Arial" w:cs="Arial"/>
                  <w:color w:val="000000" w:themeColor="text1"/>
                  <w:sz w:val="20"/>
                  <w:szCs w:val="20"/>
                </w:rPr>
                <w:t xml:space="preserve">Potential backfill material may only be accepted to Stage 2 if conditions </w:t>
              </w:r>
              <w:r>
                <w:rPr>
                  <w:rFonts w:ascii="Arial" w:hAnsi="Arial" w:cs="Arial"/>
                  <w:color w:val="000000" w:themeColor="text1"/>
                  <w:sz w:val="20"/>
                  <w:szCs w:val="20"/>
                </w:rPr>
                <w:t xml:space="preserve">4, 5, 6 or 7 </w:t>
              </w:r>
              <w:r w:rsidRPr="005F10EC">
                <w:rPr>
                  <w:rFonts w:ascii="Arial" w:hAnsi="Arial" w:cs="Arial"/>
                  <w:color w:val="000000" w:themeColor="text1"/>
                  <w:sz w:val="20"/>
                  <w:szCs w:val="20"/>
                </w:rPr>
                <w:t>are met</w:t>
              </w:r>
              <w:r>
                <w:rPr>
                  <w:rFonts w:ascii="Arial" w:hAnsi="Arial" w:cs="Arial"/>
                  <w:color w:val="000000" w:themeColor="text1"/>
                  <w:sz w:val="20"/>
                  <w:szCs w:val="20"/>
                </w:rPr>
                <w:t>.</w:t>
              </w:r>
            </w:ins>
          </w:p>
          <w:p w14:paraId="4F6C00C2" w14:textId="77777777" w:rsidR="00FF126D" w:rsidRPr="005F10EC" w:rsidRDefault="00FF126D" w:rsidP="00647C38">
            <w:pPr>
              <w:pStyle w:val="ListParagraph"/>
              <w:numPr>
                <w:ilvl w:val="0"/>
                <w:numId w:val="67"/>
              </w:numPr>
              <w:spacing w:after="120"/>
              <w:rPr>
                <w:ins w:id="366" w:author="Greenwood Roche" w:date="2021-05-04T20:34:00Z"/>
                <w:rFonts w:ascii="Arial" w:hAnsi="Arial" w:cs="Arial"/>
                <w:color w:val="000000" w:themeColor="text1"/>
                <w:sz w:val="20"/>
                <w:szCs w:val="20"/>
              </w:rPr>
            </w:pPr>
            <w:ins w:id="367" w:author="Greenwood Roche" w:date="2021-05-04T20:34:00Z">
              <w:r>
                <w:rPr>
                  <w:rFonts w:ascii="Arial" w:hAnsi="Arial" w:cs="Arial"/>
                  <w:color w:val="000000" w:themeColor="text1"/>
                  <w:sz w:val="20"/>
                  <w:szCs w:val="20"/>
                </w:rPr>
                <w:t>The b</w:t>
              </w:r>
              <w:r w:rsidRPr="005F10EC">
                <w:rPr>
                  <w:rFonts w:ascii="Arial" w:hAnsi="Arial" w:cs="Arial"/>
                  <w:color w:val="000000" w:themeColor="text1"/>
                  <w:sz w:val="20"/>
                  <w:szCs w:val="20"/>
                </w:rPr>
                <w:t>ackfill material</w:t>
              </w:r>
              <w:r>
                <w:rPr>
                  <w:rFonts w:ascii="Arial" w:hAnsi="Arial" w:cs="Arial"/>
                  <w:color w:val="000000" w:themeColor="text1"/>
                  <w:sz w:val="20"/>
                  <w:szCs w:val="20"/>
                </w:rPr>
                <w:t xml:space="preserve">’s </w:t>
              </w:r>
              <w:r w:rsidRPr="005F10EC">
                <w:rPr>
                  <w:rFonts w:ascii="Arial" w:hAnsi="Arial" w:cs="Arial"/>
                  <w:color w:val="000000" w:themeColor="text1"/>
                  <w:sz w:val="20"/>
                  <w:szCs w:val="20"/>
                </w:rPr>
                <w:t xml:space="preserve">source site </w:t>
              </w:r>
              <w:r>
                <w:rPr>
                  <w:rFonts w:ascii="Arial" w:hAnsi="Arial" w:cs="Arial"/>
                  <w:color w:val="000000" w:themeColor="text1"/>
                  <w:sz w:val="20"/>
                  <w:szCs w:val="20"/>
                </w:rPr>
                <w:t xml:space="preserve">is </w:t>
              </w:r>
              <w:r w:rsidRPr="005F10EC">
                <w:rPr>
                  <w:rFonts w:ascii="Arial" w:hAnsi="Arial" w:cs="Arial"/>
                  <w:color w:val="000000" w:themeColor="text1"/>
                  <w:sz w:val="20"/>
                  <w:szCs w:val="20"/>
                </w:rPr>
                <w:t xml:space="preserve">listed as HAIL in the LLUR </w:t>
              </w:r>
              <w:r>
                <w:rPr>
                  <w:rFonts w:ascii="Arial" w:hAnsi="Arial" w:cs="Arial"/>
                  <w:color w:val="000000" w:themeColor="text1"/>
                  <w:sz w:val="20"/>
                  <w:szCs w:val="20"/>
                </w:rPr>
                <w:t>and</w:t>
              </w:r>
              <w:r w:rsidRPr="005F10EC">
                <w:rPr>
                  <w:rFonts w:ascii="Arial" w:hAnsi="Arial" w:cs="Arial"/>
                  <w:color w:val="000000" w:themeColor="text1"/>
                  <w:sz w:val="20"/>
                  <w:szCs w:val="20"/>
                </w:rPr>
                <w:t>:</w:t>
              </w:r>
            </w:ins>
          </w:p>
          <w:p w14:paraId="7D65F35B" w14:textId="77777777" w:rsidR="00FF126D" w:rsidRPr="005F10EC" w:rsidRDefault="00FF126D" w:rsidP="00647C38">
            <w:pPr>
              <w:pStyle w:val="ListParagraph"/>
              <w:numPr>
                <w:ilvl w:val="1"/>
                <w:numId w:val="66"/>
              </w:numPr>
              <w:spacing w:after="120"/>
              <w:rPr>
                <w:ins w:id="368" w:author="Greenwood Roche" w:date="2021-05-04T20:34:00Z"/>
                <w:rFonts w:ascii="Arial" w:hAnsi="Arial" w:cs="Arial"/>
                <w:color w:val="000000" w:themeColor="text1"/>
                <w:sz w:val="20"/>
                <w:szCs w:val="20"/>
              </w:rPr>
            </w:pPr>
            <w:ins w:id="369" w:author="Greenwood Roche" w:date="2021-05-04T20:34:00Z">
              <w:r w:rsidRPr="005F10EC">
                <w:rPr>
                  <w:rFonts w:ascii="Arial" w:hAnsi="Arial" w:cs="Arial"/>
                  <w:color w:val="000000" w:themeColor="text1"/>
                  <w:sz w:val="20"/>
                  <w:szCs w:val="20"/>
                </w:rPr>
                <w:t>A certified soil test of the material has been provided by a SQEP; and</w:t>
              </w:r>
            </w:ins>
          </w:p>
          <w:p w14:paraId="4B35E4F1" w14:textId="77777777" w:rsidR="00FF126D" w:rsidRPr="005F10EC" w:rsidRDefault="00FF126D" w:rsidP="00647C38">
            <w:pPr>
              <w:pStyle w:val="ListParagraph"/>
              <w:numPr>
                <w:ilvl w:val="1"/>
                <w:numId w:val="66"/>
              </w:numPr>
              <w:spacing w:after="120"/>
              <w:rPr>
                <w:ins w:id="370" w:author="Greenwood Roche" w:date="2021-05-04T20:34:00Z"/>
                <w:rFonts w:ascii="Arial" w:hAnsi="Arial" w:cs="Arial"/>
                <w:color w:val="000000" w:themeColor="text1"/>
                <w:sz w:val="20"/>
                <w:szCs w:val="20"/>
              </w:rPr>
            </w:pPr>
            <w:ins w:id="371" w:author="Greenwood Roche" w:date="2021-05-04T20:34:00Z">
              <w:r w:rsidRPr="005F10EC">
                <w:rPr>
                  <w:rFonts w:ascii="Arial" w:hAnsi="Arial" w:cs="Arial"/>
                  <w:color w:val="000000" w:themeColor="text1"/>
                  <w:sz w:val="20"/>
                  <w:szCs w:val="20"/>
                </w:rPr>
                <w:t>The results of the certified soil test show the material meets the WAC</w:t>
              </w:r>
            </w:ins>
          </w:p>
          <w:p w14:paraId="6D9CC731" w14:textId="77777777" w:rsidR="00FF126D" w:rsidRDefault="00FF126D" w:rsidP="00647C38">
            <w:pPr>
              <w:pStyle w:val="ListParagraph"/>
              <w:numPr>
                <w:ilvl w:val="0"/>
                <w:numId w:val="67"/>
              </w:numPr>
              <w:spacing w:after="120"/>
              <w:rPr>
                <w:ins w:id="372" w:author="Greenwood Roche" w:date="2021-05-04T20:34:00Z"/>
                <w:rFonts w:ascii="Arial" w:hAnsi="Arial" w:cs="Arial"/>
                <w:color w:val="000000" w:themeColor="text1"/>
                <w:sz w:val="20"/>
                <w:szCs w:val="20"/>
              </w:rPr>
            </w:pPr>
            <w:ins w:id="373" w:author="Greenwood Roche" w:date="2021-05-04T20:34:00Z">
              <w:r>
                <w:rPr>
                  <w:rFonts w:ascii="Arial" w:hAnsi="Arial" w:cs="Arial"/>
                  <w:color w:val="000000" w:themeColor="text1"/>
                  <w:sz w:val="20"/>
                  <w:szCs w:val="20"/>
                </w:rPr>
                <w:t>The b</w:t>
              </w:r>
              <w:r w:rsidRPr="005F10EC">
                <w:rPr>
                  <w:rFonts w:ascii="Arial" w:hAnsi="Arial" w:cs="Arial"/>
                  <w:color w:val="000000" w:themeColor="text1"/>
                  <w:sz w:val="20"/>
                  <w:szCs w:val="20"/>
                </w:rPr>
                <w:t>ackfill material</w:t>
              </w:r>
              <w:r>
                <w:rPr>
                  <w:rFonts w:ascii="Arial" w:hAnsi="Arial" w:cs="Arial"/>
                  <w:color w:val="000000" w:themeColor="text1"/>
                  <w:sz w:val="20"/>
                  <w:szCs w:val="20"/>
                </w:rPr>
                <w:t>’s</w:t>
              </w:r>
              <w:r w:rsidRPr="005F10EC">
                <w:rPr>
                  <w:rFonts w:ascii="Arial" w:hAnsi="Arial" w:cs="Arial"/>
                  <w:color w:val="000000" w:themeColor="text1"/>
                  <w:sz w:val="20"/>
                  <w:szCs w:val="20"/>
                </w:rPr>
                <w:t xml:space="preserve"> source site </w:t>
              </w:r>
              <w:r>
                <w:rPr>
                  <w:rFonts w:ascii="Arial" w:hAnsi="Arial" w:cs="Arial"/>
                  <w:color w:val="000000" w:themeColor="text1"/>
                  <w:sz w:val="20"/>
                  <w:szCs w:val="20"/>
                </w:rPr>
                <w:t xml:space="preserve">not </w:t>
              </w:r>
              <w:r w:rsidRPr="005F10EC">
                <w:rPr>
                  <w:rFonts w:ascii="Arial" w:hAnsi="Arial" w:cs="Arial"/>
                  <w:color w:val="000000" w:themeColor="text1"/>
                  <w:sz w:val="20"/>
                  <w:szCs w:val="20"/>
                </w:rPr>
                <w:t xml:space="preserve">listed as HAIL in the LLUR </w:t>
              </w:r>
              <w:r>
                <w:rPr>
                  <w:rFonts w:ascii="Arial" w:hAnsi="Arial" w:cs="Arial"/>
                  <w:color w:val="000000" w:themeColor="text1"/>
                  <w:sz w:val="20"/>
                  <w:szCs w:val="20"/>
                </w:rPr>
                <w:t>and:</w:t>
              </w:r>
            </w:ins>
          </w:p>
          <w:p w14:paraId="3292943E" w14:textId="77777777" w:rsidR="00FF126D" w:rsidRDefault="00FF126D" w:rsidP="00647C38">
            <w:pPr>
              <w:pStyle w:val="ListParagraph"/>
              <w:numPr>
                <w:ilvl w:val="0"/>
                <w:numId w:val="68"/>
              </w:numPr>
              <w:spacing w:after="120"/>
              <w:rPr>
                <w:ins w:id="374" w:author="Greenwood Roche" w:date="2021-05-04T20:34:00Z"/>
                <w:rFonts w:ascii="Arial" w:hAnsi="Arial" w:cs="Arial"/>
                <w:color w:val="000000" w:themeColor="text1"/>
                <w:sz w:val="20"/>
                <w:szCs w:val="20"/>
              </w:rPr>
            </w:pPr>
            <w:ins w:id="375" w:author="Greenwood Roche" w:date="2021-05-04T20:34:00Z">
              <w:r>
                <w:rPr>
                  <w:rFonts w:ascii="Arial" w:hAnsi="Arial" w:cs="Arial"/>
                  <w:color w:val="000000" w:themeColor="text1"/>
                  <w:sz w:val="20"/>
                  <w:szCs w:val="20"/>
                </w:rPr>
                <w:t>The material’s source site is a greenfield or undeveloped site; and</w:t>
              </w:r>
            </w:ins>
          </w:p>
          <w:p w14:paraId="3C4DE883" w14:textId="77777777" w:rsidR="00FF126D" w:rsidRPr="005F10EC" w:rsidRDefault="00FF126D" w:rsidP="00647C38">
            <w:pPr>
              <w:pStyle w:val="ListParagraph"/>
              <w:numPr>
                <w:ilvl w:val="0"/>
                <w:numId w:val="68"/>
              </w:numPr>
              <w:spacing w:after="120"/>
              <w:rPr>
                <w:ins w:id="376" w:author="Greenwood Roche" w:date="2021-05-04T20:34:00Z"/>
                <w:rFonts w:ascii="Arial" w:hAnsi="Arial" w:cs="Arial"/>
                <w:color w:val="000000" w:themeColor="text1"/>
                <w:sz w:val="20"/>
                <w:szCs w:val="20"/>
              </w:rPr>
            </w:pPr>
            <w:ins w:id="377" w:author="Greenwood Roche" w:date="2021-05-04T20:34:00Z">
              <w:r>
                <w:rPr>
                  <w:rFonts w:ascii="Arial" w:hAnsi="Arial" w:cs="Arial"/>
                  <w:color w:val="000000" w:themeColor="text1"/>
                  <w:sz w:val="20"/>
                  <w:szCs w:val="20"/>
                </w:rPr>
                <w:t>A SQEP determines that it is less likely than not that the material has potentially been subject to contamination or subject to potentially contaminating activities</w:t>
              </w:r>
            </w:ins>
          </w:p>
          <w:p w14:paraId="13DDC934" w14:textId="77777777" w:rsidR="00FF126D" w:rsidRDefault="00FF126D" w:rsidP="00647C38">
            <w:pPr>
              <w:pStyle w:val="ListParagraph"/>
              <w:numPr>
                <w:ilvl w:val="0"/>
                <w:numId w:val="67"/>
              </w:numPr>
              <w:spacing w:after="120"/>
              <w:rPr>
                <w:ins w:id="378" w:author="Greenwood Roche" w:date="2021-05-04T20:34:00Z"/>
                <w:rFonts w:ascii="Arial" w:hAnsi="Arial" w:cs="Arial"/>
                <w:color w:val="000000" w:themeColor="text1"/>
                <w:sz w:val="20"/>
                <w:szCs w:val="20"/>
              </w:rPr>
            </w:pPr>
            <w:ins w:id="379" w:author="Greenwood Roche" w:date="2021-05-04T20:34:00Z">
              <w:r>
                <w:rPr>
                  <w:rFonts w:ascii="Arial" w:hAnsi="Arial" w:cs="Arial"/>
                  <w:color w:val="000000" w:themeColor="text1"/>
                  <w:sz w:val="20"/>
                  <w:szCs w:val="20"/>
                </w:rPr>
                <w:t>The b</w:t>
              </w:r>
              <w:r w:rsidRPr="005F10EC">
                <w:rPr>
                  <w:rFonts w:ascii="Arial" w:hAnsi="Arial" w:cs="Arial"/>
                  <w:color w:val="000000" w:themeColor="text1"/>
                  <w:sz w:val="20"/>
                  <w:szCs w:val="20"/>
                </w:rPr>
                <w:t>ackfill material</w:t>
              </w:r>
              <w:r>
                <w:rPr>
                  <w:rFonts w:ascii="Arial" w:hAnsi="Arial" w:cs="Arial"/>
                  <w:color w:val="000000" w:themeColor="text1"/>
                  <w:sz w:val="20"/>
                  <w:szCs w:val="20"/>
                </w:rPr>
                <w:t>’s</w:t>
              </w:r>
              <w:r w:rsidRPr="005F10EC">
                <w:rPr>
                  <w:rFonts w:ascii="Arial" w:hAnsi="Arial" w:cs="Arial"/>
                  <w:color w:val="000000" w:themeColor="text1"/>
                  <w:sz w:val="20"/>
                  <w:szCs w:val="20"/>
                </w:rPr>
                <w:t xml:space="preserve"> source site </w:t>
              </w:r>
              <w:r>
                <w:rPr>
                  <w:rFonts w:ascii="Arial" w:hAnsi="Arial" w:cs="Arial"/>
                  <w:color w:val="000000" w:themeColor="text1"/>
                  <w:sz w:val="20"/>
                  <w:szCs w:val="20"/>
                </w:rPr>
                <w:t xml:space="preserve">not </w:t>
              </w:r>
              <w:r w:rsidRPr="005F10EC">
                <w:rPr>
                  <w:rFonts w:ascii="Arial" w:hAnsi="Arial" w:cs="Arial"/>
                  <w:color w:val="000000" w:themeColor="text1"/>
                  <w:sz w:val="20"/>
                  <w:szCs w:val="20"/>
                </w:rPr>
                <w:t xml:space="preserve">listed as HAIL in the LLUR </w:t>
              </w:r>
              <w:r>
                <w:rPr>
                  <w:rFonts w:ascii="Arial" w:hAnsi="Arial" w:cs="Arial"/>
                  <w:color w:val="000000" w:themeColor="text1"/>
                  <w:sz w:val="20"/>
                  <w:szCs w:val="20"/>
                </w:rPr>
                <w:t>and:</w:t>
              </w:r>
            </w:ins>
          </w:p>
          <w:p w14:paraId="3E7C7AAD" w14:textId="77777777" w:rsidR="00FF126D" w:rsidRDefault="00FF126D" w:rsidP="00647C38">
            <w:pPr>
              <w:pStyle w:val="ListParagraph"/>
              <w:numPr>
                <w:ilvl w:val="0"/>
                <w:numId w:val="69"/>
              </w:numPr>
              <w:spacing w:after="120"/>
              <w:rPr>
                <w:ins w:id="380" w:author="Greenwood Roche" w:date="2021-05-04T20:34:00Z"/>
                <w:rFonts w:ascii="Arial" w:hAnsi="Arial" w:cs="Arial"/>
                <w:color w:val="000000" w:themeColor="text1"/>
                <w:sz w:val="20"/>
                <w:szCs w:val="20"/>
              </w:rPr>
            </w:pPr>
            <w:ins w:id="381" w:author="Greenwood Roche" w:date="2021-05-04T20:34:00Z">
              <w:r>
                <w:rPr>
                  <w:rFonts w:ascii="Arial" w:hAnsi="Arial" w:cs="Arial"/>
                  <w:color w:val="000000" w:themeColor="text1"/>
                  <w:sz w:val="20"/>
                  <w:szCs w:val="20"/>
                </w:rPr>
                <w:t>The material’s source site is a not greenfield or undeveloped site; and</w:t>
              </w:r>
            </w:ins>
          </w:p>
          <w:p w14:paraId="487B0DD2" w14:textId="77777777" w:rsidR="00FF126D" w:rsidRPr="005F10EC" w:rsidRDefault="00FF126D" w:rsidP="00647C38">
            <w:pPr>
              <w:pStyle w:val="ListParagraph"/>
              <w:numPr>
                <w:ilvl w:val="0"/>
                <w:numId w:val="69"/>
              </w:numPr>
              <w:spacing w:after="120"/>
              <w:rPr>
                <w:ins w:id="382" w:author="Greenwood Roche" w:date="2021-05-04T20:34:00Z"/>
                <w:rFonts w:ascii="Arial" w:hAnsi="Arial" w:cs="Arial"/>
                <w:color w:val="000000" w:themeColor="text1"/>
                <w:sz w:val="20"/>
                <w:szCs w:val="20"/>
              </w:rPr>
            </w:pPr>
            <w:ins w:id="383" w:author="Greenwood Roche" w:date="2021-05-04T20:34:00Z">
              <w:r w:rsidRPr="005F10EC">
                <w:rPr>
                  <w:rFonts w:ascii="Arial" w:hAnsi="Arial" w:cs="Arial"/>
                  <w:color w:val="000000" w:themeColor="text1"/>
                  <w:sz w:val="20"/>
                  <w:szCs w:val="20"/>
                </w:rPr>
                <w:t>A certified soil test of the material has been provided by a SQEP; and</w:t>
              </w:r>
            </w:ins>
          </w:p>
          <w:p w14:paraId="33CE1C5D" w14:textId="77777777" w:rsidR="00FF126D" w:rsidRPr="005F10EC" w:rsidRDefault="00FF126D" w:rsidP="00647C38">
            <w:pPr>
              <w:pStyle w:val="ListParagraph"/>
              <w:numPr>
                <w:ilvl w:val="0"/>
                <w:numId w:val="69"/>
              </w:numPr>
              <w:spacing w:after="120"/>
              <w:rPr>
                <w:ins w:id="384" w:author="Greenwood Roche" w:date="2021-05-04T20:34:00Z"/>
                <w:rFonts w:ascii="Arial" w:hAnsi="Arial" w:cs="Arial"/>
                <w:color w:val="000000" w:themeColor="text1"/>
                <w:sz w:val="20"/>
                <w:szCs w:val="20"/>
              </w:rPr>
            </w:pPr>
            <w:ins w:id="385" w:author="Greenwood Roche" w:date="2021-05-04T20:34:00Z">
              <w:r w:rsidRPr="005F10EC">
                <w:rPr>
                  <w:rFonts w:ascii="Arial" w:hAnsi="Arial" w:cs="Arial"/>
                  <w:color w:val="000000" w:themeColor="text1"/>
                  <w:sz w:val="20"/>
                  <w:szCs w:val="20"/>
                </w:rPr>
                <w:t>The results of the certified soil test show the material meets the WAC</w:t>
              </w:r>
              <w:r>
                <w:rPr>
                  <w:rFonts w:ascii="Arial" w:hAnsi="Arial" w:cs="Arial"/>
                  <w:color w:val="000000" w:themeColor="text1"/>
                  <w:sz w:val="20"/>
                  <w:szCs w:val="20"/>
                </w:rPr>
                <w:t xml:space="preserve"> </w:t>
              </w:r>
            </w:ins>
          </w:p>
          <w:p w14:paraId="0522E4EB" w14:textId="77777777" w:rsidR="00FF126D" w:rsidRDefault="00FF126D" w:rsidP="00647C38">
            <w:pPr>
              <w:pStyle w:val="ListParagraph"/>
              <w:numPr>
                <w:ilvl w:val="0"/>
                <w:numId w:val="67"/>
              </w:numPr>
              <w:spacing w:after="120"/>
              <w:rPr>
                <w:ins w:id="386" w:author="Greenwood Roche" w:date="2021-05-04T20:34:00Z"/>
                <w:rFonts w:ascii="Arial" w:hAnsi="Arial" w:cs="Arial"/>
                <w:color w:val="000000" w:themeColor="text1"/>
                <w:sz w:val="20"/>
                <w:szCs w:val="20"/>
              </w:rPr>
            </w:pPr>
            <w:ins w:id="387" w:author="Greenwood Roche" w:date="2021-05-04T20:34:00Z">
              <w:r>
                <w:rPr>
                  <w:rFonts w:ascii="Arial" w:hAnsi="Arial" w:cs="Arial"/>
                  <w:color w:val="000000" w:themeColor="text1"/>
                  <w:sz w:val="20"/>
                  <w:szCs w:val="20"/>
                </w:rPr>
                <w:lastRenderedPageBreak/>
                <w:t xml:space="preserve">The backfill </w:t>
              </w:r>
              <w:r w:rsidRPr="005F10EC">
                <w:rPr>
                  <w:rFonts w:ascii="Arial" w:hAnsi="Arial" w:cs="Arial"/>
                  <w:color w:val="000000" w:themeColor="text1"/>
                  <w:sz w:val="20"/>
                  <w:szCs w:val="20"/>
                </w:rPr>
                <w:t>material</w:t>
              </w:r>
              <w:r>
                <w:rPr>
                  <w:rFonts w:ascii="Arial" w:hAnsi="Arial" w:cs="Arial"/>
                  <w:color w:val="000000" w:themeColor="text1"/>
                  <w:sz w:val="20"/>
                  <w:szCs w:val="20"/>
                </w:rPr>
                <w:t>’s</w:t>
              </w:r>
              <w:r w:rsidRPr="005F10EC">
                <w:rPr>
                  <w:rFonts w:ascii="Arial" w:hAnsi="Arial" w:cs="Arial"/>
                  <w:color w:val="000000" w:themeColor="text1"/>
                  <w:sz w:val="20"/>
                  <w:szCs w:val="20"/>
                </w:rPr>
                <w:t xml:space="preserve"> source</w:t>
              </w:r>
              <w:r>
                <w:rPr>
                  <w:rFonts w:ascii="Arial" w:hAnsi="Arial" w:cs="Arial"/>
                  <w:color w:val="000000" w:themeColor="text1"/>
                  <w:sz w:val="20"/>
                  <w:szCs w:val="20"/>
                </w:rPr>
                <w:t xml:space="preserve"> </w:t>
              </w:r>
              <w:r w:rsidRPr="005F10EC">
                <w:rPr>
                  <w:rFonts w:ascii="Arial" w:hAnsi="Arial" w:cs="Arial"/>
                  <w:color w:val="000000" w:themeColor="text1"/>
                  <w:sz w:val="20"/>
                  <w:szCs w:val="20"/>
                </w:rPr>
                <w:t xml:space="preserve">site </w:t>
              </w:r>
              <w:r>
                <w:rPr>
                  <w:rFonts w:ascii="Arial" w:hAnsi="Arial" w:cs="Arial"/>
                  <w:color w:val="000000" w:themeColor="text1"/>
                  <w:sz w:val="20"/>
                  <w:szCs w:val="20"/>
                </w:rPr>
                <w:t xml:space="preserve">is not </w:t>
              </w:r>
              <w:r w:rsidRPr="005F10EC">
                <w:rPr>
                  <w:rFonts w:ascii="Arial" w:hAnsi="Arial" w:cs="Arial"/>
                  <w:color w:val="000000" w:themeColor="text1"/>
                  <w:sz w:val="20"/>
                  <w:szCs w:val="20"/>
                </w:rPr>
                <w:t xml:space="preserve">listed as HAIL in the LLUR </w:t>
              </w:r>
              <w:r>
                <w:rPr>
                  <w:rFonts w:ascii="Arial" w:hAnsi="Arial" w:cs="Arial"/>
                  <w:color w:val="000000" w:themeColor="text1"/>
                  <w:sz w:val="20"/>
                  <w:szCs w:val="20"/>
                </w:rPr>
                <w:t>and:</w:t>
              </w:r>
            </w:ins>
          </w:p>
          <w:p w14:paraId="26B4C9A3" w14:textId="77777777" w:rsidR="00FF126D" w:rsidRDefault="00FF126D" w:rsidP="00647C38">
            <w:pPr>
              <w:pStyle w:val="ListParagraph"/>
              <w:numPr>
                <w:ilvl w:val="0"/>
                <w:numId w:val="70"/>
              </w:numPr>
              <w:spacing w:after="120"/>
              <w:rPr>
                <w:ins w:id="388" w:author="Greenwood Roche" w:date="2021-05-04T20:34:00Z"/>
                <w:rFonts w:ascii="Arial" w:hAnsi="Arial" w:cs="Arial"/>
                <w:color w:val="000000" w:themeColor="text1"/>
                <w:sz w:val="20"/>
                <w:szCs w:val="20"/>
              </w:rPr>
            </w:pPr>
            <w:ins w:id="389" w:author="Greenwood Roche" w:date="2021-05-04T20:34:00Z">
              <w:r>
                <w:rPr>
                  <w:rFonts w:ascii="Arial" w:hAnsi="Arial" w:cs="Arial"/>
                  <w:color w:val="000000" w:themeColor="text1"/>
                  <w:sz w:val="20"/>
                  <w:szCs w:val="20"/>
                </w:rPr>
                <w:t>The material’s source site is a greenfield or undeveloped site; and</w:t>
              </w:r>
            </w:ins>
          </w:p>
          <w:p w14:paraId="00A849E3" w14:textId="77777777" w:rsidR="00FF126D" w:rsidRDefault="00FF126D" w:rsidP="00647C38">
            <w:pPr>
              <w:pStyle w:val="ListParagraph"/>
              <w:numPr>
                <w:ilvl w:val="0"/>
                <w:numId w:val="70"/>
              </w:numPr>
              <w:spacing w:after="120"/>
              <w:rPr>
                <w:ins w:id="390" w:author="Greenwood Roche" w:date="2021-05-04T20:34:00Z"/>
                <w:rFonts w:ascii="Arial" w:hAnsi="Arial" w:cs="Arial"/>
                <w:color w:val="000000" w:themeColor="text1"/>
                <w:sz w:val="20"/>
                <w:szCs w:val="20"/>
              </w:rPr>
            </w:pPr>
            <w:ins w:id="391" w:author="Greenwood Roche" w:date="2021-05-04T20:34:00Z">
              <w:r>
                <w:rPr>
                  <w:rFonts w:ascii="Arial" w:hAnsi="Arial" w:cs="Arial"/>
                  <w:color w:val="000000" w:themeColor="text1"/>
                  <w:sz w:val="20"/>
                  <w:szCs w:val="20"/>
                </w:rPr>
                <w:t>A SQEP determines that it is more likely than not that the material has potentially been subject to contamination or subject to potentially contaminating activities; and</w:t>
              </w:r>
            </w:ins>
          </w:p>
          <w:p w14:paraId="53272A82" w14:textId="77777777" w:rsidR="00FF126D" w:rsidRDefault="00FF126D" w:rsidP="00647C38">
            <w:pPr>
              <w:pStyle w:val="ListParagraph"/>
              <w:numPr>
                <w:ilvl w:val="0"/>
                <w:numId w:val="70"/>
              </w:numPr>
              <w:spacing w:after="120"/>
              <w:rPr>
                <w:ins w:id="392" w:author="Greenwood Roche" w:date="2021-05-04T20:34:00Z"/>
                <w:rFonts w:ascii="Arial" w:hAnsi="Arial" w:cs="Arial"/>
                <w:color w:val="000000" w:themeColor="text1"/>
                <w:sz w:val="20"/>
                <w:szCs w:val="20"/>
              </w:rPr>
            </w:pPr>
            <w:ins w:id="393" w:author="Greenwood Roche" w:date="2021-05-04T20:34:00Z">
              <w:r w:rsidRPr="005F10EC">
                <w:rPr>
                  <w:rFonts w:ascii="Arial" w:hAnsi="Arial" w:cs="Arial"/>
                  <w:color w:val="000000" w:themeColor="text1"/>
                  <w:sz w:val="20"/>
                  <w:szCs w:val="20"/>
                </w:rPr>
                <w:t>A certified soil test of the material has been provided by a SQEP; and</w:t>
              </w:r>
            </w:ins>
          </w:p>
          <w:p w14:paraId="20969B0A" w14:textId="77777777" w:rsidR="00FF126D" w:rsidRPr="005F10EC" w:rsidRDefault="00FF126D" w:rsidP="00647C38">
            <w:pPr>
              <w:pStyle w:val="ListParagraph"/>
              <w:numPr>
                <w:ilvl w:val="0"/>
                <w:numId w:val="70"/>
              </w:numPr>
              <w:spacing w:after="120"/>
              <w:rPr>
                <w:ins w:id="394" w:author="Greenwood Roche" w:date="2021-05-04T20:34:00Z"/>
                <w:rFonts w:ascii="Arial" w:hAnsi="Arial" w:cs="Arial"/>
                <w:color w:val="000000" w:themeColor="text1"/>
                <w:sz w:val="20"/>
                <w:szCs w:val="20"/>
              </w:rPr>
            </w:pPr>
            <w:ins w:id="395" w:author="Greenwood Roche" w:date="2021-05-04T20:34:00Z">
              <w:r w:rsidRPr="005F10EC">
                <w:rPr>
                  <w:rFonts w:ascii="Arial" w:hAnsi="Arial" w:cs="Arial"/>
                  <w:color w:val="000000" w:themeColor="text1"/>
                  <w:sz w:val="20"/>
                  <w:szCs w:val="20"/>
                </w:rPr>
                <w:t>The results of the certified soil test show the material meets the WAC</w:t>
              </w:r>
            </w:ins>
          </w:p>
          <w:p w14:paraId="4CC69D75" w14:textId="77777777" w:rsidR="00FF126D" w:rsidRPr="005F10EC" w:rsidRDefault="00FF126D" w:rsidP="00647C38">
            <w:pPr>
              <w:pStyle w:val="ListParagraph"/>
              <w:numPr>
                <w:ilvl w:val="0"/>
                <w:numId w:val="67"/>
              </w:numPr>
              <w:spacing w:after="120"/>
              <w:rPr>
                <w:ins w:id="396" w:author="Greenwood Roche" w:date="2021-05-04T20:34:00Z"/>
                <w:rFonts w:ascii="Arial" w:hAnsi="Arial" w:cs="Arial"/>
                <w:color w:val="000000" w:themeColor="text1"/>
                <w:sz w:val="20"/>
                <w:szCs w:val="20"/>
              </w:rPr>
            </w:pPr>
            <w:ins w:id="397" w:author="Greenwood Roche" w:date="2021-05-04T20:34:00Z">
              <w:r>
                <w:rPr>
                  <w:rFonts w:ascii="Arial" w:hAnsi="Arial" w:cs="Arial"/>
                  <w:color w:val="000000" w:themeColor="text1"/>
                  <w:sz w:val="20"/>
                  <w:szCs w:val="20"/>
                </w:rPr>
                <w:t>Potential backfill material not meeting Conditions 4, 5, 6 or 7 shall not be used as backfill and shall be rejected.</w:t>
              </w:r>
            </w:ins>
          </w:p>
          <w:p w14:paraId="7A936EA3" w14:textId="77777777" w:rsidR="00FF126D" w:rsidRDefault="00FF126D" w:rsidP="00BD32B1">
            <w:pPr>
              <w:spacing w:after="120"/>
              <w:rPr>
                <w:ins w:id="398" w:author="Greenwood Roche" w:date="2021-05-04T20:34:00Z"/>
                <w:rFonts w:ascii="Arial" w:hAnsi="Arial" w:cs="Arial"/>
                <w:color w:val="000000" w:themeColor="text1"/>
                <w:sz w:val="20"/>
                <w:szCs w:val="20"/>
              </w:rPr>
            </w:pPr>
          </w:p>
          <w:p w14:paraId="05085AF4" w14:textId="77777777" w:rsidR="00FF126D" w:rsidRPr="004475A3" w:rsidRDefault="00FF126D" w:rsidP="00BD32B1">
            <w:pPr>
              <w:spacing w:after="120"/>
              <w:rPr>
                <w:ins w:id="399" w:author="Greenwood Roche" w:date="2021-05-04T20:34:00Z"/>
                <w:rFonts w:ascii="Arial" w:hAnsi="Arial" w:cs="Arial"/>
                <w:b/>
                <w:bCs/>
                <w:color w:val="000000" w:themeColor="text1"/>
                <w:sz w:val="20"/>
                <w:szCs w:val="20"/>
              </w:rPr>
            </w:pPr>
            <w:ins w:id="400" w:author="Greenwood Roche" w:date="2021-05-04T20:34:00Z">
              <w:r w:rsidRPr="004475A3">
                <w:rPr>
                  <w:rFonts w:ascii="Arial" w:hAnsi="Arial" w:cs="Arial"/>
                  <w:b/>
                  <w:bCs/>
                  <w:color w:val="000000" w:themeColor="text1"/>
                  <w:sz w:val="20"/>
                  <w:szCs w:val="20"/>
                </w:rPr>
                <w:t xml:space="preserve">Stage 2 conditions </w:t>
              </w:r>
            </w:ins>
          </w:p>
          <w:p w14:paraId="2C960029" w14:textId="77777777" w:rsidR="00FF126D" w:rsidRDefault="00FF126D" w:rsidP="00647C38">
            <w:pPr>
              <w:pStyle w:val="ListParagraph"/>
              <w:numPr>
                <w:ilvl w:val="0"/>
                <w:numId w:val="67"/>
              </w:numPr>
              <w:spacing w:after="120"/>
              <w:rPr>
                <w:ins w:id="401" w:author="Greenwood Roche" w:date="2021-05-04T20:34:00Z"/>
                <w:rFonts w:ascii="Arial" w:hAnsi="Arial" w:cs="Arial"/>
                <w:color w:val="000000" w:themeColor="text1"/>
                <w:sz w:val="20"/>
                <w:szCs w:val="20"/>
              </w:rPr>
            </w:pPr>
            <w:ins w:id="402" w:author="Greenwood Roche" w:date="2021-05-04T20:34:00Z">
              <w:r>
                <w:rPr>
                  <w:rFonts w:ascii="Arial" w:hAnsi="Arial" w:cs="Arial"/>
                  <w:color w:val="000000" w:themeColor="text1"/>
                  <w:sz w:val="20"/>
                  <w:szCs w:val="20"/>
                </w:rPr>
                <w:t>Backfill material may only be discharged if the terms of the Declaration Form are met in accordance with the QBMP.</w:t>
              </w:r>
            </w:ins>
          </w:p>
          <w:p w14:paraId="1190DD3E" w14:textId="77777777" w:rsidR="00FF126D" w:rsidRDefault="00FF126D" w:rsidP="00647C38">
            <w:pPr>
              <w:pStyle w:val="ListParagraph"/>
              <w:numPr>
                <w:ilvl w:val="0"/>
                <w:numId w:val="67"/>
              </w:numPr>
              <w:spacing w:after="120"/>
              <w:rPr>
                <w:ins w:id="403" w:author="Greenwood Roche" w:date="2021-05-04T20:34:00Z"/>
                <w:rFonts w:ascii="Arial" w:hAnsi="Arial" w:cs="Arial"/>
                <w:color w:val="000000" w:themeColor="text1"/>
                <w:sz w:val="20"/>
                <w:szCs w:val="20"/>
              </w:rPr>
            </w:pPr>
            <w:ins w:id="404" w:author="Greenwood Roche" w:date="2021-05-04T20:34:00Z">
              <w:r>
                <w:rPr>
                  <w:rFonts w:ascii="Arial" w:hAnsi="Arial" w:cs="Arial"/>
                  <w:color w:val="000000" w:themeColor="text1"/>
                  <w:sz w:val="20"/>
                  <w:szCs w:val="20"/>
                </w:rPr>
                <w:t>Condition referring to i</w:t>
              </w:r>
              <w:r w:rsidRPr="003F2122">
                <w:rPr>
                  <w:rFonts w:ascii="Arial" w:hAnsi="Arial" w:cs="Arial"/>
                  <w:color w:val="000000" w:themeColor="text1"/>
                  <w:sz w:val="20"/>
                  <w:szCs w:val="20"/>
                </w:rPr>
                <w:t xml:space="preserve">nspection </w:t>
              </w:r>
              <w:r>
                <w:rPr>
                  <w:rFonts w:ascii="Arial" w:hAnsi="Arial" w:cs="Arial"/>
                  <w:color w:val="000000" w:themeColor="text1"/>
                  <w:sz w:val="20"/>
                  <w:szCs w:val="20"/>
                </w:rPr>
                <w:t>checklist.</w:t>
              </w:r>
            </w:ins>
          </w:p>
          <w:p w14:paraId="7D845DC6" w14:textId="77777777" w:rsidR="00FF126D" w:rsidRDefault="00FF126D" w:rsidP="00647C38">
            <w:pPr>
              <w:pStyle w:val="ListParagraph"/>
              <w:numPr>
                <w:ilvl w:val="0"/>
                <w:numId w:val="67"/>
              </w:numPr>
              <w:spacing w:after="120"/>
              <w:rPr>
                <w:ins w:id="405" w:author="Greenwood Roche" w:date="2021-05-04T20:34:00Z"/>
                <w:rFonts w:ascii="Arial" w:hAnsi="Arial" w:cs="Arial"/>
                <w:color w:val="000000" w:themeColor="text1"/>
                <w:sz w:val="20"/>
                <w:szCs w:val="20"/>
              </w:rPr>
            </w:pPr>
            <w:ins w:id="406" w:author="Greenwood Roche" w:date="2021-05-04T20:34:00Z">
              <w:r>
                <w:rPr>
                  <w:rFonts w:ascii="Arial" w:hAnsi="Arial" w:cs="Arial"/>
                  <w:color w:val="000000" w:themeColor="text1"/>
                  <w:sz w:val="20"/>
                  <w:szCs w:val="20"/>
                </w:rPr>
                <w:t xml:space="preserve">Condition referring to Photographic evidence. </w:t>
              </w:r>
            </w:ins>
          </w:p>
          <w:p w14:paraId="5A0E755B" w14:textId="77777777" w:rsidR="00FF126D" w:rsidRDefault="00FF126D" w:rsidP="00647C38">
            <w:pPr>
              <w:pStyle w:val="ListParagraph"/>
              <w:numPr>
                <w:ilvl w:val="0"/>
                <w:numId w:val="67"/>
              </w:numPr>
              <w:spacing w:after="120"/>
              <w:rPr>
                <w:ins w:id="407" w:author="Greenwood Roche" w:date="2021-05-04T20:34:00Z"/>
                <w:rFonts w:ascii="Arial" w:hAnsi="Arial" w:cs="Arial"/>
                <w:color w:val="000000" w:themeColor="text1"/>
                <w:sz w:val="20"/>
                <w:szCs w:val="20"/>
              </w:rPr>
            </w:pPr>
            <w:ins w:id="408" w:author="Greenwood Roche" w:date="2021-05-04T20:34:00Z">
              <w:r>
                <w:rPr>
                  <w:rFonts w:ascii="Arial" w:hAnsi="Arial" w:cs="Arial"/>
                  <w:color w:val="000000" w:themeColor="text1"/>
                  <w:sz w:val="20"/>
                  <w:szCs w:val="20"/>
                </w:rPr>
                <w:t>Condition referring to Video recording / surveillance.</w:t>
              </w:r>
            </w:ins>
          </w:p>
          <w:p w14:paraId="77B90AA2" w14:textId="77777777" w:rsidR="00FF126D" w:rsidRDefault="00FF126D" w:rsidP="00BD32B1">
            <w:pPr>
              <w:rPr>
                <w:ins w:id="409" w:author="Greenwood Roche" w:date="2021-05-04T20:34:00Z"/>
                <w:rFonts w:ascii="Arial" w:hAnsi="Arial" w:cs="Arial"/>
                <w:color w:val="000000" w:themeColor="text1"/>
                <w:sz w:val="20"/>
                <w:szCs w:val="20"/>
              </w:rPr>
            </w:pPr>
          </w:p>
          <w:p w14:paraId="10D9DC3F" w14:textId="77777777" w:rsidR="00FF126D" w:rsidRPr="004475A3" w:rsidRDefault="00FF126D" w:rsidP="00BD32B1">
            <w:pPr>
              <w:rPr>
                <w:ins w:id="410" w:author="Greenwood Roche" w:date="2021-05-04T20:34:00Z"/>
                <w:rFonts w:ascii="Arial" w:hAnsi="Arial" w:cs="Arial"/>
                <w:b/>
                <w:bCs/>
                <w:color w:val="000000" w:themeColor="text1"/>
                <w:sz w:val="20"/>
                <w:szCs w:val="20"/>
              </w:rPr>
            </w:pPr>
            <w:ins w:id="411" w:author="Greenwood Roche" w:date="2021-05-04T20:34:00Z">
              <w:r w:rsidRPr="004475A3">
                <w:rPr>
                  <w:rFonts w:ascii="Arial" w:hAnsi="Arial" w:cs="Arial"/>
                  <w:b/>
                  <w:bCs/>
                  <w:color w:val="000000" w:themeColor="text1"/>
                  <w:sz w:val="20"/>
                  <w:szCs w:val="20"/>
                </w:rPr>
                <w:t>Stage 3 conditions</w:t>
              </w:r>
            </w:ins>
          </w:p>
          <w:p w14:paraId="10E305E0" w14:textId="2B0D18FC" w:rsidR="00FF126D" w:rsidRDefault="00FF126D" w:rsidP="00647C38">
            <w:pPr>
              <w:pStyle w:val="ListParagraph"/>
              <w:numPr>
                <w:ilvl w:val="0"/>
                <w:numId w:val="67"/>
              </w:numPr>
              <w:spacing w:after="120"/>
              <w:rPr>
                <w:ins w:id="412" w:author="Greenwood Roche" w:date="2021-05-04T20:34:00Z"/>
                <w:rFonts w:ascii="Arial" w:hAnsi="Arial" w:cs="Arial"/>
                <w:color w:val="000000" w:themeColor="text1"/>
                <w:sz w:val="20"/>
                <w:szCs w:val="20"/>
              </w:rPr>
            </w:pPr>
            <w:ins w:id="413" w:author="Greenwood Roche" w:date="2021-05-04T20:34:00Z">
              <w:r>
                <w:rPr>
                  <w:rFonts w:ascii="Arial" w:hAnsi="Arial" w:cs="Arial"/>
                  <w:color w:val="000000" w:themeColor="text1"/>
                  <w:sz w:val="20"/>
                  <w:szCs w:val="20"/>
                </w:rPr>
                <w:t>Condition referring to random audit – 1 load in every 50</w:t>
              </w:r>
            </w:ins>
            <w:ins w:id="414" w:author="Greenwood Roche" w:date="2021-05-04T20:36:00Z">
              <w:r>
                <w:rPr>
                  <w:rFonts w:ascii="Arial" w:hAnsi="Arial" w:cs="Arial"/>
                  <w:color w:val="000000" w:themeColor="text1"/>
                  <w:sz w:val="20"/>
                  <w:szCs w:val="20"/>
                </w:rPr>
                <w:t>.</w:t>
              </w:r>
            </w:ins>
          </w:p>
          <w:p w14:paraId="73122633" w14:textId="77777777" w:rsidR="00FF126D" w:rsidRDefault="00FF126D" w:rsidP="00BD32B1">
            <w:pPr>
              <w:rPr>
                <w:ins w:id="415" w:author="Greenwood Roche" w:date="2021-05-04T20:34:00Z"/>
                <w:rFonts w:ascii="Arial" w:hAnsi="Arial" w:cs="Arial"/>
                <w:b/>
                <w:bCs/>
                <w:color w:val="000000" w:themeColor="text1"/>
                <w:sz w:val="20"/>
                <w:szCs w:val="20"/>
              </w:rPr>
            </w:pPr>
          </w:p>
          <w:p w14:paraId="1A50591B" w14:textId="77777777" w:rsidR="00FF126D" w:rsidRPr="00BA5471" w:rsidRDefault="00FF126D" w:rsidP="00BD32B1">
            <w:pPr>
              <w:rPr>
                <w:ins w:id="416" w:author="Greenwood Roche" w:date="2021-05-04T20:34:00Z"/>
                <w:rFonts w:ascii="Arial" w:hAnsi="Arial" w:cs="Arial"/>
                <w:b/>
                <w:bCs/>
                <w:color w:val="000000" w:themeColor="text1"/>
                <w:sz w:val="20"/>
                <w:szCs w:val="20"/>
              </w:rPr>
            </w:pPr>
            <w:ins w:id="417" w:author="Greenwood Roche" w:date="2021-05-04T20:34:00Z">
              <w:r w:rsidRPr="00BA5471">
                <w:rPr>
                  <w:rFonts w:ascii="Arial" w:hAnsi="Arial" w:cs="Arial"/>
                  <w:b/>
                  <w:bCs/>
                  <w:color w:val="000000" w:themeColor="text1"/>
                  <w:sz w:val="20"/>
                  <w:szCs w:val="20"/>
                </w:rPr>
                <w:t>Placement of accepted backfill</w:t>
              </w:r>
            </w:ins>
          </w:p>
          <w:p w14:paraId="17772DEA" w14:textId="77777777" w:rsidR="00FF126D" w:rsidRDefault="00FF126D" w:rsidP="00647C38">
            <w:pPr>
              <w:pStyle w:val="ListParagraph"/>
              <w:numPr>
                <w:ilvl w:val="0"/>
                <w:numId w:val="67"/>
              </w:numPr>
              <w:spacing w:after="120"/>
              <w:rPr>
                <w:ins w:id="418" w:author="Greenwood Roche" w:date="2021-05-04T20:34:00Z"/>
                <w:rFonts w:ascii="Arial" w:hAnsi="Arial" w:cs="Arial"/>
                <w:sz w:val="20"/>
                <w:szCs w:val="20"/>
              </w:rPr>
            </w:pPr>
            <w:ins w:id="419" w:author="Greenwood Roche" w:date="2021-05-04T20:34:00Z">
              <w:r w:rsidRPr="00492C9A">
                <w:rPr>
                  <w:rFonts w:ascii="Arial" w:hAnsi="Arial" w:cs="Arial"/>
                  <w:color w:val="000000" w:themeColor="text1"/>
                  <w:sz w:val="20"/>
                  <w:szCs w:val="20"/>
                </w:rPr>
                <w:t>Accepted</w:t>
              </w:r>
              <w:r w:rsidRPr="00110ECB">
                <w:rPr>
                  <w:rFonts w:ascii="Arial" w:hAnsi="Arial" w:cs="Arial"/>
                  <w:sz w:val="20"/>
                  <w:szCs w:val="20"/>
                </w:rPr>
                <w:t xml:space="preserve"> material shall be</w:t>
              </w:r>
              <w:r>
                <w:rPr>
                  <w:rFonts w:ascii="Arial" w:hAnsi="Arial" w:cs="Arial"/>
                  <w:sz w:val="20"/>
                  <w:szCs w:val="20"/>
                </w:rPr>
                <w:t xml:space="preserve"> </w:t>
              </w:r>
              <w:r w:rsidRPr="00EE2937">
                <w:rPr>
                  <w:rFonts w:ascii="Arial" w:hAnsi="Arial" w:cs="Arial"/>
                  <w:spacing w:val="0"/>
                  <w:sz w:val="20"/>
                  <w:szCs w:val="20"/>
                </w:rPr>
                <w:t>deposited in accordance with the procedures contained in the certified QBMP</w:t>
              </w:r>
              <w:r>
                <w:rPr>
                  <w:rFonts w:ascii="Arial" w:hAnsi="Arial" w:cs="Arial"/>
                  <w:sz w:val="20"/>
                  <w:szCs w:val="20"/>
                </w:rPr>
                <w:t>.</w:t>
              </w:r>
            </w:ins>
          </w:p>
          <w:p w14:paraId="522919F6" w14:textId="77777777" w:rsidR="00FF126D" w:rsidRPr="00EE2937" w:rsidRDefault="00FF126D" w:rsidP="00647C38">
            <w:pPr>
              <w:pStyle w:val="ListParagraph"/>
              <w:numPr>
                <w:ilvl w:val="0"/>
                <w:numId w:val="67"/>
              </w:numPr>
              <w:spacing w:after="120"/>
              <w:rPr>
                <w:ins w:id="420" w:author="Greenwood Roche" w:date="2021-05-04T20:34:00Z"/>
                <w:rFonts w:ascii="Arial" w:hAnsi="Arial" w:cs="Arial"/>
                <w:color w:val="000000" w:themeColor="text1"/>
                <w:spacing w:val="0"/>
                <w:sz w:val="20"/>
                <w:szCs w:val="20"/>
              </w:rPr>
            </w:pPr>
            <w:ins w:id="421" w:author="Greenwood Roche" w:date="2021-05-04T20:34:00Z">
              <w:r w:rsidRPr="00492C9A">
                <w:rPr>
                  <w:rFonts w:ascii="Arial" w:hAnsi="Arial" w:cs="Arial"/>
                  <w:color w:val="000000" w:themeColor="text1"/>
                  <w:sz w:val="20"/>
                  <w:szCs w:val="20"/>
                </w:rPr>
                <w:t>Stockpiling</w:t>
              </w:r>
              <w:r w:rsidRPr="00EE2937">
                <w:rPr>
                  <w:rFonts w:ascii="Arial" w:hAnsi="Arial" w:cs="Arial"/>
                  <w:color w:val="000000" w:themeColor="text1"/>
                  <w:spacing w:val="0"/>
                  <w:sz w:val="20"/>
                  <w:szCs w:val="20"/>
                </w:rPr>
                <w:t xml:space="preserve"> of accepted backfill</w:t>
              </w:r>
              <w:r>
                <w:rPr>
                  <w:rFonts w:ascii="Arial" w:hAnsi="Arial" w:cs="Arial"/>
                  <w:color w:val="000000" w:themeColor="text1"/>
                  <w:spacing w:val="0"/>
                  <w:sz w:val="20"/>
                  <w:szCs w:val="20"/>
                </w:rPr>
                <w:t xml:space="preserve"> shall only be undertaken in accordance with the </w:t>
              </w:r>
              <w:r w:rsidRPr="00EE2937">
                <w:rPr>
                  <w:rFonts w:ascii="Arial" w:hAnsi="Arial" w:cs="Arial"/>
                  <w:spacing w:val="0"/>
                  <w:sz w:val="20"/>
                  <w:szCs w:val="20"/>
                </w:rPr>
                <w:t>procedures contained in the certified QBMP</w:t>
              </w:r>
              <w:r>
                <w:rPr>
                  <w:rFonts w:ascii="Arial" w:hAnsi="Arial" w:cs="Arial"/>
                  <w:spacing w:val="0"/>
                  <w:sz w:val="20"/>
                  <w:szCs w:val="20"/>
                </w:rPr>
                <w:t>.</w:t>
              </w:r>
            </w:ins>
          </w:p>
          <w:p w14:paraId="14BABA98" w14:textId="77777777" w:rsidR="00FF126D" w:rsidRDefault="00FF126D" w:rsidP="00BD32B1">
            <w:pPr>
              <w:rPr>
                <w:ins w:id="422" w:author="Greenwood Roche" w:date="2021-05-04T20:34:00Z"/>
                <w:rFonts w:ascii="Arial" w:hAnsi="Arial" w:cs="Arial"/>
                <w:b/>
                <w:bCs/>
                <w:color w:val="000000" w:themeColor="text1"/>
                <w:sz w:val="20"/>
                <w:szCs w:val="20"/>
              </w:rPr>
            </w:pPr>
          </w:p>
          <w:p w14:paraId="5A950833" w14:textId="77777777" w:rsidR="00FF126D" w:rsidRPr="00EE2937" w:rsidRDefault="00FF126D" w:rsidP="00BD32B1">
            <w:pPr>
              <w:rPr>
                <w:ins w:id="423" w:author="Greenwood Roche" w:date="2021-05-04T20:34:00Z"/>
                <w:rFonts w:ascii="Arial" w:hAnsi="Arial" w:cs="Arial"/>
                <w:b/>
                <w:bCs/>
                <w:color w:val="000000" w:themeColor="text1"/>
                <w:sz w:val="20"/>
                <w:szCs w:val="20"/>
              </w:rPr>
            </w:pPr>
            <w:ins w:id="424" w:author="Greenwood Roche" w:date="2021-05-04T20:34:00Z">
              <w:r w:rsidRPr="00EE2937">
                <w:rPr>
                  <w:rFonts w:ascii="Arial" w:hAnsi="Arial" w:cs="Arial"/>
                  <w:b/>
                  <w:bCs/>
                  <w:color w:val="000000" w:themeColor="text1"/>
                  <w:sz w:val="20"/>
                  <w:szCs w:val="20"/>
                </w:rPr>
                <w:lastRenderedPageBreak/>
                <w:t xml:space="preserve">Removal of backfill where it is found not to meet waste acceptance criteria following placement </w:t>
              </w:r>
            </w:ins>
          </w:p>
          <w:p w14:paraId="22686219" w14:textId="77777777" w:rsidR="00FF126D" w:rsidRPr="00844857" w:rsidRDefault="00FF126D" w:rsidP="00647C38">
            <w:pPr>
              <w:pStyle w:val="ListParagraph"/>
              <w:numPr>
                <w:ilvl w:val="0"/>
                <w:numId w:val="67"/>
              </w:numPr>
              <w:spacing w:after="120"/>
              <w:rPr>
                <w:ins w:id="425" w:author="Greenwood Roche" w:date="2021-05-04T20:34:00Z"/>
                <w:rFonts w:ascii="Arial" w:hAnsi="Arial" w:cs="Arial"/>
                <w:sz w:val="20"/>
                <w:szCs w:val="20"/>
              </w:rPr>
            </w:pPr>
            <w:ins w:id="426" w:author="Greenwood Roche" w:date="2021-05-04T20:34:00Z">
              <w:r w:rsidRPr="00844857">
                <w:rPr>
                  <w:rFonts w:ascii="Arial" w:hAnsi="Arial" w:cs="Arial"/>
                  <w:sz w:val="20"/>
                  <w:szCs w:val="20"/>
                </w:rPr>
                <w:t>If the consent holder becomes aware that material which does not meet the waste acceptance criteria has been deposited, the consent holder shall:</w:t>
              </w:r>
            </w:ins>
          </w:p>
          <w:p w14:paraId="19881D32" w14:textId="77777777" w:rsidR="00FF126D" w:rsidRPr="00844857" w:rsidRDefault="00FF126D" w:rsidP="00647C38">
            <w:pPr>
              <w:pStyle w:val="ListParagraph"/>
              <w:numPr>
                <w:ilvl w:val="1"/>
                <w:numId w:val="67"/>
              </w:numPr>
              <w:spacing w:after="120"/>
              <w:rPr>
                <w:ins w:id="427" w:author="Greenwood Roche" w:date="2021-05-04T20:34:00Z"/>
                <w:rFonts w:ascii="Arial" w:hAnsi="Arial" w:cs="Arial"/>
                <w:sz w:val="20"/>
                <w:szCs w:val="20"/>
              </w:rPr>
            </w:pPr>
            <w:ins w:id="428" w:author="Greenwood Roche" w:date="2021-05-04T20:34:00Z">
              <w:r w:rsidRPr="00844857">
                <w:rPr>
                  <w:rFonts w:ascii="Arial" w:hAnsi="Arial" w:cs="Arial"/>
                  <w:sz w:val="20"/>
                  <w:szCs w:val="20"/>
                </w:rPr>
                <w:t>Ensure the area is marked and closed off immediately;</w:t>
              </w:r>
            </w:ins>
          </w:p>
          <w:p w14:paraId="15D4BEEA" w14:textId="77777777" w:rsidR="00FF126D" w:rsidRPr="00844857" w:rsidRDefault="00FF126D" w:rsidP="00647C38">
            <w:pPr>
              <w:pStyle w:val="ListParagraph"/>
              <w:numPr>
                <w:ilvl w:val="1"/>
                <w:numId w:val="67"/>
              </w:numPr>
              <w:spacing w:after="120"/>
              <w:rPr>
                <w:ins w:id="429" w:author="Greenwood Roche" w:date="2021-05-04T20:34:00Z"/>
                <w:rFonts w:ascii="Arial" w:hAnsi="Arial" w:cs="Arial"/>
                <w:sz w:val="20"/>
                <w:szCs w:val="20"/>
              </w:rPr>
            </w:pPr>
            <w:ins w:id="430" w:author="Greenwood Roche" w:date="2021-05-04T20:34:00Z">
              <w:r w:rsidRPr="00844857">
                <w:rPr>
                  <w:rFonts w:ascii="Arial" w:hAnsi="Arial" w:cs="Arial"/>
                  <w:sz w:val="20"/>
                  <w:szCs w:val="20"/>
                </w:rPr>
                <w:t xml:space="preserve">Engage a Suitably Qualified and Experienced Contaminated Land Practitioner to advise on the appropriate disposal location; </w:t>
              </w:r>
            </w:ins>
          </w:p>
          <w:p w14:paraId="1DACCFE1" w14:textId="77777777" w:rsidR="00FF126D" w:rsidRPr="00844857" w:rsidRDefault="00FF126D" w:rsidP="00647C38">
            <w:pPr>
              <w:pStyle w:val="ListParagraph"/>
              <w:numPr>
                <w:ilvl w:val="1"/>
                <w:numId w:val="67"/>
              </w:numPr>
              <w:spacing w:after="120"/>
              <w:rPr>
                <w:ins w:id="431" w:author="Greenwood Roche" w:date="2021-05-04T20:34:00Z"/>
                <w:rFonts w:ascii="Arial" w:hAnsi="Arial" w:cs="Arial"/>
                <w:sz w:val="20"/>
                <w:szCs w:val="20"/>
              </w:rPr>
            </w:pPr>
            <w:ins w:id="432" w:author="Greenwood Roche" w:date="2021-05-04T20:34:00Z">
              <w:r w:rsidRPr="00844857">
                <w:rPr>
                  <w:rFonts w:ascii="Arial" w:hAnsi="Arial" w:cs="Arial"/>
                  <w:sz w:val="20"/>
                  <w:szCs w:val="20"/>
                </w:rPr>
                <w:t>Remove the material from the site within 5 working days; and</w:t>
              </w:r>
            </w:ins>
          </w:p>
          <w:p w14:paraId="09AFBF69" w14:textId="77777777" w:rsidR="00FF126D" w:rsidRDefault="00FF126D" w:rsidP="00BD32B1">
            <w:pPr>
              <w:rPr>
                <w:ins w:id="433" w:author="Greenwood Roche" w:date="2021-05-04T20:34:00Z"/>
                <w:rFonts w:ascii="Arial" w:hAnsi="Arial" w:cs="Arial"/>
                <w:color w:val="000000" w:themeColor="text1"/>
                <w:sz w:val="20"/>
                <w:szCs w:val="20"/>
              </w:rPr>
            </w:pPr>
          </w:p>
          <w:p w14:paraId="364EDC5D" w14:textId="77777777" w:rsidR="00FF126D" w:rsidRPr="00BA5471" w:rsidRDefault="00FF126D" w:rsidP="00BD32B1">
            <w:pPr>
              <w:rPr>
                <w:ins w:id="434" w:author="Greenwood Roche" w:date="2021-05-04T20:34:00Z"/>
                <w:rFonts w:ascii="Arial" w:hAnsi="Arial" w:cs="Arial"/>
                <w:b/>
                <w:bCs/>
                <w:color w:val="000000" w:themeColor="text1"/>
                <w:sz w:val="20"/>
                <w:szCs w:val="20"/>
              </w:rPr>
            </w:pPr>
            <w:ins w:id="435" w:author="Greenwood Roche" w:date="2021-05-04T20:34:00Z">
              <w:r w:rsidRPr="00BA5471">
                <w:rPr>
                  <w:rFonts w:ascii="Arial" w:hAnsi="Arial" w:cs="Arial"/>
                  <w:b/>
                  <w:bCs/>
                  <w:color w:val="000000" w:themeColor="text1"/>
                  <w:sz w:val="20"/>
                  <w:szCs w:val="20"/>
                </w:rPr>
                <w:t>Removal of backfill in response to results from groundwater monitoring</w:t>
              </w:r>
            </w:ins>
          </w:p>
          <w:p w14:paraId="0A689EA0" w14:textId="38F7E401" w:rsidR="00FF126D" w:rsidRDefault="00FF126D" w:rsidP="00647C38">
            <w:pPr>
              <w:pStyle w:val="ListParagraph"/>
              <w:numPr>
                <w:ilvl w:val="0"/>
                <w:numId w:val="67"/>
              </w:numPr>
              <w:spacing w:after="120"/>
              <w:rPr>
                <w:ins w:id="436" w:author="Greenwood Roche" w:date="2021-05-04T20:34:00Z"/>
                <w:rFonts w:ascii="Arial" w:hAnsi="Arial" w:cs="Arial"/>
                <w:color w:val="000000" w:themeColor="text1"/>
                <w:sz w:val="20"/>
                <w:szCs w:val="20"/>
              </w:rPr>
            </w:pPr>
            <w:ins w:id="437" w:author="Greenwood Roche" w:date="2021-05-04T20:34:00Z">
              <w:r w:rsidRPr="008246FF">
                <w:rPr>
                  <w:rFonts w:ascii="Arial" w:hAnsi="Arial" w:cs="Arial"/>
                  <w:sz w:val="20"/>
                  <w:szCs w:val="20"/>
                </w:rPr>
                <w:t>Condition</w:t>
              </w:r>
              <w:r>
                <w:rPr>
                  <w:rFonts w:ascii="Arial" w:hAnsi="Arial" w:cs="Arial"/>
                  <w:color w:val="000000" w:themeColor="text1"/>
                  <w:sz w:val="20"/>
                  <w:szCs w:val="20"/>
                </w:rPr>
                <w:t xml:space="preserve"> here or in groundwater set</w:t>
              </w:r>
            </w:ins>
            <w:ins w:id="438" w:author="Greenwood Roche" w:date="2021-05-04T20:37:00Z">
              <w:r>
                <w:rPr>
                  <w:rFonts w:ascii="Arial" w:hAnsi="Arial" w:cs="Arial"/>
                  <w:color w:val="000000" w:themeColor="text1"/>
                  <w:sz w:val="20"/>
                  <w:szCs w:val="20"/>
                </w:rPr>
                <w:t>.</w:t>
              </w:r>
            </w:ins>
          </w:p>
          <w:p w14:paraId="6A9A147F" w14:textId="77777777" w:rsidR="00FF126D" w:rsidRDefault="00FF126D" w:rsidP="00BD32B1">
            <w:pPr>
              <w:rPr>
                <w:ins w:id="439" w:author="Greenwood Roche" w:date="2021-05-04T20:34:00Z"/>
                <w:rFonts w:ascii="Arial" w:hAnsi="Arial" w:cs="Arial"/>
                <w:color w:val="000000" w:themeColor="text1"/>
                <w:sz w:val="20"/>
                <w:szCs w:val="20"/>
              </w:rPr>
            </w:pPr>
          </w:p>
          <w:p w14:paraId="34114B11" w14:textId="77777777" w:rsidR="00FF126D" w:rsidRPr="00EE2937" w:rsidRDefault="00FF126D" w:rsidP="00BD32B1">
            <w:pPr>
              <w:rPr>
                <w:ins w:id="440" w:author="Greenwood Roche" w:date="2021-05-04T20:34:00Z"/>
                <w:rFonts w:ascii="Arial" w:hAnsi="Arial" w:cs="Arial"/>
                <w:b/>
                <w:bCs/>
                <w:color w:val="000000" w:themeColor="text1"/>
                <w:sz w:val="20"/>
                <w:szCs w:val="20"/>
              </w:rPr>
            </w:pPr>
            <w:ins w:id="441" w:author="Greenwood Roche" w:date="2021-05-04T20:34:00Z">
              <w:r w:rsidRPr="00EE2937">
                <w:rPr>
                  <w:rFonts w:ascii="Arial" w:hAnsi="Arial" w:cs="Arial"/>
                  <w:b/>
                  <w:bCs/>
                  <w:color w:val="000000" w:themeColor="text1"/>
                  <w:sz w:val="20"/>
                  <w:szCs w:val="20"/>
                </w:rPr>
                <w:t>Keeping of records</w:t>
              </w:r>
            </w:ins>
          </w:p>
          <w:p w14:paraId="1679997B" w14:textId="77777777" w:rsidR="00FF126D" w:rsidRPr="00110ECB" w:rsidRDefault="00FF126D" w:rsidP="00647C38">
            <w:pPr>
              <w:pStyle w:val="ListParagraph"/>
              <w:numPr>
                <w:ilvl w:val="0"/>
                <w:numId w:val="67"/>
              </w:numPr>
              <w:spacing w:after="120"/>
              <w:rPr>
                <w:ins w:id="442" w:author="Greenwood Roche" w:date="2021-05-04T20:34:00Z"/>
                <w:rFonts w:ascii="Arial" w:hAnsi="Arial" w:cs="Arial"/>
                <w:sz w:val="20"/>
                <w:szCs w:val="20"/>
              </w:rPr>
            </w:pPr>
            <w:ins w:id="443" w:author="Greenwood Roche" w:date="2021-05-04T20:34:00Z">
              <w:r w:rsidRPr="00110ECB">
                <w:rPr>
                  <w:rFonts w:ascii="Arial" w:hAnsi="Arial" w:cs="Arial"/>
                  <w:sz w:val="20"/>
                  <w:szCs w:val="20"/>
                </w:rPr>
                <w:t>Accepted and rejected material shall be recorded in a digital database, with the database record being provided to the CRC Manager upon request, and including as a minimum the following information:</w:t>
              </w:r>
            </w:ins>
          </w:p>
          <w:p w14:paraId="5201B00A" w14:textId="77777777" w:rsidR="00FF126D" w:rsidRPr="008246FF" w:rsidRDefault="00FF126D" w:rsidP="00647C38">
            <w:pPr>
              <w:pStyle w:val="ListParagraph"/>
              <w:numPr>
                <w:ilvl w:val="1"/>
                <w:numId w:val="67"/>
              </w:numPr>
              <w:spacing w:after="120"/>
              <w:rPr>
                <w:ins w:id="444" w:author="Greenwood Roche" w:date="2021-05-04T20:34:00Z"/>
                <w:rFonts w:ascii="Arial" w:hAnsi="Arial" w:cs="Arial"/>
                <w:sz w:val="20"/>
                <w:szCs w:val="20"/>
              </w:rPr>
            </w:pPr>
            <w:ins w:id="445" w:author="Greenwood Roche" w:date="2021-05-04T20:34:00Z">
              <w:r w:rsidRPr="008246FF">
                <w:rPr>
                  <w:rFonts w:ascii="Arial" w:hAnsi="Arial" w:cs="Arial"/>
                  <w:sz w:val="20"/>
                  <w:szCs w:val="20"/>
                </w:rPr>
                <w:t xml:space="preserve">The date of delivery; </w:t>
              </w:r>
            </w:ins>
          </w:p>
          <w:p w14:paraId="25CB5DDB" w14:textId="77777777" w:rsidR="00FF126D" w:rsidRPr="008246FF" w:rsidRDefault="00FF126D" w:rsidP="00647C38">
            <w:pPr>
              <w:pStyle w:val="ListParagraph"/>
              <w:numPr>
                <w:ilvl w:val="1"/>
                <w:numId w:val="67"/>
              </w:numPr>
              <w:spacing w:after="120"/>
              <w:rPr>
                <w:ins w:id="446" w:author="Greenwood Roche" w:date="2021-05-04T20:34:00Z"/>
                <w:rFonts w:ascii="Arial" w:hAnsi="Arial" w:cs="Arial"/>
                <w:sz w:val="20"/>
                <w:szCs w:val="20"/>
              </w:rPr>
            </w:pPr>
            <w:ins w:id="447" w:author="Greenwood Roche" w:date="2021-05-04T20:34:00Z">
              <w:r w:rsidRPr="008246FF">
                <w:rPr>
                  <w:rFonts w:ascii="Arial" w:hAnsi="Arial" w:cs="Arial"/>
                  <w:sz w:val="20"/>
                  <w:szCs w:val="20"/>
                </w:rPr>
                <w:t xml:space="preserve">The physical address of the source; </w:t>
              </w:r>
            </w:ins>
          </w:p>
          <w:p w14:paraId="05DC5575" w14:textId="77777777" w:rsidR="00FF126D" w:rsidRPr="008246FF" w:rsidRDefault="00FF126D" w:rsidP="00647C38">
            <w:pPr>
              <w:pStyle w:val="ListParagraph"/>
              <w:numPr>
                <w:ilvl w:val="1"/>
                <w:numId w:val="67"/>
              </w:numPr>
              <w:spacing w:after="120"/>
              <w:rPr>
                <w:ins w:id="448" w:author="Greenwood Roche" w:date="2021-05-04T20:34:00Z"/>
                <w:rFonts w:ascii="Arial" w:hAnsi="Arial" w:cs="Arial"/>
                <w:sz w:val="20"/>
                <w:szCs w:val="20"/>
              </w:rPr>
            </w:pPr>
            <w:ins w:id="449" w:author="Greenwood Roche" w:date="2021-05-04T20:34:00Z">
              <w:r w:rsidRPr="008246FF">
                <w:rPr>
                  <w:rFonts w:ascii="Arial" w:hAnsi="Arial" w:cs="Arial"/>
                  <w:sz w:val="20"/>
                  <w:szCs w:val="20"/>
                </w:rPr>
                <w:t>A description of the material;</w:t>
              </w:r>
            </w:ins>
          </w:p>
          <w:p w14:paraId="70C71423" w14:textId="77777777" w:rsidR="00FF126D" w:rsidRPr="008246FF" w:rsidRDefault="00FF126D" w:rsidP="00647C38">
            <w:pPr>
              <w:pStyle w:val="ListParagraph"/>
              <w:numPr>
                <w:ilvl w:val="1"/>
                <w:numId w:val="67"/>
              </w:numPr>
              <w:spacing w:after="120"/>
              <w:rPr>
                <w:ins w:id="450" w:author="Greenwood Roche" w:date="2021-05-04T20:34:00Z"/>
                <w:rFonts w:ascii="Arial" w:hAnsi="Arial" w:cs="Arial"/>
                <w:sz w:val="20"/>
                <w:szCs w:val="20"/>
              </w:rPr>
            </w:pPr>
            <w:ins w:id="451" w:author="Greenwood Roche" w:date="2021-05-04T20:34:00Z">
              <w:r w:rsidRPr="008246FF">
                <w:rPr>
                  <w:rFonts w:ascii="Arial" w:hAnsi="Arial" w:cs="Arial"/>
                  <w:sz w:val="20"/>
                  <w:szCs w:val="20"/>
                </w:rPr>
                <w:t xml:space="preserve">Any laboratory reports pertaining to the composition of the material; </w:t>
              </w:r>
            </w:ins>
          </w:p>
          <w:p w14:paraId="205C6A1E" w14:textId="77777777" w:rsidR="00FF126D" w:rsidRPr="008246FF" w:rsidRDefault="00FF126D" w:rsidP="00647C38">
            <w:pPr>
              <w:pStyle w:val="ListParagraph"/>
              <w:numPr>
                <w:ilvl w:val="1"/>
                <w:numId w:val="67"/>
              </w:numPr>
              <w:spacing w:after="120"/>
              <w:rPr>
                <w:ins w:id="452" w:author="Greenwood Roche" w:date="2021-05-04T20:34:00Z"/>
                <w:rFonts w:ascii="Arial" w:hAnsi="Arial" w:cs="Arial"/>
                <w:sz w:val="20"/>
                <w:szCs w:val="20"/>
              </w:rPr>
            </w:pPr>
            <w:ins w:id="453" w:author="Greenwood Roche" w:date="2021-05-04T20:34:00Z">
              <w:r w:rsidRPr="008246FF">
                <w:rPr>
                  <w:rFonts w:ascii="Arial" w:hAnsi="Arial" w:cs="Arial"/>
                  <w:sz w:val="20"/>
                  <w:szCs w:val="20"/>
                </w:rPr>
                <w:t>The name of the SQEP who approved the material</w:t>
              </w:r>
            </w:ins>
          </w:p>
          <w:p w14:paraId="145FCDDA" w14:textId="77777777" w:rsidR="00FF126D" w:rsidRPr="008246FF" w:rsidRDefault="00FF126D" w:rsidP="00647C38">
            <w:pPr>
              <w:pStyle w:val="ListParagraph"/>
              <w:numPr>
                <w:ilvl w:val="1"/>
                <w:numId w:val="67"/>
              </w:numPr>
              <w:spacing w:after="120"/>
              <w:rPr>
                <w:ins w:id="454" w:author="Greenwood Roche" w:date="2021-05-04T20:34:00Z"/>
                <w:rFonts w:ascii="Arial" w:hAnsi="Arial" w:cs="Arial"/>
                <w:sz w:val="20"/>
                <w:szCs w:val="20"/>
              </w:rPr>
            </w:pPr>
            <w:ins w:id="455" w:author="Greenwood Roche" w:date="2021-05-04T20:34:00Z">
              <w:r w:rsidRPr="008246FF">
                <w:rPr>
                  <w:rFonts w:ascii="Arial" w:hAnsi="Arial" w:cs="Arial"/>
                  <w:sz w:val="20"/>
                  <w:szCs w:val="20"/>
                </w:rPr>
                <w:t xml:space="preserve">Any authorisation under which the material was removed from the source site (e.g. resource consent); </w:t>
              </w:r>
            </w:ins>
          </w:p>
          <w:p w14:paraId="3A68EC94" w14:textId="77777777" w:rsidR="00FF126D" w:rsidRPr="008246FF" w:rsidRDefault="00FF126D" w:rsidP="00647C38">
            <w:pPr>
              <w:pStyle w:val="ListParagraph"/>
              <w:numPr>
                <w:ilvl w:val="1"/>
                <w:numId w:val="67"/>
              </w:numPr>
              <w:spacing w:after="120"/>
              <w:rPr>
                <w:ins w:id="456" w:author="Greenwood Roche" w:date="2021-05-04T20:34:00Z"/>
                <w:rFonts w:ascii="Arial" w:hAnsi="Arial" w:cs="Arial"/>
                <w:sz w:val="20"/>
                <w:szCs w:val="20"/>
              </w:rPr>
            </w:pPr>
            <w:ins w:id="457" w:author="Greenwood Roche" w:date="2021-05-04T20:34:00Z">
              <w:r w:rsidRPr="008246FF">
                <w:rPr>
                  <w:rFonts w:ascii="Arial" w:hAnsi="Arial" w:cs="Arial"/>
                  <w:sz w:val="20"/>
                  <w:szCs w:val="20"/>
                </w:rPr>
                <w:t xml:space="preserve">The weight or volume of the delivered material;  </w:t>
              </w:r>
            </w:ins>
          </w:p>
          <w:p w14:paraId="6648AF13" w14:textId="77777777" w:rsidR="00FF126D" w:rsidRPr="008246FF" w:rsidRDefault="00FF126D" w:rsidP="00647C38">
            <w:pPr>
              <w:pStyle w:val="ListParagraph"/>
              <w:numPr>
                <w:ilvl w:val="1"/>
                <w:numId w:val="67"/>
              </w:numPr>
              <w:spacing w:after="120"/>
              <w:rPr>
                <w:ins w:id="458" w:author="Greenwood Roche" w:date="2021-05-04T20:34:00Z"/>
                <w:rFonts w:ascii="Arial" w:hAnsi="Arial" w:cs="Arial"/>
                <w:sz w:val="20"/>
                <w:szCs w:val="20"/>
              </w:rPr>
            </w:pPr>
            <w:ins w:id="459" w:author="Greenwood Roche" w:date="2021-05-04T20:34:00Z">
              <w:r w:rsidRPr="008246FF">
                <w:rPr>
                  <w:rFonts w:ascii="Arial" w:hAnsi="Arial" w:cs="Arial"/>
                  <w:sz w:val="20"/>
                  <w:szCs w:val="20"/>
                </w:rPr>
                <w:t>Whether the material was accepted or rejected;</w:t>
              </w:r>
            </w:ins>
          </w:p>
          <w:p w14:paraId="0D71466B" w14:textId="77777777" w:rsidR="00FF126D" w:rsidRPr="008246FF" w:rsidRDefault="00FF126D" w:rsidP="00647C38">
            <w:pPr>
              <w:pStyle w:val="ListParagraph"/>
              <w:numPr>
                <w:ilvl w:val="1"/>
                <w:numId w:val="67"/>
              </w:numPr>
              <w:spacing w:after="120"/>
              <w:rPr>
                <w:ins w:id="460" w:author="Greenwood Roche" w:date="2021-05-04T20:34:00Z"/>
                <w:rFonts w:ascii="Arial" w:hAnsi="Arial" w:cs="Arial"/>
                <w:sz w:val="20"/>
                <w:szCs w:val="20"/>
              </w:rPr>
            </w:pPr>
            <w:ins w:id="461" w:author="Greenwood Roche" w:date="2021-05-04T20:34:00Z">
              <w:r w:rsidRPr="008246FF">
                <w:rPr>
                  <w:rFonts w:ascii="Arial" w:hAnsi="Arial" w:cs="Arial"/>
                  <w:sz w:val="20"/>
                  <w:szCs w:val="20"/>
                </w:rPr>
                <w:lastRenderedPageBreak/>
                <w:t>The name of the person assessing and determining whether the material was accepted or rejected;</w:t>
              </w:r>
            </w:ins>
          </w:p>
          <w:p w14:paraId="4DA73A88" w14:textId="77777777" w:rsidR="00FF126D" w:rsidRPr="008246FF" w:rsidRDefault="00FF126D" w:rsidP="00647C38">
            <w:pPr>
              <w:pStyle w:val="ListParagraph"/>
              <w:numPr>
                <w:ilvl w:val="1"/>
                <w:numId w:val="67"/>
              </w:numPr>
              <w:spacing w:after="120"/>
              <w:rPr>
                <w:ins w:id="462" w:author="Greenwood Roche" w:date="2021-05-04T20:34:00Z"/>
                <w:rFonts w:ascii="Arial" w:hAnsi="Arial" w:cs="Arial"/>
                <w:sz w:val="20"/>
                <w:szCs w:val="20"/>
              </w:rPr>
            </w:pPr>
            <w:ins w:id="463" w:author="Greenwood Roche" w:date="2021-05-04T20:34:00Z">
              <w:r w:rsidRPr="008246FF">
                <w:rPr>
                  <w:rFonts w:ascii="Arial" w:hAnsi="Arial" w:cs="Arial"/>
                  <w:sz w:val="20"/>
                  <w:szCs w:val="20"/>
                </w:rPr>
                <w:t>The reasons the material was accepted or rejected;</w:t>
              </w:r>
            </w:ins>
          </w:p>
          <w:p w14:paraId="237D4E12" w14:textId="77777777" w:rsidR="00FF126D" w:rsidRPr="008246FF" w:rsidRDefault="00FF126D" w:rsidP="00647C38">
            <w:pPr>
              <w:pStyle w:val="ListParagraph"/>
              <w:numPr>
                <w:ilvl w:val="1"/>
                <w:numId w:val="67"/>
              </w:numPr>
              <w:spacing w:after="120"/>
              <w:rPr>
                <w:ins w:id="464" w:author="Greenwood Roche" w:date="2021-05-04T20:34:00Z"/>
                <w:rFonts w:ascii="Arial" w:hAnsi="Arial" w:cs="Arial"/>
                <w:sz w:val="20"/>
                <w:szCs w:val="20"/>
              </w:rPr>
            </w:pPr>
            <w:ins w:id="465" w:author="Greenwood Roche" w:date="2021-05-04T20:34:00Z">
              <w:r w:rsidRPr="008246FF">
                <w:rPr>
                  <w:rFonts w:ascii="Arial" w:hAnsi="Arial" w:cs="Arial"/>
                  <w:sz w:val="20"/>
                  <w:szCs w:val="20"/>
                </w:rPr>
                <w:t>A digital, date and location-stamped photograph of the material on the delivery truck in sufficient detail and clarity to confirm the accuracy of the description of the material in Condition 23.c.</w:t>
              </w:r>
            </w:ins>
          </w:p>
          <w:p w14:paraId="1928DA23" w14:textId="77777777" w:rsidR="00FF126D" w:rsidRPr="008246FF" w:rsidRDefault="00FF126D" w:rsidP="00647C38">
            <w:pPr>
              <w:pStyle w:val="ListParagraph"/>
              <w:numPr>
                <w:ilvl w:val="1"/>
                <w:numId w:val="67"/>
              </w:numPr>
              <w:spacing w:after="120"/>
              <w:rPr>
                <w:ins w:id="466" w:author="Greenwood Roche" w:date="2021-05-04T20:34:00Z"/>
                <w:rFonts w:ascii="Arial" w:hAnsi="Arial" w:cs="Arial"/>
                <w:sz w:val="20"/>
                <w:szCs w:val="20"/>
              </w:rPr>
            </w:pPr>
            <w:ins w:id="467" w:author="Greenwood Roche" w:date="2021-05-04T20:34:00Z">
              <w:r w:rsidRPr="008246FF">
                <w:rPr>
                  <w:rFonts w:ascii="Arial" w:hAnsi="Arial" w:cs="Arial"/>
                  <w:sz w:val="20"/>
                  <w:szCs w:val="20"/>
                </w:rPr>
                <w:t>Digital video footage that is date and location stamped showing accepted material being placed, in sufficient clarity and detail to confirm the accuracy of the description of the material in Condition 23.c; and</w:t>
              </w:r>
            </w:ins>
          </w:p>
          <w:p w14:paraId="4F454323" w14:textId="77777777" w:rsidR="00FF126D" w:rsidRPr="008246FF" w:rsidRDefault="00FF126D" w:rsidP="00647C38">
            <w:pPr>
              <w:pStyle w:val="ListParagraph"/>
              <w:numPr>
                <w:ilvl w:val="1"/>
                <w:numId w:val="67"/>
              </w:numPr>
              <w:spacing w:after="120"/>
              <w:rPr>
                <w:ins w:id="468" w:author="Greenwood Roche" w:date="2021-05-04T20:34:00Z"/>
                <w:rFonts w:ascii="Arial" w:hAnsi="Arial" w:cs="Arial"/>
                <w:sz w:val="20"/>
                <w:szCs w:val="20"/>
              </w:rPr>
            </w:pPr>
            <w:ins w:id="469" w:author="Greenwood Roche" w:date="2021-05-04T20:34:00Z">
              <w:r w:rsidRPr="008246FF">
                <w:rPr>
                  <w:rFonts w:ascii="Arial" w:hAnsi="Arial" w:cs="Arial"/>
                  <w:sz w:val="20"/>
                  <w:szCs w:val="20"/>
                </w:rPr>
                <w:t>The GPS co-ordinates of the location where the material was deposited on site.</w:t>
              </w:r>
            </w:ins>
          </w:p>
          <w:p w14:paraId="2F2D6810" w14:textId="77777777" w:rsidR="00FF126D" w:rsidRDefault="00FF126D" w:rsidP="00BD32B1">
            <w:pPr>
              <w:rPr>
                <w:ins w:id="470" w:author="Greenwood Roche" w:date="2021-05-04T20:34:00Z"/>
                <w:rFonts w:ascii="Arial" w:hAnsi="Arial" w:cs="Arial"/>
                <w:color w:val="000000" w:themeColor="text1"/>
                <w:sz w:val="20"/>
                <w:szCs w:val="20"/>
              </w:rPr>
            </w:pPr>
          </w:p>
          <w:p w14:paraId="5A4CDA3B" w14:textId="77777777" w:rsidR="00FF126D" w:rsidRPr="00110ECB" w:rsidRDefault="00FF126D" w:rsidP="00C76AA4">
            <w:pPr>
              <w:rPr>
                <w:ins w:id="471" w:author="Greenwood Roche" w:date="2021-05-04T20:34:00Z"/>
                <w:rFonts w:ascii="Arial" w:hAnsi="Arial" w:cs="Arial"/>
                <w:b/>
                <w:bCs/>
                <w:sz w:val="20"/>
                <w:szCs w:val="20"/>
              </w:rPr>
            </w:pPr>
          </w:p>
        </w:tc>
        <w:tc>
          <w:tcPr>
            <w:tcW w:w="2693" w:type="dxa"/>
          </w:tcPr>
          <w:p w14:paraId="7373A701" w14:textId="77777777" w:rsidR="00FF126D" w:rsidRPr="00D8633E" w:rsidRDefault="00FF126D" w:rsidP="00C76AA4">
            <w:pPr>
              <w:rPr>
                <w:ins w:id="472" w:author="Greenwood Roche" w:date="2021-05-04T20:34:00Z"/>
                <w:rFonts w:ascii="Arial" w:hAnsi="Arial" w:cs="Arial"/>
                <w:color w:val="000000" w:themeColor="text1"/>
                <w:sz w:val="20"/>
                <w:szCs w:val="20"/>
              </w:rPr>
            </w:pPr>
          </w:p>
        </w:tc>
        <w:tc>
          <w:tcPr>
            <w:tcW w:w="4252" w:type="dxa"/>
          </w:tcPr>
          <w:p w14:paraId="15D98B4A" w14:textId="1AC43311" w:rsidR="00FF126D" w:rsidRDefault="00FF126D" w:rsidP="00C76AA4">
            <w:pPr>
              <w:rPr>
                <w:rFonts w:ascii="Arial" w:hAnsi="Arial" w:cs="Arial"/>
                <w:i/>
                <w:iCs/>
                <w:color w:val="000000" w:themeColor="text1"/>
                <w:sz w:val="20"/>
                <w:szCs w:val="20"/>
              </w:rPr>
            </w:pPr>
            <w:r w:rsidRPr="00BB066A">
              <w:rPr>
                <w:rFonts w:ascii="Arial" w:hAnsi="Arial" w:cs="Arial"/>
                <w:i/>
                <w:iCs/>
                <w:color w:val="000000" w:themeColor="text1"/>
                <w:sz w:val="20"/>
                <w:szCs w:val="20"/>
              </w:rPr>
              <w:t xml:space="preserve">Each of the conditions inserted here will need to be sequentially numbered to align with conditions above. </w:t>
            </w:r>
            <w:r>
              <w:rPr>
                <w:rFonts w:ascii="Arial" w:hAnsi="Arial" w:cs="Arial"/>
                <w:i/>
                <w:iCs/>
                <w:color w:val="000000" w:themeColor="text1"/>
                <w:sz w:val="20"/>
                <w:szCs w:val="20"/>
              </w:rPr>
              <w:t>Using the numbering in this condition, the following amendments are required:</w:t>
            </w:r>
          </w:p>
          <w:p w14:paraId="3F5424B7" w14:textId="1A1144BE" w:rsidR="00FF126D" w:rsidRDefault="00FF126D" w:rsidP="00C76AA4">
            <w:pPr>
              <w:rPr>
                <w:rFonts w:ascii="Arial" w:hAnsi="Arial" w:cs="Arial"/>
                <w:i/>
                <w:iCs/>
                <w:color w:val="000000" w:themeColor="text1"/>
                <w:sz w:val="20"/>
                <w:szCs w:val="20"/>
              </w:rPr>
            </w:pPr>
          </w:p>
          <w:p w14:paraId="2386F2B5" w14:textId="658ACACA" w:rsidR="00FF126D" w:rsidRDefault="00FF126D" w:rsidP="00C76AA4">
            <w:pPr>
              <w:rPr>
                <w:rFonts w:ascii="Arial" w:hAnsi="Arial" w:cs="Arial"/>
                <w:i/>
                <w:iCs/>
                <w:color w:val="000000" w:themeColor="text1"/>
                <w:sz w:val="20"/>
                <w:szCs w:val="20"/>
              </w:rPr>
            </w:pPr>
            <w:r>
              <w:rPr>
                <w:rFonts w:ascii="Arial" w:hAnsi="Arial" w:cs="Arial"/>
                <w:i/>
                <w:iCs/>
                <w:color w:val="000000" w:themeColor="text1"/>
                <w:sz w:val="20"/>
                <w:szCs w:val="20"/>
              </w:rPr>
              <w:t>Amend Condition (1) as follows:</w:t>
            </w:r>
          </w:p>
          <w:p w14:paraId="18928366" w14:textId="77777777" w:rsidR="00FF126D" w:rsidRDefault="00FF126D" w:rsidP="00C76AA4">
            <w:pPr>
              <w:rPr>
                <w:rFonts w:ascii="Arial" w:hAnsi="Arial" w:cs="Arial"/>
                <w:i/>
                <w:iCs/>
                <w:color w:val="000000" w:themeColor="text1"/>
                <w:sz w:val="20"/>
                <w:szCs w:val="20"/>
              </w:rPr>
            </w:pPr>
          </w:p>
          <w:p w14:paraId="35370710" w14:textId="77777777" w:rsidR="00FF126D" w:rsidRPr="00557599" w:rsidRDefault="00FF126D" w:rsidP="00557599">
            <w:pPr>
              <w:spacing w:after="120"/>
              <w:rPr>
                <w:rFonts w:ascii="Arial" w:hAnsi="Arial" w:cs="Arial"/>
                <w:color w:val="000000" w:themeColor="text1"/>
                <w:sz w:val="20"/>
                <w:szCs w:val="20"/>
              </w:rPr>
            </w:pPr>
            <w:r w:rsidRPr="00557599">
              <w:rPr>
                <w:rFonts w:ascii="Arial" w:hAnsi="Arial" w:cs="Arial"/>
                <w:color w:val="000000" w:themeColor="text1"/>
                <w:sz w:val="20"/>
                <w:szCs w:val="20"/>
              </w:rPr>
              <w:t xml:space="preserve">Externally sourced material may only be discharged as backfill at the site if </w:t>
            </w:r>
          </w:p>
          <w:p w14:paraId="1B16BB5E" w14:textId="61F36E3E" w:rsidR="00FF126D" w:rsidRPr="003F2122" w:rsidRDefault="00FF126D" w:rsidP="00647C38">
            <w:pPr>
              <w:pStyle w:val="ListParagraph"/>
              <w:numPr>
                <w:ilvl w:val="0"/>
                <w:numId w:val="81"/>
              </w:numPr>
              <w:spacing w:after="120"/>
              <w:rPr>
                <w:rFonts w:ascii="Arial" w:hAnsi="Arial" w:cs="Arial"/>
                <w:color w:val="000000" w:themeColor="text1"/>
                <w:sz w:val="20"/>
                <w:szCs w:val="20"/>
              </w:rPr>
            </w:pPr>
            <w:r w:rsidRPr="00557599">
              <w:rPr>
                <w:rFonts w:ascii="Arial" w:hAnsi="Arial" w:cs="Arial"/>
                <w:color w:val="000000" w:themeColor="text1"/>
                <w:sz w:val="20"/>
                <w:szCs w:val="20"/>
                <w:u w:val="single"/>
              </w:rPr>
              <w:t>It meets the definition outlined in Condition (2)</w:t>
            </w:r>
            <w:r w:rsidRPr="00557599">
              <w:rPr>
                <w:rFonts w:ascii="Arial" w:hAnsi="Arial" w:cs="Arial"/>
                <w:strike/>
                <w:color w:val="000000" w:themeColor="text1"/>
                <w:sz w:val="20"/>
                <w:szCs w:val="20"/>
              </w:rPr>
              <w:t xml:space="preserve"> it is VENM</w:t>
            </w:r>
            <w:r>
              <w:rPr>
                <w:rFonts w:ascii="Arial" w:hAnsi="Arial" w:cs="Arial"/>
                <w:color w:val="000000" w:themeColor="text1"/>
                <w:sz w:val="20"/>
                <w:szCs w:val="20"/>
              </w:rPr>
              <w:t>;</w:t>
            </w:r>
            <w:r w:rsidRPr="003F2122">
              <w:rPr>
                <w:rFonts w:ascii="Arial" w:hAnsi="Arial" w:cs="Arial"/>
                <w:color w:val="000000" w:themeColor="text1"/>
                <w:sz w:val="20"/>
                <w:szCs w:val="20"/>
              </w:rPr>
              <w:t xml:space="preserve"> and</w:t>
            </w:r>
          </w:p>
          <w:p w14:paraId="521ED4B9" w14:textId="2E70EC91" w:rsidR="00FF126D" w:rsidRDefault="00FF126D" w:rsidP="00647C38">
            <w:pPr>
              <w:pStyle w:val="ListParagraph"/>
              <w:numPr>
                <w:ilvl w:val="0"/>
                <w:numId w:val="81"/>
              </w:numPr>
              <w:spacing w:after="120"/>
              <w:rPr>
                <w:rFonts w:ascii="Arial" w:hAnsi="Arial" w:cs="Arial"/>
                <w:color w:val="000000" w:themeColor="text1"/>
                <w:sz w:val="20"/>
                <w:szCs w:val="20"/>
              </w:rPr>
            </w:pPr>
            <w:r>
              <w:rPr>
                <w:rFonts w:ascii="Arial" w:hAnsi="Arial" w:cs="Arial"/>
                <w:color w:val="000000" w:themeColor="text1"/>
                <w:sz w:val="20"/>
                <w:szCs w:val="20"/>
                <w:u w:val="single"/>
              </w:rPr>
              <w:t xml:space="preserve">The backfill has a written record produced by a SQEP as meeting the Stage 1 conditions for acceptance as set out below. </w:t>
            </w:r>
            <w:r w:rsidRPr="00557599">
              <w:rPr>
                <w:rFonts w:ascii="Arial" w:hAnsi="Arial" w:cs="Arial"/>
                <w:strike/>
                <w:color w:val="000000" w:themeColor="text1"/>
                <w:sz w:val="20"/>
                <w:szCs w:val="20"/>
              </w:rPr>
              <w:t>it is recorded as meeting the Stage 1 conditions for acceptance as set out below</w:t>
            </w:r>
            <w:r>
              <w:rPr>
                <w:rFonts w:ascii="Arial" w:hAnsi="Arial" w:cs="Arial"/>
                <w:color w:val="000000" w:themeColor="text1"/>
                <w:sz w:val="20"/>
                <w:szCs w:val="20"/>
              </w:rPr>
              <w:t>; and</w:t>
            </w:r>
          </w:p>
          <w:p w14:paraId="03D3934E" w14:textId="05E73DC4" w:rsidR="00FF126D" w:rsidRPr="003F2122" w:rsidRDefault="00FF126D" w:rsidP="00647C38">
            <w:pPr>
              <w:pStyle w:val="ListParagraph"/>
              <w:numPr>
                <w:ilvl w:val="0"/>
                <w:numId w:val="81"/>
              </w:numPr>
              <w:spacing w:after="120"/>
              <w:rPr>
                <w:rFonts w:ascii="Arial" w:hAnsi="Arial" w:cs="Arial"/>
                <w:color w:val="000000" w:themeColor="text1"/>
                <w:sz w:val="20"/>
                <w:szCs w:val="20"/>
              </w:rPr>
            </w:pPr>
            <w:r>
              <w:rPr>
                <w:rFonts w:ascii="Arial" w:hAnsi="Arial" w:cs="Arial"/>
                <w:color w:val="000000" w:themeColor="text1"/>
                <w:sz w:val="20"/>
                <w:szCs w:val="20"/>
                <w:u w:val="single"/>
              </w:rPr>
              <w:t xml:space="preserve">It is acceptance and </w:t>
            </w:r>
            <w:r>
              <w:rPr>
                <w:rFonts w:ascii="Arial" w:hAnsi="Arial" w:cs="Arial"/>
                <w:color w:val="000000" w:themeColor="text1"/>
                <w:sz w:val="20"/>
                <w:szCs w:val="20"/>
              </w:rPr>
              <w:t>it is discharged in accordance with the Stage 2 conditions</w:t>
            </w:r>
            <w:r w:rsidRPr="003F2122">
              <w:rPr>
                <w:rFonts w:ascii="Arial" w:hAnsi="Arial" w:cs="Arial"/>
                <w:color w:val="000000" w:themeColor="text1"/>
                <w:sz w:val="20"/>
                <w:szCs w:val="20"/>
              </w:rPr>
              <w:t xml:space="preserve"> </w:t>
            </w:r>
            <w:r>
              <w:rPr>
                <w:rFonts w:ascii="Arial" w:hAnsi="Arial" w:cs="Arial"/>
                <w:color w:val="000000" w:themeColor="text1"/>
                <w:sz w:val="20"/>
                <w:szCs w:val="20"/>
              </w:rPr>
              <w:t>as set out below.</w:t>
            </w:r>
          </w:p>
          <w:p w14:paraId="20E97660" w14:textId="77777777" w:rsidR="00FF126D" w:rsidRDefault="00FF126D" w:rsidP="00C76AA4">
            <w:pPr>
              <w:rPr>
                <w:rFonts w:ascii="Arial" w:hAnsi="Arial" w:cs="Arial"/>
                <w:i/>
                <w:iCs/>
                <w:color w:val="000000" w:themeColor="text1"/>
                <w:sz w:val="20"/>
                <w:szCs w:val="20"/>
              </w:rPr>
            </w:pPr>
          </w:p>
          <w:p w14:paraId="10320DD7" w14:textId="77777777" w:rsidR="00FF126D" w:rsidRDefault="00FF126D" w:rsidP="00C76AA4">
            <w:pPr>
              <w:rPr>
                <w:rFonts w:ascii="Arial" w:hAnsi="Arial" w:cs="Arial"/>
                <w:i/>
                <w:iCs/>
                <w:color w:val="000000" w:themeColor="text1"/>
                <w:sz w:val="20"/>
                <w:szCs w:val="20"/>
              </w:rPr>
            </w:pPr>
          </w:p>
          <w:p w14:paraId="0607799A" w14:textId="7124D0D1" w:rsidR="00FF126D" w:rsidRDefault="00FF126D" w:rsidP="00C76AA4">
            <w:pPr>
              <w:rPr>
                <w:rFonts w:ascii="Arial" w:hAnsi="Arial" w:cs="Arial"/>
                <w:i/>
                <w:iCs/>
                <w:color w:val="000000" w:themeColor="text1"/>
                <w:sz w:val="20"/>
                <w:szCs w:val="20"/>
              </w:rPr>
            </w:pPr>
            <w:r>
              <w:rPr>
                <w:rFonts w:ascii="Arial" w:hAnsi="Arial" w:cs="Arial"/>
                <w:i/>
                <w:iCs/>
                <w:color w:val="000000" w:themeColor="text1"/>
                <w:sz w:val="20"/>
                <w:szCs w:val="20"/>
              </w:rPr>
              <w:t xml:space="preserve">My preference is for the pre-selection stage or (stage 1 conditions) is for the consent to refer to flow chart which is to be attached as a Schedule. </w:t>
            </w:r>
          </w:p>
          <w:p w14:paraId="4F3DBCDF" w14:textId="77777777" w:rsidR="00FF126D" w:rsidRDefault="00FF126D" w:rsidP="00C76AA4">
            <w:pPr>
              <w:rPr>
                <w:rFonts w:ascii="Arial" w:hAnsi="Arial" w:cs="Arial"/>
                <w:i/>
                <w:iCs/>
                <w:color w:val="000000" w:themeColor="text1"/>
                <w:sz w:val="20"/>
                <w:szCs w:val="20"/>
              </w:rPr>
            </w:pPr>
          </w:p>
          <w:p w14:paraId="25D27879" w14:textId="77777777" w:rsidR="00FF126D" w:rsidRDefault="00FF126D" w:rsidP="00C76AA4">
            <w:pPr>
              <w:rPr>
                <w:rFonts w:ascii="Arial" w:hAnsi="Arial" w:cs="Arial"/>
                <w:i/>
                <w:iCs/>
                <w:color w:val="000000" w:themeColor="text1"/>
                <w:sz w:val="20"/>
                <w:szCs w:val="20"/>
              </w:rPr>
            </w:pPr>
          </w:p>
          <w:p w14:paraId="4A9D12CB" w14:textId="2C6BE19B" w:rsidR="00FF126D" w:rsidRDefault="00FF126D" w:rsidP="00C76AA4">
            <w:pPr>
              <w:rPr>
                <w:rFonts w:ascii="Arial" w:hAnsi="Arial" w:cs="Arial"/>
                <w:i/>
                <w:iCs/>
                <w:color w:val="000000" w:themeColor="text1"/>
                <w:sz w:val="20"/>
                <w:szCs w:val="20"/>
              </w:rPr>
            </w:pPr>
            <w:r>
              <w:rPr>
                <w:rFonts w:ascii="Arial" w:hAnsi="Arial" w:cs="Arial"/>
                <w:i/>
                <w:iCs/>
                <w:color w:val="000000" w:themeColor="text1"/>
                <w:sz w:val="20"/>
                <w:szCs w:val="20"/>
              </w:rPr>
              <w:t>Replace Conditions 3 to 8 with the following:</w:t>
            </w:r>
          </w:p>
          <w:p w14:paraId="41BABE91" w14:textId="342D908D" w:rsidR="00FF126D" w:rsidRPr="00D724F0" w:rsidRDefault="00FF126D" w:rsidP="00C76AA4">
            <w:pPr>
              <w:rPr>
                <w:rFonts w:ascii="Arial" w:hAnsi="Arial" w:cs="Arial"/>
                <w:i/>
                <w:iCs/>
                <w:color w:val="000000" w:themeColor="text1"/>
                <w:sz w:val="20"/>
                <w:szCs w:val="20"/>
                <w:u w:val="single"/>
              </w:rPr>
            </w:pPr>
          </w:p>
          <w:p w14:paraId="530F3CD3" w14:textId="6FF1168E" w:rsidR="00FF126D" w:rsidRDefault="00FF126D" w:rsidP="00C76AA4">
            <w:pPr>
              <w:rPr>
                <w:rFonts w:ascii="Arial" w:hAnsi="Arial" w:cs="Arial"/>
                <w:color w:val="000000" w:themeColor="text1"/>
                <w:sz w:val="20"/>
                <w:szCs w:val="20"/>
                <w:u w:val="single"/>
              </w:rPr>
            </w:pPr>
            <w:r w:rsidRPr="00D724F0">
              <w:rPr>
                <w:rFonts w:ascii="Arial" w:hAnsi="Arial" w:cs="Arial"/>
                <w:color w:val="000000" w:themeColor="text1"/>
                <w:sz w:val="20"/>
                <w:szCs w:val="20"/>
                <w:u w:val="single"/>
              </w:rPr>
              <w:lastRenderedPageBreak/>
              <w:t>Prior to the acceptance of backfill material for deposition into the excavated pit, the Consent Holder shall ensure material is assessed for it</w:t>
            </w:r>
            <w:r>
              <w:rPr>
                <w:rFonts w:ascii="Arial" w:hAnsi="Arial" w:cs="Arial"/>
                <w:color w:val="000000" w:themeColor="text1"/>
                <w:sz w:val="20"/>
                <w:szCs w:val="20"/>
                <w:u w:val="single"/>
              </w:rPr>
              <w:t>’s</w:t>
            </w:r>
            <w:r w:rsidRPr="00D724F0">
              <w:rPr>
                <w:rFonts w:ascii="Arial" w:hAnsi="Arial" w:cs="Arial"/>
                <w:color w:val="000000" w:themeColor="text1"/>
                <w:sz w:val="20"/>
                <w:szCs w:val="20"/>
                <w:u w:val="single"/>
              </w:rPr>
              <w:t xml:space="preserve"> suitability as backfill in accordance with the flow chart attached as CRC204106 Schedule 2. </w:t>
            </w:r>
          </w:p>
          <w:p w14:paraId="1DB6D8F7" w14:textId="0AAE2D90" w:rsidR="00FF126D" w:rsidRDefault="00FF126D" w:rsidP="00C76AA4">
            <w:pPr>
              <w:rPr>
                <w:rFonts w:ascii="Arial" w:hAnsi="Arial" w:cs="Arial"/>
                <w:color w:val="000000" w:themeColor="text1"/>
                <w:sz w:val="20"/>
                <w:szCs w:val="20"/>
                <w:u w:val="single"/>
              </w:rPr>
            </w:pPr>
          </w:p>
          <w:p w14:paraId="65307885" w14:textId="43C9C44B" w:rsidR="00FF126D" w:rsidRDefault="00FF126D" w:rsidP="00D724F0">
            <w:pPr>
              <w:rPr>
                <w:rFonts w:ascii="Arial" w:hAnsi="Arial" w:cs="Arial"/>
                <w:color w:val="000000" w:themeColor="text1"/>
                <w:sz w:val="20"/>
                <w:szCs w:val="20"/>
                <w:u w:val="single"/>
              </w:rPr>
            </w:pPr>
            <w:r>
              <w:rPr>
                <w:rFonts w:ascii="Arial" w:hAnsi="Arial" w:cs="Arial"/>
                <w:color w:val="000000" w:themeColor="text1"/>
                <w:sz w:val="20"/>
                <w:szCs w:val="20"/>
                <w:u w:val="single"/>
              </w:rPr>
              <w:t xml:space="preserve">The assessment required by Condition (x) shall be undertaken by the SQEP. </w:t>
            </w:r>
          </w:p>
          <w:p w14:paraId="192BFADE" w14:textId="77777777" w:rsidR="00FF126D" w:rsidRDefault="00FF126D" w:rsidP="00C76AA4">
            <w:pPr>
              <w:rPr>
                <w:rFonts w:ascii="Arial" w:hAnsi="Arial" w:cs="Arial"/>
                <w:color w:val="000000" w:themeColor="text1"/>
                <w:sz w:val="20"/>
                <w:szCs w:val="20"/>
                <w:u w:val="single"/>
              </w:rPr>
            </w:pPr>
          </w:p>
          <w:p w14:paraId="3CF5CFD7" w14:textId="2B07D1A1" w:rsidR="00FF126D" w:rsidRDefault="00FF126D" w:rsidP="00C76AA4">
            <w:pPr>
              <w:rPr>
                <w:rFonts w:ascii="Arial" w:hAnsi="Arial" w:cs="Arial"/>
                <w:i/>
                <w:iCs/>
                <w:color w:val="000000" w:themeColor="text1"/>
                <w:sz w:val="20"/>
                <w:szCs w:val="20"/>
              </w:rPr>
            </w:pPr>
            <w:r w:rsidRPr="00D724F0">
              <w:rPr>
                <w:rFonts w:ascii="Arial" w:hAnsi="Arial" w:cs="Arial"/>
                <w:color w:val="000000" w:themeColor="text1"/>
                <w:sz w:val="20"/>
                <w:szCs w:val="20"/>
              </w:rPr>
              <w:t xml:space="preserve"> </w:t>
            </w:r>
            <w:r>
              <w:rPr>
                <w:rFonts w:ascii="Arial" w:hAnsi="Arial" w:cs="Arial"/>
                <w:i/>
                <w:iCs/>
                <w:color w:val="000000" w:themeColor="text1"/>
                <w:sz w:val="20"/>
                <w:szCs w:val="20"/>
              </w:rPr>
              <w:t>Replace the Stage 2 condition with the following:</w:t>
            </w:r>
          </w:p>
          <w:p w14:paraId="6601D51E" w14:textId="77777777" w:rsidR="00FF126D" w:rsidRDefault="00FF126D" w:rsidP="00C76AA4">
            <w:pPr>
              <w:rPr>
                <w:rFonts w:ascii="Arial" w:hAnsi="Arial" w:cs="Arial"/>
                <w:i/>
                <w:iCs/>
                <w:color w:val="000000" w:themeColor="text1"/>
                <w:sz w:val="20"/>
                <w:szCs w:val="20"/>
              </w:rPr>
            </w:pPr>
          </w:p>
          <w:p w14:paraId="08FFCBCC" w14:textId="2D73AFFC" w:rsidR="00FF126D" w:rsidRPr="00D724F0" w:rsidRDefault="00FF126D" w:rsidP="00C76AA4">
            <w:pPr>
              <w:rPr>
                <w:rFonts w:ascii="Arial" w:hAnsi="Arial" w:cs="Arial"/>
                <w:color w:val="000000" w:themeColor="text1"/>
                <w:sz w:val="20"/>
                <w:szCs w:val="20"/>
                <w:u w:val="single"/>
              </w:rPr>
            </w:pPr>
            <w:r w:rsidRPr="00D724F0">
              <w:rPr>
                <w:rFonts w:ascii="Arial" w:hAnsi="Arial" w:cs="Arial"/>
                <w:color w:val="000000" w:themeColor="text1"/>
                <w:sz w:val="20"/>
                <w:szCs w:val="20"/>
                <w:u w:val="single"/>
              </w:rPr>
              <w:t>Backfill material will be accepted and discharged following:</w:t>
            </w:r>
          </w:p>
          <w:p w14:paraId="53793CB9" w14:textId="77777777" w:rsidR="00FF126D" w:rsidRPr="00D724F0" w:rsidRDefault="00FF126D" w:rsidP="00647C38">
            <w:pPr>
              <w:pStyle w:val="ListParagraph"/>
              <w:numPr>
                <w:ilvl w:val="0"/>
                <w:numId w:val="82"/>
              </w:numPr>
              <w:spacing w:line="240" w:lineRule="auto"/>
              <w:rPr>
                <w:rFonts w:ascii="Arial" w:hAnsi="Arial" w:cs="Arial"/>
                <w:color w:val="000000" w:themeColor="text1"/>
                <w:sz w:val="20"/>
                <w:szCs w:val="20"/>
                <w:u w:val="single"/>
              </w:rPr>
            </w:pPr>
            <w:r w:rsidRPr="00D724F0">
              <w:rPr>
                <w:rFonts w:ascii="Arial" w:hAnsi="Arial" w:cs="Arial"/>
                <w:color w:val="000000" w:themeColor="text1"/>
                <w:sz w:val="20"/>
                <w:szCs w:val="20"/>
                <w:u w:val="single"/>
              </w:rPr>
              <w:t>Completion of the Load Inspection Sheet;</w:t>
            </w:r>
          </w:p>
          <w:p w14:paraId="7C28380F" w14:textId="77777777" w:rsidR="00FF126D" w:rsidRPr="00D724F0" w:rsidRDefault="00FF126D" w:rsidP="00647C38">
            <w:pPr>
              <w:pStyle w:val="ListParagraph"/>
              <w:numPr>
                <w:ilvl w:val="0"/>
                <w:numId w:val="82"/>
              </w:numPr>
              <w:spacing w:line="240" w:lineRule="auto"/>
              <w:rPr>
                <w:rFonts w:ascii="Arial" w:hAnsi="Arial" w:cs="Arial"/>
                <w:color w:val="000000" w:themeColor="text1"/>
                <w:sz w:val="20"/>
                <w:szCs w:val="20"/>
                <w:u w:val="single"/>
              </w:rPr>
            </w:pPr>
            <w:r w:rsidRPr="00D724F0">
              <w:rPr>
                <w:rFonts w:ascii="Arial" w:hAnsi="Arial" w:cs="Arial"/>
                <w:color w:val="000000" w:themeColor="text1"/>
                <w:sz w:val="20"/>
                <w:szCs w:val="20"/>
                <w:u w:val="single"/>
              </w:rPr>
              <w:t>Receipt and review of the Backfill Acceptance Declaration Form; and</w:t>
            </w:r>
          </w:p>
          <w:p w14:paraId="08EF4726" w14:textId="77777777" w:rsidR="00FF126D" w:rsidRPr="00D553F7" w:rsidRDefault="00FF126D" w:rsidP="00647C38">
            <w:pPr>
              <w:pStyle w:val="ListParagraph"/>
              <w:numPr>
                <w:ilvl w:val="0"/>
                <w:numId w:val="82"/>
              </w:numPr>
              <w:spacing w:line="240" w:lineRule="auto"/>
              <w:rPr>
                <w:rFonts w:ascii="Arial" w:hAnsi="Arial" w:cs="Arial"/>
                <w:color w:val="000000" w:themeColor="text1"/>
                <w:sz w:val="20"/>
                <w:szCs w:val="20"/>
              </w:rPr>
            </w:pPr>
            <w:r w:rsidRPr="00D724F0">
              <w:rPr>
                <w:rFonts w:ascii="Arial" w:hAnsi="Arial" w:cs="Arial"/>
                <w:color w:val="000000" w:themeColor="text1"/>
                <w:sz w:val="20"/>
                <w:szCs w:val="20"/>
                <w:u w:val="single"/>
              </w:rPr>
              <w:t>Collection of photographic evidence and/or video surveillance recording.</w:t>
            </w:r>
          </w:p>
          <w:p w14:paraId="1881B516" w14:textId="77777777" w:rsidR="00FF126D" w:rsidRDefault="00FF126D" w:rsidP="00D553F7">
            <w:pPr>
              <w:rPr>
                <w:rFonts w:ascii="Arial" w:hAnsi="Arial" w:cs="Arial"/>
                <w:color w:val="000000" w:themeColor="text1"/>
                <w:sz w:val="20"/>
                <w:szCs w:val="20"/>
              </w:rPr>
            </w:pPr>
          </w:p>
          <w:p w14:paraId="5C23A30C" w14:textId="77777777" w:rsidR="00FF126D" w:rsidRDefault="00FF126D" w:rsidP="00D553F7">
            <w:pPr>
              <w:rPr>
                <w:rFonts w:ascii="Arial" w:hAnsi="Arial" w:cs="Arial"/>
                <w:color w:val="000000" w:themeColor="text1"/>
                <w:sz w:val="20"/>
                <w:szCs w:val="20"/>
              </w:rPr>
            </w:pPr>
          </w:p>
          <w:p w14:paraId="1ED153A5" w14:textId="77777777" w:rsidR="00FF126D" w:rsidRDefault="00FF126D" w:rsidP="00D553F7">
            <w:pPr>
              <w:rPr>
                <w:rFonts w:ascii="Arial" w:hAnsi="Arial" w:cs="Arial"/>
                <w:i/>
                <w:iCs/>
                <w:color w:val="000000" w:themeColor="text1"/>
                <w:sz w:val="20"/>
                <w:szCs w:val="20"/>
              </w:rPr>
            </w:pPr>
            <w:r>
              <w:rPr>
                <w:rFonts w:ascii="Arial" w:hAnsi="Arial" w:cs="Arial"/>
                <w:i/>
                <w:iCs/>
                <w:color w:val="000000" w:themeColor="text1"/>
                <w:sz w:val="20"/>
                <w:szCs w:val="20"/>
              </w:rPr>
              <w:t>Replace the Stage 3 conditions with the following:</w:t>
            </w:r>
          </w:p>
          <w:p w14:paraId="329DFADA" w14:textId="77777777" w:rsidR="00FF126D" w:rsidRDefault="00FF126D" w:rsidP="00D553F7">
            <w:pPr>
              <w:rPr>
                <w:rFonts w:ascii="Arial" w:hAnsi="Arial" w:cs="Arial"/>
                <w:i/>
                <w:iCs/>
                <w:color w:val="000000" w:themeColor="text1"/>
                <w:sz w:val="20"/>
                <w:szCs w:val="20"/>
              </w:rPr>
            </w:pPr>
          </w:p>
          <w:p w14:paraId="6FA093FB" w14:textId="0FC97C78" w:rsidR="00FF126D" w:rsidRDefault="00FF126D" w:rsidP="00D553F7">
            <w:pPr>
              <w:rPr>
                <w:rFonts w:ascii="Arial" w:hAnsi="Arial" w:cs="Arial"/>
                <w:color w:val="000000" w:themeColor="text1"/>
                <w:sz w:val="20"/>
                <w:szCs w:val="20"/>
                <w:u w:val="single"/>
              </w:rPr>
            </w:pPr>
            <w:r>
              <w:rPr>
                <w:rFonts w:ascii="Arial" w:hAnsi="Arial" w:cs="Arial"/>
                <w:color w:val="000000" w:themeColor="text1"/>
                <w:sz w:val="20"/>
                <w:szCs w:val="20"/>
                <w:u w:val="single"/>
              </w:rPr>
              <w:t>A random audit of 1 load in every 50 truck and trailer loads shall be carried out including the following:</w:t>
            </w:r>
          </w:p>
          <w:p w14:paraId="347BFD86" w14:textId="77777777" w:rsidR="00FF126D" w:rsidRDefault="00FF126D" w:rsidP="00647C38">
            <w:pPr>
              <w:pStyle w:val="ListParagraph"/>
              <w:numPr>
                <w:ilvl w:val="0"/>
                <w:numId w:val="83"/>
              </w:numPr>
              <w:spacing w:line="240" w:lineRule="auto"/>
              <w:rPr>
                <w:rFonts w:ascii="Arial" w:hAnsi="Arial" w:cs="Arial"/>
                <w:color w:val="000000" w:themeColor="text1"/>
                <w:sz w:val="20"/>
                <w:szCs w:val="20"/>
                <w:u w:val="single"/>
              </w:rPr>
            </w:pPr>
            <w:r>
              <w:rPr>
                <w:rFonts w:ascii="Arial" w:hAnsi="Arial" w:cs="Arial"/>
                <w:color w:val="000000" w:themeColor="text1"/>
                <w:sz w:val="20"/>
                <w:szCs w:val="20"/>
                <w:u w:val="single"/>
              </w:rPr>
              <w:t>Detailed, intrusive visual inspection to confirm accuracy of the load inspection sheet and declaration form.</w:t>
            </w:r>
          </w:p>
          <w:p w14:paraId="683E2D2A" w14:textId="77777777" w:rsidR="00FF126D" w:rsidRDefault="00FF126D" w:rsidP="00D553F7">
            <w:pPr>
              <w:rPr>
                <w:rFonts w:ascii="Arial" w:hAnsi="Arial" w:cs="Arial"/>
                <w:color w:val="000000" w:themeColor="text1"/>
                <w:sz w:val="20"/>
                <w:szCs w:val="20"/>
                <w:u w:val="single"/>
              </w:rPr>
            </w:pPr>
          </w:p>
          <w:p w14:paraId="56263106" w14:textId="77777777" w:rsidR="00FF126D" w:rsidRDefault="00FF126D" w:rsidP="00D553F7">
            <w:pPr>
              <w:rPr>
                <w:rFonts w:ascii="Arial" w:hAnsi="Arial" w:cs="Arial"/>
                <w:i/>
                <w:iCs/>
                <w:color w:val="000000" w:themeColor="text1"/>
                <w:sz w:val="20"/>
                <w:szCs w:val="20"/>
              </w:rPr>
            </w:pPr>
            <w:r w:rsidRPr="00D553F7">
              <w:rPr>
                <w:rFonts w:ascii="Arial" w:hAnsi="Arial" w:cs="Arial"/>
                <w:i/>
                <w:iCs/>
                <w:color w:val="000000" w:themeColor="text1"/>
                <w:sz w:val="20"/>
                <w:szCs w:val="20"/>
              </w:rPr>
              <w:t>I not</w:t>
            </w:r>
            <w:r>
              <w:rPr>
                <w:rFonts w:ascii="Arial" w:hAnsi="Arial" w:cs="Arial"/>
                <w:i/>
                <w:iCs/>
                <w:color w:val="000000" w:themeColor="text1"/>
                <w:sz w:val="20"/>
                <w:szCs w:val="20"/>
              </w:rPr>
              <w:t>e</w:t>
            </w:r>
            <w:r w:rsidRPr="00D553F7">
              <w:rPr>
                <w:rFonts w:ascii="Arial" w:hAnsi="Arial" w:cs="Arial"/>
                <w:i/>
                <w:iCs/>
                <w:color w:val="000000" w:themeColor="text1"/>
                <w:sz w:val="20"/>
                <w:szCs w:val="20"/>
              </w:rPr>
              <w:t xml:space="preserve"> that </w:t>
            </w:r>
            <w:r>
              <w:rPr>
                <w:rFonts w:ascii="Arial" w:hAnsi="Arial" w:cs="Arial"/>
                <w:i/>
                <w:iCs/>
                <w:color w:val="000000" w:themeColor="text1"/>
                <w:sz w:val="20"/>
                <w:szCs w:val="20"/>
              </w:rPr>
              <w:t>further information from the applicant is required to fully understand what this audit will include.</w:t>
            </w:r>
          </w:p>
          <w:p w14:paraId="602B79AD" w14:textId="77777777" w:rsidR="00FF126D" w:rsidRDefault="00FF126D" w:rsidP="00D553F7">
            <w:pPr>
              <w:rPr>
                <w:rFonts w:ascii="Arial" w:hAnsi="Arial" w:cs="Arial"/>
                <w:i/>
                <w:iCs/>
                <w:color w:val="000000" w:themeColor="text1"/>
                <w:sz w:val="20"/>
                <w:szCs w:val="20"/>
              </w:rPr>
            </w:pPr>
          </w:p>
          <w:p w14:paraId="7719A3C8" w14:textId="4FFC0155" w:rsidR="00FF126D" w:rsidRPr="00D553F7" w:rsidRDefault="00FF126D" w:rsidP="00D553F7">
            <w:pPr>
              <w:rPr>
                <w:rFonts w:ascii="Arial" w:hAnsi="Arial" w:cs="Arial"/>
                <w:color w:val="000000" w:themeColor="text1"/>
                <w:sz w:val="20"/>
                <w:szCs w:val="20"/>
                <w:u w:val="single"/>
              </w:rPr>
            </w:pPr>
            <w:r w:rsidRPr="00D553F7">
              <w:rPr>
                <w:rFonts w:ascii="Arial" w:hAnsi="Arial" w:cs="Arial"/>
                <w:color w:val="000000" w:themeColor="text1"/>
                <w:sz w:val="20"/>
                <w:szCs w:val="20"/>
                <w:u w:val="single"/>
              </w:rPr>
              <w:t xml:space="preserve">Random verification sampling shall be carried out at a rate of 1 sample per 500m³ of accepted material. </w:t>
            </w:r>
          </w:p>
          <w:p w14:paraId="2FE70D4E" w14:textId="77777777" w:rsidR="00FF126D" w:rsidRPr="00D553F7" w:rsidRDefault="00FF126D" w:rsidP="00647C38">
            <w:pPr>
              <w:pStyle w:val="ListParagraph"/>
              <w:numPr>
                <w:ilvl w:val="0"/>
                <w:numId w:val="84"/>
              </w:numPr>
              <w:spacing w:line="240" w:lineRule="auto"/>
              <w:rPr>
                <w:rFonts w:ascii="Arial" w:hAnsi="Arial" w:cs="Arial"/>
                <w:color w:val="000000" w:themeColor="text1"/>
                <w:sz w:val="20"/>
                <w:szCs w:val="20"/>
                <w:u w:val="single"/>
              </w:rPr>
            </w:pPr>
            <w:r w:rsidRPr="00D553F7">
              <w:rPr>
                <w:rFonts w:ascii="Arial" w:hAnsi="Arial" w:cs="Arial"/>
                <w:color w:val="000000" w:themeColor="text1"/>
                <w:sz w:val="20"/>
                <w:szCs w:val="20"/>
                <w:u w:val="single"/>
              </w:rPr>
              <w:t>All sampling requirements including location of sampling shall be carried out by a SQEP;</w:t>
            </w:r>
          </w:p>
          <w:p w14:paraId="0646D01F" w14:textId="77777777" w:rsidR="00FF126D" w:rsidRDefault="00FF126D" w:rsidP="00647C38">
            <w:pPr>
              <w:pStyle w:val="ListParagraph"/>
              <w:numPr>
                <w:ilvl w:val="0"/>
                <w:numId w:val="84"/>
              </w:numPr>
              <w:spacing w:line="240" w:lineRule="auto"/>
              <w:rPr>
                <w:rFonts w:ascii="Arial" w:hAnsi="Arial" w:cs="Arial"/>
                <w:color w:val="000000" w:themeColor="text1"/>
                <w:sz w:val="20"/>
                <w:szCs w:val="20"/>
              </w:rPr>
            </w:pPr>
            <w:r w:rsidRPr="00D553F7">
              <w:rPr>
                <w:rFonts w:ascii="Arial" w:hAnsi="Arial" w:cs="Arial"/>
                <w:color w:val="000000" w:themeColor="text1"/>
                <w:sz w:val="20"/>
                <w:szCs w:val="20"/>
                <w:u w:val="single"/>
              </w:rPr>
              <w:t>Samples will be analysed for all suite of parameters indicated in CRC204106 Schedule 1 and shall be tested by an IANZ accredited laboratory.</w:t>
            </w:r>
            <w:r>
              <w:rPr>
                <w:rFonts w:ascii="Arial" w:hAnsi="Arial" w:cs="Arial"/>
                <w:color w:val="000000" w:themeColor="text1"/>
                <w:sz w:val="20"/>
                <w:szCs w:val="20"/>
              </w:rPr>
              <w:t xml:space="preserve"> </w:t>
            </w:r>
          </w:p>
          <w:p w14:paraId="26B1D228" w14:textId="77777777" w:rsidR="00FF126D" w:rsidRDefault="00FF126D" w:rsidP="00D553F7">
            <w:pPr>
              <w:ind w:left="360"/>
              <w:rPr>
                <w:rFonts w:ascii="Arial" w:hAnsi="Arial" w:cs="Arial"/>
                <w:color w:val="000000" w:themeColor="text1"/>
                <w:sz w:val="20"/>
                <w:szCs w:val="20"/>
              </w:rPr>
            </w:pPr>
          </w:p>
          <w:p w14:paraId="11588E78" w14:textId="77777777" w:rsidR="00FF126D" w:rsidRDefault="00FF126D" w:rsidP="00D553F7">
            <w:pPr>
              <w:rPr>
                <w:rFonts w:ascii="Arial" w:hAnsi="Arial" w:cs="Arial"/>
                <w:color w:val="000000" w:themeColor="text1"/>
                <w:sz w:val="20"/>
                <w:szCs w:val="20"/>
              </w:rPr>
            </w:pPr>
          </w:p>
          <w:p w14:paraId="1FA24259" w14:textId="77777777" w:rsidR="00FF126D" w:rsidRDefault="00FF126D" w:rsidP="00D553F7">
            <w:pPr>
              <w:rPr>
                <w:rFonts w:ascii="Arial" w:hAnsi="Arial" w:cs="Arial"/>
                <w:i/>
                <w:iCs/>
                <w:color w:val="000000" w:themeColor="text1"/>
                <w:sz w:val="20"/>
                <w:szCs w:val="20"/>
              </w:rPr>
            </w:pPr>
            <w:r>
              <w:rPr>
                <w:rFonts w:ascii="Arial" w:hAnsi="Arial" w:cs="Arial"/>
                <w:i/>
                <w:iCs/>
                <w:color w:val="000000" w:themeColor="text1"/>
                <w:sz w:val="20"/>
                <w:szCs w:val="20"/>
              </w:rPr>
              <w:t>Agree with conditions 14 and 15.</w:t>
            </w:r>
          </w:p>
          <w:p w14:paraId="33E56208" w14:textId="77777777" w:rsidR="00FF126D" w:rsidRDefault="00FF126D" w:rsidP="00D553F7">
            <w:pPr>
              <w:rPr>
                <w:rFonts w:ascii="Arial" w:hAnsi="Arial" w:cs="Arial"/>
                <w:i/>
                <w:iCs/>
                <w:color w:val="000000" w:themeColor="text1"/>
                <w:sz w:val="20"/>
                <w:szCs w:val="20"/>
              </w:rPr>
            </w:pPr>
          </w:p>
          <w:p w14:paraId="6FB3E4B5" w14:textId="77777777" w:rsidR="00FF126D" w:rsidRDefault="00FF126D" w:rsidP="00D553F7">
            <w:pPr>
              <w:rPr>
                <w:rFonts w:ascii="Arial" w:hAnsi="Arial" w:cs="Arial"/>
                <w:i/>
                <w:iCs/>
                <w:color w:val="000000" w:themeColor="text1"/>
                <w:sz w:val="20"/>
                <w:szCs w:val="20"/>
              </w:rPr>
            </w:pPr>
            <w:r>
              <w:rPr>
                <w:rFonts w:ascii="Arial" w:hAnsi="Arial" w:cs="Arial"/>
                <w:i/>
                <w:iCs/>
                <w:color w:val="000000" w:themeColor="text1"/>
                <w:sz w:val="20"/>
                <w:szCs w:val="20"/>
              </w:rPr>
              <w:t>Insert new conditions for the materials awaiting verification testing:</w:t>
            </w:r>
          </w:p>
          <w:p w14:paraId="0B67018C" w14:textId="77777777" w:rsidR="00FF126D" w:rsidRDefault="00FF126D" w:rsidP="00D553F7">
            <w:pPr>
              <w:rPr>
                <w:rFonts w:ascii="Arial" w:hAnsi="Arial" w:cs="Arial"/>
                <w:i/>
                <w:iCs/>
                <w:color w:val="000000" w:themeColor="text1"/>
                <w:sz w:val="20"/>
                <w:szCs w:val="20"/>
              </w:rPr>
            </w:pPr>
          </w:p>
          <w:p w14:paraId="45B326BF" w14:textId="77777777" w:rsidR="00FF126D" w:rsidRDefault="00FF126D" w:rsidP="00D553F7">
            <w:pPr>
              <w:rPr>
                <w:rFonts w:ascii="Arial" w:hAnsi="Arial" w:cs="Arial"/>
                <w:b/>
                <w:bCs/>
                <w:color w:val="000000" w:themeColor="text1"/>
                <w:sz w:val="20"/>
                <w:szCs w:val="20"/>
                <w:u w:val="single"/>
              </w:rPr>
            </w:pPr>
            <w:r>
              <w:rPr>
                <w:rFonts w:ascii="Arial" w:hAnsi="Arial" w:cs="Arial"/>
                <w:b/>
                <w:bCs/>
                <w:color w:val="000000" w:themeColor="text1"/>
                <w:sz w:val="20"/>
                <w:szCs w:val="20"/>
                <w:u w:val="single"/>
              </w:rPr>
              <w:t>Materials awaiting confirmation of acceptance or verification testing</w:t>
            </w:r>
          </w:p>
          <w:p w14:paraId="75F91177" w14:textId="77777777" w:rsidR="00FF126D" w:rsidRDefault="00FF126D" w:rsidP="00D553F7">
            <w:pPr>
              <w:rPr>
                <w:rFonts w:ascii="Arial" w:hAnsi="Arial" w:cs="Arial"/>
                <w:b/>
                <w:bCs/>
                <w:color w:val="000000" w:themeColor="text1"/>
                <w:sz w:val="20"/>
                <w:szCs w:val="20"/>
                <w:u w:val="single"/>
              </w:rPr>
            </w:pPr>
          </w:p>
          <w:p w14:paraId="22EDC2E9" w14:textId="4EC7A2A7" w:rsidR="00FF126D" w:rsidRDefault="00FF126D" w:rsidP="00D553F7">
            <w:pPr>
              <w:rPr>
                <w:rFonts w:ascii="Arial" w:hAnsi="Arial" w:cs="Arial"/>
                <w:color w:val="000000" w:themeColor="text1"/>
                <w:sz w:val="20"/>
                <w:szCs w:val="20"/>
                <w:u w:val="single"/>
              </w:rPr>
            </w:pPr>
            <w:r>
              <w:rPr>
                <w:rFonts w:ascii="Arial" w:hAnsi="Arial" w:cs="Arial"/>
                <w:color w:val="000000" w:themeColor="text1"/>
                <w:sz w:val="20"/>
                <w:szCs w:val="20"/>
                <w:u w:val="single"/>
              </w:rPr>
              <w:t>Material awaiting results from auditing and verification sampling shall be:</w:t>
            </w:r>
          </w:p>
          <w:p w14:paraId="7827C827" w14:textId="77777777" w:rsidR="00FF126D" w:rsidRDefault="00FF126D" w:rsidP="00647C38">
            <w:pPr>
              <w:pStyle w:val="ListParagraph"/>
              <w:numPr>
                <w:ilvl w:val="0"/>
                <w:numId w:val="85"/>
              </w:numPr>
              <w:spacing w:line="240" w:lineRule="auto"/>
              <w:rPr>
                <w:rFonts w:ascii="Arial" w:hAnsi="Arial" w:cs="Arial"/>
                <w:color w:val="000000" w:themeColor="text1"/>
                <w:sz w:val="20"/>
                <w:szCs w:val="20"/>
                <w:u w:val="single"/>
              </w:rPr>
            </w:pPr>
            <w:r w:rsidRPr="004A46B2">
              <w:rPr>
                <w:rFonts w:ascii="Arial" w:hAnsi="Arial" w:cs="Arial"/>
                <w:color w:val="000000" w:themeColor="text1"/>
                <w:sz w:val="20"/>
                <w:szCs w:val="20"/>
                <w:u w:val="single"/>
              </w:rPr>
              <w:t>Stockpiled</w:t>
            </w:r>
            <w:r>
              <w:rPr>
                <w:rFonts w:ascii="Arial" w:hAnsi="Arial" w:cs="Arial"/>
                <w:color w:val="000000" w:themeColor="text1"/>
                <w:sz w:val="20"/>
                <w:szCs w:val="20"/>
                <w:u w:val="single"/>
              </w:rPr>
              <w:t xml:space="preserve"> in a location at least 50m away from the extraction area and Stockpiles A and B;</w:t>
            </w:r>
          </w:p>
          <w:p w14:paraId="6F4397D1" w14:textId="77777777" w:rsidR="00FF126D" w:rsidRDefault="00FF126D" w:rsidP="00647C38">
            <w:pPr>
              <w:pStyle w:val="ListParagraph"/>
              <w:numPr>
                <w:ilvl w:val="0"/>
                <w:numId w:val="85"/>
              </w:numPr>
              <w:spacing w:line="240" w:lineRule="auto"/>
              <w:rPr>
                <w:rFonts w:ascii="Arial" w:hAnsi="Arial" w:cs="Arial"/>
                <w:color w:val="000000" w:themeColor="text1"/>
                <w:sz w:val="20"/>
                <w:szCs w:val="20"/>
                <w:u w:val="single"/>
              </w:rPr>
            </w:pPr>
            <w:r>
              <w:rPr>
                <w:rFonts w:ascii="Arial" w:hAnsi="Arial" w:cs="Arial"/>
                <w:color w:val="000000" w:themeColor="text1"/>
                <w:sz w:val="20"/>
                <w:szCs w:val="20"/>
                <w:u w:val="single"/>
              </w:rPr>
              <w:t>Clear signage indicating that material not to be used as backfill;</w:t>
            </w:r>
          </w:p>
          <w:p w14:paraId="55A756CF" w14:textId="77777777" w:rsidR="00FF126D" w:rsidRDefault="00FF126D" w:rsidP="00647C38">
            <w:pPr>
              <w:pStyle w:val="ListParagraph"/>
              <w:numPr>
                <w:ilvl w:val="0"/>
                <w:numId w:val="85"/>
              </w:numPr>
              <w:spacing w:line="240" w:lineRule="auto"/>
              <w:rPr>
                <w:rFonts w:ascii="Arial" w:hAnsi="Arial" w:cs="Arial"/>
                <w:color w:val="000000" w:themeColor="text1"/>
                <w:sz w:val="20"/>
                <w:szCs w:val="20"/>
                <w:u w:val="single"/>
              </w:rPr>
            </w:pPr>
            <w:r>
              <w:rPr>
                <w:rFonts w:ascii="Arial" w:hAnsi="Arial" w:cs="Arial"/>
                <w:color w:val="000000" w:themeColor="text1"/>
                <w:sz w:val="20"/>
                <w:szCs w:val="20"/>
                <w:u w:val="single"/>
              </w:rPr>
              <w:t>Shall have erosion and sediment controls in place to prevent the loss of material beyond the stockpile area.</w:t>
            </w:r>
          </w:p>
          <w:p w14:paraId="46686DC2" w14:textId="77777777" w:rsidR="00FF126D" w:rsidRDefault="00FF126D" w:rsidP="004A46B2">
            <w:pPr>
              <w:rPr>
                <w:rFonts w:ascii="Arial" w:hAnsi="Arial" w:cs="Arial"/>
                <w:color w:val="000000" w:themeColor="text1"/>
                <w:sz w:val="20"/>
                <w:szCs w:val="20"/>
                <w:u w:val="single"/>
              </w:rPr>
            </w:pPr>
          </w:p>
          <w:p w14:paraId="3F2CA8C5" w14:textId="2F535E6A" w:rsidR="00FF126D" w:rsidRDefault="00FF126D" w:rsidP="004A46B2">
            <w:pPr>
              <w:rPr>
                <w:rFonts w:ascii="Arial" w:hAnsi="Arial" w:cs="Arial"/>
                <w:i/>
                <w:iCs/>
                <w:color w:val="000000" w:themeColor="text1"/>
                <w:sz w:val="20"/>
                <w:szCs w:val="20"/>
              </w:rPr>
            </w:pPr>
            <w:r>
              <w:rPr>
                <w:rFonts w:ascii="Arial" w:hAnsi="Arial" w:cs="Arial"/>
                <w:i/>
                <w:iCs/>
                <w:color w:val="000000" w:themeColor="text1"/>
                <w:sz w:val="20"/>
                <w:szCs w:val="20"/>
              </w:rPr>
              <w:t>Add new sub-clause to condition 16:</w:t>
            </w:r>
          </w:p>
          <w:p w14:paraId="2C59E1F9" w14:textId="191BF89C" w:rsidR="00FF126D" w:rsidRPr="004A46B2" w:rsidRDefault="00FF126D" w:rsidP="004A46B2">
            <w:pPr>
              <w:rPr>
                <w:rFonts w:ascii="Arial" w:hAnsi="Arial" w:cs="Arial"/>
                <w:color w:val="000000" w:themeColor="text1"/>
                <w:sz w:val="20"/>
                <w:szCs w:val="20"/>
                <w:u w:val="single"/>
              </w:rPr>
            </w:pPr>
            <w:r>
              <w:rPr>
                <w:rFonts w:ascii="Arial" w:hAnsi="Arial" w:cs="Arial"/>
                <w:color w:val="000000" w:themeColor="text1"/>
                <w:sz w:val="20"/>
                <w:szCs w:val="20"/>
                <w:u w:val="single"/>
              </w:rPr>
              <w:t xml:space="preserve">d) Provide a report to the CRC Manager and WDC Water Asset Manager (or other water </w:t>
            </w:r>
            <w:r>
              <w:rPr>
                <w:rFonts w:ascii="Arial" w:hAnsi="Arial" w:cs="Arial"/>
                <w:color w:val="000000" w:themeColor="text1"/>
                <w:sz w:val="20"/>
                <w:szCs w:val="20"/>
                <w:u w:val="single"/>
              </w:rPr>
              <w:lastRenderedPageBreak/>
              <w:t xml:space="preserve">supply entity) on how the incident occurred, where the material has been disposed of, validation sampling results and procedures to be implemented to prevent recurrence. </w:t>
            </w:r>
          </w:p>
          <w:p w14:paraId="380DF5A6" w14:textId="77777777" w:rsidR="00FF126D" w:rsidRDefault="00FF126D" w:rsidP="004A46B2">
            <w:pPr>
              <w:rPr>
                <w:rFonts w:ascii="Arial" w:hAnsi="Arial" w:cs="Arial"/>
                <w:color w:val="000000" w:themeColor="text1"/>
                <w:sz w:val="20"/>
                <w:szCs w:val="20"/>
                <w:u w:val="single"/>
              </w:rPr>
            </w:pPr>
            <w:r w:rsidRPr="004A46B2">
              <w:rPr>
                <w:rFonts w:ascii="Arial" w:hAnsi="Arial" w:cs="Arial"/>
                <w:color w:val="000000" w:themeColor="text1"/>
                <w:sz w:val="20"/>
                <w:szCs w:val="20"/>
                <w:u w:val="single"/>
              </w:rPr>
              <w:t xml:space="preserve"> </w:t>
            </w:r>
          </w:p>
          <w:p w14:paraId="2F1D778B" w14:textId="77777777" w:rsidR="00FF126D" w:rsidRDefault="00FF126D" w:rsidP="004A46B2">
            <w:pPr>
              <w:rPr>
                <w:rFonts w:ascii="Arial" w:hAnsi="Arial" w:cs="Arial"/>
                <w:i/>
                <w:iCs/>
                <w:color w:val="000000" w:themeColor="text1"/>
                <w:sz w:val="20"/>
                <w:szCs w:val="20"/>
              </w:rPr>
            </w:pPr>
            <w:r>
              <w:rPr>
                <w:rFonts w:ascii="Arial" w:hAnsi="Arial" w:cs="Arial"/>
                <w:i/>
                <w:iCs/>
                <w:color w:val="000000" w:themeColor="text1"/>
                <w:sz w:val="20"/>
                <w:szCs w:val="20"/>
              </w:rPr>
              <w:t>I consider a timeframe on this report is necessary but am unsure of this. Perhaps 20 working days.</w:t>
            </w:r>
          </w:p>
          <w:p w14:paraId="7989EF10" w14:textId="7B545D85" w:rsidR="00FF126D" w:rsidRDefault="00FF126D" w:rsidP="004A46B2">
            <w:pPr>
              <w:rPr>
                <w:rFonts w:ascii="Arial" w:hAnsi="Arial" w:cs="Arial"/>
                <w:i/>
                <w:iCs/>
                <w:color w:val="000000" w:themeColor="text1"/>
                <w:sz w:val="20"/>
                <w:szCs w:val="20"/>
              </w:rPr>
            </w:pPr>
          </w:p>
          <w:p w14:paraId="5805A74E" w14:textId="77777777" w:rsidR="00FF126D" w:rsidRDefault="00FF126D" w:rsidP="004A46B2">
            <w:pPr>
              <w:rPr>
                <w:rFonts w:ascii="Arial" w:hAnsi="Arial" w:cs="Arial"/>
                <w:i/>
                <w:iCs/>
                <w:color w:val="000000" w:themeColor="text1"/>
                <w:sz w:val="20"/>
                <w:szCs w:val="20"/>
              </w:rPr>
            </w:pPr>
          </w:p>
          <w:p w14:paraId="0225C49D" w14:textId="5789CB9B" w:rsidR="00FF126D" w:rsidRPr="004A46B2" w:rsidRDefault="00FF126D" w:rsidP="004A46B2">
            <w:pPr>
              <w:rPr>
                <w:rFonts w:ascii="Arial" w:hAnsi="Arial" w:cs="Arial"/>
                <w:i/>
                <w:iCs/>
                <w:color w:val="000000" w:themeColor="text1"/>
                <w:sz w:val="20"/>
                <w:szCs w:val="20"/>
              </w:rPr>
            </w:pPr>
            <w:r>
              <w:rPr>
                <w:rFonts w:ascii="Arial" w:hAnsi="Arial" w:cs="Arial"/>
                <w:i/>
                <w:iCs/>
                <w:color w:val="000000" w:themeColor="text1"/>
                <w:sz w:val="20"/>
                <w:szCs w:val="20"/>
              </w:rPr>
              <w:t>Agree to condition 18.</w:t>
            </w:r>
          </w:p>
        </w:tc>
        <w:tc>
          <w:tcPr>
            <w:tcW w:w="4252" w:type="dxa"/>
          </w:tcPr>
          <w:p w14:paraId="23C81A39" w14:textId="77777777" w:rsidR="00FF126D" w:rsidRPr="00BB066A" w:rsidRDefault="00FF126D" w:rsidP="00C76AA4">
            <w:pPr>
              <w:rPr>
                <w:rFonts w:ascii="Arial" w:hAnsi="Arial" w:cs="Arial"/>
                <w:i/>
                <w:iCs/>
                <w:color w:val="000000" w:themeColor="text1"/>
                <w:sz w:val="20"/>
                <w:szCs w:val="20"/>
              </w:rPr>
            </w:pPr>
          </w:p>
        </w:tc>
      </w:tr>
      <w:tr w:rsidR="00FF126D" w:rsidRPr="00110ECB" w14:paraId="6D4E9DA4" w14:textId="4EA2C16A" w:rsidTr="00FF126D">
        <w:tc>
          <w:tcPr>
            <w:tcW w:w="617" w:type="dxa"/>
          </w:tcPr>
          <w:p w14:paraId="7AC9C3F9" w14:textId="77777777" w:rsidR="00FF126D" w:rsidRPr="00110ECB" w:rsidRDefault="00FF126D" w:rsidP="00C76AA4">
            <w:pPr>
              <w:rPr>
                <w:rFonts w:ascii="Arial" w:hAnsi="Arial" w:cs="Arial"/>
                <w:sz w:val="20"/>
                <w:szCs w:val="20"/>
              </w:rPr>
            </w:pPr>
          </w:p>
        </w:tc>
        <w:tc>
          <w:tcPr>
            <w:tcW w:w="8422" w:type="dxa"/>
          </w:tcPr>
          <w:p w14:paraId="29701454" w14:textId="77777777" w:rsidR="00FF126D" w:rsidRPr="00110ECB" w:rsidRDefault="00FF126D" w:rsidP="00C76AA4">
            <w:pPr>
              <w:rPr>
                <w:rFonts w:ascii="Arial" w:hAnsi="Arial" w:cs="Arial"/>
                <w:b/>
                <w:bCs/>
                <w:sz w:val="20"/>
                <w:szCs w:val="20"/>
              </w:rPr>
            </w:pPr>
            <w:r w:rsidRPr="00110ECB">
              <w:rPr>
                <w:rFonts w:ascii="Arial" w:hAnsi="Arial" w:cs="Arial"/>
                <w:b/>
                <w:bCs/>
                <w:sz w:val="20"/>
                <w:szCs w:val="20"/>
              </w:rPr>
              <w:t>Excavation of aggregate and backfilling</w:t>
            </w:r>
          </w:p>
        </w:tc>
        <w:tc>
          <w:tcPr>
            <w:tcW w:w="2693" w:type="dxa"/>
          </w:tcPr>
          <w:p w14:paraId="2EB938FC" w14:textId="77777777" w:rsidR="00FF126D" w:rsidRPr="00D8633E" w:rsidRDefault="00FF126D" w:rsidP="00C76AA4">
            <w:pPr>
              <w:rPr>
                <w:rFonts w:ascii="Arial" w:hAnsi="Arial" w:cs="Arial"/>
                <w:color w:val="000000" w:themeColor="text1"/>
                <w:sz w:val="20"/>
                <w:szCs w:val="20"/>
              </w:rPr>
            </w:pPr>
          </w:p>
        </w:tc>
        <w:tc>
          <w:tcPr>
            <w:tcW w:w="4252" w:type="dxa"/>
          </w:tcPr>
          <w:p w14:paraId="244C1442" w14:textId="77777777" w:rsidR="00FF126D" w:rsidRPr="00D8633E" w:rsidRDefault="00FF126D" w:rsidP="00C76AA4">
            <w:pPr>
              <w:rPr>
                <w:rFonts w:ascii="Arial" w:hAnsi="Arial" w:cs="Arial"/>
                <w:color w:val="000000" w:themeColor="text1"/>
                <w:sz w:val="20"/>
                <w:szCs w:val="20"/>
              </w:rPr>
            </w:pPr>
          </w:p>
        </w:tc>
        <w:tc>
          <w:tcPr>
            <w:tcW w:w="4252" w:type="dxa"/>
          </w:tcPr>
          <w:p w14:paraId="54E2EF00" w14:textId="77777777" w:rsidR="00FF126D" w:rsidRPr="00D8633E" w:rsidRDefault="00FF126D" w:rsidP="00C76AA4">
            <w:pPr>
              <w:rPr>
                <w:rFonts w:ascii="Arial" w:hAnsi="Arial" w:cs="Arial"/>
                <w:color w:val="000000" w:themeColor="text1"/>
                <w:sz w:val="20"/>
                <w:szCs w:val="20"/>
              </w:rPr>
            </w:pPr>
          </w:p>
        </w:tc>
      </w:tr>
      <w:tr w:rsidR="00FF126D" w:rsidRPr="00110ECB" w14:paraId="4A931C91" w14:textId="20F7B7A2" w:rsidTr="00FF126D">
        <w:tc>
          <w:tcPr>
            <w:tcW w:w="617" w:type="dxa"/>
          </w:tcPr>
          <w:p w14:paraId="7C029F79" w14:textId="77777777" w:rsidR="00FF126D" w:rsidRPr="00110ECB" w:rsidRDefault="00FF126D" w:rsidP="00C76AA4">
            <w:pPr>
              <w:rPr>
                <w:rFonts w:ascii="Arial" w:hAnsi="Arial" w:cs="Arial"/>
                <w:sz w:val="20"/>
                <w:szCs w:val="20"/>
              </w:rPr>
            </w:pPr>
            <w:r w:rsidRPr="00110ECB">
              <w:rPr>
                <w:rFonts w:ascii="Arial" w:hAnsi="Arial" w:cs="Arial"/>
                <w:sz w:val="20"/>
                <w:szCs w:val="20"/>
              </w:rPr>
              <w:t>10</w:t>
            </w:r>
          </w:p>
        </w:tc>
        <w:tc>
          <w:tcPr>
            <w:tcW w:w="8422" w:type="dxa"/>
          </w:tcPr>
          <w:p w14:paraId="0BACF1C0" w14:textId="77777777" w:rsidR="00FF126D" w:rsidRPr="00110ECB" w:rsidRDefault="00FF126D" w:rsidP="00C76AA4">
            <w:pPr>
              <w:spacing w:after="120" w:line="259" w:lineRule="auto"/>
              <w:rPr>
                <w:rFonts w:ascii="Arial" w:hAnsi="Arial" w:cs="Arial"/>
                <w:sz w:val="20"/>
                <w:szCs w:val="20"/>
              </w:rPr>
            </w:pPr>
            <w:r w:rsidRPr="00110ECB">
              <w:rPr>
                <w:rFonts w:ascii="Arial" w:hAnsi="Arial" w:cs="Arial"/>
                <w:sz w:val="20"/>
                <w:szCs w:val="20"/>
              </w:rPr>
              <w:t xml:space="preserve">All excavation and backfilling shall occur in accordance with the certified QBMP. </w:t>
            </w:r>
          </w:p>
        </w:tc>
        <w:tc>
          <w:tcPr>
            <w:tcW w:w="2693" w:type="dxa"/>
          </w:tcPr>
          <w:p w14:paraId="33726115" w14:textId="77777777" w:rsidR="00FF126D" w:rsidRPr="00D8633E" w:rsidRDefault="00FF126D" w:rsidP="00C76AA4">
            <w:pPr>
              <w:rPr>
                <w:rFonts w:ascii="Arial" w:hAnsi="Arial" w:cs="Arial"/>
                <w:color w:val="000000" w:themeColor="text1"/>
                <w:sz w:val="20"/>
                <w:szCs w:val="20"/>
              </w:rPr>
            </w:pPr>
          </w:p>
        </w:tc>
        <w:tc>
          <w:tcPr>
            <w:tcW w:w="4252" w:type="dxa"/>
          </w:tcPr>
          <w:p w14:paraId="675E9338" w14:textId="77777777" w:rsidR="00FF126D" w:rsidRPr="00D8633E" w:rsidRDefault="00FF126D" w:rsidP="00C76AA4">
            <w:pPr>
              <w:rPr>
                <w:rFonts w:ascii="Arial" w:hAnsi="Arial" w:cs="Arial"/>
                <w:color w:val="000000" w:themeColor="text1"/>
                <w:sz w:val="20"/>
                <w:szCs w:val="20"/>
              </w:rPr>
            </w:pPr>
          </w:p>
        </w:tc>
        <w:tc>
          <w:tcPr>
            <w:tcW w:w="4252" w:type="dxa"/>
          </w:tcPr>
          <w:p w14:paraId="5A4C7327" w14:textId="77777777" w:rsidR="00FF126D" w:rsidRPr="00D8633E" w:rsidRDefault="00FF126D" w:rsidP="00C76AA4">
            <w:pPr>
              <w:rPr>
                <w:rFonts w:ascii="Arial" w:hAnsi="Arial" w:cs="Arial"/>
                <w:color w:val="000000" w:themeColor="text1"/>
                <w:sz w:val="20"/>
                <w:szCs w:val="20"/>
              </w:rPr>
            </w:pPr>
          </w:p>
        </w:tc>
      </w:tr>
      <w:tr w:rsidR="00FF126D" w:rsidRPr="00110ECB" w14:paraId="0CEC3600" w14:textId="41EA8CF0" w:rsidTr="00FF126D">
        <w:tc>
          <w:tcPr>
            <w:tcW w:w="617" w:type="dxa"/>
          </w:tcPr>
          <w:p w14:paraId="650D223C" w14:textId="77777777" w:rsidR="00FF126D" w:rsidRPr="00110ECB" w:rsidRDefault="00FF126D" w:rsidP="00C76AA4">
            <w:pPr>
              <w:rPr>
                <w:rFonts w:ascii="Arial" w:hAnsi="Arial" w:cs="Arial"/>
                <w:sz w:val="20"/>
                <w:szCs w:val="20"/>
              </w:rPr>
            </w:pPr>
          </w:p>
        </w:tc>
        <w:tc>
          <w:tcPr>
            <w:tcW w:w="8422" w:type="dxa"/>
          </w:tcPr>
          <w:p w14:paraId="43E74D0F" w14:textId="77777777" w:rsidR="00FF126D" w:rsidRPr="00110ECB" w:rsidRDefault="00FF126D" w:rsidP="00C76AA4">
            <w:pPr>
              <w:spacing w:after="120"/>
              <w:rPr>
                <w:rFonts w:ascii="Arial" w:hAnsi="Arial" w:cs="Arial"/>
                <w:sz w:val="20"/>
                <w:szCs w:val="20"/>
              </w:rPr>
            </w:pPr>
          </w:p>
        </w:tc>
        <w:tc>
          <w:tcPr>
            <w:tcW w:w="2693" w:type="dxa"/>
          </w:tcPr>
          <w:p w14:paraId="364840D7" w14:textId="77777777" w:rsidR="00FF126D" w:rsidRPr="00D8633E" w:rsidRDefault="00FF126D" w:rsidP="00C76AA4">
            <w:pPr>
              <w:rPr>
                <w:rFonts w:ascii="Arial" w:hAnsi="Arial" w:cs="Arial"/>
                <w:color w:val="000000" w:themeColor="text1"/>
                <w:sz w:val="20"/>
                <w:szCs w:val="20"/>
              </w:rPr>
            </w:pPr>
          </w:p>
        </w:tc>
        <w:tc>
          <w:tcPr>
            <w:tcW w:w="4252" w:type="dxa"/>
          </w:tcPr>
          <w:p w14:paraId="44686F7C" w14:textId="77777777" w:rsidR="00FF126D" w:rsidRPr="00D8633E" w:rsidRDefault="00FF126D" w:rsidP="00C76AA4">
            <w:pPr>
              <w:rPr>
                <w:rFonts w:ascii="Arial" w:hAnsi="Arial" w:cs="Arial"/>
                <w:color w:val="000000" w:themeColor="text1"/>
                <w:sz w:val="20"/>
                <w:szCs w:val="20"/>
              </w:rPr>
            </w:pPr>
          </w:p>
        </w:tc>
        <w:tc>
          <w:tcPr>
            <w:tcW w:w="4252" w:type="dxa"/>
          </w:tcPr>
          <w:p w14:paraId="5E2DB0FF" w14:textId="77777777" w:rsidR="00FF126D" w:rsidRPr="00D8633E" w:rsidRDefault="00FF126D" w:rsidP="00C76AA4">
            <w:pPr>
              <w:rPr>
                <w:rFonts w:ascii="Arial" w:hAnsi="Arial" w:cs="Arial"/>
                <w:color w:val="000000" w:themeColor="text1"/>
                <w:sz w:val="20"/>
                <w:szCs w:val="20"/>
              </w:rPr>
            </w:pPr>
          </w:p>
        </w:tc>
      </w:tr>
      <w:tr w:rsidR="00FF126D" w:rsidRPr="00110ECB" w14:paraId="1238161C" w14:textId="19EC105D" w:rsidTr="00FF126D">
        <w:tc>
          <w:tcPr>
            <w:tcW w:w="617" w:type="dxa"/>
          </w:tcPr>
          <w:p w14:paraId="08BBC95C" w14:textId="77777777" w:rsidR="00FF126D" w:rsidRPr="00110ECB" w:rsidRDefault="00FF126D" w:rsidP="00C76AA4">
            <w:pPr>
              <w:rPr>
                <w:rFonts w:ascii="Arial" w:hAnsi="Arial" w:cs="Arial"/>
                <w:sz w:val="20"/>
                <w:szCs w:val="20"/>
              </w:rPr>
            </w:pPr>
          </w:p>
        </w:tc>
        <w:tc>
          <w:tcPr>
            <w:tcW w:w="8422" w:type="dxa"/>
          </w:tcPr>
          <w:p w14:paraId="27288A5E" w14:textId="77777777" w:rsidR="00FF126D" w:rsidRPr="00110ECB" w:rsidRDefault="00FF126D" w:rsidP="00C76AA4">
            <w:pPr>
              <w:rPr>
                <w:rFonts w:ascii="Arial" w:hAnsi="Arial" w:cs="Arial"/>
                <w:b/>
                <w:bCs/>
                <w:sz w:val="20"/>
                <w:szCs w:val="20"/>
              </w:rPr>
            </w:pPr>
            <w:r w:rsidRPr="00110ECB">
              <w:rPr>
                <w:rFonts w:ascii="Arial" w:hAnsi="Arial" w:cs="Arial"/>
                <w:b/>
                <w:bCs/>
                <w:sz w:val="20"/>
                <w:szCs w:val="20"/>
              </w:rPr>
              <w:t>Quarry and Backfill Management Plan (QBMP)</w:t>
            </w:r>
          </w:p>
        </w:tc>
        <w:tc>
          <w:tcPr>
            <w:tcW w:w="2693" w:type="dxa"/>
          </w:tcPr>
          <w:p w14:paraId="01202837" w14:textId="77777777" w:rsidR="00FF126D" w:rsidRPr="00D8633E" w:rsidRDefault="00FF126D" w:rsidP="00C76AA4">
            <w:pPr>
              <w:rPr>
                <w:rFonts w:ascii="Arial" w:hAnsi="Arial" w:cs="Arial"/>
                <w:color w:val="000000" w:themeColor="text1"/>
                <w:sz w:val="20"/>
                <w:szCs w:val="20"/>
              </w:rPr>
            </w:pPr>
          </w:p>
        </w:tc>
        <w:tc>
          <w:tcPr>
            <w:tcW w:w="4252" w:type="dxa"/>
          </w:tcPr>
          <w:p w14:paraId="40057CF7" w14:textId="77777777" w:rsidR="00FF126D" w:rsidRPr="00D8633E" w:rsidRDefault="00FF126D" w:rsidP="00C76AA4">
            <w:pPr>
              <w:rPr>
                <w:rFonts w:ascii="Arial" w:hAnsi="Arial" w:cs="Arial"/>
                <w:color w:val="000000" w:themeColor="text1"/>
                <w:sz w:val="20"/>
                <w:szCs w:val="20"/>
              </w:rPr>
            </w:pPr>
          </w:p>
        </w:tc>
        <w:tc>
          <w:tcPr>
            <w:tcW w:w="4252" w:type="dxa"/>
          </w:tcPr>
          <w:p w14:paraId="103C7E94" w14:textId="77777777" w:rsidR="00FF126D" w:rsidRPr="00D8633E" w:rsidRDefault="00FF126D" w:rsidP="00C76AA4">
            <w:pPr>
              <w:rPr>
                <w:rFonts w:ascii="Arial" w:hAnsi="Arial" w:cs="Arial"/>
                <w:color w:val="000000" w:themeColor="text1"/>
                <w:sz w:val="20"/>
                <w:szCs w:val="20"/>
              </w:rPr>
            </w:pPr>
          </w:p>
        </w:tc>
      </w:tr>
      <w:tr w:rsidR="00FF126D" w:rsidRPr="00110ECB" w14:paraId="25216A32" w14:textId="7BD0AF7B" w:rsidTr="00FF126D">
        <w:tc>
          <w:tcPr>
            <w:tcW w:w="617" w:type="dxa"/>
          </w:tcPr>
          <w:p w14:paraId="0CB4DC02" w14:textId="77777777" w:rsidR="00FF126D" w:rsidRPr="00110ECB" w:rsidRDefault="00FF126D" w:rsidP="00C76AA4">
            <w:pPr>
              <w:rPr>
                <w:rFonts w:ascii="Arial" w:hAnsi="Arial" w:cs="Arial"/>
                <w:sz w:val="20"/>
                <w:szCs w:val="20"/>
              </w:rPr>
            </w:pPr>
            <w:r w:rsidRPr="00110ECB">
              <w:rPr>
                <w:rFonts w:ascii="Arial" w:hAnsi="Arial" w:cs="Arial"/>
                <w:sz w:val="20"/>
                <w:szCs w:val="20"/>
              </w:rPr>
              <w:t>11</w:t>
            </w:r>
          </w:p>
        </w:tc>
        <w:tc>
          <w:tcPr>
            <w:tcW w:w="8422" w:type="dxa"/>
          </w:tcPr>
          <w:p w14:paraId="1168F62C" w14:textId="103BCBE3" w:rsidR="00FF126D" w:rsidRPr="00110ECB" w:rsidRDefault="00FF126D" w:rsidP="00C76AA4">
            <w:pPr>
              <w:spacing w:after="120" w:line="259" w:lineRule="auto"/>
              <w:rPr>
                <w:rFonts w:ascii="Arial" w:hAnsi="Arial" w:cs="Arial"/>
                <w:sz w:val="20"/>
                <w:szCs w:val="20"/>
              </w:rPr>
            </w:pPr>
            <w:r w:rsidRPr="00110ECB">
              <w:rPr>
                <w:rFonts w:ascii="Arial" w:hAnsi="Arial" w:cs="Arial"/>
                <w:sz w:val="20"/>
                <w:szCs w:val="20"/>
              </w:rPr>
              <w:t>At least one month prior to the commencement of any quarrying activity, the Consent Holder must prepare a Quarry and Backfill Management Plan (QBMP) in accordance with the resource consent application dated 6 October 2020 and the conditions of this consent, and submit it to the CRC Manager for certification.</w:t>
            </w:r>
          </w:p>
          <w:p w14:paraId="02B8A75E" w14:textId="77777777" w:rsidR="00FF126D" w:rsidRPr="00110ECB" w:rsidRDefault="00FF126D" w:rsidP="00C76AA4">
            <w:pPr>
              <w:pStyle w:val="ListParagraph"/>
              <w:spacing w:after="120"/>
              <w:ind w:left="0"/>
              <w:rPr>
                <w:rFonts w:ascii="Arial" w:hAnsi="Arial" w:cs="Arial"/>
                <w:spacing w:val="0"/>
                <w:sz w:val="20"/>
                <w:szCs w:val="20"/>
              </w:rPr>
            </w:pPr>
            <w:r w:rsidRPr="00110ECB">
              <w:rPr>
                <w:rFonts w:ascii="Arial" w:hAnsi="Arial" w:cs="Arial"/>
                <w:b/>
                <w:bCs/>
                <w:spacing w:val="0"/>
                <w:sz w:val="20"/>
                <w:szCs w:val="20"/>
              </w:rPr>
              <w:t>Advice note</w:t>
            </w:r>
            <w:r w:rsidRPr="00110ECB">
              <w:rPr>
                <w:rFonts w:ascii="Arial" w:hAnsi="Arial" w:cs="Arial"/>
                <w:spacing w:val="0"/>
                <w:sz w:val="20"/>
                <w:szCs w:val="20"/>
              </w:rPr>
              <w:t xml:space="preserve">: The purpose of the QBMP is to </w:t>
            </w:r>
          </w:p>
          <w:p w14:paraId="00F9692A" w14:textId="0B49131A" w:rsidR="00FF126D" w:rsidRPr="00110ECB" w:rsidRDefault="00FF126D" w:rsidP="00581A55">
            <w:pPr>
              <w:pStyle w:val="ListParagraph"/>
              <w:numPr>
                <w:ilvl w:val="0"/>
                <w:numId w:val="14"/>
              </w:numPr>
              <w:spacing w:before="0" w:after="120" w:line="259" w:lineRule="auto"/>
              <w:ind w:left="720"/>
              <w:contextualSpacing/>
              <w:rPr>
                <w:rFonts w:ascii="Arial" w:hAnsi="Arial" w:cs="Arial"/>
                <w:spacing w:val="0"/>
                <w:sz w:val="20"/>
                <w:szCs w:val="20"/>
              </w:rPr>
            </w:pPr>
            <w:r w:rsidRPr="00110ECB">
              <w:rPr>
                <w:rFonts w:ascii="Arial" w:hAnsi="Arial" w:cs="Arial"/>
                <w:spacing w:val="0"/>
                <w:sz w:val="20"/>
                <w:szCs w:val="20"/>
              </w:rPr>
              <w:t>identify the</w:t>
            </w:r>
            <w:r w:rsidRPr="00110ECB">
              <w:rPr>
                <w:rFonts w:ascii="Arial" w:hAnsi="Arial" w:cs="Arial"/>
                <w:spacing w:val="0"/>
                <w:sz w:val="20"/>
                <w:szCs w:val="20"/>
                <w:u w:val="single"/>
              </w:rPr>
              <w:t xml:space="preserve"> </w:t>
            </w:r>
            <w:del w:id="473" w:author="Greenwood Roche" w:date="2021-05-04T20:31:00Z">
              <w:r w:rsidRPr="00110ECB" w:rsidDel="00BD32B1">
                <w:rPr>
                  <w:rFonts w:ascii="Arial" w:hAnsi="Arial" w:cs="Arial"/>
                  <w:spacing w:val="0"/>
                  <w:sz w:val="20"/>
                  <w:szCs w:val="20"/>
                  <w:u w:val="single"/>
                </w:rPr>
                <w:delText>best management practices (BMP)</w:delText>
              </w:r>
              <w:r w:rsidRPr="00110ECB" w:rsidDel="00BD32B1">
                <w:rPr>
                  <w:rFonts w:ascii="Arial" w:hAnsi="Arial" w:cs="Arial"/>
                  <w:spacing w:val="0"/>
                  <w:sz w:val="20"/>
                  <w:szCs w:val="20"/>
                </w:rPr>
                <w:delText xml:space="preserve"> </w:delText>
              </w:r>
            </w:del>
            <w:r w:rsidRPr="00110ECB">
              <w:rPr>
                <w:rFonts w:ascii="Arial" w:hAnsi="Arial" w:cs="Arial"/>
                <w:strike/>
                <w:spacing w:val="0"/>
                <w:sz w:val="20"/>
                <w:szCs w:val="20"/>
              </w:rPr>
              <w:t>best practicable options (BPO)</w:t>
            </w:r>
            <w:r w:rsidRPr="00110ECB">
              <w:rPr>
                <w:rFonts w:ascii="Arial" w:hAnsi="Arial" w:cs="Arial"/>
                <w:spacing w:val="0"/>
                <w:sz w:val="20"/>
                <w:szCs w:val="20"/>
              </w:rPr>
              <w:t xml:space="preserve"> </w:t>
            </w:r>
            <w:ins w:id="474" w:author="Greenwood Roche" w:date="2021-05-04T20:31:00Z">
              <w:r>
                <w:rPr>
                  <w:rFonts w:ascii="Arial" w:hAnsi="Arial" w:cs="Arial"/>
                  <w:spacing w:val="0"/>
                  <w:sz w:val="20"/>
                  <w:szCs w:val="20"/>
                </w:rPr>
                <w:t xml:space="preserve">best practicable options (BPO) </w:t>
              </w:r>
            </w:ins>
            <w:r w:rsidRPr="00110ECB">
              <w:rPr>
                <w:rFonts w:ascii="Arial" w:hAnsi="Arial" w:cs="Arial"/>
                <w:spacing w:val="0"/>
                <w:sz w:val="20"/>
                <w:szCs w:val="20"/>
              </w:rPr>
              <w:t xml:space="preserve">for complying with the conditions of this consent </w:t>
            </w:r>
          </w:p>
          <w:p w14:paraId="7B442395" w14:textId="10BF9E86" w:rsidR="00FF126D" w:rsidRPr="00110ECB" w:rsidRDefault="00FF126D" w:rsidP="00581A55">
            <w:pPr>
              <w:pStyle w:val="ListParagraph"/>
              <w:numPr>
                <w:ilvl w:val="0"/>
                <w:numId w:val="14"/>
              </w:numPr>
              <w:spacing w:before="0" w:after="120" w:line="259" w:lineRule="auto"/>
              <w:ind w:left="720"/>
              <w:contextualSpacing/>
              <w:rPr>
                <w:rFonts w:ascii="Arial" w:hAnsi="Arial" w:cs="Arial"/>
                <w:spacing w:val="0"/>
                <w:sz w:val="20"/>
                <w:szCs w:val="20"/>
              </w:rPr>
            </w:pPr>
            <w:r w:rsidRPr="00110ECB">
              <w:rPr>
                <w:rFonts w:ascii="Arial" w:hAnsi="Arial" w:cs="Arial"/>
                <w:spacing w:val="0"/>
                <w:sz w:val="20"/>
                <w:szCs w:val="20"/>
              </w:rPr>
              <w:t xml:space="preserve">provide detail on how the chosen </w:t>
            </w:r>
            <w:del w:id="475" w:author="Greenwood Roche" w:date="2021-05-04T20:31:00Z">
              <w:r w:rsidRPr="00110ECB" w:rsidDel="00BD32B1">
                <w:rPr>
                  <w:rFonts w:ascii="Arial" w:hAnsi="Arial" w:cs="Arial"/>
                  <w:spacing w:val="0"/>
                  <w:sz w:val="20"/>
                  <w:szCs w:val="20"/>
                  <w:u w:val="single"/>
                </w:rPr>
                <w:delText xml:space="preserve">BMPs </w:delText>
              </w:r>
            </w:del>
            <w:r w:rsidRPr="00110ECB">
              <w:rPr>
                <w:rFonts w:ascii="Arial" w:hAnsi="Arial" w:cs="Arial"/>
                <w:strike/>
                <w:spacing w:val="0"/>
                <w:sz w:val="20"/>
                <w:szCs w:val="20"/>
              </w:rPr>
              <w:t>BPO(s)</w:t>
            </w:r>
            <w:r w:rsidRPr="00110ECB">
              <w:rPr>
                <w:rFonts w:ascii="Arial" w:hAnsi="Arial" w:cs="Arial"/>
                <w:spacing w:val="0"/>
                <w:sz w:val="20"/>
                <w:szCs w:val="20"/>
              </w:rPr>
              <w:t xml:space="preserve"> </w:t>
            </w:r>
            <w:ins w:id="476" w:author="Greenwood Roche" w:date="2021-05-04T20:31:00Z">
              <w:r>
                <w:rPr>
                  <w:rFonts w:ascii="Arial" w:hAnsi="Arial" w:cs="Arial"/>
                  <w:spacing w:val="0"/>
                  <w:sz w:val="20"/>
                  <w:szCs w:val="20"/>
                </w:rPr>
                <w:t xml:space="preserve">BPO’s </w:t>
              </w:r>
            </w:ins>
            <w:r w:rsidRPr="00110ECB">
              <w:rPr>
                <w:rFonts w:ascii="Arial" w:hAnsi="Arial" w:cs="Arial"/>
                <w:spacing w:val="0"/>
                <w:sz w:val="20"/>
                <w:szCs w:val="20"/>
              </w:rPr>
              <w:t xml:space="preserve">will ensure the conditions of this consent will be complied with; and </w:t>
            </w:r>
          </w:p>
          <w:p w14:paraId="00160C3B" w14:textId="48255E1B" w:rsidR="00FF126D" w:rsidRPr="00110ECB" w:rsidRDefault="00FF126D" w:rsidP="00581A55">
            <w:pPr>
              <w:pStyle w:val="ListParagraph"/>
              <w:numPr>
                <w:ilvl w:val="0"/>
                <w:numId w:val="14"/>
              </w:numPr>
              <w:spacing w:before="0" w:after="120" w:line="259" w:lineRule="auto"/>
              <w:ind w:left="720"/>
              <w:contextualSpacing/>
              <w:rPr>
                <w:rFonts w:ascii="Arial" w:hAnsi="Arial" w:cs="Arial"/>
                <w:spacing w:val="0"/>
                <w:sz w:val="20"/>
                <w:szCs w:val="20"/>
              </w:rPr>
            </w:pPr>
            <w:r w:rsidRPr="00110ECB">
              <w:rPr>
                <w:rFonts w:ascii="Arial" w:hAnsi="Arial" w:cs="Arial"/>
                <w:spacing w:val="0"/>
                <w:sz w:val="20"/>
                <w:szCs w:val="20"/>
              </w:rPr>
              <w:t xml:space="preserve">implement those </w:t>
            </w:r>
            <w:del w:id="477" w:author="Greenwood Roche" w:date="2021-05-04T20:31:00Z">
              <w:r w:rsidRPr="00110ECB" w:rsidDel="00BD32B1">
                <w:rPr>
                  <w:rFonts w:ascii="Arial" w:hAnsi="Arial" w:cs="Arial"/>
                  <w:spacing w:val="0"/>
                  <w:sz w:val="20"/>
                  <w:szCs w:val="20"/>
                  <w:u w:val="single"/>
                </w:rPr>
                <w:delText xml:space="preserve">BMPs </w:delText>
              </w:r>
            </w:del>
            <w:r w:rsidRPr="00110ECB">
              <w:rPr>
                <w:rFonts w:ascii="Arial" w:hAnsi="Arial" w:cs="Arial"/>
                <w:strike/>
                <w:spacing w:val="0"/>
                <w:sz w:val="20"/>
                <w:szCs w:val="20"/>
              </w:rPr>
              <w:t>BPO(s</w:t>
            </w:r>
            <w:r w:rsidRPr="004A46B2">
              <w:rPr>
                <w:rFonts w:ascii="Arial" w:hAnsi="Arial" w:cs="Arial"/>
                <w:spacing w:val="0"/>
                <w:sz w:val="20"/>
                <w:szCs w:val="20"/>
              </w:rPr>
              <w:t>)</w:t>
            </w:r>
            <w:ins w:id="478" w:author="Greenwood Roche" w:date="2021-05-04T20:31:00Z">
              <w:r w:rsidRPr="004A46B2">
                <w:rPr>
                  <w:rFonts w:ascii="Arial" w:hAnsi="Arial" w:cs="Arial"/>
                  <w:spacing w:val="0"/>
                  <w:sz w:val="20"/>
                  <w:szCs w:val="20"/>
                </w:rPr>
                <w:t xml:space="preserve"> BPO’s</w:t>
              </w:r>
            </w:ins>
            <w:r w:rsidRPr="00BD32B1">
              <w:rPr>
                <w:rFonts w:ascii="Arial" w:hAnsi="Arial" w:cs="Arial"/>
                <w:spacing w:val="0"/>
                <w:sz w:val="20"/>
                <w:szCs w:val="20"/>
              </w:rPr>
              <w:t>.</w:t>
            </w:r>
          </w:p>
          <w:p w14:paraId="68DFD287" w14:textId="77777777" w:rsidR="00FF126D" w:rsidRPr="00110ECB" w:rsidRDefault="00FF126D" w:rsidP="00C76AA4">
            <w:pPr>
              <w:rPr>
                <w:rFonts w:ascii="Arial" w:hAnsi="Arial" w:cs="Arial"/>
                <w:b/>
                <w:bCs/>
                <w:sz w:val="20"/>
                <w:szCs w:val="20"/>
              </w:rPr>
            </w:pPr>
          </w:p>
        </w:tc>
        <w:tc>
          <w:tcPr>
            <w:tcW w:w="2693" w:type="dxa"/>
          </w:tcPr>
          <w:p w14:paraId="2D85553C" w14:textId="6F239EEF" w:rsidR="00FF126D" w:rsidRPr="00D8633E" w:rsidRDefault="00FF126D" w:rsidP="00C76AA4">
            <w:pPr>
              <w:rPr>
                <w:rFonts w:ascii="Arial" w:hAnsi="Arial" w:cs="Arial"/>
                <w:color w:val="000000" w:themeColor="text1"/>
                <w:sz w:val="20"/>
                <w:szCs w:val="20"/>
              </w:rPr>
            </w:pPr>
          </w:p>
          <w:p w14:paraId="052D7058" w14:textId="6FEB153E" w:rsidR="00FF126D" w:rsidRPr="00D8633E" w:rsidRDefault="00FF126D" w:rsidP="00C76AA4">
            <w:pPr>
              <w:rPr>
                <w:rFonts w:ascii="Arial" w:hAnsi="Arial" w:cs="Arial"/>
                <w:color w:val="000000" w:themeColor="text1"/>
                <w:sz w:val="20"/>
                <w:szCs w:val="20"/>
              </w:rPr>
            </w:pPr>
          </w:p>
        </w:tc>
        <w:tc>
          <w:tcPr>
            <w:tcW w:w="4252" w:type="dxa"/>
          </w:tcPr>
          <w:p w14:paraId="661A403B" w14:textId="77777777" w:rsidR="00FF126D" w:rsidRDefault="00FF126D" w:rsidP="00C76AA4">
            <w:pPr>
              <w:rPr>
                <w:rFonts w:ascii="Arial" w:hAnsi="Arial" w:cs="Arial"/>
                <w:i/>
                <w:iCs/>
                <w:color w:val="000000" w:themeColor="text1"/>
                <w:sz w:val="20"/>
                <w:szCs w:val="20"/>
              </w:rPr>
            </w:pPr>
            <w:r>
              <w:rPr>
                <w:rFonts w:ascii="Arial" w:hAnsi="Arial" w:cs="Arial"/>
                <w:i/>
                <w:iCs/>
                <w:color w:val="000000" w:themeColor="text1"/>
                <w:sz w:val="20"/>
                <w:szCs w:val="20"/>
              </w:rPr>
              <w:t xml:space="preserve">I agree with references to BPO. My initial concern was that the RMA definition relates only to discharges of a contaminant and that may not be applicable in this case. </w:t>
            </w:r>
          </w:p>
          <w:p w14:paraId="0FE2208E" w14:textId="29A90416" w:rsidR="00FF126D" w:rsidRDefault="00FF126D" w:rsidP="00C76AA4">
            <w:pPr>
              <w:rPr>
                <w:rFonts w:ascii="Arial" w:hAnsi="Arial" w:cs="Arial"/>
                <w:i/>
                <w:iCs/>
                <w:color w:val="000000" w:themeColor="text1"/>
                <w:sz w:val="20"/>
                <w:szCs w:val="20"/>
              </w:rPr>
            </w:pPr>
            <w:r>
              <w:rPr>
                <w:rFonts w:ascii="Arial" w:hAnsi="Arial" w:cs="Arial"/>
                <w:i/>
                <w:iCs/>
                <w:color w:val="000000" w:themeColor="text1"/>
                <w:sz w:val="20"/>
                <w:szCs w:val="20"/>
              </w:rPr>
              <w:t>For the sake of clarity, a modified definition of BPO could be included on the consent:</w:t>
            </w:r>
          </w:p>
          <w:p w14:paraId="4A89F55B" w14:textId="77777777" w:rsidR="00FF126D" w:rsidRDefault="00FF126D" w:rsidP="00C76AA4">
            <w:pPr>
              <w:rPr>
                <w:rFonts w:ascii="Arial" w:hAnsi="Arial" w:cs="Arial"/>
                <w:i/>
                <w:iCs/>
                <w:color w:val="000000" w:themeColor="text1"/>
                <w:sz w:val="20"/>
                <w:szCs w:val="20"/>
              </w:rPr>
            </w:pPr>
          </w:p>
          <w:p w14:paraId="0F629B78" w14:textId="77777777" w:rsidR="00FF126D" w:rsidRDefault="00FF126D" w:rsidP="00C76AA4">
            <w:pPr>
              <w:rPr>
                <w:rFonts w:ascii="Arial" w:hAnsi="Arial" w:cs="Arial"/>
                <w:i/>
                <w:iCs/>
                <w:color w:val="000000" w:themeColor="text1"/>
                <w:sz w:val="20"/>
                <w:szCs w:val="20"/>
              </w:rPr>
            </w:pPr>
          </w:p>
          <w:p w14:paraId="0C5002CB" w14:textId="77777777" w:rsidR="00FF126D" w:rsidRDefault="00FF126D" w:rsidP="00C76AA4">
            <w:pPr>
              <w:rPr>
                <w:rFonts w:ascii="Arial" w:hAnsi="Arial" w:cs="Arial"/>
                <w:color w:val="000000" w:themeColor="text1"/>
                <w:sz w:val="20"/>
                <w:szCs w:val="20"/>
              </w:rPr>
            </w:pPr>
            <w:r>
              <w:rPr>
                <w:rFonts w:ascii="Arial" w:hAnsi="Arial" w:cs="Arial"/>
                <w:color w:val="000000" w:themeColor="text1"/>
                <w:sz w:val="20"/>
                <w:szCs w:val="20"/>
              </w:rPr>
              <w:t>Best Practicable Option means: the best method for preventing or minimising the adverse effects on the environment having regard, among other things to:</w:t>
            </w:r>
          </w:p>
          <w:p w14:paraId="03A14F63" w14:textId="77777777" w:rsidR="00FF126D" w:rsidRDefault="00FF126D" w:rsidP="00C76AA4">
            <w:pPr>
              <w:rPr>
                <w:rFonts w:ascii="Arial" w:hAnsi="Arial" w:cs="Arial"/>
                <w:color w:val="000000" w:themeColor="text1"/>
                <w:sz w:val="20"/>
                <w:szCs w:val="20"/>
              </w:rPr>
            </w:pPr>
            <w:r>
              <w:rPr>
                <w:rFonts w:ascii="Arial" w:hAnsi="Arial" w:cs="Arial"/>
                <w:color w:val="000000" w:themeColor="text1"/>
                <w:sz w:val="20"/>
                <w:szCs w:val="20"/>
              </w:rPr>
              <w:t>a) the nature of the activity, including any discharge or emission, and the sensitivity of the receiving environment to adverse effects; and</w:t>
            </w:r>
          </w:p>
          <w:p w14:paraId="3DA45C03" w14:textId="77777777" w:rsidR="00FF126D" w:rsidRDefault="00FF126D" w:rsidP="00C76AA4">
            <w:pPr>
              <w:rPr>
                <w:rFonts w:ascii="Arial" w:hAnsi="Arial" w:cs="Arial"/>
                <w:color w:val="000000" w:themeColor="text1"/>
                <w:sz w:val="20"/>
                <w:szCs w:val="20"/>
              </w:rPr>
            </w:pPr>
            <w:r>
              <w:rPr>
                <w:rFonts w:ascii="Arial" w:hAnsi="Arial" w:cs="Arial"/>
                <w:color w:val="000000" w:themeColor="text1"/>
                <w:sz w:val="20"/>
                <w:szCs w:val="20"/>
              </w:rPr>
              <w:lastRenderedPageBreak/>
              <w:t>b) the financial implications, and the effects on the environment, of that option when compared with other options; and</w:t>
            </w:r>
          </w:p>
          <w:p w14:paraId="38CE4D5E" w14:textId="3FB8A544" w:rsidR="00FF126D" w:rsidRPr="004A46B2" w:rsidRDefault="00FF126D" w:rsidP="00C76AA4">
            <w:pPr>
              <w:rPr>
                <w:rFonts w:ascii="Arial" w:hAnsi="Arial" w:cs="Arial"/>
                <w:color w:val="000000" w:themeColor="text1"/>
                <w:sz w:val="20"/>
                <w:szCs w:val="20"/>
              </w:rPr>
            </w:pPr>
            <w:r>
              <w:rPr>
                <w:rFonts w:ascii="Arial" w:hAnsi="Arial" w:cs="Arial"/>
                <w:color w:val="000000" w:themeColor="text1"/>
                <w:sz w:val="20"/>
                <w:szCs w:val="20"/>
              </w:rPr>
              <w:t xml:space="preserve">c) the current state of technical knowledge and the likelihood that the option can be successfully applied. </w:t>
            </w:r>
          </w:p>
        </w:tc>
        <w:tc>
          <w:tcPr>
            <w:tcW w:w="4252" w:type="dxa"/>
          </w:tcPr>
          <w:p w14:paraId="0FE8F8F9" w14:textId="77777777" w:rsidR="00FF126D" w:rsidRDefault="00FF126D" w:rsidP="00C76AA4">
            <w:pPr>
              <w:rPr>
                <w:rFonts w:ascii="Arial" w:hAnsi="Arial" w:cs="Arial"/>
                <w:i/>
                <w:iCs/>
                <w:color w:val="000000" w:themeColor="text1"/>
                <w:sz w:val="20"/>
                <w:szCs w:val="20"/>
              </w:rPr>
            </w:pPr>
          </w:p>
        </w:tc>
      </w:tr>
      <w:tr w:rsidR="00FF126D" w:rsidRPr="00110ECB" w14:paraId="6BF42858" w14:textId="77A42286" w:rsidTr="00FF126D">
        <w:tc>
          <w:tcPr>
            <w:tcW w:w="617" w:type="dxa"/>
          </w:tcPr>
          <w:p w14:paraId="0DF3B78A" w14:textId="77777777" w:rsidR="00FF126D" w:rsidRPr="00110ECB" w:rsidRDefault="00FF126D" w:rsidP="00C76AA4">
            <w:pPr>
              <w:rPr>
                <w:rFonts w:ascii="Arial" w:hAnsi="Arial" w:cs="Arial"/>
                <w:sz w:val="20"/>
                <w:szCs w:val="20"/>
              </w:rPr>
            </w:pPr>
            <w:r w:rsidRPr="00110ECB">
              <w:rPr>
                <w:rFonts w:ascii="Arial" w:hAnsi="Arial" w:cs="Arial"/>
                <w:sz w:val="20"/>
                <w:szCs w:val="20"/>
              </w:rPr>
              <w:t>12</w:t>
            </w:r>
          </w:p>
        </w:tc>
        <w:tc>
          <w:tcPr>
            <w:tcW w:w="8422" w:type="dxa"/>
          </w:tcPr>
          <w:p w14:paraId="59D4E586" w14:textId="77777777" w:rsidR="00FF126D" w:rsidRPr="00110ECB" w:rsidRDefault="00FF126D" w:rsidP="00C76AA4">
            <w:pPr>
              <w:spacing w:after="120" w:line="259" w:lineRule="auto"/>
              <w:rPr>
                <w:rFonts w:ascii="Arial" w:hAnsi="Arial" w:cs="Arial"/>
                <w:sz w:val="20"/>
                <w:szCs w:val="20"/>
              </w:rPr>
            </w:pPr>
            <w:r w:rsidRPr="00110ECB">
              <w:rPr>
                <w:rFonts w:ascii="Arial" w:hAnsi="Arial" w:cs="Arial"/>
                <w:sz w:val="20"/>
                <w:szCs w:val="20"/>
              </w:rPr>
              <w:t xml:space="preserve">The exercise of this consent must be undertaken in accordance with the certified QBMP. In the event of any inconsistency between the conditions of this consent and the provisions of the QBMP, then the conditions of this consent must prevail. </w:t>
            </w:r>
          </w:p>
        </w:tc>
        <w:tc>
          <w:tcPr>
            <w:tcW w:w="2693" w:type="dxa"/>
          </w:tcPr>
          <w:p w14:paraId="7909FD45" w14:textId="77777777" w:rsidR="00FF126D" w:rsidRPr="00D8633E" w:rsidRDefault="00FF126D" w:rsidP="00C76AA4">
            <w:pPr>
              <w:rPr>
                <w:rFonts w:ascii="Arial" w:hAnsi="Arial" w:cs="Arial"/>
                <w:color w:val="000000" w:themeColor="text1"/>
                <w:sz w:val="20"/>
                <w:szCs w:val="20"/>
              </w:rPr>
            </w:pPr>
          </w:p>
        </w:tc>
        <w:tc>
          <w:tcPr>
            <w:tcW w:w="4252" w:type="dxa"/>
          </w:tcPr>
          <w:p w14:paraId="4BCDEBAC" w14:textId="77777777" w:rsidR="00FF126D" w:rsidRPr="00D8633E" w:rsidRDefault="00FF126D" w:rsidP="00C76AA4">
            <w:pPr>
              <w:rPr>
                <w:rFonts w:ascii="Arial" w:hAnsi="Arial" w:cs="Arial"/>
                <w:color w:val="000000" w:themeColor="text1"/>
                <w:sz w:val="20"/>
                <w:szCs w:val="20"/>
              </w:rPr>
            </w:pPr>
          </w:p>
        </w:tc>
        <w:tc>
          <w:tcPr>
            <w:tcW w:w="4252" w:type="dxa"/>
          </w:tcPr>
          <w:p w14:paraId="6ECD661D" w14:textId="77777777" w:rsidR="00FF126D" w:rsidRPr="00D8633E" w:rsidRDefault="00FF126D" w:rsidP="00C76AA4">
            <w:pPr>
              <w:rPr>
                <w:rFonts w:ascii="Arial" w:hAnsi="Arial" w:cs="Arial"/>
                <w:color w:val="000000" w:themeColor="text1"/>
                <w:sz w:val="20"/>
                <w:szCs w:val="20"/>
              </w:rPr>
            </w:pPr>
          </w:p>
        </w:tc>
      </w:tr>
      <w:tr w:rsidR="00FF126D" w:rsidRPr="00110ECB" w14:paraId="6C559268" w14:textId="58D3550E" w:rsidTr="00FF126D">
        <w:tc>
          <w:tcPr>
            <w:tcW w:w="617" w:type="dxa"/>
          </w:tcPr>
          <w:p w14:paraId="10BCB2C8" w14:textId="77777777" w:rsidR="00FF126D" w:rsidRPr="00110ECB" w:rsidRDefault="00FF126D" w:rsidP="00C76AA4">
            <w:pPr>
              <w:rPr>
                <w:rFonts w:ascii="Arial" w:hAnsi="Arial" w:cs="Arial"/>
                <w:sz w:val="20"/>
                <w:szCs w:val="20"/>
              </w:rPr>
            </w:pPr>
            <w:r w:rsidRPr="00110ECB">
              <w:rPr>
                <w:rFonts w:ascii="Arial" w:hAnsi="Arial" w:cs="Arial"/>
                <w:sz w:val="20"/>
                <w:szCs w:val="20"/>
              </w:rPr>
              <w:t>13</w:t>
            </w:r>
          </w:p>
        </w:tc>
        <w:tc>
          <w:tcPr>
            <w:tcW w:w="8422" w:type="dxa"/>
            <w:shd w:val="clear" w:color="auto" w:fill="auto"/>
          </w:tcPr>
          <w:p w14:paraId="32234B0B" w14:textId="77777777" w:rsidR="00FF126D" w:rsidRPr="00882BEB" w:rsidRDefault="00FF126D" w:rsidP="00C76AA4">
            <w:pPr>
              <w:spacing w:after="120" w:line="259" w:lineRule="auto"/>
              <w:rPr>
                <w:rFonts w:ascii="Arial" w:hAnsi="Arial" w:cs="Arial"/>
                <w:sz w:val="20"/>
                <w:szCs w:val="20"/>
              </w:rPr>
            </w:pPr>
            <w:r w:rsidRPr="00110ECB">
              <w:rPr>
                <w:rFonts w:ascii="Arial" w:hAnsi="Arial" w:cs="Arial"/>
                <w:sz w:val="20"/>
                <w:szCs w:val="20"/>
              </w:rPr>
              <w:t>The QBMP mu</w:t>
            </w:r>
            <w:r w:rsidRPr="00882BEB">
              <w:rPr>
                <w:rFonts w:ascii="Arial" w:hAnsi="Arial" w:cs="Arial"/>
                <w:sz w:val="20"/>
                <w:szCs w:val="20"/>
              </w:rPr>
              <w:t xml:space="preserve">st include but not be limited to: </w:t>
            </w:r>
          </w:p>
          <w:p w14:paraId="0F02BB2B" w14:textId="77777777" w:rsidR="00FF126D" w:rsidRPr="00882BEB" w:rsidRDefault="00FF126D"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A description of the content and purpose of the QBMP; </w:t>
            </w:r>
          </w:p>
          <w:p w14:paraId="76D30FBF" w14:textId="77777777" w:rsidR="00FF126D" w:rsidRPr="00882BEB" w:rsidRDefault="00FF126D"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Details of quarrying operations relevant to the deposition of backfill material; </w:t>
            </w:r>
          </w:p>
          <w:p w14:paraId="1A101C42" w14:textId="77777777" w:rsidR="00FF126D" w:rsidRPr="00882BEB" w:rsidRDefault="00FF126D"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groundwater level and groundwater quality monitoring;</w:t>
            </w:r>
          </w:p>
          <w:p w14:paraId="7718CBD7" w14:textId="77777777" w:rsidR="00FF126D" w:rsidRPr="00882BEB" w:rsidRDefault="00FF126D"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the groundwater level alarm system to warn of rising groundwater levels and the responses to this alarm;</w:t>
            </w:r>
          </w:p>
          <w:p w14:paraId="0D50FC55" w14:textId="77777777" w:rsidR="00FF126D" w:rsidRPr="00882BEB" w:rsidRDefault="00FF126D"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A methodology for how increasing groundwater levels will be forecast in the event of extreme climate events, heavy rainfall and flooding in the Ashley River/Rakahuri;</w:t>
            </w:r>
          </w:p>
          <w:p w14:paraId="76ECFADA" w14:textId="77777777" w:rsidR="00FF126D" w:rsidRPr="00882BEB" w:rsidRDefault="00FF126D"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noise management;</w:t>
            </w:r>
          </w:p>
          <w:p w14:paraId="7C608350" w14:textId="77777777" w:rsidR="00FF126D" w:rsidRPr="00882BEB" w:rsidRDefault="00FF126D"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spill management and response to any spills;</w:t>
            </w:r>
          </w:p>
          <w:p w14:paraId="1D9A99A9" w14:textId="77777777" w:rsidR="00FF126D" w:rsidRPr="00882BEB" w:rsidRDefault="00FF126D"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The actions to be undertaken to ensure compliance with the conditions of this consent and actions to be undertaken in response to any incident that may adversely affect the environment; </w:t>
            </w:r>
          </w:p>
          <w:p w14:paraId="4F05BD23" w14:textId="77777777" w:rsidR="00FF126D" w:rsidRPr="00882BEB" w:rsidRDefault="00FF126D"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Identifying and providing contact details of the staff member responsible for each action; </w:t>
            </w:r>
          </w:p>
          <w:p w14:paraId="2A35D244" w14:textId="77777777" w:rsidR="00FF126D" w:rsidRPr="00882BEB" w:rsidRDefault="00FF126D"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The steps to be undertaken to correct incidences of non-compliance with the conditions of this consent; </w:t>
            </w:r>
          </w:p>
          <w:p w14:paraId="6DD0396A" w14:textId="77777777" w:rsidR="00FF126D" w:rsidRPr="00882BEB" w:rsidRDefault="00FF126D"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the on-site training procedures;</w:t>
            </w:r>
          </w:p>
          <w:p w14:paraId="683798FB" w14:textId="77777777" w:rsidR="00FF126D" w:rsidRPr="00882BEB" w:rsidRDefault="00FF126D"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A description of operational procedures and monitoring that will be implemented to prevent unauthorised material from entering the site; </w:t>
            </w:r>
          </w:p>
          <w:p w14:paraId="37F4D097" w14:textId="77777777" w:rsidR="00FF126D" w:rsidRPr="00882BEB" w:rsidRDefault="00FF126D"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A list of acceptable and unacceptable backfill materials; </w:t>
            </w:r>
          </w:p>
          <w:p w14:paraId="45F310EA" w14:textId="77777777" w:rsidR="00FF126D" w:rsidRPr="00882BEB" w:rsidRDefault="00FF126D"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lastRenderedPageBreak/>
              <w:t xml:space="preserve">How rejected backfill materials will be stored pending its removal to another site authorised to receive it; </w:t>
            </w:r>
          </w:p>
          <w:p w14:paraId="18DCB59B" w14:textId="77777777" w:rsidR="00FF126D" w:rsidRPr="00882BEB" w:rsidRDefault="00FF126D"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The maximum length of time that rejected material can be stored on site pending its removal; </w:t>
            </w:r>
          </w:p>
          <w:p w14:paraId="662FB18E" w14:textId="77777777" w:rsidR="00FF126D" w:rsidRPr="00882BEB" w:rsidRDefault="00FF126D"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A description of erosion and sediment control measures to minimise sediment loss from the site and prevent any run-off into the excavated pit;</w:t>
            </w:r>
          </w:p>
          <w:p w14:paraId="4EBB81E8" w14:textId="77777777" w:rsidR="00FF126D" w:rsidRPr="00882BEB" w:rsidRDefault="00FF126D"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Construction procedures to ensure the long-term stability of backfilled areas; </w:t>
            </w:r>
          </w:p>
          <w:p w14:paraId="0A737BA6" w14:textId="77777777" w:rsidR="00FF126D" w:rsidRPr="00882BEB" w:rsidRDefault="00FF126D" w:rsidP="00581A55">
            <w:pPr>
              <w:pStyle w:val="ListParagraph"/>
              <w:numPr>
                <w:ilvl w:val="0"/>
                <w:numId w:val="15"/>
              </w:numPr>
              <w:spacing w:before="0" w:after="120" w:line="259" w:lineRule="auto"/>
              <w:rPr>
                <w:rFonts w:ascii="Arial" w:hAnsi="Arial" w:cs="Arial"/>
                <w:spacing w:val="0"/>
                <w:sz w:val="20"/>
                <w:szCs w:val="20"/>
              </w:rPr>
            </w:pPr>
            <w:bookmarkStart w:id="479" w:name="_Hlk66521780"/>
            <w:r w:rsidRPr="00882BEB">
              <w:rPr>
                <w:rFonts w:ascii="Arial" w:hAnsi="Arial" w:cs="Arial"/>
                <w:spacing w:val="0"/>
                <w:sz w:val="20"/>
                <w:szCs w:val="20"/>
              </w:rPr>
              <w:t>The requirements for full site rehabilitation, including topsoil depths and vegetation to be planted;</w:t>
            </w:r>
          </w:p>
          <w:bookmarkEnd w:id="479"/>
          <w:p w14:paraId="0B5B4508" w14:textId="77777777" w:rsidR="00FF126D" w:rsidRPr="00882BEB" w:rsidRDefault="00FF126D"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Timetable of works and re-vegetation measures; </w:t>
            </w:r>
          </w:p>
          <w:p w14:paraId="47740073" w14:textId="7F60A939" w:rsidR="00FF126D" w:rsidRPr="00882BEB" w:rsidRDefault="00FF126D"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Procedures for improving and/or reviewing the QBMP.</w:t>
            </w:r>
          </w:p>
          <w:p w14:paraId="48420CA0" w14:textId="77777777" w:rsidR="00FF126D" w:rsidRPr="00110ECB" w:rsidRDefault="00FF126D" w:rsidP="00C76AA4">
            <w:pPr>
              <w:rPr>
                <w:rFonts w:ascii="Arial" w:hAnsi="Arial" w:cs="Arial"/>
                <w:b/>
                <w:bCs/>
                <w:sz w:val="20"/>
                <w:szCs w:val="20"/>
              </w:rPr>
            </w:pPr>
          </w:p>
        </w:tc>
        <w:tc>
          <w:tcPr>
            <w:tcW w:w="2693" w:type="dxa"/>
          </w:tcPr>
          <w:p w14:paraId="153EE744" w14:textId="44FB0A5C" w:rsidR="00FF126D" w:rsidRPr="00D8633E" w:rsidRDefault="00FF126D" w:rsidP="00C76AA4">
            <w:pPr>
              <w:rPr>
                <w:rFonts w:ascii="Arial" w:hAnsi="Arial" w:cs="Arial"/>
                <w:i/>
                <w:iCs/>
                <w:color w:val="000000" w:themeColor="text1"/>
                <w:sz w:val="20"/>
                <w:szCs w:val="20"/>
              </w:rPr>
            </w:pPr>
          </w:p>
        </w:tc>
        <w:tc>
          <w:tcPr>
            <w:tcW w:w="4252" w:type="dxa"/>
          </w:tcPr>
          <w:p w14:paraId="1E8F2697" w14:textId="77777777" w:rsidR="00FF126D" w:rsidRDefault="00FF126D" w:rsidP="00C76AA4">
            <w:pPr>
              <w:rPr>
                <w:rFonts w:ascii="Arial" w:hAnsi="Arial" w:cs="Arial"/>
                <w:i/>
                <w:iCs/>
                <w:color w:val="000000" w:themeColor="text1"/>
                <w:sz w:val="20"/>
                <w:szCs w:val="20"/>
              </w:rPr>
            </w:pPr>
            <w:r>
              <w:rPr>
                <w:rFonts w:ascii="Arial" w:hAnsi="Arial" w:cs="Arial"/>
                <w:i/>
                <w:iCs/>
                <w:color w:val="000000" w:themeColor="text1"/>
                <w:sz w:val="20"/>
                <w:szCs w:val="20"/>
              </w:rPr>
              <w:t>The QBMP should include the conditions required regarding the prevention and management of spills.</w:t>
            </w:r>
          </w:p>
          <w:p w14:paraId="40F8D917" w14:textId="77777777" w:rsidR="00FF126D" w:rsidRDefault="00FF126D" w:rsidP="00C76AA4">
            <w:pPr>
              <w:rPr>
                <w:rFonts w:ascii="Arial" w:hAnsi="Arial" w:cs="Arial"/>
                <w:i/>
                <w:iCs/>
                <w:color w:val="000000" w:themeColor="text1"/>
                <w:sz w:val="20"/>
                <w:szCs w:val="20"/>
              </w:rPr>
            </w:pPr>
          </w:p>
          <w:p w14:paraId="509885FD" w14:textId="1196A46F" w:rsidR="00FF126D" w:rsidRDefault="00FF126D" w:rsidP="00C76AA4">
            <w:pPr>
              <w:rPr>
                <w:rFonts w:ascii="Arial" w:hAnsi="Arial" w:cs="Arial"/>
                <w:i/>
                <w:iCs/>
                <w:color w:val="000000" w:themeColor="text1"/>
                <w:sz w:val="20"/>
                <w:szCs w:val="20"/>
              </w:rPr>
            </w:pPr>
            <w:r>
              <w:rPr>
                <w:rFonts w:ascii="Arial" w:hAnsi="Arial" w:cs="Arial"/>
                <w:i/>
                <w:iCs/>
                <w:color w:val="000000" w:themeColor="text1"/>
                <w:sz w:val="20"/>
                <w:szCs w:val="20"/>
              </w:rPr>
              <w:t>Amend sub-clause g) as follows:</w:t>
            </w:r>
          </w:p>
          <w:p w14:paraId="5B2F0094" w14:textId="353607D5" w:rsidR="00FF126D" w:rsidRDefault="00FF126D" w:rsidP="00C76AA4">
            <w:pPr>
              <w:rPr>
                <w:rFonts w:ascii="Arial" w:hAnsi="Arial" w:cs="Arial"/>
                <w:i/>
                <w:iCs/>
                <w:color w:val="000000" w:themeColor="text1"/>
                <w:sz w:val="20"/>
                <w:szCs w:val="20"/>
              </w:rPr>
            </w:pPr>
          </w:p>
          <w:p w14:paraId="74D73697" w14:textId="5365565E" w:rsidR="00FF126D" w:rsidRPr="000E5620" w:rsidRDefault="00FF126D" w:rsidP="00C76AA4">
            <w:pPr>
              <w:rPr>
                <w:rFonts w:ascii="Arial" w:hAnsi="Arial" w:cs="Arial"/>
                <w:strike/>
                <w:color w:val="000000" w:themeColor="text1"/>
                <w:sz w:val="20"/>
                <w:szCs w:val="20"/>
              </w:rPr>
            </w:pPr>
            <w:r w:rsidRPr="000E5620">
              <w:rPr>
                <w:rFonts w:ascii="Arial" w:hAnsi="Arial" w:cs="Arial"/>
                <w:strike/>
                <w:color w:val="000000" w:themeColor="text1"/>
                <w:sz w:val="20"/>
                <w:szCs w:val="20"/>
              </w:rPr>
              <w:t>Details of spill management and response to any spills;</w:t>
            </w:r>
          </w:p>
          <w:p w14:paraId="71AF334E" w14:textId="69502B66" w:rsidR="00FF126D" w:rsidRDefault="00FF126D" w:rsidP="00C76AA4">
            <w:pPr>
              <w:rPr>
                <w:rFonts w:ascii="Arial" w:hAnsi="Arial" w:cs="Arial"/>
                <w:color w:val="000000" w:themeColor="text1"/>
                <w:sz w:val="20"/>
                <w:szCs w:val="20"/>
                <w:u w:val="single"/>
              </w:rPr>
            </w:pPr>
          </w:p>
          <w:p w14:paraId="439DCFD5" w14:textId="5720350A" w:rsidR="00FF126D" w:rsidRPr="000E5620" w:rsidRDefault="00FF126D" w:rsidP="00C76AA4">
            <w:pPr>
              <w:rPr>
                <w:rFonts w:ascii="Arial" w:hAnsi="Arial" w:cs="Arial"/>
                <w:color w:val="000000" w:themeColor="text1"/>
                <w:sz w:val="20"/>
                <w:szCs w:val="20"/>
                <w:u w:val="single"/>
              </w:rPr>
            </w:pPr>
            <w:r>
              <w:rPr>
                <w:rFonts w:ascii="Arial" w:hAnsi="Arial" w:cs="Arial"/>
                <w:color w:val="000000" w:themeColor="text1"/>
                <w:sz w:val="20"/>
                <w:szCs w:val="20"/>
                <w:u w:val="single"/>
              </w:rPr>
              <w:t>A spill management and response procedure that:</w:t>
            </w:r>
          </w:p>
          <w:p w14:paraId="14C939A5" w14:textId="6041EFEB" w:rsidR="00FF126D" w:rsidRPr="000E5620" w:rsidRDefault="00FF126D" w:rsidP="00647C38">
            <w:pPr>
              <w:pStyle w:val="ListParagraph"/>
              <w:numPr>
                <w:ilvl w:val="0"/>
                <w:numId w:val="25"/>
              </w:numPr>
              <w:spacing w:before="0" w:after="120" w:line="259" w:lineRule="auto"/>
              <w:rPr>
                <w:rFonts w:ascii="Arial" w:hAnsi="Arial" w:cs="Arial"/>
                <w:spacing w:val="0"/>
                <w:sz w:val="20"/>
                <w:szCs w:val="20"/>
                <w:u w:val="single"/>
              </w:rPr>
            </w:pPr>
            <w:r w:rsidRPr="000E5620">
              <w:rPr>
                <w:rFonts w:ascii="Arial" w:hAnsi="Arial" w:cs="Arial"/>
                <w:spacing w:val="0"/>
                <w:sz w:val="20"/>
                <w:szCs w:val="20"/>
                <w:u w:val="single"/>
              </w:rPr>
              <w:t xml:space="preserve">Documents measures to prevent leaks and avoid spills of fuel or any other hazardous substance (including fuel reconciliations); </w:t>
            </w:r>
          </w:p>
          <w:p w14:paraId="06B51B87" w14:textId="248D83CA" w:rsidR="00FF126D" w:rsidRPr="000E5620" w:rsidRDefault="00FF126D" w:rsidP="00647C38">
            <w:pPr>
              <w:pStyle w:val="ListParagraph"/>
              <w:numPr>
                <w:ilvl w:val="0"/>
                <w:numId w:val="25"/>
              </w:numPr>
              <w:spacing w:before="0" w:after="120" w:line="259" w:lineRule="auto"/>
              <w:rPr>
                <w:rFonts w:ascii="Arial" w:hAnsi="Arial" w:cs="Arial"/>
                <w:spacing w:val="0"/>
                <w:sz w:val="20"/>
                <w:szCs w:val="20"/>
                <w:u w:val="single"/>
              </w:rPr>
            </w:pPr>
            <w:r w:rsidRPr="000E5620">
              <w:rPr>
                <w:rFonts w:ascii="Arial" w:hAnsi="Arial" w:cs="Arial"/>
                <w:spacing w:val="0"/>
                <w:sz w:val="20"/>
                <w:szCs w:val="20"/>
                <w:u w:val="single"/>
              </w:rPr>
              <w:t xml:space="preserve">Sets out procedures to be undertaken in the event of a spill of fuel of any hazardous substance, </w:t>
            </w:r>
          </w:p>
          <w:p w14:paraId="6CEDC070" w14:textId="21A31CBE" w:rsidR="00FF126D" w:rsidRPr="000E5620" w:rsidRDefault="00FF126D" w:rsidP="00647C38">
            <w:pPr>
              <w:pStyle w:val="ListParagraph"/>
              <w:numPr>
                <w:ilvl w:val="0"/>
                <w:numId w:val="25"/>
              </w:numPr>
              <w:spacing w:before="0" w:after="120" w:line="259" w:lineRule="auto"/>
              <w:rPr>
                <w:rFonts w:ascii="Arial" w:hAnsi="Arial" w:cs="Arial"/>
                <w:spacing w:val="0"/>
                <w:sz w:val="20"/>
                <w:szCs w:val="20"/>
                <w:u w:val="single"/>
              </w:rPr>
            </w:pPr>
            <w:r>
              <w:rPr>
                <w:rFonts w:ascii="Arial" w:hAnsi="Arial" w:cs="Arial"/>
                <w:spacing w:val="0"/>
                <w:sz w:val="20"/>
                <w:szCs w:val="20"/>
                <w:u w:val="single"/>
              </w:rPr>
              <w:t>Requires m</w:t>
            </w:r>
            <w:r w:rsidRPr="000E5620">
              <w:rPr>
                <w:rFonts w:ascii="Arial" w:hAnsi="Arial" w:cs="Arial"/>
                <w:spacing w:val="0"/>
                <w:sz w:val="20"/>
                <w:szCs w:val="20"/>
                <w:u w:val="single"/>
              </w:rPr>
              <w:t>easures to remove contaminated material; and</w:t>
            </w:r>
          </w:p>
          <w:p w14:paraId="3FE301E4" w14:textId="77777777" w:rsidR="00FF126D" w:rsidRDefault="00FF126D" w:rsidP="00647C38">
            <w:pPr>
              <w:pStyle w:val="ListParagraph"/>
              <w:numPr>
                <w:ilvl w:val="0"/>
                <w:numId w:val="25"/>
              </w:numPr>
              <w:spacing w:before="0" w:after="120" w:line="259" w:lineRule="auto"/>
              <w:rPr>
                <w:rFonts w:ascii="Arial" w:hAnsi="Arial" w:cs="Arial"/>
                <w:spacing w:val="0"/>
                <w:sz w:val="20"/>
                <w:szCs w:val="20"/>
                <w:u w:val="single"/>
              </w:rPr>
            </w:pPr>
            <w:r>
              <w:rPr>
                <w:rFonts w:ascii="Arial" w:hAnsi="Arial" w:cs="Arial"/>
                <w:spacing w:val="0"/>
                <w:sz w:val="20"/>
                <w:szCs w:val="20"/>
                <w:u w:val="single"/>
              </w:rPr>
              <w:t>Describes a</w:t>
            </w:r>
            <w:r w:rsidRPr="000E5620">
              <w:rPr>
                <w:rFonts w:ascii="Arial" w:hAnsi="Arial" w:cs="Arial"/>
                <w:spacing w:val="0"/>
                <w:sz w:val="20"/>
                <w:szCs w:val="20"/>
                <w:u w:val="single"/>
              </w:rPr>
              <w:t>ctions to address a spill when it coincides with rapidly rising groundwater levels and backfilling requirements;</w:t>
            </w:r>
          </w:p>
          <w:p w14:paraId="2D5EAD1D" w14:textId="60ACFCFE" w:rsidR="00FF126D" w:rsidRPr="000E5620" w:rsidRDefault="00FF126D" w:rsidP="00647C38">
            <w:pPr>
              <w:pStyle w:val="ListParagraph"/>
              <w:numPr>
                <w:ilvl w:val="0"/>
                <w:numId w:val="25"/>
              </w:numPr>
              <w:spacing w:before="0" w:after="120" w:line="259" w:lineRule="auto"/>
              <w:rPr>
                <w:rFonts w:ascii="Arial" w:hAnsi="Arial" w:cs="Arial"/>
                <w:spacing w:val="0"/>
                <w:sz w:val="20"/>
                <w:szCs w:val="20"/>
                <w:u w:val="single"/>
              </w:rPr>
            </w:pPr>
            <w:r>
              <w:rPr>
                <w:rFonts w:ascii="Arial" w:hAnsi="Arial" w:cs="Arial"/>
                <w:spacing w:val="0"/>
                <w:sz w:val="20"/>
                <w:szCs w:val="20"/>
                <w:u w:val="single"/>
              </w:rPr>
              <w:t xml:space="preserve">Details </w:t>
            </w:r>
            <w:r w:rsidRPr="000E5620">
              <w:rPr>
                <w:rFonts w:ascii="Arial" w:hAnsi="Arial" w:cs="Arial"/>
                <w:sz w:val="20"/>
                <w:szCs w:val="20"/>
                <w:u w:val="single"/>
              </w:rPr>
              <w:t xml:space="preserve">the adequacy of groundwater quality monitoring procedures to determine any </w:t>
            </w:r>
            <w:r w:rsidRPr="000E5620">
              <w:rPr>
                <w:rFonts w:ascii="Arial" w:hAnsi="Arial" w:cs="Arial"/>
                <w:sz w:val="20"/>
                <w:szCs w:val="20"/>
                <w:u w:val="single"/>
              </w:rPr>
              <w:lastRenderedPageBreak/>
              <w:t xml:space="preserve">effects on groundwater quality; and </w:t>
            </w:r>
          </w:p>
          <w:p w14:paraId="2423EF0E" w14:textId="570AF28E" w:rsidR="00FF126D" w:rsidRDefault="00FF126D" w:rsidP="00647C38">
            <w:pPr>
              <w:pStyle w:val="ListParagraph"/>
              <w:numPr>
                <w:ilvl w:val="0"/>
                <w:numId w:val="25"/>
              </w:numPr>
              <w:spacing w:before="0" w:after="120" w:line="259" w:lineRule="auto"/>
              <w:rPr>
                <w:ins w:id="480" w:author="John Mather" w:date="2021-05-24T15:39:00Z"/>
                <w:rFonts w:ascii="Arial" w:hAnsi="Arial" w:cs="Arial"/>
                <w:spacing w:val="0"/>
                <w:sz w:val="20"/>
                <w:szCs w:val="20"/>
                <w:u w:val="single"/>
              </w:rPr>
            </w:pPr>
            <w:r w:rsidRPr="000E5620">
              <w:rPr>
                <w:rFonts w:ascii="Arial" w:hAnsi="Arial" w:cs="Arial"/>
                <w:spacing w:val="0"/>
                <w:sz w:val="20"/>
                <w:szCs w:val="20"/>
                <w:u w:val="single"/>
              </w:rPr>
              <w:t>Set</w:t>
            </w:r>
            <w:r>
              <w:rPr>
                <w:rFonts w:ascii="Arial" w:hAnsi="Arial" w:cs="Arial"/>
                <w:spacing w:val="0"/>
                <w:sz w:val="20"/>
                <w:szCs w:val="20"/>
                <w:u w:val="single"/>
              </w:rPr>
              <w:t>s</w:t>
            </w:r>
            <w:r w:rsidRPr="000E5620">
              <w:rPr>
                <w:rFonts w:ascii="Arial" w:hAnsi="Arial" w:cs="Arial"/>
                <w:spacing w:val="0"/>
                <w:sz w:val="20"/>
                <w:szCs w:val="20"/>
                <w:u w:val="single"/>
              </w:rPr>
              <w:t xml:space="preserve"> out staff training requirements for responding to spills. </w:t>
            </w:r>
          </w:p>
          <w:p w14:paraId="5A080AD3" w14:textId="5739D61E" w:rsidR="00F17BD4" w:rsidRPr="000E5620" w:rsidRDefault="003C78C4" w:rsidP="00647C38">
            <w:pPr>
              <w:pStyle w:val="ListParagraph"/>
              <w:numPr>
                <w:ilvl w:val="0"/>
                <w:numId w:val="25"/>
              </w:numPr>
              <w:spacing w:before="0" w:after="120" w:line="259" w:lineRule="auto"/>
              <w:rPr>
                <w:rFonts w:ascii="Arial" w:hAnsi="Arial" w:cs="Arial"/>
                <w:spacing w:val="0"/>
                <w:sz w:val="20"/>
                <w:szCs w:val="20"/>
                <w:u w:val="single"/>
              </w:rPr>
            </w:pPr>
            <w:ins w:id="481" w:author="John Mather" w:date="2021-05-24T15:39:00Z">
              <w:r>
                <w:rPr>
                  <w:rFonts w:ascii="Arial" w:hAnsi="Arial" w:cs="Arial"/>
                  <w:spacing w:val="0"/>
                  <w:sz w:val="20"/>
                  <w:szCs w:val="20"/>
                  <w:u w:val="single"/>
                </w:rPr>
                <w:t xml:space="preserve">Includes a review process with the purpose of identifying causes, issues associated with </w:t>
              </w:r>
            </w:ins>
            <w:ins w:id="482" w:author="John Mather" w:date="2021-05-24T15:40:00Z">
              <w:r>
                <w:rPr>
                  <w:rFonts w:ascii="Arial" w:hAnsi="Arial" w:cs="Arial"/>
                  <w:spacing w:val="0"/>
                  <w:sz w:val="20"/>
                  <w:szCs w:val="20"/>
                  <w:u w:val="single"/>
                </w:rPr>
                <w:t>the current process and recommendations for future changes</w:t>
              </w:r>
            </w:ins>
          </w:p>
          <w:p w14:paraId="15B751B0" w14:textId="14926E27" w:rsidR="00FF126D" w:rsidRPr="00D8633E" w:rsidRDefault="00FF126D" w:rsidP="00C76AA4">
            <w:pPr>
              <w:rPr>
                <w:rFonts w:ascii="Arial" w:hAnsi="Arial" w:cs="Arial"/>
                <w:i/>
                <w:iCs/>
                <w:color w:val="000000" w:themeColor="text1"/>
                <w:sz w:val="20"/>
                <w:szCs w:val="20"/>
              </w:rPr>
            </w:pPr>
          </w:p>
        </w:tc>
        <w:tc>
          <w:tcPr>
            <w:tcW w:w="4252" w:type="dxa"/>
          </w:tcPr>
          <w:p w14:paraId="3E72D0EE" w14:textId="554DC946" w:rsidR="00FF126D" w:rsidRDefault="003C78C4" w:rsidP="00C76AA4">
            <w:pPr>
              <w:rPr>
                <w:rFonts w:ascii="Arial" w:hAnsi="Arial" w:cs="Arial"/>
                <w:i/>
                <w:iCs/>
                <w:color w:val="000000" w:themeColor="text1"/>
                <w:sz w:val="20"/>
                <w:szCs w:val="20"/>
              </w:rPr>
            </w:pPr>
            <w:ins w:id="483" w:author="John Mather" w:date="2021-05-24T15:42:00Z">
              <w:r>
                <w:rPr>
                  <w:rFonts w:ascii="Arial" w:hAnsi="Arial" w:cs="Arial"/>
                  <w:i/>
                  <w:iCs/>
                  <w:color w:val="000000" w:themeColor="text1"/>
                  <w:sz w:val="20"/>
                  <w:szCs w:val="20"/>
                </w:rPr>
                <w:lastRenderedPageBreak/>
                <w:t>Note an additional review process</w:t>
              </w:r>
            </w:ins>
            <w:ins w:id="484" w:author="John Mather" w:date="2021-05-24T15:43:00Z">
              <w:r>
                <w:rPr>
                  <w:rFonts w:ascii="Arial" w:hAnsi="Arial" w:cs="Arial"/>
                  <w:i/>
                  <w:iCs/>
                  <w:color w:val="000000" w:themeColor="text1"/>
                  <w:sz w:val="20"/>
                  <w:szCs w:val="20"/>
                </w:rPr>
                <w:t xml:space="preserve"> as number vii</w:t>
              </w:r>
            </w:ins>
          </w:p>
        </w:tc>
      </w:tr>
      <w:tr w:rsidR="00FF126D" w:rsidRPr="00110ECB" w14:paraId="3D137A2E" w14:textId="55C601F1" w:rsidTr="00FF126D">
        <w:tc>
          <w:tcPr>
            <w:tcW w:w="617" w:type="dxa"/>
          </w:tcPr>
          <w:p w14:paraId="29DEA382" w14:textId="77777777" w:rsidR="00FF126D" w:rsidRPr="00110ECB" w:rsidRDefault="00FF126D" w:rsidP="00C76AA4">
            <w:pPr>
              <w:rPr>
                <w:rFonts w:ascii="Arial" w:hAnsi="Arial" w:cs="Arial"/>
                <w:sz w:val="20"/>
                <w:szCs w:val="20"/>
              </w:rPr>
            </w:pPr>
            <w:r w:rsidRPr="00110ECB">
              <w:rPr>
                <w:rFonts w:ascii="Arial" w:hAnsi="Arial" w:cs="Arial"/>
                <w:sz w:val="20"/>
                <w:szCs w:val="20"/>
              </w:rPr>
              <w:lastRenderedPageBreak/>
              <w:t>14</w:t>
            </w:r>
          </w:p>
        </w:tc>
        <w:tc>
          <w:tcPr>
            <w:tcW w:w="8422" w:type="dxa"/>
          </w:tcPr>
          <w:p w14:paraId="5D33724A" w14:textId="1BB848ED" w:rsidR="00FF126D" w:rsidRPr="00110ECB" w:rsidRDefault="00FF126D" w:rsidP="00C76AA4">
            <w:pPr>
              <w:spacing w:after="120" w:line="259" w:lineRule="auto"/>
              <w:rPr>
                <w:rFonts w:ascii="Arial" w:hAnsi="Arial" w:cs="Arial"/>
                <w:sz w:val="20"/>
                <w:szCs w:val="20"/>
              </w:rPr>
            </w:pPr>
            <w:r w:rsidRPr="00110ECB">
              <w:rPr>
                <w:rFonts w:ascii="Arial" w:hAnsi="Arial" w:cs="Arial"/>
                <w:sz w:val="20"/>
                <w:szCs w:val="20"/>
              </w:rPr>
              <w:t xml:space="preserve">The certified QBMP must be reviewed and updated at least </w:t>
            </w:r>
            <w:r w:rsidRPr="00882BEB">
              <w:rPr>
                <w:rFonts w:ascii="Arial" w:hAnsi="Arial" w:cs="Arial"/>
                <w:sz w:val="20"/>
                <w:szCs w:val="20"/>
              </w:rPr>
              <w:t>once per year</w:t>
            </w:r>
            <w:r w:rsidRPr="00110ECB">
              <w:rPr>
                <w:rFonts w:ascii="Arial" w:hAnsi="Arial" w:cs="Arial"/>
                <w:sz w:val="20"/>
                <w:szCs w:val="20"/>
              </w:rPr>
              <w:t xml:space="preserve"> for the duration of this consent. </w:t>
            </w:r>
          </w:p>
          <w:p w14:paraId="19B46657" w14:textId="77777777" w:rsidR="00FF126D" w:rsidRPr="00110ECB" w:rsidRDefault="00FF126D" w:rsidP="00C76AA4">
            <w:pPr>
              <w:rPr>
                <w:rFonts w:ascii="Arial" w:hAnsi="Arial" w:cs="Arial"/>
                <w:b/>
                <w:bCs/>
                <w:sz w:val="20"/>
                <w:szCs w:val="20"/>
              </w:rPr>
            </w:pPr>
          </w:p>
        </w:tc>
        <w:tc>
          <w:tcPr>
            <w:tcW w:w="2693" w:type="dxa"/>
          </w:tcPr>
          <w:p w14:paraId="4F7B9145" w14:textId="77777777" w:rsidR="00FF126D" w:rsidRPr="00D8633E" w:rsidRDefault="00FF126D" w:rsidP="00C76AA4">
            <w:pPr>
              <w:rPr>
                <w:rFonts w:ascii="Arial" w:hAnsi="Arial" w:cs="Arial"/>
                <w:i/>
                <w:iCs/>
                <w:color w:val="000000" w:themeColor="text1"/>
                <w:sz w:val="20"/>
                <w:szCs w:val="20"/>
              </w:rPr>
            </w:pPr>
          </w:p>
        </w:tc>
        <w:tc>
          <w:tcPr>
            <w:tcW w:w="4252" w:type="dxa"/>
          </w:tcPr>
          <w:p w14:paraId="18606E3C" w14:textId="77777777" w:rsidR="00FF126D" w:rsidRPr="00D8633E" w:rsidRDefault="00FF126D" w:rsidP="00C76AA4">
            <w:pPr>
              <w:rPr>
                <w:rFonts w:ascii="Arial" w:hAnsi="Arial" w:cs="Arial"/>
                <w:i/>
                <w:iCs/>
                <w:color w:val="000000" w:themeColor="text1"/>
                <w:sz w:val="20"/>
                <w:szCs w:val="20"/>
              </w:rPr>
            </w:pPr>
          </w:p>
        </w:tc>
        <w:tc>
          <w:tcPr>
            <w:tcW w:w="4252" w:type="dxa"/>
          </w:tcPr>
          <w:p w14:paraId="28455F55" w14:textId="77777777" w:rsidR="00FF126D" w:rsidRPr="00D8633E" w:rsidRDefault="00FF126D" w:rsidP="00C76AA4">
            <w:pPr>
              <w:rPr>
                <w:rFonts w:ascii="Arial" w:hAnsi="Arial" w:cs="Arial"/>
                <w:i/>
                <w:iCs/>
                <w:color w:val="000000" w:themeColor="text1"/>
                <w:sz w:val="20"/>
                <w:szCs w:val="20"/>
              </w:rPr>
            </w:pPr>
          </w:p>
        </w:tc>
      </w:tr>
      <w:tr w:rsidR="00FF126D" w:rsidRPr="00110ECB" w14:paraId="0DB868AB" w14:textId="0866FF1F" w:rsidTr="00FF126D">
        <w:tc>
          <w:tcPr>
            <w:tcW w:w="617" w:type="dxa"/>
          </w:tcPr>
          <w:p w14:paraId="2F4318A5" w14:textId="77777777" w:rsidR="00FF126D" w:rsidRPr="00110ECB" w:rsidRDefault="00FF126D" w:rsidP="00C76AA4">
            <w:pPr>
              <w:rPr>
                <w:rFonts w:ascii="Arial" w:hAnsi="Arial" w:cs="Arial"/>
                <w:sz w:val="20"/>
                <w:szCs w:val="20"/>
              </w:rPr>
            </w:pPr>
            <w:r w:rsidRPr="00110ECB">
              <w:rPr>
                <w:rFonts w:ascii="Arial" w:hAnsi="Arial" w:cs="Arial"/>
                <w:sz w:val="20"/>
                <w:szCs w:val="20"/>
              </w:rPr>
              <w:t>15</w:t>
            </w:r>
          </w:p>
        </w:tc>
        <w:tc>
          <w:tcPr>
            <w:tcW w:w="8422" w:type="dxa"/>
          </w:tcPr>
          <w:p w14:paraId="3C1534EE" w14:textId="60AEF6DA" w:rsidR="00FF126D" w:rsidRPr="00110ECB" w:rsidRDefault="00FF126D" w:rsidP="00C76AA4">
            <w:pPr>
              <w:spacing w:after="120" w:line="259" w:lineRule="auto"/>
              <w:rPr>
                <w:rFonts w:ascii="Arial" w:hAnsi="Arial" w:cs="Arial"/>
                <w:sz w:val="20"/>
                <w:szCs w:val="20"/>
              </w:rPr>
            </w:pPr>
            <w:r w:rsidRPr="00110ECB">
              <w:rPr>
                <w:rFonts w:ascii="Arial" w:hAnsi="Arial" w:cs="Arial"/>
                <w:sz w:val="20"/>
                <w:szCs w:val="20"/>
              </w:rPr>
              <w:t>Any updated version of the QBMP must be forwarded to the CRC Manager for certification within 30 days of its review and updating</w:t>
            </w:r>
            <w:ins w:id="485" w:author="John Mather" w:date="2021-05-24T15:44:00Z">
              <w:r w:rsidR="003C78C4">
                <w:rPr>
                  <w:rFonts w:ascii="Arial" w:hAnsi="Arial" w:cs="Arial"/>
                  <w:sz w:val="20"/>
                  <w:szCs w:val="20"/>
                </w:rPr>
                <w:t xml:space="preserve"> and to the Community Liaison Group</w:t>
              </w:r>
            </w:ins>
            <w:del w:id="486" w:author="John Mather" w:date="2021-05-24T15:44:00Z">
              <w:r w:rsidRPr="00110ECB" w:rsidDel="003C78C4">
                <w:rPr>
                  <w:rFonts w:ascii="Arial" w:hAnsi="Arial" w:cs="Arial"/>
                  <w:sz w:val="20"/>
                  <w:szCs w:val="20"/>
                </w:rPr>
                <w:delText>.</w:delText>
              </w:r>
            </w:del>
            <w:r w:rsidRPr="00110ECB">
              <w:rPr>
                <w:rFonts w:ascii="Arial" w:hAnsi="Arial" w:cs="Arial"/>
                <w:sz w:val="20"/>
                <w:szCs w:val="20"/>
              </w:rPr>
              <w:t xml:space="preserve"> </w:t>
            </w:r>
          </w:p>
          <w:p w14:paraId="149C50C7" w14:textId="77777777" w:rsidR="00FF126D" w:rsidRPr="00110ECB" w:rsidRDefault="00FF126D" w:rsidP="00C76AA4">
            <w:pPr>
              <w:rPr>
                <w:rFonts w:ascii="Arial" w:hAnsi="Arial" w:cs="Arial"/>
                <w:b/>
                <w:bCs/>
                <w:sz w:val="20"/>
                <w:szCs w:val="20"/>
              </w:rPr>
            </w:pPr>
          </w:p>
        </w:tc>
        <w:tc>
          <w:tcPr>
            <w:tcW w:w="2693" w:type="dxa"/>
          </w:tcPr>
          <w:p w14:paraId="37EA1B21" w14:textId="77777777" w:rsidR="00FF126D" w:rsidRPr="00D8633E" w:rsidRDefault="00FF126D" w:rsidP="00C76AA4">
            <w:pPr>
              <w:rPr>
                <w:rFonts w:ascii="Arial" w:hAnsi="Arial" w:cs="Arial"/>
                <w:color w:val="000000" w:themeColor="text1"/>
                <w:sz w:val="20"/>
                <w:szCs w:val="20"/>
              </w:rPr>
            </w:pPr>
          </w:p>
        </w:tc>
        <w:tc>
          <w:tcPr>
            <w:tcW w:w="4252" w:type="dxa"/>
          </w:tcPr>
          <w:p w14:paraId="116FF700" w14:textId="77777777" w:rsidR="00FF126D" w:rsidRPr="00D8633E" w:rsidRDefault="00FF126D" w:rsidP="00C76AA4">
            <w:pPr>
              <w:rPr>
                <w:rFonts w:ascii="Arial" w:hAnsi="Arial" w:cs="Arial"/>
                <w:color w:val="000000" w:themeColor="text1"/>
                <w:sz w:val="20"/>
                <w:szCs w:val="20"/>
              </w:rPr>
            </w:pPr>
          </w:p>
        </w:tc>
        <w:tc>
          <w:tcPr>
            <w:tcW w:w="4252" w:type="dxa"/>
          </w:tcPr>
          <w:p w14:paraId="7256076C" w14:textId="7CD27D1C" w:rsidR="00FF126D" w:rsidRPr="00D8633E" w:rsidRDefault="003C78C4" w:rsidP="00C76AA4">
            <w:pPr>
              <w:rPr>
                <w:rFonts w:ascii="Arial" w:hAnsi="Arial" w:cs="Arial"/>
                <w:color w:val="000000" w:themeColor="text1"/>
                <w:sz w:val="20"/>
                <w:szCs w:val="20"/>
              </w:rPr>
            </w:pPr>
            <w:ins w:id="487" w:author="John Mather" w:date="2021-05-24T15:44:00Z">
              <w:r>
                <w:rPr>
                  <w:rFonts w:ascii="Arial" w:hAnsi="Arial" w:cs="Arial"/>
                  <w:color w:val="000000" w:themeColor="text1"/>
                  <w:sz w:val="20"/>
                  <w:szCs w:val="20"/>
                </w:rPr>
                <w:t xml:space="preserve">Note addition of </w:t>
              </w:r>
            </w:ins>
            <w:ins w:id="488" w:author="John Mather" w:date="2021-05-24T15:45:00Z">
              <w:r>
                <w:rPr>
                  <w:rFonts w:ascii="Arial" w:hAnsi="Arial" w:cs="Arial"/>
                  <w:color w:val="000000" w:themeColor="text1"/>
                  <w:sz w:val="20"/>
                  <w:szCs w:val="20"/>
                </w:rPr>
                <w:t>Community Liaison Group</w:t>
              </w:r>
            </w:ins>
          </w:p>
        </w:tc>
      </w:tr>
      <w:tr w:rsidR="00FF126D" w:rsidRPr="00110ECB" w14:paraId="5867F723" w14:textId="6967BF28" w:rsidTr="00FF126D">
        <w:tc>
          <w:tcPr>
            <w:tcW w:w="617" w:type="dxa"/>
          </w:tcPr>
          <w:p w14:paraId="76940D6F" w14:textId="77777777" w:rsidR="00FF126D" w:rsidRPr="00110ECB" w:rsidRDefault="00FF126D" w:rsidP="00C76AA4">
            <w:pPr>
              <w:rPr>
                <w:rFonts w:ascii="Arial" w:hAnsi="Arial" w:cs="Arial"/>
                <w:sz w:val="20"/>
                <w:szCs w:val="20"/>
              </w:rPr>
            </w:pPr>
          </w:p>
        </w:tc>
        <w:tc>
          <w:tcPr>
            <w:tcW w:w="8422" w:type="dxa"/>
          </w:tcPr>
          <w:p w14:paraId="28D446B3" w14:textId="77777777" w:rsidR="00FF126D" w:rsidRPr="00110ECB" w:rsidRDefault="00FF126D" w:rsidP="00C76AA4">
            <w:pPr>
              <w:spacing w:after="120"/>
              <w:rPr>
                <w:rFonts w:ascii="Arial" w:hAnsi="Arial" w:cs="Arial"/>
                <w:b/>
                <w:bCs/>
                <w:sz w:val="20"/>
                <w:szCs w:val="20"/>
              </w:rPr>
            </w:pPr>
            <w:r w:rsidRPr="00110ECB">
              <w:rPr>
                <w:rFonts w:ascii="Arial" w:hAnsi="Arial" w:cs="Arial"/>
                <w:b/>
                <w:bCs/>
                <w:sz w:val="20"/>
                <w:szCs w:val="20"/>
              </w:rPr>
              <w:t>Staff Training</w:t>
            </w:r>
          </w:p>
        </w:tc>
        <w:tc>
          <w:tcPr>
            <w:tcW w:w="2693" w:type="dxa"/>
          </w:tcPr>
          <w:p w14:paraId="77D9994B" w14:textId="77777777" w:rsidR="00FF126D" w:rsidRPr="00D8633E" w:rsidRDefault="00FF126D" w:rsidP="00C76AA4">
            <w:pPr>
              <w:rPr>
                <w:rFonts w:ascii="Arial" w:hAnsi="Arial" w:cs="Arial"/>
                <w:color w:val="000000" w:themeColor="text1"/>
                <w:sz w:val="20"/>
                <w:szCs w:val="20"/>
              </w:rPr>
            </w:pPr>
          </w:p>
        </w:tc>
        <w:tc>
          <w:tcPr>
            <w:tcW w:w="4252" w:type="dxa"/>
          </w:tcPr>
          <w:p w14:paraId="76EDB4D5" w14:textId="77777777" w:rsidR="00FF126D" w:rsidRPr="00D8633E" w:rsidRDefault="00FF126D" w:rsidP="00C76AA4">
            <w:pPr>
              <w:rPr>
                <w:rFonts w:ascii="Arial" w:hAnsi="Arial" w:cs="Arial"/>
                <w:color w:val="000000" w:themeColor="text1"/>
                <w:sz w:val="20"/>
                <w:szCs w:val="20"/>
              </w:rPr>
            </w:pPr>
          </w:p>
        </w:tc>
        <w:tc>
          <w:tcPr>
            <w:tcW w:w="4252" w:type="dxa"/>
          </w:tcPr>
          <w:p w14:paraId="4C1D445C" w14:textId="77777777" w:rsidR="00FF126D" w:rsidRPr="00D8633E" w:rsidRDefault="00FF126D" w:rsidP="00C76AA4">
            <w:pPr>
              <w:rPr>
                <w:rFonts w:ascii="Arial" w:hAnsi="Arial" w:cs="Arial"/>
                <w:color w:val="000000" w:themeColor="text1"/>
                <w:sz w:val="20"/>
                <w:szCs w:val="20"/>
              </w:rPr>
            </w:pPr>
          </w:p>
        </w:tc>
      </w:tr>
      <w:tr w:rsidR="00FF126D" w:rsidRPr="00110ECB" w14:paraId="5E813C07" w14:textId="19D46DAB" w:rsidTr="00FF126D">
        <w:tc>
          <w:tcPr>
            <w:tcW w:w="617" w:type="dxa"/>
          </w:tcPr>
          <w:p w14:paraId="2780CEC3" w14:textId="77777777" w:rsidR="00FF126D" w:rsidRPr="00110ECB" w:rsidRDefault="00FF126D" w:rsidP="00C76AA4">
            <w:pPr>
              <w:rPr>
                <w:rFonts w:ascii="Arial" w:hAnsi="Arial" w:cs="Arial"/>
                <w:sz w:val="20"/>
                <w:szCs w:val="20"/>
              </w:rPr>
            </w:pPr>
            <w:r w:rsidRPr="00110ECB">
              <w:rPr>
                <w:rFonts w:ascii="Arial" w:hAnsi="Arial" w:cs="Arial"/>
                <w:sz w:val="20"/>
                <w:szCs w:val="20"/>
              </w:rPr>
              <w:t>16</w:t>
            </w:r>
          </w:p>
        </w:tc>
        <w:tc>
          <w:tcPr>
            <w:tcW w:w="8422" w:type="dxa"/>
          </w:tcPr>
          <w:p w14:paraId="49EF6911" w14:textId="46CBF9B3" w:rsidR="00FF126D" w:rsidRPr="00110ECB" w:rsidRDefault="00FF126D" w:rsidP="00BD32B1">
            <w:pPr>
              <w:spacing w:after="120" w:line="259" w:lineRule="auto"/>
              <w:rPr>
                <w:rFonts w:ascii="Arial" w:hAnsi="Arial" w:cs="Arial"/>
                <w:sz w:val="20"/>
                <w:szCs w:val="20"/>
              </w:rPr>
            </w:pPr>
            <w:r w:rsidRPr="00110ECB">
              <w:rPr>
                <w:rFonts w:ascii="Arial" w:hAnsi="Arial" w:cs="Arial"/>
                <w:sz w:val="20"/>
                <w:szCs w:val="20"/>
              </w:rPr>
              <w:t>Specific staff training specified in the QBMP must be provided in accordance with “Technical Guidelines for Disposal to Land (Updated August 2018)”, WasteMINZ, 2018.</w:t>
            </w:r>
          </w:p>
        </w:tc>
        <w:tc>
          <w:tcPr>
            <w:tcW w:w="2693" w:type="dxa"/>
          </w:tcPr>
          <w:p w14:paraId="73F629DE" w14:textId="77777777" w:rsidR="00FF126D" w:rsidRPr="00D8633E" w:rsidRDefault="00FF126D" w:rsidP="00DE4E22">
            <w:pPr>
              <w:spacing w:after="120"/>
              <w:rPr>
                <w:rFonts w:ascii="Arial" w:hAnsi="Arial" w:cs="Arial"/>
                <w:i/>
                <w:iCs/>
                <w:color w:val="000000" w:themeColor="text1"/>
                <w:sz w:val="20"/>
                <w:szCs w:val="20"/>
              </w:rPr>
            </w:pPr>
          </w:p>
        </w:tc>
        <w:tc>
          <w:tcPr>
            <w:tcW w:w="4252" w:type="dxa"/>
          </w:tcPr>
          <w:p w14:paraId="4C957EA3" w14:textId="77777777" w:rsidR="00FF126D" w:rsidRPr="00D8633E" w:rsidRDefault="00FF126D">
            <w:pPr>
              <w:spacing w:after="120"/>
              <w:rPr>
                <w:rFonts w:ascii="Arial" w:hAnsi="Arial" w:cs="Arial"/>
                <w:i/>
                <w:iCs/>
                <w:color w:val="000000" w:themeColor="text1"/>
                <w:sz w:val="20"/>
                <w:szCs w:val="20"/>
              </w:rPr>
            </w:pPr>
          </w:p>
        </w:tc>
        <w:tc>
          <w:tcPr>
            <w:tcW w:w="4252" w:type="dxa"/>
          </w:tcPr>
          <w:p w14:paraId="057FF059" w14:textId="77777777" w:rsidR="00FF126D" w:rsidRPr="00D8633E" w:rsidRDefault="00FF126D">
            <w:pPr>
              <w:spacing w:after="120"/>
              <w:rPr>
                <w:rFonts w:ascii="Arial" w:hAnsi="Arial" w:cs="Arial"/>
                <w:i/>
                <w:iCs/>
                <w:color w:val="000000" w:themeColor="text1"/>
                <w:sz w:val="20"/>
                <w:szCs w:val="20"/>
              </w:rPr>
            </w:pPr>
          </w:p>
        </w:tc>
      </w:tr>
      <w:tr w:rsidR="00FF126D" w:rsidRPr="00110ECB" w14:paraId="1A915DC9" w14:textId="183434CA" w:rsidTr="00FF126D">
        <w:tc>
          <w:tcPr>
            <w:tcW w:w="617" w:type="dxa"/>
          </w:tcPr>
          <w:p w14:paraId="1EE8BD1A" w14:textId="77777777" w:rsidR="00FF126D" w:rsidRPr="00110ECB" w:rsidRDefault="00FF126D" w:rsidP="00C76AA4">
            <w:pPr>
              <w:rPr>
                <w:rFonts w:ascii="Arial" w:hAnsi="Arial" w:cs="Arial"/>
                <w:sz w:val="20"/>
                <w:szCs w:val="20"/>
              </w:rPr>
            </w:pPr>
            <w:r w:rsidRPr="00110ECB">
              <w:rPr>
                <w:rFonts w:ascii="Arial" w:hAnsi="Arial" w:cs="Arial"/>
                <w:sz w:val="20"/>
                <w:szCs w:val="20"/>
              </w:rPr>
              <w:t>17</w:t>
            </w:r>
          </w:p>
        </w:tc>
        <w:tc>
          <w:tcPr>
            <w:tcW w:w="8422" w:type="dxa"/>
          </w:tcPr>
          <w:p w14:paraId="61AB443E" w14:textId="77777777" w:rsidR="00FF126D" w:rsidRPr="00110ECB" w:rsidRDefault="00FF126D" w:rsidP="00C76AA4">
            <w:pPr>
              <w:spacing w:after="120" w:line="259" w:lineRule="auto"/>
              <w:rPr>
                <w:rFonts w:ascii="Arial" w:hAnsi="Arial" w:cs="Arial"/>
                <w:sz w:val="20"/>
                <w:szCs w:val="20"/>
              </w:rPr>
            </w:pPr>
            <w:r w:rsidRPr="00110ECB">
              <w:rPr>
                <w:rFonts w:ascii="Arial" w:hAnsi="Arial" w:cs="Arial"/>
                <w:sz w:val="20"/>
                <w:szCs w:val="20"/>
              </w:rPr>
              <w:t xml:space="preserve">Annual refresher training must be provided by a SQEP in backfill management, as part of the training specified in the QBMP. </w:t>
            </w:r>
          </w:p>
        </w:tc>
        <w:tc>
          <w:tcPr>
            <w:tcW w:w="2693" w:type="dxa"/>
          </w:tcPr>
          <w:p w14:paraId="36F5F515" w14:textId="77777777" w:rsidR="00FF126D" w:rsidRPr="00D8633E" w:rsidRDefault="00FF126D" w:rsidP="00C76AA4">
            <w:pPr>
              <w:rPr>
                <w:rFonts w:ascii="Arial" w:hAnsi="Arial" w:cs="Arial"/>
                <w:color w:val="000000" w:themeColor="text1"/>
                <w:sz w:val="20"/>
                <w:szCs w:val="20"/>
              </w:rPr>
            </w:pPr>
          </w:p>
        </w:tc>
        <w:tc>
          <w:tcPr>
            <w:tcW w:w="4252" w:type="dxa"/>
          </w:tcPr>
          <w:p w14:paraId="04A02032" w14:textId="77777777" w:rsidR="00FF126D" w:rsidRPr="00D8633E" w:rsidRDefault="00FF126D" w:rsidP="00C76AA4">
            <w:pPr>
              <w:rPr>
                <w:rFonts w:ascii="Arial" w:hAnsi="Arial" w:cs="Arial"/>
                <w:color w:val="000000" w:themeColor="text1"/>
                <w:sz w:val="20"/>
                <w:szCs w:val="20"/>
              </w:rPr>
            </w:pPr>
          </w:p>
        </w:tc>
        <w:tc>
          <w:tcPr>
            <w:tcW w:w="4252" w:type="dxa"/>
          </w:tcPr>
          <w:p w14:paraId="25D9F48A" w14:textId="77777777" w:rsidR="00FF126D" w:rsidRPr="00D8633E" w:rsidRDefault="00FF126D" w:rsidP="00C76AA4">
            <w:pPr>
              <w:rPr>
                <w:rFonts w:ascii="Arial" w:hAnsi="Arial" w:cs="Arial"/>
                <w:color w:val="000000" w:themeColor="text1"/>
                <w:sz w:val="20"/>
                <w:szCs w:val="20"/>
              </w:rPr>
            </w:pPr>
          </w:p>
        </w:tc>
      </w:tr>
      <w:tr w:rsidR="00FF126D" w:rsidRPr="00110ECB" w14:paraId="03BE88A2" w14:textId="35870CBA" w:rsidTr="00FF126D">
        <w:tc>
          <w:tcPr>
            <w:tcW w:w="617" w:type="dxa"/>
          </w:tcPr>
          <w:p w14:paraId="55C79B7F" w14:textId="77777777" w:rsidR="00FF126D" w:rsidRPr="00110ECB" w:rsidRDefault="00FF126D" w:rsidP="00C76AA4">
            <w:pPr>
              <w:rPr>
                <w:rFonts w:ascii="Arial" w:hAnsi="Arial" w:cs="Arial"/>
                <w:sz w:val="20"/>
                <w:szCs w:val="20"/>
              </w:rPr>
            </w:pPr>
          </w:p>
        </w:tc>
        <w:tc>
          <w:tcPr>
            <w:tcW w:w="8422" w:type="dxa"/>
          </w:tcPr>
          <w:p w14:paraId="65A53FCF" w14:textId="77777777" w:rsidR="00FF126D" w:rsidRPr="00110ECB" w:rsidRDefault="00FF126D" w:rsidP="00C76AA4">
            <w:pPr>
              <w:spacing w:after="120"/>
              <w:rPr>
                <w:rFonts w:ascii="Arial" w:hAnsi="Arial" w:cs="Arial"/>
                <w:b/>
                <w:bCs/>
                <w:sz w:val="20"/>
                <w:szCs w:val="20"/>
              </w:rPr>
            </w:pPr>
            <w:r w:rsidRPr="00110ECB">
              <w:rPr>
                <w:rFonts w:ascii="Arial" w:hAnsi="Arial" w:cs="Arial"/>
                <w:b/>
                <w:bCs/>
                <w:sz w:val="20"/>
                <w:szCs w:val="20"/>
              </w:rPr>
              <w:t>Backfilling</w:t>
            </w:r>
          </w:p>
        </w:tc>
        <w:tc>
          <w:tcPr>
            <w:tcW w:w="2693" w:type="dxa"/>
          </w:tcPr>
          <w:p w14:paraId="582B68BD" w14:textId="77777777" w:rsidR="00FF126D" w:rsidRPr="00D8633E" w:rsidRDefault="00FF126D" w:rsidP="00C76AA4">
            <w:pPr>
              <w:rPr>
                <w:rFonts w:ascii="Arial" w:hAnsi="Arial" w:cs="Arial"/>
                <w:i/>
                <w:iCs/>
                <w:color w:val="000000" w:themeColor="text1"/>
                <w:sz w:val="20"/>
                <w:szCs w:val="20"/>
              </w:rPr>
            </w:pPr>
          </w:p>
        </w:tc>
        <w:tc>
          <w:tcPr>
            <w:tcW w:w="4252" w:type="dxa"/>
          </w:tcPr>
          <w:p w14:paraId="2CAC94A3" w14:textId="77777777" w:rsidR="00FF126D" w:rsidRPr="00D8633E" w:rsidRDefault="00FF126D" w:rsidP="00C76AA4">
            <w:pPr>
              <w:rPr>
                <w:rFonts w:ascii="Arial" w:hAnsi="Arial" w:cs="Arial"/>
                <w:i/>
                <w:iCs/>
                <w:color w:val="000000" w:themeColor="text1"/>
                <w:sz w:val="20"/>
                <w:szCs w:val="20"/>
              </w:rPr>
            </w:pPr>
          </w:p>
        </w:tc>
        <w:tc>
          <w:tcPr>
            <w:tcW w:w="4252" w:type="dxa"/>
          </w:tcPr>
          <w:p w14:paraId="1900170F" w14:textId="77777777" w:rsidR="00FF126D" w:rsidRPr="00D8633E" w:rsidRDefault="00FF126D" w:rsidP="00C76AA4">
            <w:pPr>
              <w:rPr>
                <w:rFonts w:ascii="Arial" w:hAnsi="Arial" w:cs="Arial"/>
                <w:i/>
                <w:iCs/>
                <w:color w:val="000000" w:themeColor="text1"/>
                <w:sz w:val="20"/>
                <w:szCs w:val="20"/>
              </w:rPr>
            </w:pPr>
          </w:p>
        </w:tc>
      </w:tr>
      <w:tr w:rsidR="00FF126D" w:rsidRPr="00110ECB" w14:paraId="3FBA16B0" w14:textId="33816BF9" w:rsidTr="00FF126D">
        <w:tc>
          <w:tcPr>
            <w:tcW w:w="617" w:type="dxa"/>
          </w:tcPr>
          <w:p w14:paraId="3F8C73DC" w14:textId="77777777" w:rsidR="00FF126D" w:rsidRPr="00110ECB" w:rsidRDefault="00FF126D" w:rsidP="00C76AA4">
            <w:pPr>
              <w:rPr>
                <w:rFonts w:ascii="Arial" w:hAnsi="Arial" w:cs="Arial"/>
                <w:sz w:val="20"/>
                <w:szCs w:val="20"/>
              </w:rPr>
            </w:pPr>
          </w:p>
        </w:tc>
        <w:tc>
          <w:tcPr>
            <w:tcW w:w="8422" w:type="dxa"/>
          </w:tcPr>
          <w:p w14:paraId="0A45A3EE" w14:textId="77777777" w:rsidR="00FF126D" w:rsidRPr="00110ECB" w:rsidRDefault="00FF126D" w:rsidP="00C76AA4">
            <w:pPr>
              <w:spacing w:after="120"/>
              <w:rPr>
                <w:rFonts w:ascii="Arial" w:hAnsi="Arial" w:cs="Arial"/>
                <w:i/>
                <w:iCs/>
                <w:sz w:val="20"/>
                <w:szCs w:val="20"/>
              </w:rPr>
            </w:pPr>
            <w:r w:rsidRPr="00110ECB">
              <w:rPr>
                <w:rFonts w:ascii="Arial" w:hAnsi="Arial" w:cs="Arial"/>
                <w:i/>
                <w:iCs/>
                <w:sz w:val="20"/>
                <w:szCs w:val="20"/>
              </w:rPr>
              <w:t>Acceptance and rejection of backfill material</w:t>
            </w:r>
          </w:p>
        </w:tc>
        <w:tc>
          <w:tcPr>
            <w:tcW w:w="2693" w:type="dxa"/>
          </w:tcPr>
          <w:p w14:paraId="74C9F50A" w14:textId="77777777" w:rsidR="00FF126D" w:rsidRPr="00D8633E" w:rsidRDefault="00FF126D" w:rsidP="00C76AA4">
            <w:pPr>
              <w:rPr>
                <w:rFonts w:ascii="Arial" w:hAnsi="Arial" w:cs="Arial"/>
                <w:color w:val="000000" w:themeColor="text1"/>
                <w:sz w:val="20"/>
                <w:szCs w:val="20"/>
              </w:rPr>
            </w:pPr>
          </w:p>
        </w:tc>
        <w:tc>
          <w:tcPr>
            <w:tcW w:w="4252" w:type="dxa"/>
          </w:tcPr>
          <w:p w14:paraId="6564323C" w14:textId="77777777" w:rsidR="00FF126D" w:rsidRPr="00D8633E" w:rsidRDefault="00FF126D" w:rsidP="00C76AA4">
            <w:pPr>
              <w:rPr>
                <w:rFonts w:ascii="Arial" w:hAnsi="Arial" w:cs="Arial"/>
                <w:color w:val="000000" w:themeColor="text1"/>
                <w:sz w:val="20"/>
                <w:szCs w:val="20"/>
              </w:rPr>
            </w:pPr>
          </w:p>
        </w:tc>
        <w:tc>
          <w:tcPr>
            <w:tcW w:w="4252" w:type="dxa"/>
          </w:tcPr>
          <w:p w14:paraId="0717FAEA" w14:textId="77777777" w:rsidR="00FF126D" w:rsidRPr="00D8633E" w:rsidRDefault="00FF126D" w:rsidP="00C76AA4">
            <w:pPr>
              <w:rPr>
                <w:rFonts w:ascii="Arial" w:hAnsi="Arial" w:cs="Arial"/>
                <w:color w:val="000000" w:themeColor="text1"/>
                <w:sz w:val="20"/>
                <w:szCs w:val="20"/>
              </w:rPr>
            </w:pPr>
          </w:p>
        </w:tc>
      </w:tr>
      <w:tr w:rsidR="00FF126D" w:rsidRPr="00110ECB" w14:paraId="6FF15DFB" w14:textId="3E01931D" w:rsidTr="00FF126D">
        <w:tc>
          <w:tcPr>
            <w:tcW w:w="617" w:type="dxa"/>
          </w:tcPr>
          <w:p w14:paraId="61053D9F" w14:textId="77777777" w:rsidR="00FF126D" w:rsidRPr="00110ECB" w:rsidRDefault="00FF126D" w:rsidP="00C76AA4">
            <w:pPr>
              <w:rPr>
                <w:rFonts w:ascii="Arial" w:hAnsi="Arial" w:cs="Arial"/>
                <w:sz w:val="20"/>
                <w:szCs w:val="20"/>
              </w:rPr>
            </w:pPr>
            <w:r w:rsidRPr="00110ECB">
              <w:rPr>
                <w:rFonts w:ascii="Arial" w:hAnsi="Arial" w:cs="Arial"/>
                <w:sz w:val="20"/>
                <w:szCs w:val="20"/>
              </w:rPr>
              <w:t>18</w:t>
            </w:r>
          </w:p>
        </w:tc>
        <w:tc>
          <w:tcPr>
            <w:tcW w:w="8422" w:type="dxa"/>
          </w:tcPr>
          <w:p w14:paraId="2119D4E1" w14:textId="688F5497" w:rsidR="00FF126D" w:rsidRPr="00110ECB" w:rsidDel="005D4E59" w:rsidRDefault="00FF126D" w:rsidP="00C76AA4">
            <w:pPr>
              <w:spacing w:after="120" w:line="259" w:lineRule="auto"/>
              <w:rPr>
                <w:del w:id="489" w:author="Greenwood Roche" w:date="2021-05-04T21:30:00Z"/>
                <w:rFonts w:ascii="Arial" w:hAnsi="Arial" w:cs="Arial"/>
                <w:sz w:val="20"/>
                <w:szCs w:val="20"/>
              </w:rPr>
            </w:pPr>
            <w:bookmarkStart w:id="490" w:name="_Hlk66449016"/>
            <w:del w:id="491" w:author="Greenwood Roche" w:date="2021-05-04T21:30:00Z">
              <w:r w:rsidRPr="00110ECB" w:rsidDel="005D4E59">
                <w:rPr>
                  <w:rFonts w:ascii="Arial" w:hAnsi="Arial" w:cs="Arial"/>
                  <w:sz w:val="20"/>
                  <w:szCs w:val="20"/>
                </w:rPr>
                <w:delText>Backfill material brought to the site shall be:</w:delText>
              </w:r>
            </w:del>
          </w:p>
          <w:p w14:paraId="77088697" w14:textId="5268B0AD" w:rsidR="00FF126D" w:rsidRPr="00110ECB" w:rsidDel="005D4E59" w:rsidRDefault="00FF126D" w:rsidP="00647C38">
            <w:pPr>
              <w:pStyle w:val="ListParagraph"/>
              <w:numPr>
                <w:ilvl w:val="0"/>
                <w:numId w:val="16"/>
              </w:numPr>
              <w:spacing w:before="0" w:after="120" w:line="259" w:lineRule="auto"/>
              <w:rPr>
                <w:del w:id="492" w:author="Greenwood Roche" w:date="2021-05-04T21:30:00Z"/>
                <w:rFonts w:ascii="Arial" w:hAnsi="Arial" w:cs="Arial"/>
                <w:spacing w:val="0"/>
                <w:sz w:val="20"/>
                <w:szCs w:val="20"/>
              </w:rPr>
            </w:pPr>
            <w:del w:id="493" w:author="Greenwood Roche" w:date="2021-05-04T21:30:00Z">
              <w:r w:rsidRPr="00110ECB" w:rsidDel="005D4E59">
                <w:rPr>
                  <w:rFonts w:ascii="Arial" w:hAnsi="Arial" w:cs="Arial"/>
                  <w:spacing w:val="0"/>
                  <w:sz w:val="20"/>
                  <w:szCs w:val="20"/>
                </w:rPr>
                <w:delText xml:space="preserve">accompanied by a description of the material, the source of the material and the name of the company delivering the material; </w:delText>
              </w:r>
            </w:del>
          </w:p>
          <w:p w14:paraId="1D203A4E" w14:textId="154ED004" w:rsidR="00FF126D" w:rsidRPr="00110ECB" w:rsidDel="005D4E59" w:rsidRDefault="00FF126D" w:rsidP="00647C38">
            <w:pPr>
              <w:pStyle w:val="ListParagraph"/>
              <w:numPr>
                <w:ilvl w:val="0"/>
                <w:numId w:val="16"/>
              </w:numPr>
              <w:spacing w:before="0" w:after="120" w:line="259" w:lineRule="auto"/>
              <w:rPr>
                <w:del w:id="494" w:author="Greenwood Roche" w:date="2021-05-04T21:30:00Z"/>
                <w:rFonts w:ascii="Arial" w:hAnsi="Arial" w:cs="Arial"/>
                <w:spacing w:val="0"/>
                <w:sz w:val="20"/>
                <w:szCs w:val="20"/>
              </w:rPr>
            </w:pPr>
            <w:del w:id="495" w:author="Greenwood Roche" w:date="2021-05-04T21:30:00Z">
              <w:r w:rsidRPr="00110ECB" w:rsidDel="005D4E59">
                <w:rPr>
                  <w:rFonts w:ascii="Arial" w:hAnsi="Arial" w:cs="Arial"/>
                  <w:spacing w:val="0"/>
                  <w:sz w:val="20"/>
                  <w:szCs w:val="20"/>
                </w:rPr>
                <w:delText xml:space="preserve">assessed by the site manager or nominated person against the backfill acceptance criteria; </w:delText>
              </w:r>
            </w:del>
          </w:p>
          <w:p w14:paraId="78698817" w14:textId="6D423192" w:rsidR="00FF126D" w:rsidRPr="00110ECB" w:rsidDel="005D4E59" w:rsidRDefault="00FF126D" w:rsidP="00647C38">
            <w:pPr>
              <w:pStyle w:val="ListParagraph"/>
              <w:numPr>
                <w:ilvl w:val="0"/>
                <w:numId w:val="16"/>
              </w:numPr>
              <w:spacing w:before="0" w:after="120" w:line="259" w:lineRule="auto"/>
              <w:rPr>
                <w:del w:id="496" w:author="Greenwood Roche" w:date="2021-05-04T21:30:00Z"/>
                <w:rFonts w:ascii="Arial" w:hAnsi="Arial" w:cs="Arial"/>
                <w:spacing w:val="0"/>
                <w:sz w:val="20"/>
                <w:szCs w:val="20"/>
              </w:rPr>
            </w:pPr>
            <w:del w:id="497" w:author="Greenwood Roche" w:date="2021-05-04T21:30:00Z">
              <w:r w:rsidRPr="00110ECB" w:rsidDel="005D4E59">
                <w:rPr>
                  <w:rFonts w:ascii="Arial" w:hAnsi="Arial" w:cs="Arial"/>
                  <w:spacing w:val="0"/>
                  <w:sz w:val="20"/>
                  <w:szCs w:val="20"/>
                  <w:u w:val="single"/>
                </w:rPr>
                <w:delText>accepted</w:delText>
              </w:r>
              <w:r w:rsidRPr="00110ECB" w:rsidDel="005D4E59">
                <w:rPr>
                  <w:rFonts w:ascii="Arial" w:hAnsi="Arial" w:cs="Arial"/>
                  <w:spacing w:val="0"/>
                  <w:sz w:val="20"/>
                  <w:szCs w:val="20"/>
                </w:rPr>
                <w:delText xml:space="preserve"> if determined to be acceptable backfill by the site manager or nominated person; or</w:delText>
              </w:r>
            </w:del>
          </w:p>
          <w:p w14:paraId="0396DEAF" w14:textId="5808AC65" w:rsidR="00FF126D" w:rsidRPr="00110ECB" w:rsidDel="005D4E59" w:rsidRDefault="00FF126D" w:rsidP="00647C38">
            <w:pPr>
              <w:pStyle w:val="ListParagraph"/>
              <w:numPr>
                <w:ilvl w:val="0"/>
                <w:numId w:val="16"/>
              </w:numPr>
              <w:spacing w:before="0" w:after="120" w:line="259" w:lineRule="auto"/>
              <w:rPr>
                <w:del w:id="498" w:author="Greenwood Roche" w:date="2021-05-04T21:30:00Z"/>
                <w:rFonts w:ascii="Arial" w:hAnsi="Arial" w:cs="Arial"/>
                <w:spacing w:val="0"/>
                <w:sz w:val="20"/>
                <w:szCs w:val="20"/>
              </w:rPr>
            </w:pPr>
            <w:del w:id="499" w:author="Greenwood Roche" w:date="2021-05-04T21:30:00Z">
              <w:r w:rsidRPr="00110ECB" w:rsidDel="005D4E59">
                <w:rPr>
                  <w:rFonts w:ascii="Arial" w:hAnsi="Arial" w:cs="Arial"/>
                  <w:spacing w:val="0"/>
                  <w:sz w:val="20"/>
                  <w:szCs w:val="20"/>
                  <w:u w:val="single"/>
                </w:rPr>
                <w:delText>rejected</w:delText>
              </w:r>
              <w:r w:rsidRPr="00110ECB" w:rsidDel="005D4E59">
                <w:rPr>
                  <w:rFonts w:ascii="Arial" w:hAnsi="Arial" w:cs="Arial"/>
                  <w:spacing w:val="0"/>
                  <w:sz w:val="20"/>
                  <w:szCs w:val="20"/>
                </w:rPr>
                <w:delText xml:space="preserve"> if determined by the site manager or nominated person to be </w:delText>
              </w:r>
            </w:del>
          </w:p>
          <w:p w14:paraId="4DE98AA8" w14:textId="5FCA7382" w:rsidR="00FF126D" w:rsidRPr="00110ECB" w:rsidDel="005D4E59" w:rsidRDefault="00FF126D" w:rsidP="00647C38">
            <w:pPr>
              <w:pStyle w:val="ListParagraph"/>
              <w:numPr>
                <w:ilvl w:val="1"/>
                <w:numId w:val="16"/>
              </w:numPr>
              <w:spacing w:before="0" w:after="120" w:line="259" w:lineRule="auto"/>
              <w:rPr>
                <w:del w:id="500" w:author="Greenwood Roche" w:date="2021-05-04T21:30:00Z"/>
                <w:rFonts w:ascii="Arial" w:hAnsi="Arial" w:cs="Arial"/>
                <w:spacing w:val="0"/>
                <w:sz w:val="20"/>
                <w:szCs w:val="20"/>
              </w:rPr>
            </w:pPr>
            <w:del w:id="501" w:author="Greenwood Roche" w:date="2021-05-04T21:30:00Z">
              <w:r w:rsidRPr="00110ECB" w:rsidDel="005D4E59">
                <w:rPr>
                  <w:rFonts w:ascii="Arial" w:hAnsi="Arial" w:cs="Arial"/>
                  <w:spacing w:val="0"/>
                  <w:sz w:val="20"/>
                  <w:szCs w:val="20"/>
                </w:rPr>
                <w:delText>not acceptable backfill material or</w:delText>
              </w:r>
            </w:del>
          </w:p>
          <w:p w14:paraId="137939E2" w14:textId="3FD3E0FB" w:rsidR="00FF126D" w:rsidDel="005D4E59" w:rsidRDefault="00FF126D" w:rsidP="00647C38">
            <w:pPr>
              <w:pStyle w:val="ListParagraph"/>
              <w:numPr>
                <w:ilvl w:val="1"/>
                <w:numId w:val="16"/>
              </w:numPr>
              <w:spacing w:before="0" w:after="120" w:line="259" w:lineRule="auto"/>
              <w:rPr>
                <w:del w:id="502" w:author="Greenwood Roche" w:date="2021-05-04T21:30:00Z"/>
                <w:rFonts w:ascii="Arial" w:hAnsi="Arial" w:cs="Arial"/>
                <w:spacing w:val="0"/>
                <w:sz w:val="20"/>
                <w:szCs w:val="20"/>
              </w:rPr>
            </w:pPr>
            <w:del w:id="503" w:author="Greenwood Roche" w:date="2021-05-04T21:30:00Z">
              <w:r w:rsidRPr="00110ECB" w:rsidDel="005D4E59">
                <w:rPr>
                  <w:rFonts w:ascii="Arial" w:hAnsi="Arial" w:cs="Arial"/>
                  <w:spacing w:val="0"/>
                  <w:sz w:val="20"/>
                  <w:szCs w:val="20"/>
                </w:rPr>
                <w:delText xml:space="preserve">contrary to the accompanying description referred to in Condition 18.a. </w:delText>
              </w:r>
            </w:del>
          </w:p>
          <w:p w14:paraId="3313DB7A" w14:textId="77777777" w:rsidR="00FF126D" w:rsidRPr="00D8633E" w:rsidRDefault="00FF126D" w:rsidP="00F1635E">
            <w:pPr>
              <w:rPr>
                <w:ins w:id="504" w:author="Greenwood Roche" w:date="2021-05-04T21:30:00Z"/>
                <w:rFonts w:ascii="Arial" w:hAnsi="Arial" w:cs="Arial"/>
                <w:color w:val="000000" w:themeColor="text1"/>
                <w:sz w:val="20"/>
                <w:szCs w:val="20"/>
              </w:rPr>
            </w:pPr>
            <w:ins w:id="505" w:author="Greenwood Roche" w:date="2021-05-04T21:30:00Z">
              <w:r w:rsidRPr="00D8633E">
                <w:rPr>
                  <w:rFonts w:ascii="Arial" w:hAnsi="Arial" w:cs="Arial"/>
                  <w:color w:val="000000" w:themeColor="text1"/>
                  <w:sz w:val="20"/>
                  <w:szCs w:val="20"/>
                </w:rPr>
                <w:t>The following activities shall be undertaken in accordance with the procedures described in the approved QBMP:</w:t>
              </w:r>
            </w:ins>
          </w:p>
          <w:p w14:paraId="1BD7AB05" w14:textId="77777777" w:rsidR="00FF126D" w:rsidRPr="00D8633E" w:rsidRDefault="00FF126D" w:rsidP="00647C38">
            <w:pPr>
              <w:pStyle w:val="ListParagraph"/>
              <w:numPr>
                <w:ilvl w:val="0"/>
                <w:numId w:val="64"/>
              </w:numPr>
              <w:spacing w:line="240" w:lineRule="auto"/>
              <w:rPr>
                <w:ins w:id="506" w:author="Greenwood Roche" w:date="2021-05-04T21:30:00Z"/>
                <w:rFonts w:ascii="Arial" w:hAnsi="Arial" w:cs="Arial"/>
                <w:color w:val="000000" w:themeColor="text1"/>
                <w:spacing w:val="0"/>
                <w:sz w:val="20"/>
                <w:szCs w:val="20"/>
              </w:rPr>
            </w:pPr>
            <w:ins w:id="507" w:author="Greenwood Roche" w:date="2021-05-04T21:30:00Z">
              <w:r w:rsidRPr="00D8633E">
                <w:rPr>
                  <w:rFonts w:ascii="Arial" w:hAnsi="Arial" w:cs="Arial"/>
                  <w:color w:val="000000" w:themeColor="text1"/>
                  <w:spacing w:val="0"/>
                  <w:sz w:val="20"/>
                  <w:szCs w:val="20"/>
                </w:rPr>
                <w:t xml:space="preserve">Pre-selection of backfill </w:t>
              </w:r>
            </w:ins>
          </w:p>
          <w:p w14:paraId="3BC88E2C" w14:textId="77777777" w:rsidR="00FF126D" w:rsidRPr="00D8633E" w:rsidRDefault="00FF126D" w:rsidP="00647C38">
            <w:pPr>
              <w:pStyle w:val="ListParagraph"/>
              <w:numPr>
                <w:ilvl w:val="0"/>
                <w:numId w:val="64"/>
              </w:numPr>
              <w:spacing w:line="240" w:lineRule="auto"/>
              <w:rPr>
                <w:ins w:id="508" w:author="Greenwood Roche" w:date="2021-05-04T21:30:00Z"/>
                <w:rFonts w:ascii="Arial" w:hAnsi="Arial" w:cs="Arial"/>
                <w:color w:val="000000" w:themeColor="text1"/>
                <w:spacing w:val="0"/>
                <w:sz w:val="20"/>
                <w:szCs w:val="20"/>
              </w:rPr>
            </w:pPr>
            <w:ins w:id="509" w:author="Greenwood Roche" w:date="2021-05-04T21:30:00Z">
              <w:r w:rsidRPr="00D8633E">
                <w:rPr>
                  <w:rFonts w:ascii="Arial" w:hAnsi="Arial" w:cs="Arial"/>
                  <w:color w:val="000000" w:themeColor="text1"/>
                  <w:spacing w:val="0"/>
                  <w:sz w:val="20"/>
                  <w:szCs w:val="20"/>
                </w:rPr>
                <w:t xml:space="preserve">Inspection of backfill </w:t>
              </w:r>
            </w:ins>
          </w:p>
          <w:p w14:paraId="18030009" w14:textId="77777777" w:rsidR="00FF126D" w:rsidRPr="00D8633E" w:rsidRDefault="00FF126D" w:rsidP="00647C38">
            <w:pPr>
              <w:pStyle w:val="ListParagraph"/>
              <w:numPr>
                <w:ilvl w:val="0"/>
                <w:numId w:val="64"/>
              </w:numPr>
              <w:spacing w:line="240" w:lineRule="auto"/>
              <w:rPr>
                <w:ins w:id="510" w:author="Greenwood Roche" w:date="2021-05-04T21:30:00Z"/>
                <w:rFonts w:ascii="Arial" w:hAnsi="Arial" w:cs="Arial"/>
                <w:color w:val="000000" w:themeColor="text1"/>
                <w:spacing w:val="0"/>
                <w:sz w:val="20"/>
                <w:szCs w:val="20"/>
              </w:rPr>
            </w:pPr>
            <w:ins w:id="511" w:author="Greenwood Roche" w:date="2021-05-04T21:30:00Z">
              <w:r w:rsidRPr="00D8633E">
                <w:rPr>
                  <w:rFonts w:ascii="Arial" w:hAnsi="Arial" w:cs="Arial"/>
                  <w:color w:val="000000" w:themeColor="text1"/>
                  <w:spacing w:val="0"/>
                  <w:sz w:val="20"/>
                  <w:szCs w:val="20"/>
                </w:rPr>
                <w:t xml:space="preserve">Acceptance of backfill </w:t>
              </w:r>
            </w:ins>
          </w:p>
          <w:p w14:paraId="462508C6" w14:textId="77777777" w:rsidR="00FF126D" w:rsidRPr="00D8633E" w:rsidRDefault="00FF126D" w:rsidP="00647C38">
            <w:pPr>
              <w:pStyle w:val="ListParagraph"/>
              <w:numPr>
                <w:ilvl w:val="0"/>
                <w:numId w:val="64"/>
              </w:numPr>
              <w:spacing w:line="240" w:lineRule="auto"/>
              <w:rPr>
                <w:ins w:id="512" w:author="Greenwood Roche" w:date="2021-05-04T21:30:00Z"/>
                <w:rFonts w:ascii="Arial" w:hAnsi="Arial" w:cs="Arial"/>
                <w:color w:val="000000" w:themeColor="text1"/>
                <w:spacing w:val="0"/>
                <w:sz w:val="20"/>
                <w:szCs w:val="20"/>
              </w:rPr>
            </w:pPr>
            <w:ins w:id="513" w:author="Greenwood Roche" w:date="2021-05-04T21:30:00Z">
              <w:r w:rsidRPr="00D8633E">
                <w:rPr>
                  <w:rFonts w:ascii="Arial" w:hAnsi="Arial" w:cs="Arial"/>
                  <w:color w:val="000000" w:themeColor="text1"/>
                  <w:spacing w:val="0"/>
                  <w:sz w:val="20"/>
                  <w:szCs w:val="20"/>
                </w:rPr>
                <w:lastRenderedPageBreak/>
                <w:t>Rejection of backfill</w:t>
              </w:r>
            </w:ins>
          </w:p>
          <w:p w14:paraId="15CE73EA" w14:textId="77777777" w:rsidR="00FF126D" w:rsidRPr="00D8633E" w:rsidRDefault="00FF126D" w:rsidP="00647C38">
            <w:pPr>
              <w:pStyle w:val="ListParagraph"/>
              <w:numPr>
                <w:ilvl w:val="0"/>
                <w:numId w:val="64"/>
              </w:numPr>
              <w:spacing w:line="240" w:lineRule="auto"/>
              <w:rPr>
                <w:ins w:id="514" w:author="Greenwood Roche" w:date="2021-05-04T21:30:00Z"/>
                <w:rFonts w:ascii="Arial" w:hAnsi="Arial" w:cs="Arial"/>
                <w:color w:val="000000" w:themeColor="text1"/>
                <w:spacing w:val="0"/>
                <w:sz w:val="20"/>
                <w:szCs w:val="20"/>
              </w:rPr>
            </w:pPr>
            <w:ins w:id="515" w:author="Greenwood Roche" w:date="2021-05-04T21:30:00Z">
              <w:r w:rsidRPr="00D8633E">
                <w:rPr>
                  <w:rFonts w:ascii="Arial" w:hAnsi="Arial" w:cs="Arial"/>
                  <w:color w:val="000000" w:themeColor="text1"/>
                  <w:spacing w:val="0"/>
                  <w:sz w:val="20"/>
                  <w:szCs w:val="20"/>
                </w:rPr>
                <w:t xml:space="preserve">Management of rejected backfill </w:t>
              </w:r>
            </w:ins>
          </w:p>
          <w:p w14:paraId="2C41A5A3" w14:textId="77777777" w:rsidR="00FF126D" w:rsidRPr="00D8633E" w:rsidRDefault="00FF126D" w:rsidP="00647C38">
            <w:pPr>
              <w:pStyle w:val="ListParagraph"/>
              <w:numPr>
                <w:ilvl w:val="0"/>
                <w:numId w:val="64"/>
              </w:numPr>
              <w:spacing w:line="240" w:lineRule="auto"/>
              <w:rPr>
                <w:ins w:id="516" w:author="Greenwood Roche" w:date="2021-05-04T21:30:00Z"/>
                <w:rFonts w:ascii="Arial" w:hAnsi="Arial" w:cs="Arial"/>
                <w:color w:val="000000" w:themeColor="text1"/>
                <w:spacing w:val="0"/>
                <w:sz w:val="20"/>
                <w:szCs w:val="20"/>
              </w:rPr>
            </w:pPr>
            <w:ins w:id="517" w:author="Greenwood Roche" w:date="2021-05-04T21:30:00Z">
              <w:r w:rsidRPr="00D8633E">
                <w:rPr>
                  <w:rFonts w:ascii="Arial" w:hAnsi="Arial" w:cs="Arial"/>
                  <w:color w:val="000000" w:themeColor="text1"/>
                  <w:spacing w:val="0"/>
                  <w:sz w:val="20"/>
                  <w:szCs w:val="20"/>
                </w:rPr>
                <w:t xml:space="preserve">Audits of backfill </w:t>
              </w:r>
            </w:ins>
          </w:p>
          <w:p w14:paraId="6D7C1895" w14:textId="77777777" w:rsidR="00FF126D" w:rsidRPr="00D8633E" w:rsidRDefault="00FF126D" w:rsidP="00647C38">
            <w:pPr>
              <w:pStyle w:val="ListParagraph"/>
              <w:numPr>
                <w:ilvl w:val="0"/>
                <w:numId w:val="64"/>
              </w:numPr>
              <w:spacing w:line="240" w:lineRule="auto"/>
              <w:rPr>
                <w:ins w:id="518" w:author="Greenwood Roche" w:date="2021-05-04T21:30:00Z"/>
                <w:rFonts w:ascii="Arial" w:hAnsi="Arial" w:cs="Arial"/>
                <w:color w:val="000000" w:themeColor="text1"/>
                <w:spacing w:val="0"/>
                <w:sz w:val="20"/>
                <w:szCs w:val="20"/>
              </w:rPr>
            </w:pPr>
            <w:ins w:id="519" w:author="Greenwood Roche" w:date="2021-05-04T21:30:00Z">
              <w:r w:rsidRPr="00D8633E">
                <w:rPr>
                  <w:rFonts w:ascii="Arial" w:hAnsi="Arial" w:cs="Arial"/>
                  <w:color w:val="000000" w:themeColor="text1"/>
                  <w:spacing w:val="0"/>
                  <w:sz w:val="20"/>
                  <w:szCs w:val="20"/>
                </w:rPr>
                <w:t xml:space="preserve">Verification of backfill </w:t>
              </w:r>
            </w:ins>
          </w:p>
          <w:p w14:paraId="4CC7F913" w14:textId="77777777" w:rsidR="00FF126D" w:rsidRPr="00D8633E" w:rsidRDefault="00FF126D" w:rsidP="00647C38">
            <w:pPr>
              <w:pStyle w:val="ListParagraph"/>
              <w:numPr>
                <w:ilvl w:val="0"/>
                <w:numId w:val="64"/>
              </w:numPr>
              <w:spacing w:line="240" w:lineRule="auto"/>
              <w:rPr>
                <w:ins w:id="520" w:author="Greenwood Roche" w:date="2021-05-04T21:30:00Z"/>
                <w:rFonts w:ascii="Arial" w:hAnsi="Arial" w:cs="Arial"/>
                <w:color w:val="000000" w:themeColor="text1"/>
                <w:spacing w:val="0"/>
                <w:sz w:val="20"/>
                <w:szCs w:val="20"/>
              </w:rPr>
            </w:pPr>
            <w:ins w:id="521" w:author="Greenwood Roche" w:date="2021-05-04T21:30:00Z">
              <w:r w:rsidRPr="00D8633E">
                <w:rPr>
                  <w:rFonts w:ascii="Arial" w:hAnsi="Arial" w:cs="Arial"/>
                  <w:color w:val="000000" w:themeColor="text1"/>
                  <w:spacing w:val="0"/>
                  <w:sz w:val="20"/>
                  <w:szCs w:val="20"/>
                </w:rPr>
                <w:t>Stockpiling of accepted backfill</w:t>
              </w:r>
            </w:ins>
          </w:p>
          <w:p w14:paraId="2EAB2BCA" w14:textId="77777777" w:rsidR="00FF126D" w:rsidRPr="00D8633E" w:rsidRDefault="00FF126D" w:rsidP="00647C38">
            <w:pPr>
              <w:pStyle w:val="ListParagraph"/>
              <w:numPr>
                <w:ilvl w:val="0"/>
                <w:numId w:val="64"/>
              </w:numPr>
              <w:spacing w:line="240" w:lineRule="auto"/>
              <w:rPr>
                <w:ins w:id="522" w:author="Greenwood Roche" w:date="2021-05-04T21:30:00Z"/>
                <w:rFonts w:ascii="Arial" w:hAnsi="Arial" w:cs="Arial"/>
                <w:color w:val="000000" w:themeColor="text1"/>
                <w:spacing w:val="0"/>
                <w:sz w:val="20"/>
                <w:szCs w:val="20"/>
              </w:rPr>
            </w:pPr>
            <w:ins w:id="523" w:author="Greenwood Roche" w:date="2021-05-04T21:30:00Z">
              <w:r w:rsidRPr="00D8633E">
                <w:rPr>
                  <w:rFonts w:ascii="Arial" w:hAnsi="Arial" w:cs="Arial"/>
                  <w:color w:val="000000" w:themeColor="text1"/>
                  <w:spacing w:val="0"/>
                  <w:sz w:val="20"/>
                  <w:szCs w:val="20"/>
                </w:rPr>
                <w:t>Placement of accepted backfill within excavated areas</w:t>
              </w:r>
            </w:ins>
          </w:p>
          <w:p w14:paraId="77BBAEB5" w14:textId="77777777" w:rsidR="00FF126D" w:rsidRPr="00D8633E" w:rsidRDefault="00FF126D" w:rsidP="00647C38">
            <w:pPr>
              <w:pStyle w:val="ListParagraph"/>
              <w:numPr>
                <w:ilvl w:val="0"/>
                <w:numId w:val="64"/>
              </w:numPr>
              <w:spacing w:line="240" w:lineRule="auto"/>
              <w:rPr>
                <w:ins w:id="524" w:author="Greenwood Roche" w:date="2021-05-04T21:30:00Z"/>
                <w:rFonts w:ascii="Arial" w:hAnsi="Arial" w:cs="Arial"/>
                <w:color w:val="000000" w:themeColor="text1"/>
                <w:spacing w:val="0"/>
                <w:sz w:val="20"/>
                <w:szCs w:val="20"/>
              </w:rPr>
            </w:pPr>
            <w:ins w:id="525" w:author="Greenwood Roche" w:date="2021-05-04T21:30:00Z">
              <w:r w:rsidRPr="00D8633E">
                <w:rPr>
                  <w:rFonts w:ascii="Arial" w:hAnsi="Arial" w:cs="Arial"/>
                  <w:color w:val="000000" w:themeColor="text1"/>
                  <w:spacing w:val="0"/>
                  <w:sz w:val="20"/>
                  <w:szCs w:val="20"/>
                </w:rPr>
                <w:t>Management of placement of backfill in relation to groundwater separation</w:t>
              </w:r>
            </w:ins>
          </w:p>
          <w:p w14:paraId="762A5D25" w14:textId="77777777" w:rsidR="00FF126D" w:rsidRPr="00D8633E" w:rsidRDefault="00FF126D" w:rsidP="00647C38">
            <w:pPr>
              <w:pStyle w:val="ListParagraph"/>
              <w:numPr>
                <w:ilvl w:val="0"/>
                <w:numId w:val="64"/>
              </w:numPr>
              <w:spacing w:line="240" w:lineRule="auto"/>
              <w:rPr>
                <w:ins w:id="526" w:author="Greenwood Roche" w:date="2021-05-04T21:30:00Z"/>
                <w:rFonts w:ascii="Arial" w:hAnsi="Arial" w:cs="Arial"/>
                <w:color w:val="000000" w:themeColor="text1"/>
                <w:spacing w:val="0"/>
                <w:sz w:val="20"/>
                <w:szCs w:val="20"/>
              </w:rPr>
            </w:pPr>
            <w:ins w:id="527" w:author="Greenwood Roche" w:date="2021-05-04T21:30:00Z">
              <w:r w:rsidRPr="00D8633E">
                <w:rPr>
                  <w:rFonts w:ascii="Arial" w:hAnsi="Arial" w:cs="Arial"/>
                  <w:color w:val="000000" w:themeColor="text1"/>
                  <w:spacing w:val="0"/>
                  <w:sz w:val="20"/>
                  <w:szCs w:val="20"/>
                </w:rPr>
                <w:t xml:space="preserve">Removal of backfill where it is found not to meet waste acceptance criteria following placement </w:t>
              </w:r>
            </w:ins>
          </w:p>
          <w:p w14:paraId="52445D56" w14:textId="77777777" w:rsidR="00FF126D" w:rsidRPr="00D8633E" w:rsidRDefault="00FF126D" w:rsidP="00647C38">
            <w:pPr>
              <w:pStyle w:val="ListParagraph"/>
              <w:numPr>
                <w:ilvl w:val="0"/>
                <w:numId w:val="64"/>
              </w:numPr>
              <w:spacing w:line="240" w:lineRule="auto"/>
              <w:rPr>
                <w:ins w:id="528" w:author="Greenwood Roche" w:date="2021-05-04T21:30:00Z"/>
                <w:rFonts w:ascii="Arial" w:hAnsi="Arial" w:cs="Arial"/>
                <w:color w:val="000000" w:themeColor="text1"/>
                <w:spacing w:val="0"/>
                <w:sz w:val="20"/>
                <w:szCs w:val="20"/>
              </w:rPr>
            </w:pPr>
            <w:ins w:id="529" w:author="Greenwood Roche" w:date="2021-05-04T21:30:00Z">
              <w:r w:rsidRPr="00D8633E">
                <w:rPr>
                  <w:rFonts w:ascii="Arial" w:hAnsi="Arial" w:cs="Arial"/>
                  <w:color w:val="000000" w:themeColor="text1"/>
                  <w:spacing w:val="0"/>
                  <w:sz w:val="20"/>
                  <w:szCs w:val="20"/>
                </w:rPr>
                <w:t>Removal of backfill in response to results from groundwater monitoring</w:t>
              </w:r>
            </w:ins>
          </w:p>
          <w:p w14:paraId="23BD80B0" w14:textId="77777777" w:rsidR="00FF126D" w:rsidRPr="00D8633E" w:rsidRDefault="00FF126D" w:rsidP="00647C38">
            <w:pPr>
              <w:pStyle w:val="ListParagraph"/>
              <w:numPr>
                <w:ilvl w:val="0"/>
                <w:numId w:val="64"/>
              </w:numPr>
              <w:spacing w:line="240" w:lineRule="auto"/>
              <w:rPr>
                <w:ins w:id="530" w:author="Greenwood Roche" w:date="2021-05-04T21:30:00Z"/>
                <w:rFonts w:ascii="Arial" w:hAnsi="Arial" w:cs="Arial"/>
                <w:color w:val="000000" w:themeColor="text1"/>
                <w:spacing w:val="0"/>
                <w:sz w:val="20"/>
                <w:szCs w:val="20"/>
              </w:rPr>
            </w:pPr>
            <w:ins w:id="531" w:author="Greenwood Roche" w:date="2021-05-04T21:30:00Z">
              <w:r w:rsidRPr="00D8633E">
                <w:rPr>
                  <w:rFonts w:ascii="Arial" w:hAnsi="Arial" w:cs="Arial"/>
                  <w:color w:val="000000" w:themeColor="text1"/>
                  <w:spacing w:val="0"/>
                  <w:sz w:val="20"/>
                  <w:szCs w:val="20"/>
                </w:rPr>
                <w:t>Keeping of records</w:t>
              </w:r>
            </w:ins>
          </w:p>
          <w:p w14:paraId="37FEAE9D" w14:textId="77777777" w:rsidR="00FF126D" w:rsidRPr="00D8633E" w:rsidRDefault="00FF126D" w:rsidP="00F1635E">
            <w:pPr>
              <w:rPr>
                <w:ins w:id="532" w:author="Greenwood Roche" w:date="2021-05-04T21:30:00Z"/>
                <w:rFonts w:ascii="Arial" w:hAnsi="Arial" w:cs="Arial"/>
                <w:color w:val="000000" w:themeColor="text1"/>
                <w:sz w:val="20"/>
                <w:szCs w:val="20"/>
              </w:rPr>
            </w:pPr>
            <w:ins w:id="533" w:author="Greenwood Roche" w:date="2021-05-04T21:30:00Z">
              <w:r w:rsidRPr="00D8633E">
                <w:rPr>
                  <w:rFonts w:ascii="Arial" w:hAnsi="Arial" w:cs="Arial"/>
                  <w:color w:val="000000" w:themeColor="text1"/>
                  <w:sz w:val="20"/>
                  <w:szCs w:val="20"/>
                </w:rPr>
                <w:t xml:space="preserve">   </w:t>
              </w:r>
            </w:ins>
          </w:p>
          <w:p w14:paraId="66F66A41" w14:textId="77777777" w:rsidR="00FF126D" w:rsidRPr="00DE4E22" w:rsidRDefault="00FF126D" w:rsidP="00DE4E22">
            <w:pPr>
              <w:spacing w:after="120"/>
              <w:rPr>
                <w:rFonts w:ascii="Arial" w:hAnsi="Arial" w:cs="Arial"/>
                <w:sz w:val="20"/>
                <w:szCs w:val="20"/>
              </w:rPr>
            </w:pPr>
          </w:p>
          <w:bookmarkEnd w:id="490"/>
          <w:p w14:paraId="2CAE4754" w14:textId="77777777" w:rsidR="00FF126D" w:rsidRPr="00110ECB" w:rsidRDefault="00FF126D" w:rsidP="00C76AA4">
            <w:pPr>
              <w:spacing w:after="120"/>
              <w:rPr>
                <w:rFonts w:ascii="Arial" w:hAnsi="Arial" w:cs="Arial"/>
                <w:sz w:val="20"/>
                <w:szCs w:val="20"/>
              </w:rPr>
            </w:pPr>
          </w:p>
        </w:tc>
        <w:tc>
          <w:tcPr>
            <w:tcW w:w="2693" w:type="dxa"/>
          </w:tcPr>
          <w:p w14:paraId="2A67A9FA" w14:textId="5E0FABC3" w:rsidR="00FF126D" w:rsidRPr="00D8633E" w:rsidRDefault="00FF126D" w:rsidP="00F1635E">
            <w:pPr>
              <w:rPr>
                <w:rFonts w:ascii="Arial" w:hAnsi="Arial" w:cs="Arial"/>
                <w:color w:val="000000" w:themeColor="text1"/>
                <w:sz w:val="20"/>
                <w:szCs w:val="20"/>
              </w:rPr>
            </w:pPr>
          </w:p>
        </w:tc>
        <w:tc>
          <w:tcPr>
            <w:tcW w:w="4252" w:type="dxa"/>
          </w:tcPr>
          <w:p w14:paraId="161A3348" w14:textId="2958223E" w:rsidR="00FF126D" w:rsidRPr="00DE4E22" w:rsidRDefault="00FF126D" w:rsidP="00F1635E">
            <w:pPr>
              <w:rPr>
                <w:rFonts w:ascii="Arial" w:hAnsi="Arial" w:cs="Arial"/>
                <w:i/>
                <w:iCs/>
                <w:color w:val="000000" w:themeColor="text1"/>
                <w:sz w:val="20"/>
                <w:szCs w:val="20"/>
              </w:rPr>
            </w:pPr>
            <w:r>
              <w:rPr>
                <w:rFonts w:ascii="Arial" w:hAnsi="Arial" w:cs="Arial"/>
                <w:i/>
                <w:iCs/>
                <w:color w:val="000000" w:themeColor="text1"/>
                <w:sz w:val="20"/>
                <w:szCs w:val="20"/>
              </w:rPr>
              <w:t>I think this condition repeats what has been described above and is not necessary.</w:t>
            </w:r>
          </w:p>
        </w:tc>
        <w:tc>
          <w:tcPr>
            <w:tcW w:w="4252" w:type="dxa"/>
          </w:tcPr>
          <w:p w14:paraId="5D758A89" w14:textId="77777777" w:rsidR="00FF126D" w:rsidRDefault="00FF126D" w:rsidP="00F1635E">
            <w:pPr>
              <w:rPr>
                <w:rFonts w:ascii="Arial" w:hAnsi="Arial" w:cs="Arial"/>
                <w:i/>
                <w:iCs/>
                <w:color w:val="000000" w:themeColor="text1"/>
                <w:sz w:val="20"/>
                <w:szCs w:val="20"/>
              </w:rPr>
            </w:pPr>
          </w:p>
        </w:tc>
      </w:tr>
      <w:tr w:rsidR="00FF126D" w:rsidRPr="00110ECB" w14:paraId="3F3EC4ED" w14:textId="0150A328" w:rsidTr="00FF126D">
        <w:tc>
          <w:tcPr>
            <w:tcW w:w="617" w:type="dxa"/>
          </w:tcPr>
          <w:p w14:paraId="19AF5E85" w14:textId="77777777" w:rsidR="00FF126D" w:rsidRPr="00110ECB" w:rsidRDefault="00FF126D" w:rsidP="00C76AA4">
            <w:pPr>
              <w:rPr>
                <w:rFonts w:ascii="Arial" w:hAnsi="Arial" w:cs="Arial"/>
                <w:sz w:val="20"/>
                <w:szCs w:val="20"/>
              </w:rPr>
            </w:pPr>
            <w:r w:rsidRPr="00110ECB">
              <w:rPr>
                <w:rFonts w:ascii="Arial" w:hAnsi="Arial" w:cs="Arial"/>
                <w:sz w:val="20"/>
                <w:szCs w:val="20"/>
              </w:rPr>
              <w:t>19</w:t>
            </w:r>
          </w:p>
        </w:tc>
        <w:tc>
          <w:tcPr>
            <w:tcW w:w="8422" w:type="dxa"/>
          </w:tcPr>
          <w:p w14:paraId="77C9E35D" w14:textId="77777777" w:rsidR="00FF126D" w:rsidRPr="00110ECB" w:rsidRDefault="00FF126D" w:rsidP="00C76AA4">
            <w:pPr>
              <w:spacing w:after="120" w:line="259" w:lineRule="auto"/>
              <w:rPr>
                <w:rFonts w:ascii="Arial" w:hAnsi="Arial" w:cs="Arial"/>
                <w:sz w:val="20"/>
                <w:szCs w:val="20"/>
              </w:rPr>
            </w:pPr>
            <w:bookmarkStart w:id="534" w:name="_Hlk66449056"/>
            <w:r w:rsidRPr="00110ECB">
              <w:rPr>
                <w:rFonts w:ascii="Arial" w:hAnsi="Arial" w:cs="Arial"/>
                <w:sz w:val="20"/>
                <w:szCs w:val="20"/>
              </w:rPr>
              <w:t>The site manager or nominated person’s assessment and determination on the material shall be in accordance with the certified QBMP.</w:t>
            </w:r>
          </w:p>
          <w:bookmarkEnd w:id="534"/>
          <w:p w14:paraId="172458D4" w14:textId="77777777" w:rsidR="00FF126D" w:rsidRPr="00110ECB" w:rsidRDefault="00FF126D" w:rsidP="00C76AA4">
            <w:pPr>
              <w:spacing w:after="120"/>
              <w:rPr>
                <w:rFonts w:ascii="Arial" w:hAnsi="Arial" w:cs="Arial"/>
                <w:sz w:val="20"/>
                <w:szCs w:val="20"/>
              </w:rPr>
            </w:pPr>
          </w:p>
        </w:tc>
        <w:tc>
          <w:tcPr>
            <w:tcW w:w="2693" w:type="dxa"/>
          </w:tcPr>
          <w:p w14:paraId="5A2ECE57" w14:textId="6017B3A0" w:rsidR="00FF126D" w:rsidRPr="00D8633E" w:rsidRDefault="00FF126D" w:rsidP="00C76AA4">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4252" w:type="dxa"/>
          </w:tcPr>
          <w:p w14:paraId="2FEFFB74" w14:textId="28CCA098" w:rsidR="00FF126D" w:rsidRPr="00D8633E" w:rsidRDefault="00FF126D" w:rsidP="00C76AA4">
            <w:pPr>
              <w:rPr>
                <w:rFonts w:ascii="Arial" w:hAnsi="Arial" w:cs="Arial"/>
                <w:i/>
                <w:iCs/>
                <w:color w:val="000000" w:themeColor="text1"/>
                <w:sz w:val="20"/>
                <w:szCs w:val="20"/>
              </w:rPr>
            </w:pPr>
            <w:r>
              <w:rPr>
                <w:rFonts w:ascii="Arial" w:hAnsi="Arial" w:cs="Arial"/>
                <w:i/>
                <w:iCs/>
                <w:color w:val="000000" w:themeColor="text1"/>
                <w:sz w:val="20"/>
                <w:szCs w:val="20"/>
              </w:rPr>
              <w:t>Agree to the deletion.</w:t>
            </w:r>
          </w:p>
        </w:tc>
        <w:tc>
          <w:tcPr>
            <w:tcW w:w="4252" w:type="dxa"/>
          </w:tcPr>
          <w:p w14:paraId="0D8FF2E7" w14:textId="77777777" w:rsidR="00FF126D" w:rsidRDefault="00FF126D" w:rsidP="00C76AA4">
            <w:pPr>
              <w:rPr>
                <w:rFonts w:ascii="Arial" w:hAnsi="Arial" w:cs="Arial"/>
                <w:i/>
                <w:iCs/>
                <w:color w:val="000000" w:themeColor="text1"/>
                <w:sz w:val="20"/>
                <w:szCs w:val="20"/>
              </w:rPr>
            </w:pPr>
          </w:p>
        </w:tc>
      </w:tr>
      <w:tr w:rsidR="00FF126D" w:rsidRPr="00110ECB" w14:paraId="51FA4F93" w14:textId="66663254" w:rsidTr="00FF126D">
        <w:tc>
          <w:tcPr>
            <w:tcW w:w="617" w:type="dxa"/>
          </w:tcPr>
          <w:p w14:paraId="661583FF" w14:textId="77777777" w:rsidR="00FF126D" w:rsidRPr="00110ECB" w:rsidRDefault="00FF126D" w:rsidP="00C76AA4">
            <w:pPr>
              <w:rPr>
                <w:rFonts w:ascii="Arial" w:hAnsi="Arial" w:cs="Arial"/>
                <w:sz w:val="20"/>
                <w:szCs w:val="20"/>
              </w:rPr>
            </w:pPr>
            <w:bookmarkStart w:id="535" w:name="_Hlk66449062"/>
            <w:r w:rsidRPr="00110ECB">
              <w:rPr>
                <w:rFonts w:ascii="Arial" w:hAnsi="Arial" w:cs="Arial"/>
                <w:sz w:val="20"/>
                <w:szCs w:val="20"/>
              </w:rPr>
              <w:t>20</w:t>
            </w:r>
          </w:p>
        </w:tc>
        <w:tc>
          <w:tcPr>
            <w:tcW w:w="8422" w:type="dxa"/>
          </w:tcPr>
          <w:p w14:paraId="6275CDEA" w14:textId="77777777" w:rsidR="00FF126D" w:rsidRPr="00110ECB" w:rsidRDefault="00FF126D" w:rsidP="00C76AA4">
            <w:pPr>
              <w:spacing w:after="120" w:line="259" w:lineRule="auto"/>
              <w:rPr>
                <w:rFonts w:ascii="Arial" w:hAnsi="Arial" w:cs="Arial"/>
                <w:sz w:val="20"/>
                <w:szCs w:val="20"/>
              </w:rPr>
            </w:pPr>
            <w:r w:rsidRPr="00110ECB">
              <w:rPr>
                <w:rFonts w:ascii="Arial" w:hAnsi="Arial" w:cs="Arial"/>
                <w:sz w:val="20"/>
                <w:szCs w:val="20"/>
              </w:rPr>
              <w:t>For the avoidance of doubt, the assessment and either acceptance or rejection of material must occur before material is deposited into the excavated area or stockpiled.</w:t>
            </w:r>
          </w:p>
        </w:tc>
        <w:tc>
          <w:tcPr>
            <w:tcW w:w="2693" w:type="dxa"/>
          </w:tcPr>
          <w:p w14:paraId="5DF56F14" w14:textId="5DE53D9C" w:rsidR="00FF126D" w:rsidRPr="00D8633E" w:rsidRDefault="00FF126D" w:rsidP="00C76AA4">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4252" w:type="dxa"/>
          </w:tcPr>
          <w:p w14:paraId="05913D89" w14:textId="4D39BC90" w:rsidR="00FF126D" w:rsidRPr="00D8633E" w:rsidRDefault="00FF126D" w:rsidP="00C76AA4">
            <w:pPr>
              <w:rPr>
                <w:rFonts w:ascii="Arial" w:hAnsi="Arial" w:cs="Arial"/>
                <w:i/>
                <w:iCs/>
                <w:color w:val="000000" w:themeColor="text1"/>
                <w:sz w:val="20"/>
                <w:szCs w:val="20"/>
              </w:rPr>
            </w:pPr>
            <w:r>
              <w:rPr>
                <w:rFonts w:ascii="Arial" w:hAnsi="Arial" w:cs="Arial"/>
                <w:i/>
                <w:iCs/>
                <w:color w:val="000000" w:themeColor="text1"/>
                <w:sz w:val="20"/>
                <w:szCs w:val="20"/>
              </w:rPr>
              <w:t>Agree to the deletion.</w:t>
            </w:r>
          </w:p>
        </w:tc>
        <w:tc>
          <w:tcPr>
            <w:tcW w:w="4252" w:type="dxa"/>
          </w:tcPr>
          <w:p w14:paraId="79A59E83" w14:textId="77777777" w:rsidR="00FF126D" w:rsidRDefault="00FF126D" w:rsidP="00C76AA4">
            <w:pPr>
              <w:rPr>
                <w:rFonts w:ascii="Arial" w:hAnsi="Arial" w:cs="Arial"/>
                <w:i/>
                <w:iCs/>
                <w:color w:val="000000" w:themeColor="text1"/>
                <w:sz w:val="20"/>
                <w:szCs w:val="20"/>
              </w:rPr>
            </w:pPr>
          </w:p>
        </w:tc>
      </w:tr>
      <w:bookmarkEnd w:id="535"/>
      <w:tr w:rsidR="00FF126D" w:rsidRPr="00110ECB" w14:paraId="405A9265" w14:textId="61BEEF97" w:rsidTr="00FF126D">
        <w:tc>
          <w:tcPr>
            <w:tcW w:w="617" w:type="dxa"/>
          </w:tcPr>
          <w:p w14:paraId="0ACB8901" w14:textId="77777777" w:rsidR="00FF126D" w:rsidRPr="00110ECB" w:rsidRDefault="00FF126D" w:rsidP="00C76AA4">
            <w:pPr>
              <w:rPr>
                <w:rFonts w:ascii="Arial" w:hAnsi="Arial" w:cs="Arial"/>
                <w:sz w:val="20"/>
                <w:szCs w:val="20"/>
              </w:rPr>
            </w:pPr>
          </w:p>
        </w:tc>
        <w:tc>
          <w:tcPr>
            <w:tcW w:w="8422" w:type="dxa"/>
          </w:tcPr>
          <w:p w14:paraId="3D53B398" w14:textId="77777777" w:rsidR="00FF126D" w:rsidRPr="00110ECB" w:rsidRDefault="00FF126D" w:rsidP="00C76AA4">
            <w:pPr>
              <w:spacing w:after="120"/>
              <w:rPr>
                <w:rFonts w:ascii="Arial" w:hAnsi="Arial" w:cs="Arial"/>
                <w:i/>
                <w:iCs/>
                <w:sz w:val="20"/>
                <w:szCs w:val="20"/>
              </w:rPr>
            </w:pPr>
            <w:r w:rsidRPr="00110ECB">
              <w:rPr>
                <w:rFonts w:ascii="Arial" w:hAnsi="Arial" w:cs="Arial"/>
                <w:i/>
                <w:iCs/>
                <w:sz w:val="20"/>
                <w:szCs w:val="20"/>
              </w:rPr>
              <w:t>Accepted material</w:t>
            </w:r>
          </w:p>
        </w:tc>
        <w:tc>
          <w:tcPr>
            <w:tcW w:w="2693" w:type="dxa"/>
          </w:tcPr>
          <w:p w14:paraId="172AF164" w14:textId="77777777" w:rsidR="00FF126D" w:rsidRPr="00D8633E" w:rsidRDefault="00FF126D" w:rsidP="00C76AA4">
            <w:pPr>
              <w:rPr>
                <w:rFonts w:ascii="Arial" w:hAnsi="Arial" w:cs="Arial"/>
                <w:color w:val="000000" w:themeColor="text1"/>
                <w:sz w:val="20"/>
                <w:szCs w:val="20"/>
              </w:rPr>
            </w:pPr>
          </w:p>
        </w:tc>
        <w:tc>
          <w:tcPr>
            <w:tcW w:w="4252" w:type="dxa"/>
          </w:tcPr>
          <w:p w14:paraId="7E33B6A1" w14:textId="77777777" w:rsidR="00FF126D" w:rsidRPr="00D8633E" w:rsidRDefault="00FF126D" w:rsidP="00C76AA4">
            <w:pPr>
              <w:rPr>
                <w:rFonts w:ascii="Arial" w:hAnsi="Arial" w:cs="Arial"/>
                <w:color w:val="000000" w:themeColor="text1"/>
                <w:sz w:val="20"/>
                <w:szCs w:val="20"/>
              </w:rPr>
            </w:pPr>
          </w:p>
        </w:tc>
        <w:tc>
          <w:tcPr>
            <w:tcW w:w="4252" w:type="dxa"/>
          </w:tcPr>
          <w:p w14:paraId="74FA5230" w14:textId="77777777" w:rsidR="00FF126D" w:rsidRPr="00D8633E" w:rsidRDefault="00FF126D" w:rsidP="00C76AA4">
            <w:pPr>
              <w:rPr>
                <w:rFonts w:ascii="Arial" w:hAnsi="Arial" w:cs="Arial"/>
                <w:color w:val="000000" w:themeColor="text1"/>
                <w:sz w:val="20"/>
                <w:szCs w:val="20"/>
              </w:rPr>
            </w:pPr>
          </w:p>
        </w:tc>
      </w:tr>
      <w:tr w:rsidR="00FF126D" w:rsidRPr="00110ECB" w14:paraId="3DB0A496" w14:textId="422FEF94" w:rsidTr="00FF126D">
        <w:tc>
          <w:tcPr>
            <w:tcW w:w="617" w:type="dxa"/>
            <w:shd w:val="clear" w:color="auto" w:fill="auto"/>
          </w:tcPr>
          <w:p w14:paraId="6DAF15F7" w14:textId="77777777" w:rsidR="00FF126D" w:rsidRPr="00110ECB" w:rsidRDefault="00FF126D" w:rsidP="00DE4E22">
            <w:pPr>
              <w:rPr>
                <w:rFonts w:ascii="Arial" w:hAnsi="Arial" w:cs="Arial"/>
                <w:sz w:val="20"/>
                <w:szCs w:val="20"/>
              </w:rPr>
            </w:pPr>
            <w:r w:rsidRPr="00110ECB">
              <w:rPr>
                <w:rFonts w:ascii="Arial" w:hAnsi="Arial" w:cs="Arial"/>
                <w:sz w:val="20"/>
                <w:szCs w:val="20"/>
              </w:rPr>
              <w:t>21</w:t>
            </w:r>
          </w:p>
        </w:tc>
        <w:tc>
          <w:tcPr>
            <w:tcW w:w="8422" w:type="dxa"/>
            <w:shd w:val="clear" w:color="auto" w:fill="auto"/>
          </w:tcPr>
          <w:p w14:paraId="70EA866F" w14:textId="77777777" w:rsidR="00FF126D" w:rsidRPr="00110ECB" w:rsidRDefault="00FF126D" w:rsidP="00DE4E22">
            <w:pPr>
              <w:spacing w:after="120" w:line="259" w:lineRule="auto"/>
              <w:rPr>
                <w:rFonts w:ascii="Arial" w:hAnsi="Arial" w:cs="Arial"/>
                <w:sz w:val="20"/>
                <w:szCs w:val="20"/>
              </w:rPr>
            </w:pPr>
            <w:bookmarkStart w:id="536" w:name="_Hlk66449084"/>
            <w:r w:rsidRPr="00110ECB">
              <w:rPr>
                <w:rFonts w:ascii="Arial" w:hAnsi="Arial" w:cs="Arial"/>
                <w:sz w:val="20"/>
                <w:szCs w:val="20"/>
              </w:rPr>
              <w:t>Accepted material shall be</w:t>
            </w:r>
          </w:p>
          <w:p w14:paraId="70344B21" w14:textId="77777777" w:rsidR="00FF126D" w:rsidRPr="00110ECB" w:rsidRDefault="00FF126D" w:rsidP="00647C38">
            <w:pPr>
              <w:pStyle w:val="ListParagraph"/>
              <w:numPr>
                <w:ilvl w:val="0"/>
                <w:numId w:val="17"/>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deposited in accordance with the procedures contained in the certified QBMP; and </w:t>
            </w:r>
          </w:p>
          <w:p w14:paraId="2133261A" w14:textId="77777777" w:rsidR="00FF126D" w:rsidRPr="00110ECB" w:rsidRDefault="00FF126D" w:rsidP="00647C38">
            <w:pPr>
              <w:pStyle w:val="ListParagraph"/>
              <w:numPr>
                <w:ilvl w:val="0"/>
                <w:numId w:val="17"/>
              </w:numPr>
              <w:spacing w:before="0" w:after="120" w:line="259" w:lineRule="auto"/>
              <w:rPr>
                <w:rFonts w:ascii="Arial" w:hAnsi="Arial" w:cs="Arial"/>
                <w:spacing w:val="0"/>
                <w:sz w:val="20"/>
                <w:szCs w:val="20"/>
              </w:rPr>
            </w:pPr>
            <w:r w:rsidRPr="00110ECB">
              <w:rPr>
                <w:rFonts w:ascii="Arial" w:hAnsi="Arial" w:cs="Arial"/>
                <w:spacing w:val="0"/>
                <w:sz w:val="20"/>
                <w:szCs w:val="20"/>
              </w:rPr>
              <w:t>otherwise</w:t>
            </w:r>
          </w:p>
          <w:p w14:paraId="424989B0" w14:textId="3BBFFE77" w:rsidR="00FF126D" w:rsidRPr="00110ECB" w:rsidRDefault="00FF126D" w:rsidP="00647C38">
            <w:pPr>
              <w:pStyle w:val="ListParagraph"/>
              <w:numPr>
                <w:ilvl w:val="1"/>
                <w:numId w:val="17"/>
              </w:numPr>
              <w:spacing w:before="0" w:after="120" w:line="259" w:lineRule="auto"/>
              <w:rPr>
                <w:rFonts w:ascii="Arial" w:hAnsi="Arial" w:cs="Arial"/>
                <w:spacing w:val="0"/>
                <w:sz w:val="20"/>
                <w:szCs w:val="20"/>
              </w:rPr>
            </w:pPr>
            <w:r w:rsidRPr="00110ECB">
              <w:rPr>
                <w:rFonts w:ascii="Arial" w:hAnsi="Arial" w:cs="Arial"/>
                <w:spacing w:val="0"/>
                <w:sz w:val="20"/>
                <w:szCs w:val="20"/>
              </w:rPr>
              <w:t>stockpiled in volumes not exceeding 23,000 m</w:t>
            </w:r>
            <w:r w:rsidRPr="00110ECB">
              <w:rPr>
                <w:rFonts w:ascii="Arial" w:hAnsi="Arial" w:cs="Arial"/>
                <w:spacing w:val="0"/>
                <w:sz w:val="20"/>
                <w:szCs w:val="20"/>
                <w:vertAlign w:val="superscript"/>
              </w:rPr>
              <w:t>3</w:t>
            </w:r>
            <w:r w:rsidRPr="00110ECB">
              <w:rPr>
                <w:rFonts w:ascii="Arial" w:hAnsi="Arial" w:cs="Arial"/>
                <w:spacing w:val="0"/>
                <w:sz w:val="20"/>
                <w:szCs w:val="20"/>
              </w:rPr>
              <w:t xml:space="preserve"> (Stockpile A) </w:t>
            </w:r>
            <w:r w:rsidRPr="00110ECB">
              <w:rPr>
                <w:rFonts w:ascii="Arial" w:hAnsi="Arial" w:cs="Arial"/>
                <w:strike/>
                <w:spacing w:val="0"/>
                <w:sz w:val="20"/>
                <w:szCs w:val="20"/>
              </w:rPr>
              <w:t>and 11,500 m</w:t>
            </w:r>
            <w:r w:rsidRPr="00110ECB">
              <w:rPr>
                <w:rFonts w:ascii="Arial" w:hAnsi="Arial" w:cs="Arial"/>
                <w:strike/>
                <w:spacing w:val="0"/>
                <w:sz w:val="20"/>
                <w:szCs w:val="20"/>
                <w:vertAlign w:val="superscript"/>
              </w:rPr>
              <w:t>3</w:t>
            </w:r>
            <w:r w:rsidRPr="00110ECB">
              <w:rPr>
                <w:rFonts w:ascii="Arial" w:hAnsi="Arial" w:cs="Arial"/>
                <w:strike/>
                <w:spacing w:val="0"/>
                <w:sz w:val="20"/>
                <w:szCs w:val="20"/>
              </w:rPr>
              <w:t xml:space="preserve"> (Stockpile B) in total</w:t>
            </w:r>
            <w:r>
              <w:rPr>
                <w:rFonts w:ascii="Arial" w:hAnsi="Arial" w:cs="Arial"/>
                <w:strike/>
                <w:spacing w:val="0"/>
                <w:sz w:val="20"/>
                <w:szCs w:val="20"/>
              </w:rPr>
              <w:t xml:space="preserve"> </w:t>
            </w:r>
            <w:ins w:id="537" w:author="Greenwood Roche" w:date="2021-05-04T21:46:00Z">
              <w:r w:rsidRPr="00DE4E22">
                <w:rPr>
                  <w:rFonts w:ascii="Arial" w:hAnsi="Arial" w:cs="Arial"/>
                  <w:spacing w:val="0"/>
                  <w:sz w:val="20"/>
                  <w:szCs w:val="20"/>
                </w:rPr>
                <w:t>and 11,500 m</w:t>
              </w:r>
              <w:r w:rsidRPr="00DE4E22">
                <w:rPr>
                  <w:rFonts w:ascii="Arial" w:hAnsi="Arial" w:cs="Arial"/>
                  <w:spacing w:val="0"/>
                  <w:sz w:val="20"/>
                  <w:szCs w:val="20"/>
                  <w:vertAlign w:val="superscript"/>
                </w:rPr>
                <w:t>3</w:t>
              </w:r>
              <w:r w:rsidRPr="00DE4E22">
                <w:rPr>
                  <w:rFonts w:ascii="Arial" w:hAnsi="Arial" w:cs="Arial"/>
                  <w:spacing w:val="0"/>
                  <w:sz w:val="20"/>
                  <w:szCs w:val="20"/>
                </w:rPr>
                <w:t xml:space="preserve"> (Stockpile B) in total</w:t>
              </w:r>
            </w:ins>
            <w:r w:rsidRPr="00110ECB">
              <w:rPr>
                <w:rFonts w:ascii="Arial" w:hAnsi="Arial" w:cs="Arial"/>
                <w:strike/>
                <w:spacing w:val="0"/>
                <w:sz w:val="20"/>
                <w:szCs w:val="20"/>
              </w:rPr>
              <w:t>,</w:t>
            </w:r>
            <w:r w:rsidRPr="00110ECB">
              <w:rPr>
                <w:rFonts w:ascii="Arial" w:hAnsi="Arial" w:cs="Arial"/>
                <w:spacing w:val="0"/>
                <w:sz w:val="20"/>
                <w:szCs w:val="20"/>
              </w:rPr>
              <w:t xml:space="preserve"> for later deposition in accordance with this condition; or</w:t>
            </w:r>
          </w:p>
          <w:p w14:paraId="1A340167" w14:textId="77777777" w:rsidR="00FF126D" w:rsidRPr="00110ECB" w:rsidRDefault="00FF126D" w:rsidP="00647C38">
            <w:pPr>
              <w:pStyle w:val="ListParagraph"/>
              <w:numPr>
                <w:ilvl w:val="1"/>
                <w:numId w:val="17"/>
              </w:numPr>
              <w:spacing w:before="0" w:after="120" w:line="259" w:lineRule="auto"/>
              <w:rPr>
                <w:rFonts w:ascii="Arial" w:hAnsi="Arial" w:cs="Arial"/>
                <w:spacing w:val="0"/>
                <w:sz w:val="20"/>
                <w:szCs w:val="20"/>
              </w:rPr>
            </w:pPr>
            <w:r w:rsidRPr="00110ECB">
              <w:rPr>
                <w:rFonts w:ascii="Arial" w:hAnsi="Arial" w:cs="Arial"/>
                <w:spacing w:val="0"/>
                <w:sz w:val="20"/>
                <w:szCs w:val="20"/>
              </w:rPr>
              <w:t>disposed of immediately at another site licenced to receive it.</w:t>
            </w:r>
          </w:p>
          <w:bookmarkEnd w:id="536"/>
          <w:p w14:paraId="58268570" w14:textId="77777777" w:rsidR="00FF126D" w:rsidRPr="00110ECB" w:rsidRDefault="00FF126D" w:rsidP="00DE4E22">
            <w:pPr>
              <w:spacing w:after="120"/>
              <w:rPr>
                <w:rFonts w:ascii="Arial" w:hAnsi="Arial" w:cs="Arial"/>
                <w:sz w:val="20"/>
                <w:szCs w:val="20"/>
              </w:rPr>
            </w:pPr>
          </w:p>
        </w:tc>
        <w:tc>
          <w:tcPr>
            <w:tcW w:w="2693" w:type="dxa"/>
            <w:shd w:val="clear" w:color="auto" w:fill="auto"/>
          </w:tcPr>
          <w:p w14:paraId="47CC4EFC" w14:textId="3576F666" w:rsidR="00FF126D" w:rsidRPr="00D8633E" w:rsidRDefault="00FF126D" w:rsidP="00DE4E22">
            <w:pPr>
              <w:rPr>
                <w:rFonts w:ascii="Arial" w:hAnsi="Arial" w:cs="Arial"/>
                <w:i/>
                <w:iCs/>
                <w:color w:val="000000" w:themeColor="text1"/>
                <w:sz w:val="20"/>
                <w:szCs w:val="20"/>
              </w:rPr>
            </w:pPr>
          </w:p>
        </w:tc>
        <w:tc>
          <w:tcPr>
            <w:tcW w:w="4252" w:type="dxa"/>
          </w:tcPr>
          <w:p w14:paraId="12B5895D" w14:textId="30B7195A" w:rsidR="00FF126D" w:rsidRDefault="00FF126D" w:rsidP="00DE4E22">
            <w:pPr>
              <w:rPr>
                <w:rFonts w:ascii="Arial" w:hAnsi="Arial" w:cs="Arial"/>
                <w:i/>
                <w:iCs/>
                <w:sz w:val="20"/>
                <w:szCs w:val="20"/>
              </w:rPr>
            </w:pPr>
            <w:r w:rsidRPr="00110ECB">
              <w:rPr>
                <w:rFonts w:ascii="Arial" w:hAnsi="Arial" w:cs="Arial"/>
                <w:i/>
                <w:iCs/>
                <w:sz w:val="20"/>
                <w:szCs w:val="20"/>
              </w:rPr>
              <w:t>I understand that only one stockpile is for VENM either from the site or imported. This was described as Stockpile A. Stockpile B is for extracted aggregate.</w:t>
            </w:r>
            <w:r>
              <w:rPr>
                <w:rFonts w:ascii="Arial" w:hAnsi="Arial" w:cs="Arial"/>
                <w:i/>
                <w:iCs/>
                <w:sz w:val="20"/>
                <w:szCs w:val="20"/>
              </w:rPr>
              <w:t xml:space="preserve"> Some further clarification is required to update this condition.</w:t>
            </w:r>
          </w:p>
          <w:p w14:paraId="0639B6A0" w14:textId="77777777" w:rsidR="00FF126D" w:rsidRPr="00D8633E" w:rsidRDefault="00FF126D" w:rsidP="00DE4E22">
            <w:pPr>
              <w:rPr>
                <w:rFonts w:ascii="Arial" w:hAnsi="Arial" w:cs="Arial"/>
                <w:i/>
                <w:iCs/>
                <w:color w:val="000000" w:themeColor="text1"/>
                <w:sz w:val="20"/>
                <w:szCs w:val="20"/>
              </w:rPr>
            </w:pPr>
          </w:p>
        </w:tc>
        <w:tc>
          <w:tcPr>
            <w:tcW w:w="4252" w:type="dxa"/>
          </w:tcPr>
          <w:p w14:paraId="4406C939" w14:textId="77777777" w:rsidR="00FF126D" w:rsidRPr="00110ECB" w:rsidRDefault="00FF126D" w:rsidP="00DE4E22">
            <w:pPr>
              <w:rPr>
                <w:rFonts w:ascii="Arial" w:hAnsi="Arial" w:cs="Arial"/>
                <w:i/>
                <w:iCs/>
                <w:sz w:val="20"/>
                <w:szCs w:val="20"/>
              </w:rPr>
            </w:pPr>
          </w:p>
        </w:tc>
      </w:tr>
      <w:tr w:rsidR="00FF126D" w:rsidRPr="00110ECB" w14:paraId="1178210B" w14:textId="53625BFC" w:rsidTr="00FF126D">
        <w:tc>
          <w:tcPr>
            <w:tcW w:w="617" w:type="dxa"/>
          </w:tcPr>
          <w:p w14:paraId="3CA6D214" w14:textId="77777777" w:rsidR="00FF126D" w:rsidRPr="00110ECB" w:rsidRDefault="00FF126D" w:rsidP="00DE4E22">
            <w:pPr>
              <w:rPr>
                <w:rFonts w:ascii="Arial" w:hAnsi="Arial" w:cs="Arial"/>
                <w:sz w:val="20"/>
                <w:szCs w:val="20"/>
              </w:rPr>
            </w:pPr>
          </w:p>
        </w:tc>
        <w:tc>
          <w:tcPr>
            <w:tcW w:w="8422" w:type="dxa"/>
          </w:tcPr>
          <w:p w14:paraId="66D61CF5" w14:textId="77777777" w:rsidR="00FF126D" w:rsidRPr="00110ECB" w:rsidRDefault="00FF126D" w:rsidP="00DE4E22">
            <w:pPr>
              <w:spacing w:after="120"/>
              <w:rPr>
                <w:rFonts w:ascii="Arial" w:hAnsi="Arial" w:cs="Arial"/>
                <w:i/>
                <w:iCs/>
                <w:sz w:val="20"/>
                <w:szCs w:val="20"/>
              </w:rPr>
            </w:pPr>
            <w:r w:rsidRPr="00110ECB">
              <w:rPr>
                <w:rFonts w:ascii="Arial" w:hAnsi="Arial" w:cs="Arial"/>
                <w:i/>
                <w:iCs/>
                <w:sz w:val="20"/>
                <w:szCs w:val="20"/>
              </w:rPr>
              <w:t>Rejected material</w:t>
            </w:r>
          </w:p>
        </w:tc>
        <w:tc>
          <w:tcPr>
            <w:tcW w:w="2693" w:type="dxa"/>
          </w:tcPr>
          <w:p w14:paraId="67CEA2FF" w14:textId="77777777" w:rsidR="00FF126D" w:rsidRPr="00D8633E" w:rsidRDefault="00FF126D" w:rsidP="00DE4E22">
            <w:pPr>
              <w:rPr>
                <w:rFonts w:ascii="Arial" w:hAnsi="Arial" w:cs="Arial"/>
                <w:color w:val="000000" w:themeColor="text1"/>
                <w:sz w:val="20"/>
                <w:szCs w:val="20"/>
              </w:rPr>
            </w:pPr>
          </w:p>
        </w:tc>
        <w:tc>
          <w:tcPr>
            <w:tcW w:w="4252" w:type="dxa"/>
          </w:tcPr>
          <w:p w14:paraId="2F68A06C" w14:textId="77777777" w:rsidR="00FF126D" w:rsidRPr="00D8633E" w:rsidRDefault="00FF126D" w:rsidP="00DE4E22">
            <w:pPr>
              <w:rPr>
                <w:rFonts w:ascii="Arial" w:hAnsi="Arial" w:cs="Arial"/>
                <w:color w:val="000000" w:themeColor="text1"/>
                <w:sz w:val="20"/>
                <w:szCs w:val="20"/>
              </w:rPr>
            </w:pPr>
          </w:p>
        </w:tc>
        <w:tc>
          <w:tcPr>
            <w:tcW w:w="4252" w:type="dxa"/>
          </w:tcPr>
          <w:p w14:paraId="7F6FA8F0" w14:textId="77777777" w:rsidR="00FF126D" w:rsidRPr="00D8633E" w:rsidRDefault="00FF126D" w:rsidP="00DE4E22">
            <w:pPr>
              <w:rPr>
                <w:rFonts w:ascii="Arial" w:hAnsi="Arial" w:cs="Arial"/>
                <w:color w:val="000000" w:themeColor="text1"/>
                <w:sz w:val="20"/>
                <w:szCs w:val="20"/>
              </w:rPr>
            </w:pPr>
          </w:p>
        </w:tc>
      </w:tr>
      <w:tr w:rsidR="00FF126D" w:rsidRPr="00110ECB" w14:paraId="07A3D938" w14:textId="79B0E995" w:rsidTr="00FF126D">
        <w:tc>
          <w:tcPr>
            <w:tcW w:w="617" w:type="dxa"/>
          </w:tcPr>
          <w:p w14:paraId="48985280" w14:textId="77777777" w:rsidR="00FF126D" w:rsidRPr="00110ECB" w:rsidRDefault="00FF126D" w:rsidP="00DE4E22">
            <w:pPr>
              <w:rPr>
                <w:rFonts w:ascii="Arial" w:hAnsi="Arial" w:cs="Arial"/>
                <w:sz w:val="20"/>
                <w:szCs w:val="20"/>
              </w:rPr>
            </w:pPr>
            <w:r w:rsidRPr="00110ECB">
              <w:rPr>
                <w:rFonts w:ascii="Arial" w:hAnsi="Arial" w:cs="Arial"/>
                <w:sz w:val="20"/>
                <w:szCs w:val="20"/>
              </w:rPr>
              <w:t>22</w:t>
            </w:r>
          </w:p>
        </w:tc>
        <w:tc>
          <w:tcPr>
            <w:tcW w:w="8422" w:type="dxa"/>
            <w:shd w:val="clear" w:color="auto" w:fill="auto"/>
          </w:tcPr>
          <w:p w14:paraId="16A1D87C" w14:textId="2D6C7275" w:rsidR="00FF126D" w:rsidRPr="00110ECB" w:rsidRDefault="00FF126D" w:rsidP="00DE4E22">
            <w:pPr>
              <w:spacing w:after="120" w:line="259" w:lineRule="auto"/>
              <w:rPr>
                <w:rFonts w:ascii="Arial" w:hAnsi="Arial" w:cs="Arial"/>
                <w:sz w:val="20"/>
                <w:szCs w:val="20"/>
              </w:rPr>
            </w:pPr>
            <w:bookmarkStart w:id="538" w:name="_Hlk66449263"/>
            <w:r w:rsidRPr="00110ECB">
              <w:rPr>
                <w:rFonts w:ascii="Arial" w:hAnsi="Arial" w:cs="Arial"/>
                <w:sz w:val="20"/>
                <w:szCs w:val="20"/>
              </w:rPr>
              <w:t xml:space="preserve">Rejected material shall </w:t>
            </w:r>
            <w:r w:rsidRPr="00157458">
              <w:rPr>
                <w:rFonts w:ascii="Arial" w:hAnsi="Arial" w:cs="Arial"/>
                <w:sz w:val="20"/>
                <w:szCs w:val="20"/>
              </w:rPr>
              <w:t xml:space="preserve">be retained in the truck and removed from the site for and disposal </w:t>
            </w:r>
            <w:r>
              <w:rPr>
                <w:rFonts w:ascii="Arial" w:hAnsi="Arial" w:cs="Arial"/>
                <w:sz w:val="20"/>
                <w:szCs w:val="20"/>
              </w:rPr>
              <w:t>a</w:t>
            </w:r>
            <w:r w:rsidRPr="00110ECB">
              <w:rPr>
                <w:rFonts w:ascii="Arial" w:hAnsi="Arial" w:cs="Arial"/>
                <w:sz w:val="20"/>
                <w:szCs w:val="20"/>
              </w:rPr>
              <w:t>t another site licenced to receive it within 48 hrs of its arrival.</w:t>
            </w:r>
            <w:bookmarkEnd w:id="538"/>
          </w:p>
        </w:tc>
        <w:tc>
          <w:tcPr>
            <w:tcW w:w="2693" w:type="dxa"/>
          </w:tcPr>
          <w:p w14:paraId="7FBA86C7" w14:textId="52ABF45F" w:rsidR="00FF126D" w:rsidRPr="00D8633E" w:rsidRDefault="00FF126D"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4252" w:type="dxa"/>
          </w:tcPr>
          <w:p w14:paraId="1BB609E3" w14:textId="490F404D" w:rsidR="00FF126D" w:rsidRPr="00D8633E" w:rsidRDefault="00FF126D" w:rsidP="00DE4E22">
            <w:pPr>
              <w:rPr>
                <w:rFonts w:ascii="Arial" w:hAnsi="Arial" w:cs="Arial"/>
                <w:i/>
                <w:iCs/>
                <w:color w:val="000000" w:themeColor="text1"/>
                <w:sz w:val="20"/>
                <w:szCs w:val="20"/>
              </w:rPr>
            </w:pPr>
            <w:r>
              <w:rPr>
                <w:rFonts w:ascii="Arial" w:hAnsi="Arial" w:cs="Arial"/>
                <w:i/>
                <w:iCs/>
                <w:color w:val="000000" w:themeColor="text1"/>
                <w:sz w:val="20"/>
                <w:szCs w:val="20"/>
              </w:rPr>
              <w:t xml:space="preserve">I consider that this would still be necessary in the event material is identified in a load inspection or audit. </w:t>
            </w:r>
          </w:p>
        </w:tc>
        <w:tc>
          <w:tcPr>
            <w:tcW w:w="4252" w:type="dxa"/>
          </w:tcPr>
          <w:p w14:paraId="12FDF6A3" w14:textId="77777777" w:rsidR="00FF126D" w:rsidRDefault="00FF126D" w:rsidP="00DE4E22">
            <w:pPr>
              <w:rPr>
                <w:rFonts w:ascii="Arial" w:hAnsi="Arial" w:cs="Arial"/>
                <w:i/>
                <w:iCs/>
                <w:color w:val="000000" w:themeColor="text1"/>
                <w:sz w:val="20"/>
                <w:szCs w:val="20"/>
              </w:rPr>
            </w:pPr>
          </w:p>
        </w:tc>
      </w:tr>
      <w:tr w:rsidR="00FF126D" w:rsidRPr="00110ECB" w14:paraId="645FCF68" w14:textId="33EB8848" w:rsidTr="00FF126D">
        <w:tc>
          <w:tcPr>
            <w:tcW w:w="617" w:type="dxa"/>
          </w:tcPr>
          <w:p w14:paraId="33D0FFED" w14:textId="77777777" w:rsidR="00FF126D" w:rsidRPr="00110ECB" w:rsidRDefault="00FF126D" w:rsidP="00DE4E22">
            <w:pPr>
              <w:rPr>
                <w:rFonts w:ascii="Arial" w:hAnsi="Arial" w:cs="Arial"/>
                <w:sz w:val="20"/>
                <w:szCs w:val="20"/>
                <w:u w:val="single"/>
              </w:rPr>
            </w:pPr>
          </w:p>
        </w:tc>
        <w:tc>
          <w:tcPr>
            <w:tcW w:w="8422" w:type="dxa"/>
          </w:tcPr>
          <w:p w14:paraId="73F704FB" w14:textId="77777777" w:rsidR="00FF126D" w:rsidRPr="00157458" w:rsidRDefault="00FF126D" w:rsidP="00DE4E22">
            <w:pPr>
              <w:spacing w:after="120"/>
              <w:rPr>
                <w:rFonts w:ascii="Arial" w:hAnsi="Arial" w:cs="Arial"/>
                <w:i/>
                <w:iCs/>
                <w:sz w:val="20"/>
                <w:szCs w:val="20"/>
              </w:rPr>
            </w:pPr>
            <w:r w:rsidRPr="00157458">
              <w:rPr>
                <w:rFonts w:ascii="Arial" w:hAnsi="Arial" w:cs="Arial"/>
                <w:i/>
                <w:iCs/>
                <w:sz w:val="20"/>
                <w:szCs w:val="20"/>
              </w:rPr>
              <w:t>Unanticipated deposition of unacceptable material</w:t>
            </w:r>
          </w:p>
        </w:tc>
        <w:tc>
          <w:tcPr>
            <w:tcW w:w="2693" w:type="dxa"/>
          </w:tcPr>
          <w:p w14:paraId="4F63410D" w14:textId="77777777" w:rsidR="00FF126D" w:rsidRPr="00D8633E" w:rsidRDefault="00FF126D" w:rsidP="00DE4E22">
            <w:pPr>
              <w:rPr>
                <w:rFonts w:ascii="Arial" w:hAnsi="Arial" w:cs="Arial"/>
                <w:i/>
                <w:iCs/>
                <w:color w:val="000000" w:themeColor="text1"/>
                <w:sz w:val="20"/>
                <w:szCs w:val="20"/>
              </w:rPr>
            </w:pPr>
          </w:p>
        </w:tc>
        <w:tc>
          <w:tcPr>
            <w:tcW w:w="4252" w:type="dxa"/>
          </w:tcPr>
          <w:p w14:paraId="4966A9E5" w14:textId="77777777" w:rsidR="00FF126D" w:rsidRPr="00D8633E" w:rsidRDefault="00FF126D" w:rsidP="00DE4E22">
            <w:pPr>
              <w:rPr>
                <w:rFonts w:ascii="Arial" w:hAnsi="Arial" w:cs="Arial"/>
                <w:i/>
                <w:iCs/>
                <w:color w:val="000000" w:themeColor="text1"/>
                <w:sz w:val="20"/>
                <w:szCs w:val="20"/>
              </w:rPr>
            </w:pPr>
          </w:p>
        </w:tc>
        <w:tc>
          <w:tcPr>
            <w:tcW w:w="4252" w:type="dxa"/>
          </w:tcPr>
          <w:p w14:paraId="6DD80D6B" w14:textId="77777777" w:rsidR="00FF126D" w:rsidRPr="00D8633E" w:rsidRDefault="00FF126D" w:rsidP="00DE4E22">
            <w:pPr>
              <w:rPr>
                <w:rFonts w:ascii="Arial" w:hAnsi="Arial" w:cs="Arial"/>
                <w:i/>
                <w:iCs/>
                <w:color w:val="000000" w:themeColor="text1"/>
                <w:sz w:val="20"/>
                <w:szCs w:val="20"/>
              </w:rPr>
            </w:pPr>
          </w:p>
        </w:tc>
      </w:tr>
      <w:tr w:rsidR="00FF126D" w:rsidRPr="00110ECB" w14:paraId="0F14A6EA" w14:textId="1487A4DB" w:rsidTr="00FF126D">
        <w:tc>
          <w:tcPr>
            <w:tcW w:w="617" w:type="dxa"/>
          </w:tcPr>
          <w:p w14:paraId="4AA4AB3D" w14:textId="77777777" w:rsidR="00FF126D" w:rsidRPr="00110ECB" w:rsidRDefault="00FF126D" w:rsidP="00DE4E22">
            <w:pPr>
              <w:rPr>
                <w:rFonts w:ascii="Arial" w:hAnsi="Arial" w:cs="Arial"/>
                <w:sz w:val="20"/>
                <w:szCs w:val="20"/>
                <w:u w:val="single"/>
              </w:rPr>
            </w:pPr>
            <w:r w:rsidRPr="00110ECB">
              <w:rPr>
                <w:rFonts w:ascii="Arial" w:hAnsi="Arial" w:cs="Arial"/>
                <w:sz w:val="20"/>
                <w:szCs w:val="20"/>
                <w:u w:val="single"/>
              </w:rPr>
              <w:t>V</w:t>
            </w:r>
          </w:p>
        </w:tc>
        <w:tc>
          <w:tcPr>
            <w:tcW w:w="8422" w:type="dxa"/>
            <w:shd w:val="clear" w:color="auto" w:fill="auto"/>
          </w:tcPr>
          <w:p w14:paraId="2A4A1090" w14:textId="77777777" w:rsidR="00FF126D" w:rsidRPr="00157458" w:rsidRDefault="00FF126D" w:rsidP="00DE4E22">
            <w:pPr>
              <w:pStyle w:val="bodytext-numbered"/>
              <w:numPr>
                <w:ilvl w:val="0"/>
                <w:numId w:val="0"/>
              </w:numPr>
              <w:rPr>
                <w:sz w:val="20"/>
                <w:szCs w:val="20"/>
              </w:rPr>
            </w:pPr>
            <w:bookmarkStart w:id="539" w:name="_Hlk66449591"/>
            <w:r w:rsidRPr="00157458">
              <w:rPr>
                <w:sz w:val="20"/>
                <w:szCs w:val="20"/>
              </w:rPr>
              <w:t>If the consent holder becomes aware that material which does not meet the waste acceptance criteria has been deposited, the consent holder shall:</w:t>
            </w:r>
          </w:p>
          <w:p w14:paraId="766A3023" w14:textId="77777777" w:rsidR="00FF126D" w:rsidRPr="00157458" w:rsidRDefault="00FF126D" w:rsidP="00647C38">
            <w:pPr>
              <w:pStyle w:val="bodytext-numbered"/>
              <w:numPr>
                <w:ilvl w:val="0"/>
                <w:numId w:val="41"/>
              </w:numPr>
              <w:rPr>
                <w:sz w:val="20"/>
                <w:szCs w:val="20"/>
              </w:rPr>
            </w:pPr>
            <w:r w:rsidRPr="00157458">
              <w:rPr>
                <w:sz w:val="20"/>
                <w:szCs w:val="20"/>
              </w:rPr>
              <w:t>Ensure the area is marked and closed off immediately;</w:t>
            </w:r>
          </w:p>
          <w:p w14:paraId="62C5A806" w14:textId="77777777" w:rsidR="00FF126D" w:rsidRPr="00157458" w:rsidRDefault="00FF126D" w:rsidP="00647C38">
            <w:pPr>
              <w:pStyle w:val="bodytext-numbered"/>
              <w:numPr>
                <w:ilvl w:val="0"/>
                <w:numId w:val="41"/>
              </w:numPr>
              <w:rPr>
                <w:sz w:val="20"/>
                <w:szCs w:val="20"/>
              </w:rPr>
            </w:pPr>
            <w:r w:rsidRPr="00157458">
              <w:rPr>
                <w:sz w:val="20"/>
                <w:szCs w:val="20"/>
              </w:rPr>
              <w:t xml:space="preserve">Engage a Suitably Qualified and Experienced Contaminated Land Practitioner to advise on the appropriate disposal location; </w:t>
            </w:r>
          </w:p>
          <w:p w14:paraId="53CBCB04" w14:textId="77777777" w:rsidR="00FF126D" w:rsidRPr="00157458" w:rsidRDefault="00FF126D" w:rsidP="00647C38">
            <w:pPr>
              <w:pStyle w:val="bodytext-numbered"/>
              <w:numPr>
                <w:ilvl w:val="0"/>
                <w:numId w:val="41"/>
              </w:numPr>
              <w:rPr>
                <w:sz w:val="20"/>
                <w:szCs w:val="20"/>
              </w:rPr>
            </w:pPr>
            <w:r w:rsidRPr="00157458">
              <w:rPr>
                <w:sz w:val="20"/>
                <w:szCs w:val="20"/>
              </w:rPr>
              <w:t>Remove the material from the site within 5 working days; and</w:t>
            </w:r>
          </w:p>
          <w:p w14:paraId="4C383451" w14:textId="77777777" w:rsidR="00FF126D" w:rsidRPr="00157458" w:rsidRDefault="00FF126D" w:rsidP="00647C38">
            <w:pPr>
              <w:pStyle w:val="bodytext-numbered"/>
              <w:numPr>
                <w:ilvl w:val="0"/>
                <w:numId w:val="41"/>
              </w:numPr>
              <w:rPr>
                <w:sz w:val="20"/>
                <w:szCs w:val="20"/>
              </w:rPr>
            </w:pPr>
            <w:r w:rsidRPr="00157458">
              <w:rPr>
                <w:sz w:val="20"/>
                <w:szCs w:val="20"/>
              </w:rPr>
              <w:t xml:space="preserve">Provide a reporting to the Canterbury Regional Council, Attention: Regional Leader-Monitoring and Compliance and WDC Water Asset Manager (or other water supply entity) on how the incident occurred, where the material has been disposed of, validation sampling results and procedures to be implemented to prevent recurrence. </w:t>
            </w:r>
          </w:p>
          <w:bookmarkEnd w:id="539"/>
          <w:p w14:paraId="233BD56E" w14:textId="77777777" w:rsidR="00FF126D" w:rsidRPr="00157458" w:rsidRDefault="00FF126D" w:rsidP="00DE4E22">
            <w:pPr>
              <w:spacing w:after="120"/>
              <w:rPr>
                <w:rFonts w:ascii="Arial" w:hAnsi="Arial" w:cs="Arial"/>
                <w:sz w:val="20"/>
                <w:szCs w:val="20"/>
              </w:rPr>
            </w:pPr>
          </w:p>
        </w:tc>
        <w:tc>
          <w:tcPr>
            <w:tcW w:w="2693" w:type="dxa"/>
          </w:tcPr>
          <w:p w14:paraId="3FD786E7" w14:textId="60423881" w:rsidR="00FF126D" w:rsidRPr="00D8633E" w:rsidRDefault="00FF126D"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4252" w:type="dxa"/>
          </w:tcPr>
          <w:p w14:paraId="7C9C6F79" w14:textId="03627674" w:rsidR="00FF126D" w:rsidRPr="00D8633E" w:rsidRDefault="00FF126D" w:rsidP="00DE4E22">
            <w:pPr>
              <w:rPr>
                <w:rFonts w:ascii="Arial" w:hAnsi="Arial" w:cs="Arial"/>
                <w:i/>
                <w:iCs/>
                <w:color w:val="000000" w:themeColor="text1"/>
                <w:sz w:val="20"/>
                <w:szCs w:val="20"/>
              </w:rPr>
            </w:pPr>
            <w:r>
              <w:rPr>
                <w:rFonts w:ascii="Arial" w:hAnsi="Arial" w:cs="Arial"/>
                <w:i/>
                <w:iCs/>
                <w:color w:val="000000" w:themeColor="text1"/>
                <w:sz w:val="20"/>
                <w:szCs w:val="20"/>
              </w:rPr>
              <w:t>This requirement is already above therefore agree to this deletion.</w:t>
            </w:r>
          </w:p>
        </w:tc>
        <w:tc>
          <w:tcPr>
            <w:tcW w:w="4252" w:type="dxa"/>
          </w:tcPr>
          <w:p w14:paraId="32CC1716" w14:textId="77777777" w:rsidR="00FF126D" w:rsidRDefault="00FF126D" w:rsidP="00DE4E22">
            <w:pPr>
              <w:rPr>
                <w:rFonts w:ascii="Arial" w:hAnsi="Arial" w:cs="Arial"/>
                <w:i/>
                <w:iCs/>
                <w:color w:val="000000" w:themeColor="text1"/>
                <w:sz w:val="20"/>
                <w:szCs w:val="20"/>
              </w:rPr>
            </w:pPr>
          </w:p>
        </w:tc>
      </w:tr>
      <w:tr w:rsidR="00FF126D" w:rsidRPr="00110ECB" w14:paraId="2012FC23" w14:textId="5A9E834D" w:rsidTr="00FF126D">
        <w:tc>
          <w:tcPr>
            <w:tcW w:w="617" w:type="dxa"/>
          </w:tcPr>
          <w:p w14:paraId="265425BE" w14:textId="77777777" w:rsidR="00FF126D" w:rsidRPr="00110ECB" w:rsidRDefault="00FF126D" w:rsidP="00DE4E22">
            <w:pPr>
              <w:rPr>
                <w:rFonts w:ascii="Arial" w:hAnsi="Arial" w:cs="Arial"/>
                <w:sz w:val="20"/>
                <w:szCs w:val="20"/>
              </w:rPr>
            </w:pPr>
          </w:p>
        </w:tc>
        <w:tc>
          <w:tcPr>
            <w:tcW w:w="8422" w:type="dxa"/>
          </w:tcPr>
          <w:p w14:paraId="0538AF7C" w14:textId="77777777" w:rsidR="00FF126D" w:rsidRPr="00110ECB" w:rsidRDefault="00FF126D" w:rsidP="00DE4E22">
            <w:pPr>
              <w:spacing w:after="120"/>
              <w:rPr>
                <w:rFonts w:ascii="Arial" w:hAnsi="Arial" w:cs="Arial"/>
                <w:i/>
                <w:iCs/>
                <w:sz w:val="20"/>
                <w:szCs w:val="20"/>
              </w:rPr>
            </w:pPr>
            <w:r w:rsidRPr="00110ECB">
              <w:rPr>
                <w:rFonts w:ascii="Arial" w:hAnsi="Arial" w:cs="Arial"/>
                <w:i/>
                <w:iCs/>
                <w:sz w:val="20"/>
                <w:szCs w:val="20"/>
              </w:rPr>
              <w:t>Backfilling to prevent exposure of groundwater</w:t>
            </w:r>
          </w:p>
        </w:tc>
        <w:tc>
          <w:tcPr>
            <w:tcW w:w="2693" w:type="dxa"/>
          </w:tcPr>
          <w:p w14:paraId="3F5233FC" w14:textId="77777777" w:rsidR="00FF126D" w:rsidRPr="00D8633E" w:rsidRDefault="00FF126D" w:rsidP="00DE4E22">
            <w:pPr>
              <w:rPr>
                <w:rFonts w:ascii="Arial" w:hAnsi="Arial" w:cs="Arial"/>
                <w:color w:val="000000" w:themeColor="text1"/>
                <w:sz w:val="20"/>
                <w:szCs w:val="20"/>
              </w:rPr>
            </w:pPr>
          </w:p>
        </w:tc>
        <w:tc>
          <w:tcPr>
            <w:tcW w:w="4252" w:type="dxa"/>
          </w:tcPr>
          <w:p w14:paraId="3C1D3896" w14:textId="77777777" w:rsidR="00FF126D" w:rsidRPr="00D8633E" w:rsidRDefault="00FF126D" w:rsidP="00DE4E22">
            <w:pPr>
              <w:rPr>
                <w:rFonts w:ascii="Arial" w:hAnsi="Arial" w:cs="Arial"/>
                <w:color w:val="000000" w:themeColor="text1"/>
                <w:sz w:val="20"/>
                <w:szCs w:val="20"/>
              </w:rPr>
            </w:pPr>
          </w:p>
        </w:tc>
        <w:tc>
          <w:tcPr>
            <w:tcW w:w="4252" w:type="dxa"/>
          </w:tcPr>
          <w:p w14:paraId="0E2018C9" w14:textId="77777777" w:rsidR="00FF126D" w:rsidRPr="00D8633E" w:rsidRDefault="00FF126D" w:rsidP="00DE4E22">
            <w:pPr>
              <w:rPr>
                <w:rFonts w:ascii="Arial" w:hAnsi="Arial" w:cs="Arial"/>
                <w:color w:val="000000" w:themeColor="text1"/>
                <w:sz w:val="20"/>
                <w:szCs w:val="20"/>
              </w:rPr>
            </w:pPr>
          </w:p>
        </w:tc>
      </w:tr>
      <w:tr w:rsidR="00FF126D" w:rsidRPr="00110ECB" w14:paraId="5EE1B673" w14:textId="00639B82" w:rsidTr="00FF126D">
        <w:tc>
          <w:tcPr>
            <w:tcW w:w="617" w:type="dxa"/>
          </w:tcPr>
          <w:p w14:paraId="135F7FC4" w14:textId="77777777" w:rsidR="00FF126D" w:rsidRPr="00110ECB" w:rsidRDefault="00FF126D" w:rsidP="00DE4E22">
            <w:pPr>
              <w:rPr>
                <w:rFonts w:ascii="Arial" w:hAnsi="Arial" w:cs="Arial"/>
                <w:sz w:val="20"/>
                <w:szCs w:val="20"/>
              </w:rPr>
            </w:pPr>
            <w:r w:rsidRPr="00110ECB">
              <w:rPr>
                <w:rFonts w:ascii="Arial" w:hAnsi="Arial" w:cs="Arial"/>
                <w:sz w:val="20"/>
                <w:szCs w:val="20"/>
              </w:rPr>
              <w:t>23</w:t>
            </w:r>
          </w:p>
        </w:tc>
        <w:tc>
          <w:tcPr>
            <w:tcW w:w="8422" w:type="dxa"/>
          </w:tcPr>
          <w:p w14:paraId="51B54CC2" w14:textId="77777777" w:rsidR="00FF126D" w:rsidRPr="00110ECB" w:rsidRDefault="00FF126D" w:rsidP="00DE4E22">
            <w:pPr>
              <w:spacing w:after="120" w:line="259" w:lineRule="auto"/>
              <w:rPr>
                <w:rFonts w:ascii="Arial" w:hAnsi="Arial" w:cs="Arial"/>
                <w:sz w:val="20"/>
                <w:szCs w:val="20"/>
              </w:rPr>
            </w:pPr>
            <w:r w:rsidRPr="00110ECB">
              <w:rPr>
                <w:rFonts w:ascii="Arial" w:hAnsi="Arial" w:cs="Arial"/>
                <w:sz w:val="20"/>
                <w:szCs w:val="20"/>
              </w:rPr>
              <w:t xml:space="preserve">Should the groundwater water level increase so that the separation is less than one metre between the measured </w:t>
            </w:r>
            <w:r w:rsidRPr="00157458">
              <w:rPr>
                <w:rFonts w:ascii="Arial" w:hAnsi="Arial" w:cs="Arial"/>
                <w:sz w:val="20"/>
                <w:szCs w:val="20"/>
              </w:rPr>
              <w:t>groundwater levels and the current (at that time) ground level within the quarry site, then the Consent Holder must immediately cease all excavations and apply</w:t>
            </w:r>
            <w:r w:rsidRPr="00110ECB">
              <w:rPr>
                <w:rFonts w:ascii="Arial" w:hAnsi="Arial" w:cs="Arial"/>
                <w:sz w:val="20"/>
                <w:szCs w:val="20"/>
              </w:rPr>
              <w:t xml:space="preserve"> backfill to that area within 24-hours of incident, so as to re-establish a one metre separation distance throughout the quarry site.</w:t>
            </w:r>
          </w:p>
          <w:p w14:paraId="334E7E0D" w14:textId="77777777" w:rsidR="00FF126D" w:rsidRPr="00110ECB" w:rsidRDefault="00FF126D" w:rsidP="00DE4E22">
            <w:pPr>
              <w:spacing w:after="120"/>
              <w:rPr>
                <w:rFonts w:ascii="Arial" w:hAnsi="Arial" w:cs="Arial"/>
                <w:sz w:val="20"/>
                <w:szCs w:val="20"/>
              </w:rPr>
            </w:pPr>
          </w:p>
        </w:tc>
        <w:tc>
          <w:tcPr>
            <w:tcW w:w="2693" w:type="dxa"/>
          </w:tcPr>
          <w:p w14:paraId="741D5A36" w14:textId="6FDA977A" w:rsidR="00FF126D" w:rsidRPr="00D8633E" w:rsidRDefault="00FF126D"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4252" w:type="dxa"/>
          </w:tcPr>
          <w:p w14:paraId="3FC1CC4E" w14:textId="144801FD" w:rsidR="00FF126D" w:rsidRPr="00D8633E" w:rsidRDefault="00FF126D" w:rsidP="00DE4E22">
            <w:pPr>
              <w:rPr>
                <w:rFonts w:ascii="Arial" w:hAnsi="Arial" w:cs="Arial"/>
                <w:i/>
                <w:iCs/>
                <w:color w:val="000000" w:themeColor="text1"/>
                <w:sz w:val="20"/>
                <w:szCs w:val="20"/>
              </w:rPr>
            </w:pPr>
            <w:r>
              <w:rPr>
                <w:rFonts w:ascii="Arial" w:hAnsi="Arial" w:cs="Arial"/>
                <w:i/>
                <w:iCs/>
                <w:color w:val="000000" w:themeColor="text1"/>
                <w:sz w:val="20"/>
                <w:szCs w:val="20"/>
              </w:rPr>
              <w:t>Do not agree to this deletion. There must be a requirement for emergency backfilling.</w:t>
            </w:r>
          </w:p>
        </w:tc>
        <w:tc>
          <w:tcPr>
            <w:tcW w:w="4252" w:type="dxa"/>
          </w:tcPr>
          <w:p w14:paraId="08517E75" w14:textId="77777777" w:rsidR="00FF126D" w:rsidRDefault="00FF126D" w:rsidP="00DE4E22">
            <w:pPr>
              <w:rPr>
                <w:rFonts w:ascii="Arial" w:hAnsi="Arial" w:cs="Arial"/>
                <w:i/>
                <w:iCs/>
                <w:color w:val="000000" w:themeColor="text1"/>
                <w:sz w:val="20"/>
                <w:szCs w:val="20"/>
              </w:rPr>
            </w:pPr>
          </w:p>
        </w:tc>
      </w:tr>
      <w:tr w:rsidR="00FF126D" w:rsidRPr="00110ECB" w14:paraId="0E4C71A8" w14:textId="396CF2C5" w:rsidTr="00FF126D">
        <w:tc>
          <w:tcPr>
            <w:tcW w:w="617" w:type="dxa"/>
          </w:tcPr>
          <w:p w14:paraId="14214168" w14:textId="77777777" w:rsidR="00FF126D" w:rsidRPr="00110ECB" w:rsidRDefault="00FF126D" w:rsidP="00DE4E22">
            <w:pPr>
              <w:rPr>
                <w:rFonts w:ascii="Arial" w:hAnsi="Arial" w:cs="Arial"/>
                <w:sz w:val="20"/>
                <w:szCs w:val="20"/>
              </w:rPr>
            </w:pPr>
            <w:r w:rsidRPr="00110ECB">
              <w:rPr>
                <w:rFonts w:ascii="Arial" w:hAnsi="Arial" w:cs="Arial"/>
                <w:sz w:val="20"/>
                <w:szCs w:val="20"/>
              </w:rPr>
              <w:t>24</w:t>
            </w:r>
          </w:p>
        </w:tc>
        <w:tc>
          <w:tcPr>
            <w:tcW w:w="8422" w:type="dxa"/>
          </w:tcPr>
          <w:p w14:paraId="5AD6EE46" w14:textId="77777777" w:rsidR="00FF126D" w:rsidRPr="00157458" w:rsidRDefault="00FF126D" w:rsidP="00DE4E22">
            <w:pPr>
              <w:spacing w:after="120" w:line="259" w:lineRule="auto"/>
              <w:rPr>
                <w:rFonts w:ascii="Arial" w:hAnsi="Arial" w:cs="Arial"/>
                <w:sz w:val="20"/>
                <w:szCs w:val="20"/>
              </w:rPr>
            </w:pPr>
            <w:r w:rsidRPr="00110ECB">
              <w:rPr>
                <w:rFonts w:ascii="Arial" w:hAnsi="Arial" w:cs="Arial"/>
                <w:sz w:val="20"/>
                <w:szCs w:val="20"/>
              </w:rPr>
              <w:t xml:space="preserve">Should groundwater levels rise into the quarry floor during excavation of aggregate or deposition of Virgin Excavated Natural Material, </w:t>
            </w:r>
            <w:r w:rsidRPr="00157458">
              <w:rPr>
                <w:rFonts w:ascii="Arial" w:hAnsi="Arial" w:cs="Arial"/>
                <w:sz w:val="20"/>
                <w:szCs w:val="20"/>
              </w:rPr>
              <w:t>the Consent Holder must:</w:t>
            </w:r>
          </w:p>
          <w:p w14:paraId="027FD5D1" w14:textId="77777777" w:rsidR="00FF126D" w:rsidRPr="00157458" w:rsidRDefault="00FF126D" w:rsidP="00647C38">
            <w:pPr>
              <w:pStyle w:val="ListParagraph"/>
              <w:numPr>
                <w:ilvl w:val="0"/>
                <w:numId w:val="60"/>
              </w:numPr>
              <w:spacing w:after="120"/>
              <w:rPr>
                <w:rFonts w:ascii="Arial" w:hAnsi="Arial" w:cs="Arial"/>
                <w:spacing w:val="0"/>
                <w:sz w:val="20"/>
                <w:szCs w:val="20"/>
              </w:rPr>
            </w:pPr>
            <w:r w:rsidRPr="00157458">
              <w:rPr>
                <w:rFonts w:ascii="Arial" w:hAnsi="Arial" w:cs="Arial"/>
                <w:spacing w:val="0"/>
                <w:sz w:val="20"/>
                <w:szCs w:val="20"/>
              </w:rPr>
              <w:t>Remove heavy machinery from the pit floor;</w:t>
            </w:r>
          </w:p>
          <w:p w14:paraId="7D3A52FE" w14:textId="77777777" w:rsidR="00FF126D" w:rsidRPr="00157458" w:rsidRDefault="00FF126D" w:rsidP="00647C38">
            <w:pPr>
              <w:pStyle w:val="ListParagraph"/>
              <w:numPr>
                <w:ilvl w:val="0"/>
                <w:numId w:val="60"/>
              </w:numPr>
              <w:spacing w:after="120"/>
              <w:rPr>
                <w:rFonts w:ascii="Arial" w:hAnsi="Arial" w:cs="Arial"/>
                <w:spacing w:val="0"/>
                <w:sz w:val="20"/>
                <w:szCs w:val="20"/>
              </w:rPr>
            </w:pPr>
            <w:r w:rsidRPr="00157458">
              <w:rPr>
                <w:rFonts w:ascii="Arial" w:hAnsi="Arial" w:cs="Arial"/>
                <w:spacing w:val="0"/>
                <w:sz w:val="20"/>
                <w:szCs w:val="20"/>
              </w:rPr>
              <w:t>Check VENM and aggregate stockpile volumes for backfilling; and</w:t>
            </w:r>
          </w:p>
          <w:p w14:paraId="418ED096" w14:textId="77777777" w:rsidR="00FF126D" w:rsidRPr="00157458" w:rsidRDefault="00FF126D" w:rsidP="00647C38">
            <w:pPr>
              <w:pStyle w:val="ListParagraph"/>
              <w:numPr>
                <w:ilvl w:val="0"/>
                <w:numId w:val="60"/>
              </w:numPr>
              <w:spacing w:after="120"/>
              <w:rPr>
                <w:rFonts w:ascii="Arial" w:hAnsi="Arial" w:cs="Arial"/>
                <w:spacing w:val="0"/>
                <w:sz w:val="20"/>
                <w:szCs w:val="20"/>
              </w:rPr>
            </w:pPr>
            <w:r w:rsidRPr="00157458">
              <w:rPr>
                <w:rFonts w:ascii="Arial" w:hAnsi="Arial" w:cs="Arial"/>
                <w:spacing w:val="0"/>
                <w:sz w:val="20"/>
                <w:szCs w:val="20"/>
              </w:rPr>
              <w:t xml:space="preserve">notify the CRC Manager </w:t>
            </w:r>
            <w:bookmarkStart w:id="540" w:name="_Hlk67380551"/>
            <w:r w:rsidRPr="00157458">
              <w:rPr>
                <w:rFonts w:ascii="Arial" w:hAnsi="Arial" w:cs="Arial"/>
                <w:spacing w:val="0"/>
                <w:sz w:val="20"/>
                <w:szCs w:val="20"/>
              </w:rPr>
              <w:t xml:space="preserve">and WDC Water Asset Manager (or other water supply entity) </w:t>
            </w:r>
            <w:bookmarkEnd w:id="540"/>
            <w:r w:rsidRPr="00157458">
              <w:rPr>
                <w:rFonts w:ascii="Arial" w:hAnsi="Arial" w:cs="Arial"/>
                <w:spacing w:val="0"/>
                <w:sz w:val="20"/>
                <w:szCs w:val="20"/>
              </w:rPr>
              <w:t>within 24 hours.</w:t>
            </w:r>
          </w:p>
          <w:p w14:paraId="1EE4F412" w14:textId="77777777" w:rsidR="00FF126D" w:rsidRPr="00110ECB" w:rsidRDefault="00FF126D" w:rsidP="00DE4E22">
            <w:pPr>
              <w:spacing w:after="120"/>
              <w:rPr>
                <w:rFonts w:ascii="Arial" w:hAnsi="Arial" w:cs="Arial"/>
                <w:sz w:val="20"/>
                <w:szCs w:val="20"/>
              </w:rPr>
            </w:pPr>
          </w:p>
        </w:tc>
        <w:tc>
          <w:tcPr>
            <w:tcW w:w="2693" w:type="dxa"/>
          </w:tcPr>
          <w:p w14:paraId="0EA0BBC4" w14:textId="4D42A991" w:rsidR="00FF126D" w:rsidRPr="00D8633E" w:rsidRDefault="00FF126D"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lastRenderedPageBreak/>
              <w:t>Delete</w:t>
            </w:r>
          </w:p>
        </w:tc>
        <w:tc>
          <w:tcPr>
            <w:tcW w:w="4252" w:type="dxa"/>
          </w:tcPr>
          <w:p w14:paraId="6E643C56" w14:textId="4454F906" w:rsidR="00FF126D" w:rsidRPr="00D8633E" w:rsidRDefault="00FF126D" w:rsidP="00DE4E22">
            <w:pPr>
              <w:rPr>
                <w:rFonts w:ascii="Arial" w:hAnsi="Arial" w:cs="Arial"/>
                <w:i/>
                <w:iCs/>
                <w:color w:val="000000" w:themeColor="text1"/>
                <w:sz w:val="20"/>
                <w:szCs w:val="20"/>
              </w:rPr>
            </w:pPr>
            <w:r>
              <w:rPr>
                <w:rFonts w:ascii="Arial" w:hAnsi="Arial" w:cs="Arial"/>
                <w:i/>
                <w:iCs/>
                <w:color w:val="000000" w:themeColor="text1"/>
                <w:sz w:val="20"/>
                <w:szCs w:val="20"/>
              </w:rPr>
              <w:t xml:space="preserve">Do not agree with this deletion. These matters reduce risks to groundwater quality and assist with the backfilling response. </w:t>
            </w:r>
          </w:p>
        </w:tc>
        <w:tc>
          <w:tcPr>
            <w:tcW w:w="4252" w:type="dxa"/>
          </w:tcPr>
          <w:p w14:paraId="23AA547D" w14:textId="77777777" w:rsidR="00FF126D" w:rsidRDefault="00FF126D" w:rsidP="00DE4E22">
            <w:pPr>
              <w:rPr>
                <w:rFonts w:ascii="Arial" w:hAnsi="Arial" w:cs="Arial"/>
                <w:i/>
                <w:iCs/>
                <w:color w:val="000000" w:themeColor="text1"/>
                <w:sz w:val="20"/>
                <w:szCs w:val="20"/>
              </w:rPr>
            </w:pPr>
          </w:p>
        </w:tc>
      </w:tr>
      <w:tr w:rsidR="00FF126D" w:rsidRPr="00110ECB" w14:paraId="7CE104FB" w14:textId="5877FD4D" w:rsidTr="00FF126D">
        <w:tc>
          <w:tcPr>
            <w:tcW w:w="617" w:type="dxa"/>
          </w:tcPr>
          <w:p w14:paraId="25B0E3D8" w14:textId="77777777" w:rsidR="00FF126D" w:rsidRPr="00110ECB" w:rsidRDefault="00FF126D" w:rsidP="00DE4E22">
            <w:pPr>
              <w:rPr>
                <w:rFonts w:ascii="Arial" w:hAnsi="Arial" w:cs="Arial"/>
                <w:sz w:val="20"/>
                <w:szCs w:val="20"/>
              </w:rPr>
            </w:pPr>
          </w:p>
        </w:tc>
        <w:tc>
          <w:tcPr>
            <w:tcW w:w="8422" w:type="dxa"/>
          </w:tcPr>
          <w:p w14:paraId="0E219696" w14:textId="77777777" w:rsidR="00FF126D" w:rsidRPr="00110ECB" w:rsidRDefault="00FF126D" w:rsidP="00DE4E22">
            <w:pPr>
              <w:spacing w:after="120"/>
              <w:rPr>
                <w:rFonts w:ascii="Arial" w:hAnsi="Arial" w:cs="Arial"/>
                <w:i/>
                <w:iCs/>
                <w:sz w:val="20"/>
                <w:szCs w:val="20"/>
              </w:rPr>
            </w:pPr>
            <w:r w:rsidRPr="00110ECB">
              <w:rPr>
                <w:rFonts w:ascii="Arial" w:hAnsi="Arial" w:cs="Arial"/>
                <w:i/>
                <w:iCs/>
                <w:sz w:val="20"/>
                <w:szCs w:val="20"/>
              </w:rPr>
              <w:t>Keeping of records</w:t>
            </w:r>
          </w:p>
        </w:tc>
        <w:tc>
          <w:tcPr>
            <w:tcW w:w="2693" w:type="dxa"/>
          </w:tcPr>
          <w:p w14:paraId="66F238A0" w14:textId="77777777" w:rsidR="00FF126D" w:rsidRPr="00D8633E" w:rsidRDefault="00FF126D" w:rsidP="00DE4E22">
            <w:pPr>
              <w:rPr>
                <w:rFonts w:ascii="Arial" w:hAnsi="Arial" w:cs="Arial"/>
                <w:color w:val="000000" w:themeColor="text1"/>
                <w:sz w:val="20"/>
                <w:szCs w:val="20"/>
              </w:rPr>
            </w:pPr>
          </w:p>
        </w:tc>
        <w:tc>
          <w:tcPr>
            <w:tcW w:w="4252" w:type="dxa"/>
          </w:tcPr>
          <w:p w14:paraId="39DDB544" w14:textId="77777777" w:rsidR="00FF126D" w:rsidRPr="00D8633E" w:rsidRDefault="00FF126D" w:rsidP="00DE4E22">
            <w:pPr>
              <w:rPr>
                <w:rFonts w:ascii="Arial" w:hAnsi="Arial" w:cs="Arial"/>
                <w:color w:val="000000" w:themeColor="text1"/>
                <w:sz w:val="20"/>
                <w:szCs w:val="20"/>
              </w:rPr>
            </w:pPr>
          </w:p>
        </w:tc>
        <w:tc>
          <w:tcPr>
            <w:tcW w:w="4252" w:type="dxa"/>
          </w:tcPr>
          <w:p w14:paraId="0E3D4E2A" w14:textId="77777777" w:rsidR="00FF126D" w:rsidRPr="00D8633E" w:rsidRDefault="00FF126D" w:rsidP="00DE4E22">
            <w:pPr>
              <w:rPr>
                <w:rFonts w:ascii="Arial" w:hAnsi="Arial" w:cs="Arial"/>
                <w:color w:val="000000" w:themeColor="text1"/>
                <w:sz w:val="20"/>
                <w:szCs w:val="20"/>
              </w:rPr>
            </w:pPr>
          </w:p>
        </w:tc>
      </w:tr>
      <w:tr w:rsidR="00FF126D" w:rsidRPr="00110ECB" w14:paraId="5EF98BF6" w14:textId="60EC56E8" w:rsidTr="00FF126D">
        <w:tc>
          <w:tcPr>
            <w:tcW w:w="617" w:type="dxa"/>
          </w:tcPr>
          <w:p w14:paraId="5F88FD3B" w14:textId="77777777" w:rsidR="00FF126D" w:rsidRPr="00110ECB" w:rsidRDefault="00FF126D" w:rsidP="00DE4E22">
            <w:pPr>
              <w:rPr>
                <w:rFonts w:ascii="Arial" w:hAnsi="Arial" w:cs="Arial"/>
                <w:sz w:val="20"/>
                <w:szCs w:val="20"/>
              </w:rPr>
            </w:pPr>
            <w:r w:rsidRPr="00110ECB">
              <w:rPr>
                <w:rFonts w:ascii="Arial" w:hAnsi="Arial" w:cs="Arial"/>
                <w:sz w:val="20"/>
                <w:szCs w:val="20"/>
              </w:rPr>
              <w:t>25</w:t>
            </w:r>
          </w:p>
        </w:tc>
        <w:tc>
          <w:tcPr>
            <w:tcW w:w="8422" w:type="dxa"/>
          </w:tcPr>
          <w:p w14:paraId="25679794" w14:textId="77777777" w:rsidR="00FF126D" w:rsidRPr="00110ECB" w:rsidRDefault="00FF126D" w:rsidP="00DE4E22">
            <w:pPr>
              <w:spacing w:after="120" w:line="259" w:lineRule="auto"/>
              <w:rPr>
                <w:rFonts w:ascii="Arial" w:hAnsi="Arial" w:cs="Arial"/>
                <w:sz w:val="20"/>
                <w:szCs w:val="20"/>
              </w:rPr>
            </w:pPr>
            <w:r w:rsidRPr="00110ECB">
              <w:rPr>
                <w:rFonts w:ascii="Arial" w:hAnsi="Arial" w:cs="Arial"/>
                <w:sz w:val="20"/>
                <w:szCs w:val="20"/>
              </w:rPr>
              <w:t>Accepted and rejected material shall be recorded in a digital database, with the database record being provided to the CRC Manager upon request, and including as a minimum the following information:</w:t>
            </w:r>
          </w:p>
          <w:p w14:paraId="122EC5C3" w14:textId="77777777" w:rsidR="00FF126D" w:rsidRPr="00110ECB" w:rsidRDefault="00FF126D"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date of delivery; </w:t>
            </w:r>
          </w:p>
          <w:p w14:paraId="276577C6" w14:textId="77777777" w:rsidR="00FF126D" w:rsidRPr="00110ECB" w:rsidRDefault="00FF126D"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physical address of the source; </w:t>
            </w:r>
          </w:p>
          <w:p w14:paraId="7AB0A7AA" w14:textId="77777777" w:rsidR="00FF126D" w:rsidRPr="00110ECB" w:rsidRDefault="00FF126D"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A description of the material;</w:t>
            </w:r>
          </w:p>
          <w:p w14:paraId="661D228F" w14:textId="77777777" w:rsidR="00FF126D" w:rsidRPr="00110ECB" w:rsidRDefault="00FF126D"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Any laboratory reports pertaining to the composition of the material; </w:t>
            </w:r>
          </w:p>
          <w:p w14:paraId="06C3C742" w14:textId="77777777" w:rsidR="00FF126D" w:rsidRPr="00110ECB" w:rsidRDefault="00FF126D"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Any authorisation under which the material was removed from the source site (e.g. resource consent); </w:t>
            </w:r>
          </w:p>
          <w:p w14:paraId="1FBFD365" w14:textId="77777777" w:rsidR="00FF126D" w:rsidRPr="00110ECB" w:rsidRDefault="00FF126D"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weight or volume of the delivered material;  </w:t>
            </w:r>
          </w:p>
          <w:p w14:paraId="1D1D87CF" w14:textId="77777777" w:rsidR="00FF126D" w:rsidRPr="00110ECB" w:rsidRDefault="00FF126D"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Whether the material was accepted or rejected;</w:t>
            </w:r>
          </w:p>
          <w:p w14:paraId="10EFD9EF" w14:textId="77777777" w:rsidR="00FF126D" w:rsidRPr="00110ECB" w:rsidRDefault="00FF126D"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The name of the person assessing and determining whether the material was accepted or rejected;</w:t>
            </w:r>
          </w:p>
          <w:p w14:paraId="5C884F1C" w14:textId="77777777" w:rsidR="00FF126D" w:rsidRPr="00110ECB" w:rsidRDefault="00FF126D"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The reasons the material was accepted or rejected;</w:t>
            </w:r>
          </w:p>
          <w:p w14:paraId="744FC23B" w14:textId="77777777" w:rsidR="00FF126D" w:rsidRPr="00110ECB" w:rsidRDefault="00FF126D"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A digital, date and location-stamped photograph of the material on the delivery truck in sufficient detail and clarity to confirm the accuracy of the description of the material in Condition 23.c.</w:t>
            </w:r>
          </w:p>
          <w:p w14:paraId="32DB4234" w14:textId="77777777" w:rsidR="00FF126D" w:rsidRPr="00157458" w:rsidRDefault="00FF126D"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Digital video footage that is date and location stamped showing accepted material being placed, in sufficient clarity and detail to confirm the accuracy of the description of the material in </w:t>
            </w:r>
            <w:r w:rsidRPr="00157458">
              <w:rPr>
                <w:rFonts w:ascii="Arial" w:hAnsi="Arial" w:cs="Arial"/>
                <w:spacing w:val="0"/>
                <w:sz w:val="20"/>
                <w:szCs w:val="20"/>
              </w:rPr>
              <w:t>Condition 23.c; and</w:t>
            </w:r>
          </w:p>
          <w:p w14:paraId="2087869B" w14:textId="77777777" w:rsidR="00FF126D" w:rsidRPr="00157458" w:rsidRDefault="00FF126D" w:rsidP="00647C38">
            <w:pPr>
              <w:pStyle w:val="ListParagraph"/>
              <w:numPr>
                <w:ilvl w:val="0"/>
                <w:numId w:val="18"/>
              </w:numPr>
              <w:spacing w:before="0" w:after="120" w:line="259" w:lineRule="auto"/>
              <w:rPr>
                <w:rFonts w:ascii="Arial" w:hAnsi="Arial" w:cs="Arial"/>
                <w:spacing w:val="0"/>
                <w:sz w:val="20"/>
                <w:szCs w:val="20"/>
              </w:rPr>
            </w:pPr>
            <w:r w:rsidRPr="00157458">
              <w:rPr>
                <w:rFonts w:ascii="Arial" w:hAnsi="Arial" w:cs="Arial"/>
                <w:spacing w:val="0"/>
                <w:sz w:val="20"/>
                <w:szCs w:val="20"/>
              </w:rPr>
              <w:t>The GPS co-ordinates of the location where the material was deposited on site.</w:t>
            </w:r>
          </w:p>
          <w:p w14:paraId="0A43A741" w14:textId="77777777" w:rsidR="00FF126D" w:rsidRPr="00110ECB" w:rsidRDefault="00FF126D" w:rsidP="00DE4E22">
            <w:pPr>
              <w:spacing w:after="120"/>
              <w:rPr>
                <w:rFonts w:ascii="Arial" w:hAnsi="Arial" w:cs="Arial"/>
                <w:b/>
                <w:bCs/>
                <w:sz w:val="20"/>
                <w:szCs w:val="20"/>
              </w:rPr>
            </w:pPr>
          </w:p>
        </w:tc>
        <w:tc>
          <w:tcPr>
            <w:tcW w:w="2693" w:type="dxa"/>
          </w:tcPr>
          <w:p w14:paraId="628F24AE" w14:textId="345240C8" w:rsidR="00FF126D" w:rsidRPr="00D8633E" w:rsidRDefault="00FF126D"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4252" w:type="dxa"/>
          </w:tcPr>
          <w:p w14:paraId="058E123C" w14:textId="0AAB5E06" w:rsidR="00FF126D" w:rsidRPr="00D8633E" w:rsidRDefault="00FF126D" w:rsidP="00DE4E22">
            <w:pPr>
              <w:rPr>
                <w:rFonts w:ascii="Arial" w:hAnsi="Arial" w:cs="Arial"/>
                <w:i/>
                <w:iCs/>
                <w:color w:val="000000" w:themeColor="text1"/>
                <w:sz w:val="20"/>
                <w:szCs w:val="20"/>
              </w:rPr>
            </w:pPr>
            <w:r>
              <w:rPr>
                <w:rFonts w:ascii="Arial" w:hAnsi="Arial" w:cs="Arial"/>
                <w:i/>
                <w:iCs/>
                <w:color w:val="000000" w:themeColor="text1"/>
                <w:sz w:val="20"/>
                <w:szCs w:val="20"/>
              </w:rPr>
              <w:t>Agree. This is already required above.</w:t>
            </w:r>
          </w:p>
        </w:tc>
        <w:tc>
          <w:tcPr>
            <w:tcW w:w="4252" w:type="dxa"/>
          </w:tcPr>
          <w:p w14:paraId="65CEDE37" w14:textId="77777777" w:rsidR="00FF126D" w:rsidRDefault="00FF126D" w:rsidP="00DE4E22">
            <w:pPr>
              <w:rPr>
                <w:rFonts w:ascii="Arial" w:hAnsi="Arial" w:cs="Arial"/>
                <w:i/>
                <w:iCs/>
                <w:color w:val="000000" w:themeColor="text1"/>
                <w:sz w:val="20"/>
                <w:szCs w:val="20"/>
              </w:rPr>
            </w:pPr>
          </w:p>
        </w:tc>
      </w:tr>
      <w:tr w:rsidR="00FF126D" w:rsidRPr="00110ECB" w14:paraId="006D5522" w14:textId="4C2FDF50" w:rsidTr="00FF126D">
        <w:tc>
          <w:tcPr>
            <w:tcW w:w="617" w:type="dxa"/>
          </w:tcPr>
          <w:p w14:paraId="267B3D8D" w14:textId="77777777" w:rsidR="00FF126D" w:rsidRPr="00110ECB" w:rsidRDefault="00FF126D" w:rsidP="00DE4E22">
            <w:pPr>
              <w:rPr>
                <w:rFonts w:ascii="Arial" w:hAnsi="Arial" w:cs="Arial"/>
                <w:sz w:val="20"/>
                <w:szCs w:val="20"/>
              </w:rPr>
            </w:pPr>
          </w:p>
        </w:tc>
        <w:tc>
          <w:tcPr>
            <w:tcW w:w="8422" w:type="dxa"/>
            <w:shd w:val="clear" w:color="auto" w:fill="auto"/>
          </w:tcPr>
          <w:p w14:paraId="60F51440" w14:textId="77777777" w:rsidR="00FF126D" w:rsidRPr="00110ECB" w:rsidRDefault="00FF126D" w:rsidP="00DE4E22">
            <w:pPr>
              <w:spacing w:after="120"/>
              <w:rPr>
                <w:rFonts w:ascii="Arial" w:hAnsi="Arial" w:cs="Arial"/>
                <w:sz w:val="20"/>
                <w:szCs w:val="20"/>
              </w:rPr>
            </w:pPr>
            <w:r w:rsidRPr="00110ECB">
              <w:rPr>
                <w:rFonts w:ascii="Arial" w:hAnsi="Arial" w:cs="Arial"/>
                <w:b/>
                <w:bCs/>
                <w:sz w:val="20"/>
                <w:szCs w:val="20"/>
              </w:rPr>
              <w:t>Groundwater Quality Monitoring Programme and Reporting</w:t>
            </w:r>
          </w:p>
        </w:tc>
        <w:tc>
          <w:tcPr>
            <w:tcW w:w="2693" w:type="dxa"/>
          </w:tcPr>
          <w:p w14:paraId="2D5D8A1E" w14:textId="793B2541" w:rsidR="00FF126D" w:rsidRPr="00D8633E" w:rsidRDefault="00FF126D" w:rsidP="00DE4E22">
            <w:pPr>
              <w:rPr>
                <w:rFonts w:ascii="Arial" w:hAnsi="Arial" w:cs="Arial"/>
                <w:i/>
                <w:iCs/>
                <w:color w:val="000000" w:themeColor="text1"/>
                <w:sz w:val="20"/>
                <w:szCs w:val="20"/>
              </w:rPr>
            </w:pPr>
          </w:p>
        </w:tc>
        <w:tc>
          <w:tcPr>
            <w:tcW w:w="4252" w:type="dxa"/>
          </w:tcPr>
          <w:p w14:paraId="572628D6" w14:textId="77777777" w:rsidR="00FF126D" w:rsidRPr="00D8633E" w:rsidRDefault="00FF126D" w:rsidP="00DE4E22">
            <w:pPr>
              <w:rPr>
                <w:rFonts w:ascii="Arial" w:hAnsi="Arial" w:cs="Arial"/>
                <w:i/>
                <w:iCs/>
                <w:color w:val="000000" w:themeColor="text1"/>
                <w:sz w:val="20"/>
                <w:szCs w:val="20"/>
              </w:rPr>
            </w:pPr>
          </w:p>
        </w:tc>
        <w:tc>
          <w:tcPr>
            <w:tcW w:w="4252" w:type="dxa"/>
          </w:tcPr>
          <w:p w14:paraId="6396D927" w14:textId="77777777" w:rsidR="00FF126D" w:rsidRPr="00D8633E" w:rsidRDefault="00FF126D" w:rsidP="00DE4E22">
            <w:pPr>
              <w:rPr>
                <w:rFonts w:ascii="Arial" w:hAnsi="Arial" w:cs="Arial"/>
                <w:i/>
                <w:iCs/>
                <w:color w:val="000000" w:themeColor="text1"/>
                <w:sz w:val="20"/>
                <w:szCs w:val="20"/>
              </w:rPr>
            </w:pPr>
          </w:p>
        </w:tc>
      </w:tr>
      <w:tr w:rsidR="00FF126D" w:rsidRPr="00110ECB" w14:paraId="5FFA4F4C" w14:textId="2D1585E2" w:rsidTr="00FF126D">
        <w:tc>
          <w:tcPr>
            <w:tcW w:w="617" w:type="dxa"/>
          </w:tcPr>
          <w:p w14:paraId="7D67ACE6" w14:textId="77777777" w:rsidR="00FF126D" w:rsidRPr="00110ECB" w:rsidRDefault="00FF126D" w:rsidP="00DE4E22">
            <w:pPr>
              <w:rPr>
                <w:rFonts w:ascii="Arial" w:hAnsi="Arial" w:cs="Arial"/>
                <w:sz w:val="20"/>
                <w:szCs w:val="20"/>
              </w:rPr>
            </w:pPr>
            <w:r w:rsidRPr="00110ECB">
              <w:rPr>
                <w:rFonts w:ascii="Arial" w:hAnsi="Arial" w:cs="Arial"/>
                <w:sz w:val="20"/>
                <w:szCs w:val="20"/>
              </w:rPr>
              <w:t>26</w:t>
            </w:r>
          </w:p>
        </w:tc>
        <w:tc>
          <w:tcPr>
            <w:tcW w:w="8422" w:type="dxa"/>
            <w:shd w:val="clear" w:color="auto" w:fill="auto"/>
          </w:tcPr>
          <w:p w14:paraId="0D60F290" w14:textId="02F84D8F" w:rsidR="00FF126D" w:rsidRPr="00110ECB" w:rsidRDefault="00FF126D" w:rsidP="00DE4E22">
            <w:pPr>
              <w:spacing w:after="120" w:line="259" w:lineRule="auto"/>
              <w:rPr>
                <w:rFonts w:ascii="Arial" w:hAnsi="Arial" w:cs="Arial"/>
                <w:sz w:val="20"/>
                <w:szCs w:val="20"/>
              </w:rPr>
            </w:pPr>
            <w:r w:rsidRPr="00110ECB">
              <w:rPr>
                <w:rFonts w:ascii="Arial" w:hAnsi="Arial" w:cs="Arial"/>
                <w:sz w:val="20"/>
                <w:szCs w:val="20"/>
              </w:rPr>
              <w:t xml:space="preserve">Prior to the commencement of quarry activities, representative samples of groundwater must be taken (subject to landowner approval and if practically possible) from all domestic water supply wells </w:t>
            </w:r>
            <w:ins w:id="541" w:author="Greenwood Roche" w:date="2021-05-04T19:47:00Z">
              <w:r>
                <w:rPr>
                  <w:rFonts w:ascii="Arial" w:hAnsi="Arial" w:cs="Arial"/>
                  <w:sz w:val="20"/>
                  <w:szCs w:val="20"/>
                </w:rPr>
                <w:t xml:space="preserve">in use </w:t>
              </w:r>
            </w:ins>
            <w:r w:rsidRPr="00110ECB">
              <w:rPr>
                <w:rFonts w:ascii="Arial" w:hAnsi="Arial" w:cs="Arial"/>
                <w:sz w:val="20"/>
                <w:szCs w:val="20"/>
              </w:rPr>
              <w:t>within 500 metres downgradient of the site, as indicated in attached Plan X [</w:t>
            </w:r>
            <w:r w:rsidRPr="00110ECB">
              <w:rPr>
                <w:rFonts w:ascii="Arial" w:hAnsi="Arial" w:cs="Arial"/>
                <w:b/>
                <w:bCs/>
                <w:sz w:val="20"/>
                <w:szCs w:val="20"/>
              </w:rPr>
              <w:t>Figure 1 of Appendix E]</w:t>
            </w:r>
            <w:r w:rsidRPr="00110ECB">
              <w:rPr>
                <w:rFonts w:ascii="Arial" w:hAnsi="Arial" w:cs="Arial"/>
                <w:sz w:val="20"/>
                <w:szCs w:val="20"/>
              </w:rPr>
              <w:t xml:space="preserve"> and listed on CRC’s wells database, to establish baseline water </w:t>
            </w:r>
            <w:r w:rsidRPr="00110ECB">
              <w:rPr>
                <w:rFonts w:ascii="Arial" w:hAnsi="Arial" w:cs="Arial"/>
                <w:sz w:val="20"/>
                <w:szCs w:val="20"/>
              </w:rPr>
              <w:lastRenderedPageBreak/>
              <w:t xml:space="preserve">quality conditions in those wells. Each bore sample must be analysed for the contaminants in Table 1 of Condition 25.  A copy of the results of the groundwater samples must be provided to the CRC Manager and the bore owner. </w:t>
            </w:r>
          </w:p>
          <w:p w14:paraId="5B4638D5" w14:textId="77777777" w:rsidR="00FF126D" w:rsidRPr="00110ECB" w:rsidRDefault="00FF126D" w:rsidP="00DE4E22">
            <w:pPr>
              <w:spacing w:after="120"/>
              <w:rPr>
                <w:rFonts w:ascii="Arial" w:hAnsi="Arial" w:cs="Arial"/>
                <w:sz w:val="20"/>
                <w:szCs w:val="20"/>
              </w:rPr>
            </w:pPr>
          </w:p>
        </w:tc>
        <w:tc>
          <w:tcPr>
            <w:tcW w:w="2693" w:type="dxa"/>
          </w:tcPr>
          <w:p w14:paraId="24D9CD5B" w14:textId="305E381E" w:rsidR="00FF126D" w:rsidRPr="00D8633E" w:rsidRDefault="00FF126D" w:rsidP="00DE4E22">
            <w:pPr>
              <w:rPr>
                <w:rFonts w:ascii="Arial" w:hAnsi="Arial" w:cs="Arial"/>
                <w:i/>
                <w:iCs/>
                <w:color w:val="000000" w:themeColor="text1"/>
                <w:sz w:val="20"/>
                <w:szCs w:val="20"/>
              </w:rPr>
            </w:pPr>
          </w:p>
        </w:tc>
        <w:tc>
          <w:tcPr>
            <w:tcW w:w="4252" w:type="dxa"/>
          </w:tcPr>
          <w:p w14:paraId="2CF2D01B" w14:textId="77777777" w:rsidR="00FF126D" w:rsidRDefault="00FF126D" w:rsidP="000E351F">
            <w:pPr>
              <w:rPr>
                <w:rFonts w:ascii="Arial" w:hAnsi="Arial" w:cs="Arial"/>
                <w:i/>
                <w:iCs/>
                <w:color w:val="000000" w:themeColor="text1"/>
                <w:sz w:val="20"/>
                <w:szCs w:val="20"/>
              </w:rPr>
            </w:pPr>
            <w:r>
              <w:rPr>
                <w:rFonts w:ascii="Arial" w:hAnsi="Arial" w:cs="Arial"/>
                <w:i/>
                <w:iCs/>
                <w:color w:val="000000" w:themeColor="text1"/>
                <w:sz w:val="20"/>
                <w:szCs w:val="20"/>
              </w:rPr>
              <w:t>Based on the JWS from the groundwater experts the following amendments are recommended:</w:t>
            </w:r>
          </w:p>
          <w:p w14:paraId="7A2660E4" w14:textId="77777777" w:rsidR="00FF126D" w:rsidRDefault="00FF126D" w:rsidP="000E351F">
            <w:pPr>
              <w:rPr>
                <w:rFonts w:ascii="Arial" w:hAnsi="Arial" w:cs="Arial"/>
                <w:i/>
                <w:iCs/>
                <w:color w:val="000000" w:themeColor="text1"/>
                <w:sz w:val="20"/>
                <w:szCs w:val="20"/>
              </w:rPr>
            </w:pPr>
          </w:p>
          <w:p w14:paraId="2D5FF6CD" w14:textId="77777777" w:rsidR="00FF126D" w:rsidRPr="00110ECB" w:rsidRDefault="00FF126D" w:rsidP="000E351F">
            <w:pPr>
              <w:spacing w:after="120" w:line="259" w:lineRule="auto"/>
              <w:rPr>
                <w:rFonts w:ascii="Arial" w:hAnsi="Arial" w:cs="Arial"/>
                <w:sz w:val="20"/>
                <w:szCs w:val="20"/>
              </w:rPr>
            </w:pPr>
            <w:r w:rsidRPr="00110ECB">
              <w:rPr>
                <w:rFonts w:ascii="Arial" w:hAnsi="Arial" w:cs="Arial"/>
                <w:sz w:val="20"/>
                <w:szCs w:val="20"/>
              </w:rPr>
              <w:lastRenderedPageBreak/>
              <w:t>Prior to the commencement of quarry activities, representative samples of groundwater must be taken (subject to landowner approval and if practically possible) from all domestic water supply wells within 500 metres</w:t>
            </w:r>
            <w:r>
              <w:rPr>
                <w:rFonts w:ascii="Arial" w:hAnsi="Arial" w:cs="Arial"/>
                <w:sz w:val="20"/>
                <w:szCs w:val="20"/>
              </w:rPr>
              <w:t xml:space="preserve"> </w:t>
            </w:r>
            <w:r>
              <w:rPr>
                <w:rFonts w:ascii="Arial" w:hAnsi="Arial" w:cs="Arial"/>
                <w:sz w:val="20"/>
                <w:szCs w:val="20"/>
                <w:u w:val="single"/>
              </w:rPr>
              <w:t>zone</w:t>
            </w:r>
            <w:r w:rsidRPr="00110ECB">
              <w:rPr>
                <w:rFonts w:ascii="Arial" w:hAnsi="Arial" w:cs="Arial"/>
                <w:sz w:val="20"/>
                <w:szCs w:val="20"/>
              </w:rPr>
              <w:t xml:space="preserve"> downgradient of the site, as indicated in attached Plan X </w:t>
            </w:r>
            <w:r w:rsidRPr="00E57FB0">
              <w:rPr>
                <w:rFonts w:ascii="Arial" w:hAnsi="Arial" w:cs="Arial"/>
                <w:strike/>
                <w:sz w:val="20"/>
                <w:szCs w:val="20"/>
              </w:rPr>
              <w:t>[</w:t>
            </w:r>
            <w:r w:rsidRPr="00E57FB0">
              <w:rPr>
                <w:rFonts w:ascii="Arial" w:hAnsi="Arial" w:cs="Arial"/>
                <w:b/>
                <w:bCs/>
                <w:strike/>
                <w:sz w:val="20"/>
                <w:szCs w:val="20"/>
              </w:rPr>
              <w:t>Figure 1 of Appendix E]</w:t>
            </w:r>
            <w:r w:rsidRPr="00110ECB">
              <w:rPr>
                <w:rFonts w:ascii="Arial" w:hAnsi="Arial" w:cs="Arial"/>
                <w:sz w:val="20"/>
                <w:szCs w:val="20"/>
              </w:rPr>
              <w:t xml:space="preserve"> and listed on CRC’s wells database</w:t>
            </w:r>
            <w:r>
              <w:rPr>
                <w:rFonts w:ascii="Arial" w:hAnsi="Arial" w:cs="Arial"/>
                <w:sz w:val="20"/>
                <w:szCs w:val="20"/>
                <w:u w:val="single"/>
              </w:rPr>
              <w:t xml:space="preserve"> or on properties not serviced by a reticulated water supply</w:t>
            </w:r>
            <w:r w:rsidRPr="00110ECB">
              <w:rPr>
                <w:rFonts w:ascii="Arial" w:hAnsi="Arial" w:cs="Arial"/>
                <w:sz w:val="20"/>
                <w:szCs w:val="20"/>
              </w:rPr>
              <w:t>, to establish baseline water quality conditions in those wells. Each bore sample must be analysed for the contam</w:t>
            </w:r>
            <w:r w:rsidRPr="00E57FB0">
              <w:rPr>
                <w:rFonts w:ascii="Arial" w:hAnsi="Arial" w:cs="Arial"/>
                <w:sz w:val="20"/>
                <w:szCs w:val="20"/>
              </w:rPr>
              <w:t>inants in Table 1 of Condition 9</w:t>
            </w:r>
            <w:r w:rsidRPr="00110ECB">
              <w:rPr>
                <w:rFonts w:ascii="Arial" w:hAnsi="Arial" w:cs="Arial"/>
                <w:sz w:val="20"/>
                <w:szCs w:val="20"/>
              </w:rPr>
              <w:t xml:space="preserve">.  A copy of the results of the groundwater samples must be provided to the CRC Manager and the bore owner. </w:t>
            </w:r>
          </w:p>
          <w:p w14:paraId="15471324" w14:textId="77777777" w:rsidR="00FF126D" w:rsidRPr="00D8633E" w:rsidRDefault="00FF126D" w:rsidP="00DE4E22">
            <w:pPr>
              <w:rPr>
                <w:rFonts w:ascii="Arial" w:hAnsi="Arial" w:cs="Arial"/>
                <w:i/>
                <w:iCs/>
                <w:color w:val="000000" w:themeColor="text1"/>
                <w:sz w:val="20"/>
                <w:szCs w:val="20"/>
              </w:rPr>
            </w:pPr>
          </w:p>
        </w:tc>
        <w:tc>
          <w:tcPr>
            <w:tcW w:w="4252" w:type="dxa"/>
          </w:tcPr>
          <w:p w14:paraId="2DBE0B57" w14:textId="77777777" w:rsidR="00FF126D" w:rsidRDefault="00FF126D" w:rsidP="000E351F">
            <w:pPr>
              <w:rPr>
                <w:rFonts w:ascii="Arial" w:hAnsi="Arial" w:cs="Arial"/>
                <w:i/>
                <w:iCs/>
                <w:color w:val="000000" w:themeColor="text1"/>
                <w:sz w:val="20"/>
                <w:szCs w:val="20"/>
              </w:rPr>
            </w:pPr>
          </w:p>
        </w:tc>
      </w:tr>
      <w:tr w:rsidR="00FF126D" w:rsidRPr="00110ECB" w14:paraId="560C36D6" w14:textId="6EC5D315" w:rsidTr="00FF126D">
        <w:tc>
          <w:tcPr>
            <w:tcW w:w="617" w:type="dxa"/>
          </w:tcPr>
          <w:p w14:paraId="20C0F638" w14:textId="77777777" w:rsidR="00FF126D" w:rsidRPr="00110ECB" w:rsidRDefault="00FF126D" w:rsidP="00DE4E22">
            <w:pPr>
              <w:rPr>
                <w:rFonts w:ascii="Arial" w:hAnsi="Arial" w:cs="Arial"/>
                <w:sz w:val="20"/>
                <w:szCs w:val="20"/>
              </w:rPr>
            </w:pPr>
            <w:r w:rsidRPr="00110ECB">
              <w:rPr>
                <w:rFonts w:ascii="Arial" w:hAnsi="Arial" w:cs="Arial"/>
                <w:sz w:val="20"/>
                <w:szCs w:val="20"/>
              </w:rPr>
              <w:t>27</w:t>
            </w:r>
          </w:p>
        </w:tc>
        <w:tc>
          <w:tcPr>
            <w:tcW w:w="8422" w:type="dxa"/>
            <w:shd w:val="clear" w:color="auto" w:fill="auto"/>
          </w:tcPr>
          <w:p w14:paraId="25B2937E" w14:textId="77777777" w:rsidR="00FF126D" w:rsidRPr="00110ECB" w:rsidRDefault="00FF126D" w:rsidP="00DE4E22">
            <w:pPr>
              <w:spacing w:after="120" w:line="259" w:lineRule="auto"/>
              <w:rPr>
                <w:rFonts w:ascii="Arial" w:hAnsi="Arial" w:cs="Arial"/>
                <w:sz w:val="20"/>
                <w:szCs w:val="20"/>
              </w:rPr>
            </w:pPr>
            <w:r w:rsidRPr="00110ECB">
              <w:rPr>
                <w:rFonts w:ascii="Arial" w:hAnsi="Arial" w:cs="Arial"/>
                <w:sz w:val="20"/>
                <w:szCs w:val="20"/>
              </w:rPr>
              <w:t xml:space="preserve">The Consent Holder must undertake the following groundwater sampling regime for the bores identified in Condition 24 of this Consent: </w:t>
            </w:r>
          </w:p>
          <w:p w14:paraId="4ED117BF" w14:textId="2189540F" w:rsidR="00FF126D" w:rsidRPr="00110ECB" w:rsidRDefault="00FF126D" w:rsidP="00647C38">
            <w:pPr>
              <w:pStyle w:val="ListParagraph"/>
              <w:numPr>
                <w:ilvl w:val="0"/>
                <w:numId w:val="2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Representative samples of groundwater must be taken at three-monthly intervals for the duration of this consent after quarry activities commence; </w:t>
            </w:r>
          </w:p>
          <w:p w14:paraId="4688E576" w14:textId="77777777" w:rsidR="00FF126D" w:rsidRPr="00110ECB" w:rsidRDefault="00FF126D" w:rsidP="00647C38">
            <w:pPr>
              <w:pStyle w:val="ListParagraph"/>
              <w:numPr>
                <w:ilvl w:val="0"/>
                <w:numId w:val="2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Samples must be taken after adequate purging to remove all stagnant water from the bores or by using an alternative method, such as a low-flow sampling technique, to ensure that fresh groundwater is drawn through the bore screens; </w:t>
            </w:r>
          </w:p>
          <w:p w14:paraId="0CD7A900" w14:textId="77777777" w:rsidR="00FF126D" w:rsidRPr="00110ECB" w:rsidRDefault="00FF126D" w:rsidP="00647C38">
            <w:pPr>
              <w:pStyle w:val="ListParagraph"/>
              <w:numPr>
                <w:ilvl w:val="0"/>
                <w:numId w:val="2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All samples must be taken by a suitably qualified practitioner and analysed for the contaminants listed in Table 1 by an accredited laboratory; and </w:t>
            </w:r>
          </w:p>
          <w:p w14:paraId="487B2344" w14:textId="77777777" w:rsidR="00FF126D" w:rsidRPr="00110ECB" w:rsidRDefault="00FF126D" w:rsidP="00647C38">
            <w:pPr>
              <w:pStyle w:val="ListParagraph"/>
              <w:numPr>
                <w:ilvl w:val="0"/>
                <w:numId w:val="2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water quality monitoring results must be supplied to the CRC Manager within one month of them being received in an electronic format, suitable for automatic upload to a water quality database (preferably directly from the analytical laboratory immediately after quality checking). </w:t>
            </w:r>
          </w:p>
          <w:p w14:paraId="3704BF5F" w14:textId="77777777" w:rsidR="00FF126D" w:rsidRPr="00110ECB" w:rsidRDefault="00FF126D" w:rsidP="00DE4E22">
            <w:pPr>
              <w:pStyle w:val="ListParagraph"/>
              <w:spacing w:after="120" w:line="240" w:lineRule="auto"/>
              <w:ind w:left="1440"/>
              <w:rPr>
                <w:rFonts w:ascii="Arial" w:hAnsi="Arial" w:cs="Arial"/>
                <w:spacing w:val="0"/>
                <w:sz w:val="20"/>
                <w:szCs w:val="20"/>
              </w:rPr>
            </w:pPr>
            <w:r w:rsidRPr="00110ECB">
              <w:rPr>
                <w:rFonts w:ascii="Arial" w:hAnsi="Arial" w:cs="Arial"/>
                <w:spacing w:val="0"/>
                <w:sz w:val="20"/>
                <w:szCs w:val="20"/>
              </w:rPr>
              <w:t xml:space="preserve">Table 1: Parameters. </w:t>
            </w:r>
          </w:p>
          <w:tbl>
            <w:tblPr>
              <w:tblStyle w:val="TableGrid"/>
              <w:tblW w:w="3855" w:type="dxa"/>
              <w:tblInd w:w="2044" w:type="dxa"/>
              <w:tblLayout w:type="fixed"/>
              <w:tblLook w:val="04A0" w:firstRow="1" w:lastRow="0" w:firstColumn="1" w:lastColumn="0" w:noHBand="0" w:noVBand="1"/>
            </w:tblPr>
            <w:tblGrid>
              <w:gridCol w:w="3855"/>
            </w:tblGrid>
            <w:tr w:rsidR="00FF126D" w:rsidRPr="00110ECB" w14:paraId="2B2F232F" w14:textId="77777777" w:rsidTr="009F23D8">
              <w:tc>
                <w:tcPr>
                  <w:tcW w:w="3855" w:type="dxa"/>
                </w:tcPr>
                <w:p w14:paraId="4C2E66EB" w14:textId="77777777" w:rsidR="00FF126D" w:rsidRPr="00110ECB" w:rsidRDefault="00FF126D"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Parameter</w:t>
                  </w:r>
                </w:p>
              </w:tc>
            </w:tr>
            <w:tr w:rsidR="00FF126D" w:rsidRPr="00110ECB" w14:paraId="33BCD87A" w14:textId="77777777" w:rsidTr="009F23D8">
              <w:tc>
                <w:tcPr>
                  <w:tcW w:w="3855" w:type="dxa"/>
                </w:tcPr>
                <w:p w14:paraId="4A65856F" w14:textId="77777777" w:rsidR="00FF126D" w:rsidRPr="00110ECB" w:rsidRDefault="00FF126D"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pH</w:t>
                  </w:r>
                </w:p>
              </w:tc>
            </w:tr>
            <w:tr w:rsidR="00FF126D" w:rsidRPr="00110ECB" w14:paraId="48681A57" w14:textId="77777777" w:rsidTr="009F23D8">
              <w:tc>
                <w:tcPr>
                  <w:tcW w:w="3855" w:type="dxa"/>
                </w:tcPr>
                <w:p w14:paraId="6EC9A266" w14:textId="77777777" w:rsidR="00FF126D" w:rsidRPr="00110ECB" w:rsidRDefault="00FF126D"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lastRenderedPageBreak/>
                    <w:t>Conductivity</w:t>
                  </w:r>
                </w:p>
              </w:tc>
            </w:tr>
            <w:tr w:rsidR="00FF126D" w:rsidRPr="00110ECB" w14:paraId="6722BCB4" w14:textId="77777777" w:rsidTr="009F23D8">
              <w:tc>
                <w:tcPr>
                  <w:tcW w:w="3855" w:type="dxa"/>
                </w:tcPr>
                <w:p w14:paraId="5CC75C09" w14:textId="77777777" w:rsidR="00FF126D" w:rsidRPr="00110ECB" w:rsidRDefault="00FF126D"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TDS</w:t>
                  </w:r>
                </w:p>
              </w:tc>
            </w:tr>
            <w:tr w:rsidR="00FF126D" w:rsidRPr="00110ECB" w14:paraId="480488AC" w14:textId="77777777" w:rsidTr="009F23D8">
              <w:tc>
                <w:tcPr>
                  <w:tcW w:w="3855" w:type="dxa"/>
                </w:tcPr>
                <w:p w14:paraId="3AAE33C3" w14:textId="77777777" w:rsidR="00FF126D" w:rsidRPr="00110ECB" w:rsidRDefault="00FF126D"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Alkalinity</w:t>
                  </w:r>
                </w:p>
              </w:tc>
            </w:tr>
            <w:tr w:rsidR="00FF126D" w:rsidRPr="00110ECB" w14:paraId="0D48C750" w14:textId="77777777" w:rsidTr="009F23D8">
              <w:tc>
                <w:tcPr>
                  <w:tcW w:w="3855" w:type="dxa"/>
                </w:tcPr>
                <w:p w14:paraId="70FBF73D" w14:textId="77777777" w:rsidR="00FF126D" w:rsidRPr="00110ECB" w:rsidRDefault="00FF126D"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Calcium</w:t>
                  </w:r>
                </w:p>
              </w:tc>
            </w:tr>
            <w:tr w:rsidR="00FF126D" w:rsidRPr="00110ECB" w14:paraId="42118EBB" w14:textId="77777777" w:rsidTr="009F23D8">
              <w:tc>
                <w:tcPr>
                  <w:tcW w:w="3855" w:type="dxa"/>
                </w:tcPr>
                <w:p w14:paraId="3C130E1F" w14:textId="77777777" w:rsidR="00FF126D" w:rsidRPr="00110ECB" w:rsidRDefault="00FF126D"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Magnesium</w:t>
                  </w:r>
                </w:p>
              </w:tc>
            </w:tr>
            <w:tr w:rsidR="00FF126D" w:rsidRPr="00110ECB" w14:paraId="53BBA795" w14:textId="77777777" w:rsidTr="009F23D8">
              <w:tc>
                <w:tcPr>
                  <w:tcW w:w="3855" w:type="dxa"/>
                </w:tcPr>
                <w:p w14:paraId="369D831C" w14:textId="77777777" w:rsidR="00FF126D" w:rsidRPr="00110ECB" w:rsidRDefault="00FF126D"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Hardness</w:t>
                  </w:r>
                </w:p>
              </w:tc>
            </w:tr>
            <w:tr w:rsidR="00FF126D" w:rsidRPr="00110ECB" w14:paraId="1084FC90" w14:textId="77777777" w:rsidTr="009F23D8">
              <w:tc>
                <w:tcPr>
                  <w:tcW w:w="3855" w:type="dxa"/>
                </w:tcPr>
                <w:p w14:paraId="6118D3DF" w14:textId="77777777" w:rsidR="00FF126D" w:rsidRPr="00110ECB" w:rsidRDefault="00FF126D"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Sodium</w:t>
                  </w:r>
                </w:p>
              </w:tc>
            </w:tr>
            <w:tr w:rsidR="00FF126D" w:rsidRPr="00110ECB" w14:paraId="394DEAA8" w14:textId="77777777" w:rsidTr="009F23D8">
              <w:tc>
                <w:tcPr>
                  <w:tcW w:w="3855" w:type="dxa"/>
                </w:tcPr>
                <w:p w14:paraId="58D9DF07" w14:textId="77777777" w:rsidR="00FF126D" w:rsidRPr="00110ECB" w:rsidRDefault="00FF126D"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Potassium</w:t>
                  </w:r>
                </w:p>
              </w:tc>
            </w:tr>
            <w:tr w:rsidR="00FF126D" w:rsidRPr="00110ECB" w14:paraId="36192CF6" w14:textId="77777777" w:rsidTr="009F23D8">
              <w:tc>
                <w:tcPr>
                  <w:tcW w:w="3855" w:type="dxa"/>
                </w:tcPr>
                <w:p w14:paraId="7D300412" w14:textId="77777777" w:rsidR="00FF126D" w:rsidRPr="00110ECB" w:rsidRDefault="00FF126D"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Nitrate</w:t>
                  </w:r>
                </w:p>
              </w:tc>
            </w:tr>
            <w:tr w:rsidR="00FF126D" w:rsidRPr="00110ECB" w14:paraId="3FCA52B8" w14:textId="77777777" w:rsidTr="009F23D8">
              <w:tc>
                <w:tcPr>
                  <w:tcW w:w="3855" w:type="dxa"/>
                </w:tcPr>
                <w:p w14:paraId="7EDEAE1C" w14:textId="77777777" w:rsidR="00FF126D" w:rsidRPr="00110ECB" w:rsidRDefault="00FF126D"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Chloride</w:t>
                  </w:r>
                </w:p>
              </w:tc>
            </w:tr>
            <w:tr w:rsidR="00FF126D" w:rsidRPr="00110ECB" w14:paraId="1CF79597" w14:textId="77777777" w:rsidTr="009F23D8">
              <w:tc>
                <w:tcPr>
                  <w:tcW w:w="3855" w:type="dxa"/>
                </w:tcPr>
                <w:p w14:paraId="4FD44212" w14:textId="77777777" w:rsidR="00FF126D" w:rsidRPr="00110ECB" w:rsidRDefault="00FF126D"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Sulphate</w:t>
                  </w:r>
                </w:p>
              </w:tc>
            </w:tr>
            <w:tr w:rsidR="00FF126D" w:rsidRPr="00110ECB" w14:paraId="6B97A3D6" w14:textId="77777777" w:rsidTr="009F23D8">
              <w:tc>
                <w:tcPr>
                  <w:tcW w:w="3855" w:type="dxa"/>
                </w:tcPr>
                <w:p w14:paraId="61328EA8" w14:textId="77777777" w:rsidR="00FF126D" w:rsidRPr="00110ECB" w:rsidRDefault="00FF126D"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Boron </w:t>
                  </w:r>
                </w:p>
              </w:tc>
            </w:tr>
            <w:tr w:rsidR="00FF126D" w:rsidRPr="00110ECB" w14:paraId="33A4D2DF" w14:textId="77777777" w:rsidTr="009F23D8">
              <w:tc>
                <w:tcPr>
                  <w:tcW w:w="3855" w:type="dxa"/>
                </w:tcPr>
                <w:p w14:paraId="33753CA8" w14:textId="77777777" w:rsidR="00FF126D" w:rsidRPr="00110ECB" w:rsidRDefault="00FF126D"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Iron</w:t>
                  </w:r>
                </w:p>
              </w:tc>
            </w:tr>
            <w:tr w:rsidR="00FF126D" w:rsidRPr="00110ECB" w14:paraId="414DC0F7" w14:textId="77777777" w:rsidTr="009F23D8">
              <w:tc>
                <w:tcPr>
                  <w:tcW w:w="3855" w:type="dxa"/>
                </w:tcPr>
                <w:p w14:paraId="553A86AF" w14:textId="77777777" w:rsidR="00FF126D" w:rsidRPr="00110ECB" w:rsidRDefault="00FF126D"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Manganese</w:t>
                  </w:r>
                </w:p>
              </w:tc>
            </w:tr>
            <w:tr w:rsidR="00FF126D" w:rsidRPr="00110ECB" w14:paraId="4E1C2FC2" w14:textId="77777777" w:rsidTr="009F23D8">
              <w:tc>
                <w:tcPr>
                  <w:tcW w:w="3855" w:type="dxa"/>
                </w:tcPr>
                <w:p w14:paraId="5EF091F4" w14:textId="77777777" w:rsidR="00FF126D" w:rsidRPr="00110ECB" w:rsidRDefault="00FF126D"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Copper</w:t>
                  </w:r>
                </w:p>
              </w:tc>
            </w:tr>
            <w:tr w:rsidR="00FF126D" w:rsidRPr="00110ECB" w14:paraId="641BD005" w14:textId="77777777" w:rsidTr="009F23D8">
              <w:tc>
                <w:tcPr>
                  <w:tcW w:w="3855" w:type="dxa"/>
                </w:tcPr>
                <w:p w14:paraId="2A60F175" w14:textId="77777777" w:rsidR="00FF126D" w:rsidRPr="00110ECB" w:rsidRDefault="00FF126D"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Zinc</w:t>
                  </w:r>
                </w:p>
              </w:tc>
            </w:tr>
            <w:tr w:rsidR="00FF126D" w:rsidRPr="00110ECB" w14:paraId="4B268AAC" w14:textId="77777777" w:rsidTr="009F23D8">
              <w:tc>
                <w:tcPr>
                  <w:tcW w:w="3855" w:type="dxa"/>
                </w:tcPr>
                <w:p w14:paraId="1A084AB4" w14:textId="77777777" w:rsidR="00FF126D" w:rsidRPr="00110ECB" w:rsidRDefault="00FF126D"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E.Coli</w:t>
                  </w:r>
                </w:p>
              </w:tc>
            </w:tr>
            <w:tr w:rsidR="00FF126D" w:rsidRPr="00110ECB" w14:paraId="1CCF754E" w14:textId="77777777" w:rsidTr="009F23D8">
              <w:tc>
                <w:tcPr>
                  <w:tcW w:w="3855" w:type="dxa"/>
                </w:tcPr>
                <w:p w14:paraId="20A2B391" w14:textId="77777777" w:rsidR="00FF126D" w:rsidRPr="00110ECB" w:rsidRDefault="00FF126D"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Arsenic</w:t>
                  </w:r>
                </w:p>
              </w:tc>
            </w:tr>
            <w:tr w:rsidR="00FF126D" w:rsidRPr="00110ECB" w14:paraId="25DB2747" w14:textId="77777777" w:rsidTr="009F23D8">
              <w:tc>
                <w:tcPr>
                  <w:tcW w:w="3855" w:type="dxa"/>
                </w:tcPr>
                <w:p w14:paraId="5DD3EA94" w14:textId="77777777" w:rsidR="00FF126D" w:rsidRPr="00110ECB" w:rsidRDefault="00FF126D"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Lead</w:t>
                  </w:r>
                </w:p>
              </w:tc>
            </w:tr>
            <w:tr w:rsidR="00FF126D" w:rsidRPr="00110ECB" w14:paraId="0B775347" w14:textId="77777777" w:rsidTr="009F23D8">
              <w:tc>
                <w:tcPr>
                  <w:tcW w:w="3855" w:type="dxa"/>
                </w:tcPr>
                <w:p w14:paraId="637E9DC4" w14:textId="77777777" w:rsidR="00FF126D" w:rsidRPr="00110ECB" w:rsidRDefault="00FF126D"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Turbidity</w:t>
                  </w:r>
                </w:p>
              </w:tc>
            </w:tr>
          </w:tbl>
          <w:p w14:paraId="7BC293EB" w14:textId="77777777" w:rsidR="00FF126D" w:rsidRPr="00110ECB" w:rsidRDefault="00FF126D" w:rsidP="00DE4E22">
            <w:pPr>
              <w:spacing w:after="120"/>
              <w:rPr>
                <w:rFonts w:ascii="Arial" w:hAnsi="Arial" w:cs="Arial"/>
                <w:sz w:val="20"/>
                <w:szCs w:val="20"/>
              </w:rPr>
            </w:pPr>
          </w:p>
        </w:tc>
        <w:tc>
          <w:tcPr>
            <w:tcW w:w="2693" w:type="dxa"/>
          </w:tcPr>
          <w:p w14:paraId="0B728534" w14:textId="77777777" w:rsidR="00FF126D" w:rsidRPr="00D8633E" w:rsidRDefault="00FF126D" w:rsidP="00DE4E22">
            <w:pPr>
              <w:rPr>
                <w:rFonts w:ascii="Arial" w:hAnsi="Arial" w:cs="Arial"/>
                <w:i/>
                <w:iCs/>
                <w:color w:val="000000" w:themeColor="text1"/>
                <w:sz w:val="20"/>
                <w:szCs w:val="20"/>
              </w:rPr>
            </w:pPr>
          </w:p>
        </w:tc>
        <w:tc>
          <w:tcPr>
            <w:tcW w:w="4252" w:type="dxa"/>
          </w:tcPr>
          <w:p w14:paraId="0224B482" w14:textId="77777777" w:rsidR="00FF126D" w:rsidRDefault="00FF126D" w:rsidP="000E351F">
            <w:pPr>
              <w:rPr>
                <w:rFonts w:ascii="Arial" w:hAnsi="Arial" w:cs="Arial"/>
                <w:i/>
                <w:iCs/>
                <w:color w:val="000000" w:themeColor="text1"/>
                <w:sz w:val="20"/>
                <w:szCs w:val="20"/>
              </w:rPr>
            </w:pPr>
            <w:r>
              <w:rPr>
                <w:rFonts w:ascii="Arial" w:hAnsi="Arial" w:cs="Arial"/>
                <w:i/>
                <w:iCs/>
                <w:color w:val="000000" w:themeColor="text1"/>
                <w:sz w:val="20"/>
                <w:szCs w:val="20"/>
              </w:rPr>
              <w:t>Based on the JWS from the groundwater experts the following condition is recommended:</w:t>
            </w:r>
          </w:p>
          <w:p w14:paraId="552D9E8A" w14:textId="77777777" w:rsidR="00FF126D" w:rsidRDefault="00FF126D" w:rsidP="000E351F">
            <w:pPr>
              <w:rPr>
                <w:rFonts w:ascii="Arial" w:hAnsi="Arial" w:cs="Arial"/>
                <w:i/>
                <w:iCs/>
                <w:color w:val="000000" w:themeColor="text1"/>
                <w:sz w:val="20"/>
                <w:szCs w:val="20"/>
              </w:rPr>
            </w:pPr>
          </w:p>
          <w:p w14:paraId="522800A1" w14:textId="77BE386B" w:rsidR="00FF126D" w:rsidRPr="000E351F" w:rsidRDefault="00FF126D" w:rsidP="000E351F">
            <w:pPr>
              <w:rPr>
                <w:rFonts w:ascii="Arial" w:hAnsi="Arial" w:cs="Arial"/>
                <w:sz w:val="20"/>
                <w:szCs w:val="20"/>
              </w:rPr>
            </w:pPr>
            <w:r w:rsidRPr="000E351F">
              <w:rPr>
                <w:rFonts w:ascii="Arial" w:hAnsi="Arial" w:cs="Arial"/>
                <w:sz w:val="20"/>
                <w:szCs w:val="20"/>
              </w:rPr>
              <w:t xml:space="preserve">The Consent Holder must undertake the following groundwater sampling regime for the bores identified in Condition </w:t>
            </w:r>
            <w:r w:rsidRPr="000E351F">
              <w:rPr>
                <w:rFonts w:ascii="Arial" w:hAnsi="Arial" w:cs="Arial"/>
                <w:strike/>
                <w:sz w:val="20"/>
                <w:szCs w:val="20"/>
              </w:rPr>
              <w:t>24</w:t>
            </w:r>
            <w:r w:rsidRPr="000E351F">
              <w:rPr>
                <w:rFonts w:ascii="Arial" w:hAnsi="Arial" w:cs="Arial"/>
                <w:sz w:val="20"/>
                <w:szCs w:val="20"/>
                <w:u w:val="single"/>
              </w:rPr>
              <w:t>6</w:t>
            </w:r>
            <w:r w:rsidRPr="000E351F">
              <w:rPr>
                <w:rFonts w:ascii="Arial" w:hAnsi="Arial" w:cs="Arial"/>
                <w:sz w:val="20"/>
                <w:szCs w:val="20"/>
              </w:rPr>
              <w:t xml:space="preserve"> of this Consent: </w:t>
            </w:r>
          </w:p>
          <w:p w14:paraId="63AD11EE" w14:textId="77777777" w:rsidR="00FF126D" w:rsidRPr="000E351F" w:rsidRDefault="00FF126D" w:rsidP="00647C38">
            <w:pPr>
              <w:pStyle w:val="NumberedParagraph"/>
              <w:numPr>
                <w:ilvl w:val="0"/>
                <w:numId w:val="86"/>
              </w:numPr>
              <w:rPr>
                <w:rFonts w:ascii="Arial" w:hAnsi="Arial" w:cs="Arial"/>
                <w:sz w:val="20"/>
                <w:szCs w:val="20"/>
              </w:rPr>
            </w:pPr>
            <w:r w:rsidRPr="000E351F">
              <w:rPr>
                <w:rFonts w:ascii="Arial" w:hAnsi="Arial" w:cs="Arial"/>
                <w:sz w:val="20"/>
                <w:szCs w:val="20"/>
              </w:rPr>
              <w:t xml:space="preserve">Representative samples of groundwater must be taken at three-monthly intervals for the duration of this consent after quarry activities commence; </w:t>
            </w:r>
          </w:p>
          <w:p w14:paraId="0195B174" w14:textId="77777777" w:rsidR="00FF126D" w:rsidRPr="000E351F" w:rsidRDefault="00FF126D" w:rsidP="00647C38">
            <w:pPr>
              <w:pStyle w:val="NumberedParagraph"/>
              <w:numPr>
                <w:ilvl w:val="0"/>
                <w:numId w:val="86"/>
              </w:numPr>
              <w:rPr>
                <w:rFonts w:ascii="Arial" w:hAnsi="Arial" w:cs="Arial"/>
                <w:sz w:val="20"/>
                <w:szCs w:val="20"/>
              </w:rPr>
            </w:pPr>
            <w:r w:rsidRPr="000E351F">
              <w:rPr>
                <w:rFonts w:ascii="Arial" w:hAnsi="Arial" w:cs="Arial"/>
                <w:sz w:val="20"/>
                <w:szCs w:val="20"/>
              </w:rPr>
              <w:t xml:space="preserve">Samples must be taken after adequate purging to remove all stagnant water from the bores or by using an alternative method, such as a low-flow sampling technique, to ensure that fresh groundwater is drawn through the bore screens; </w:t>
            </w:r>
          </w:p>
          <w:p w14:paraId="66C56862" w14:textId="77777777" w:rsidR="00FF126D" w:rsidRPr="000E351F" w:rsidRDefault="00FF126D" w:rsidP="00647C38">
            <w:pPr>
              <w:pStyle w:val="NumberedParagraph"/>
              <w:numPr>
                <w:ilvl w:val="0"/>
                <w:numId w:val="86"/>
              </w:numPr>
              <w:rPr>
                <w:rFonts w:ascii="Arial" w:hAnsi="Arial" w:cs="Arial"/>
                <w:sz w:val="20"/>
                <w:szCs w:val="20"/>
              </w:rPr>
            </w:pPr>
            <w:r w:rsidRPr="000E351F">
              <w:rPr>
                <w:rFonts w:ascii="Arial" w:hAnsi="Arial" w:cs="Arial"/>
                <w:sz w:val="20"/>
                <w:szCs w:val="20"/>
              </w:rPr>
              <w:t xml:space="preserve">All samples must be taken by a suitably qualified practitioner and analysed for the </w:t>
            </w:r>
            <w:r w:rsidRPr="000E351F">
              <w:rPr>
                <w:rFonts w:ascii="Arial" w:hAnsi="Arial" w:cs="Arial"/>
                <w:sz w:val="20"/>
                <w:szCs w:val="20"/>
              </w:rPr>
              <w:lastRenderedPageBreak/>
              <w:t xml:space="preserve">contaminants listed in </w:t>
            </w:r>
            <w:r w:rsidRPr="000E351F">
              <w:rPr>
                <w:rFonts w:ascii="Arial" w:hAnsi="Arial" w:cs="Arial"/>
                <w:sz w:val="20"/>
                <w:szCs w:val="20"/>
                <w:u w:val="single"/>
              </w:rPr>
              <w:t>Condition 9</w:t>
            </w:r>
            <w:r w:rsidRPr="000E351F">
              <w:rPr>
                <w:rFonts w:ascii="Arial" w:hAnsi="Arial" w:cs="Arial"/>
                <w:sz w:val="20"/>
                <w:szCs w:val="20"/>
              </w:rPr>
              <w:t xml:space="preserve"> by an accredited laboratory; and </w:t>
            </w:r>
          </w:p>
          <w:p w14:paraId="3E426F1D" w14:textId="19B60D80" w:rsidR="00FF126D" w:rsidRPr="000E351F" w:rsidRDefault="00FF126D" w:rsidP="00647C38">
            <w:pPr>
              <w:pStyle w:val="NumberedParagraph"/>
              <w:numPr>
                <w:ilvl w:val="0"/>
                <w:numId w:val="86"/>
              </w:numPr>
              <w:rPr>
                <w:rFonts w:ascii="Arial" w:hAnsi="Arial" w:cs="Arial"/>
                <w:sz w:val="20"/>
                <w:szCs w:val="20"/>
              </w:rPr>
            </w:pPr>
            <w:r w:rsidRPr="000E351F">
              <w:rPr>
                <w:rFonts w:ascii="Arial" w:hAnsi="Arial" w:cs="Arial"/>
                <w:sz w:val="20"/>
                <w:szCs w:val="20"/>
              </w:rPr>
              <w:t xml:space="preserve">The water quality monitoring results must be supplied to the CRC Manager </w:t>
            </w:r>
            <w:ins w:id="542" w:author="John Mather" w:date="2021-05-24T15:47:00Z">
              <w:r w:rsidR="003C78C4">
                <w:rPr>
                  <w:rFonts w:ascii="Arial" w:hAnsi="Arial" w:cs="Arial"/>
                  <w:sz w:val="20"/>
                  <w:szCs w:val="20"/>
                </w:rPr>
                <w:t>and the Community Liaison G</w:t>
              </w:r>
            </w:ins>
            <w:ins w:id="543" w:author="John Mather" w:date="2021-05-24T15:48:00Z">
              <w:r w:rsidR="003C78C4">
                <w:rPr>
                  <w:rFonts w:ascii="Arial" w:hAnsi="Arial" w:cs="Arial"/>
                  <w:sz w:val="20"/>
                  <w:szCs w:val="20"/>
                </w:rPr>
                <w:t xml:space="preserve">roup </w:t>
              </w:r>
            </w:ins>
            <w:r w:rsidRPr="000E351F">
              <w:rPr>
                <w:rFonts w:ascii="Arial" w:hAnsi="Arial" w:cs="Arial"/>
                <w:sz w:val="20"/>
                <w:szCs w:val="20"/>
              </w:rPr>
              <w:t xml:space="preserve">within one month of them being received in an electronic format, suitable for automatic upload to a water quality database (preferably directly from the analytical laboratory immediately after quality checking). </w:t>
            </w:r>
          </w:p>
          <w:p w14:paraId="3CEED4AE" w14:textId="77777777" w:rsidR="00FF126D" w:rsidRDefault="00FF126D" w:rsidP="00DE4E22">
            <w:pPr>
              <w:rPr>
                <w:rFonts w:ascii="Arial" w:hAnsi="Arial" w:cs="Arial"/>
                <w:i/>
                <w:iCs/>
                <w:color w:val="000000" w:themeColor="text1"/>
                <w:sz w:val="20"/>
                <w:szCs w:val="20"/>
              </w:rPr>
            </w:pPr>
          </w:p>
          <w:p w14:paraId="7C8F6B71" w14:textId="3BE8E78E" w:rsidR="00FF126D" w:rsidRPr="00D8633E" w:rsidRDefault="00FF126D" w:rsidP="00DE4E22">
            <w:pPr>
              <w:rPr>
                <w:rFonts w:ascii="Arial" w:hAnsi="Arial" w:cs="Arial"/>
                <w:i/>
                <w:iCs/>
                <w:color w:val="000000" w:themeColor="text1"/>
                <w:sz w:val="20"/>
                <w:szCs w:val="20"/>
              </w:rPr>
            </w:pPr>
            <w:r>
              <w:rPr>
                <w:rFonts w:ascii="Arial" w:hAnsi="Arial" w:cs="Arial"/>
                <w:i/>
                <w:iCs/>
                <w:color w:val="000000" w:themeColor="text1"/>
                <w:sz w:val="20"/>
                <w:szCs w:val="20"/>
              </w:rPr>
              <w:t>Delete Table 1.</w:t>
            </w:r>
          </w:p>
        </w:tc>
        <w:tc>
          <w:tcPr>
            <w:tcW w:w="4252" w:type="dxa"/>
          </w:tcPr>
          <w:p w14:paraId="363FBB99" w14:textId="3AD30EF6" w:rsidR="00FF126D" w:rsidRDefault="003A4447" w:rsidP="000E351F">
            <w:pPr>
              <w:rPr>
                <w:rFonts w:ascii="Arial" w:hAnsi="Arial" w:cs="Arial"/>
                <w:i/>
                <w:iCs/>
                <w:color w:val="000000" w:themeColor="text1"/>
                <w:sz w:val="20"/>
                <w:szCs w:val="20"/>
              </w:rPr>
            </w:pPr>
            <w:ins w:id="544" w:author="John Mather" w:date="2021-05-24T15:53:00Z">
              <w:r>
                <w:rPr>
                  <w:rFonts w:ascii="Arial" w:hAnsi="Arial" w:cs="Arial"/>
                  <w:i/>
                  <w:iCs/>
                  <w:color w:val="000000" w:themeColor="text1"/>
                  <w:sz w:val="20"/>
                  <w:szCs w:val="20"/>
                </w:rPr>
                <w:lastRenderedPageBreak/>
                <w:t>Note</w:t>
              </w:r>
            </w:ins>
            <w:ins w:id="545" w:author="John Mather" w:date="2021-05-24T15:54:00Z">
              <w:r>
                <w:rPr>
                  <w:rFonts w:ascii="Arial" w:hAnsi="Arial" w:cs="Arial"/>
                  <w:i/>
                  <w:iCs/>
                  <w:color w:val="000000" w:themeColor="text1"/>
                  <w:sz w:val="20"/>
                  <w:szCs w:val="20"/>
                </w:rPr>
                <w:t xml:space="preserve"> the addition of the Community Liaison Group</w:t>
              </w:r>
            </w:ins>
          </w:p>
        </w:tc>
      </w:tr>
      <w:tr w:rsidR="00FF126D" w:rsidRPr="00110ECB" w14:paraId="2A4BE49A" w14:textId="460CB6DF" w:rsidTr="00FF126D">
        <w:tc>
          <w:tcPr>
            <w:tcW w:w="617" w:type="dxa"/>
          </w:tcPr>
          <w:p w14:paraId="2DA0A1A2" w14:textId="77777777" w:rsidR="00FF126D" w:rsidRPr="00110ECB" w:rsidRDefault="00FF126D" w:rsidP="00DE4E22">
            <w:pPr>
              <w:rPr>
                <w:rFonts w:ascii="Arial" w:hAnsi="Arial" w:cs="Arial"/>
                <w:sz w:val="20"/>
                <w:szCs w:val="20"/>
              </w:rPr>
            </w:pPr>
          </w:p>
        </w:tc>
        <w:tc>
          <w:tcPr>
            <w:tcW w:w="8422" w:type="dxa"/>
            <w:shd w:val="clear" w:color="auto" w:fill="auto"/>
          </w:tcPr>
          <w:p w14:paraId="0665A14A" w14:textId="77777777" w:rsidR="00FF126D" w:rsidRPr="00110ECB" w:rsidRDefault="00FF126D" w:rsidP="00DE4E22">
            <w:pPr>
              <w:tabs>
                <w:tab w:val="left" w:pos="1060"/>
              </w:tabs>
              <w:spacing w:after="120"/>
              <w:rPr>
                <w:rFonts w:ascii="Arial" w:hAnsi="Arial" w:cs="Arial"/>
                <w:b/>
                <w:bCs/>
                <w:sz w:val="20"/>
                <w:szCs w:val="20"/>
              </w:rPr>
            </w:pPr>
            <w:r w:rsidRPr="00110ECB">
              <w:rPr>
                <w:rFonts w:ascii="Arial" w:hAnsi="Arial" w:cs="Arial"/>
                <w:b/>
                <w:bCs/>
                <w:sz w:val="20"/>
                <w:szCs w:val="20"/>
              </w:rPr>
              <w:t>Responses to Monitoring</w:t>
            </w:r>
          </w:p>
        </w:tc>
        <w:tc>
          <w:tcPr>
            <w:tcW w:w="2693" w:type="dxa"/>
          </w:tcPr>
          <w:p w14:paraId="4033DCA2" w14:textId="77777777" w:rsidR="00FF126D" w:rsidRPr="00D8633E" w:rsidRDefault="00FF126D" w:rsidP="00DE4E22">
            <w:pPr>
              <w:rPr>
                <w:rFonts w:ascii="Arial" w:hAnsi="Arial" w:cs="Arial"/>
                <w:i/>
                <w:iCs/>
                <w:color w:val="000000" w:themeColor="text1"/>
                <w:sz w:val="20"/>
                <w:szCs w:val="20"/>
              </w:rPr>
            </w:pPr>
          </w:p>
        </w:tc>
        <w:tc>
          <w:tcPr>
            <w:tcW w:w="4252" w:type="dxa"/>
          </w:tcPr>
          <w:p w14:paraId="19C22061" w14:textId="77777777" w:rsidR="00FF126D" w:rsidRDefault="00FF126D" w:rsidP="00A95EF9">
            <w:pPr>
              <w:spacing w:after="120"/>
              <w:rPr>
                <w:rFonts w:ascii="Arial" w:hAnsi="Arial" w:cs="Arial"/>
                <w:color w:val="000000" w:themeColor="text1"/>
                <w:sz w:val="20"/>
                <w:szCs w:val="20"/>
              </w:rPr>
            </w:pPr>
            <w:r>
              <w:rPr>
                <w:rFonts w:ascii="Arial" w:hAnsi="Arial" w:cs="Arial"/>
                <w:color w:val="000000" w:themeColor="text1"/>
                <w:sz w:val="20"/>
                <w:szCs w:val="20"/>
              </w:rPr>
              <w:t>Based on the JWS from the groundwater experts the following condition is recommended:</w:t>
            </w:r>
          </w:p>
          <w:p w14:paraId="4760EFD2" w14:textId="77777777" w:rsidR="00FF126D" w:rsidRPr="00110ECB" w:rsidRDefault="00FF126D" w:rsidP="00A95EF9">
            <w:pPr>
              <w:spacing w:after="120" w:line="259" w:lineRule="auto"/>
              <w:rPr>
                <w:rFonts w:ascii="Arial" w:hAnsi="Arial" w:cs="Arial"/>
                <w:sz w:val="20"/>
                <w:szCs w:val="20"/>
              </w:rPr>
            </w:pPr>
            <w:r w:rsidRPr="00110ECB">
              <w:rPr>
                <w:rFonts w:ascii="Arial" w:hAnsi="Arial" w:cs="Arial"/>
                <w:sz w:val="20"/>
                <w:szCs w:val="20"/>
              </w:rPr>
              <w:lastRenderedPageBreak/>
              <w:t xml:space="preserve">The results of the analyses of groundwater samples tested must be compared with the contaminant trigger values in </w:t>
            </w:r>
            <w:r>
              <w:rPr>
                <w:rFonts w:ascii="Arial" w:hAnsi="Arial" w:cs="Arial"/>
                <w:sz w:val="20"/>
                <w:szCs w:val="20"/>
                <w:u w:val="single"/>
              </w:rPr>
              <w:t>the QBMP</w:t>
            </w:r>
            <w:r w:rsidRPr="00E57FB0">
              <w:rPr>
                <w:rFonts w:ascii="Arial" w:hAnsi="Arial" w:cs="Arial"/>
                <w:strike/>
                <w:sz w:val="20"/>
                <w:szCs w:val="20"/>
              </w:rPr>
              <w:t>Table 1</w:t>
            </w:r>
            <w:r w:rsidRPr="00110ECB">
              <w:rPr>
                <w:rFonts w:ascii="Arial" w:hAnsi="Arial" w:cs="Arial"/>
                <w:sz w:val="20"/>
                <w:szCs w:val="20"/>
              </w:rPr>
              <w:t xml:space="preserve">, </w:t>
            </w:r>
            <w:r w:rsidRPr="00E57FB0">
              <w:rPr>
                <w:rFonts w:ascii="Arial" w:hAnsi="Arial" w:cs="Arial"/>
                <w:strike/>
                <w:sz w:val="20"/>
                <w:szCs w:val="20"/>
              </w:rPr>
              <w:t>that</w:t>
            </w:r>
            <w:r w:rsidRPr="00110ECB">
              <w:rPr>
                <w:rFonts w:ascii="Arial" w:hAnsi="Arial" w:cs="Arial"/>
                <w:sz w:val="20"/>
                <w:szCs w:val="20"/>
              </w:rPr>
              <w:t xml:space="preserve"> </w:t>
            </w:r>
            <w:r>
              <w:rPr>
                <w:rFonts w:ascii="Arial" w:hAnsi="Arial" w:cs="Arial"/>
                <w:sz w:val="20"/>
                <w:szCs w:val="20"/>
                <w:u w:val="single"/>
              </w:rPr>
              <w:t xml:space="preserve"> which </w:t>
            </w:r>
            <w:r w:rsidRPr="00110ECB">
              <w:rPr>
                <w:rFonts w:ascii="Arial" w:hAnsi="Arial" w:cs="Arial"/>
                <w:sz w:val="20"/>
                <w:szCs w:val="20"/>
              </w:rPr>
              <w:t xml:space="preserve">shall be established </w:t>
            </w:r>
            <w:r>
              <w:rPr>
                <w:rFonts w:ascii="Arial" w:hAnsi="Arial" w:cs="Arial"/>
                <w:sz w:val="20"/>
                <w:szCs w:val="20"/>
                <w:u w:val="single"/>
              </w:rPr>
              <w:t xml:space="preserve">on the 12-month baseline monitoring. </w:t>
            </w:r>
            <w:r w:rsidRPr="00E57FB0">
              <w:rPr>
                <w:rFonts w:ascii="Arial" w:hAnsi="Arial" w:cs="Arial"/>
                <w:strike/>
                <w:sz w:val="20"/>
                <w:szCs w:val="20"/>
              </w:rPr>
              <w:t>within the first year of monitoring.</w:t>
            </w:r>
            <w:r w:rsidRPr="00110ECB">
              <w:rPr>
                <w:rFonts w:ascii="Arial" w:hAnsi="Arial" w:cs="Arial"/>
                <w:sz w:val="20"/>
                <w:szCs w:val="20"/>
              </w:rPr>
              <w:t xml:space="preserve"> After the</w:t>
            </w:r>
            <w:r>
              <w:rPr>
                <w:rFonts w:ascii="Arial" w:hAnsi="Arial" w:cs="Arial"/>
                <w:sz w:val="20"/>
                <w:szCs w:val="20"/>
                <w:u w:val="single"/>
              </w:rPr>
              <w:t xml:space="preserve"> commencement of any quarry related activities, </w:t>
            </w:r>
            <w:r w:rsidRPr="00E57FB0">
              <w:rPr>
                <w:rFonts w:ascii="Arial" w:hAnsi="Arial" w:cs="Arial"/>
                <w:strike/>
                <w:sz w:val="20"/>
                <w:szCs w:val="20"/>
              </w:rPr>
              <w:t xml:space="preserve"> first year of operations</w:t>
            </w:r>
            <w:r w:rsidRPr="00110ECB">
              <w:rPr>
                <w:rFonts w:ascii="Arial" w:hAnsi="Arial" w:cs="Arial"/>
                <w:sz w:val="20"/>
                <w:szCs w:val="20"/>
              </w:rPr>
              <w:t xml:space="preserve"> any contaminant concentration in the downgradient bores will be deemed an exceedance if: </w:t>
            </w:r>
          </w:p>
          <w:p w14:paraId="6CDD292C" w14:textId="77777777" w:rsidR="00FF126D" w:rsidRPr="00110ECB" w:rsidRDefault="00FF126D" w:rsidP="00647C38">
            <w:pPr>
              <w:pStyle w:val="ListParagraph"/>
              <w:numPr>
                <w:ilvl w:val="0"/>
                <w:numId w:val="87"/>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tested result is in excess of the trigger values for a contaminant given in </w:t>
            </w:r>
            <w:r>
              <w:rPr>
                <w:rFonts w:ascii="Arial" w:hAnsi="Arial" w:cs="Arial"/>
                <w:spacing w:val="0"/>
                <w:sz w:val="20"/>
                <w:szCs w:val="20"/>
                <w:u w:val="single"/>
              </w:rPr>
              <w:t xml:space="preserve"> the QBMP </w:t>
            </w:r>
            <w:r w:rsidRPr="00E57FB0">
              <w:rPr>
                <w:rFonts w:ascii="Arial" w:hAnsi="Arial" w:cs="Arial"/>
                <w:strike/>
                <w:spacing w:val="0"/>
                <w:sz w:val="20"/>
                <w:szCs w:val="20"/>
              </w:rPr>
              <w:t>Table 1</w:t>
            </w:r>
            <w:r w:rsidRPr="00110ECB">
              <w:rPr>
                <w:rFonts w:ascii="Arial" w:hAnsi="Arial" w:cs="Arial"/>
                <w:spacing w:val="0"/>
                <w:sz w:val="20"/>
                <w:szCs w:val="20"/>
              </w:rPr>
              <w:t xml:space="preserve"> and the </w:t>
            </w:r>
            <w:r>
              <w:rPr>
                <w:rFonts w:ascii="Arial" w:hAnsi="Arial" w:cs="Arial"/>
                <w:spacing w:val="0"/>
                <w:sz w:val="20"/>
                <w:szCs w:val="20"/>
                <w:u w:val="single"/>
              </w:rPr>
              <w:t xml:space="preserve">maximum </w:t>
            </w:r>
            <w:r w:rsidRPr="00E57FB0">
              <w:rPr>
                <w:rFonts w:ascii="Arial" w:hAnsi="Arial" w:cs="Arial"/>
                <w:strike/>
                <w:spacing w:val="0"/>
                <w:sz w:val="20"/>
                <w:szCs w:val="20"/>
              </w:rPr>
              <w:t>median</w:t>
            </w:r>
            <w:r w:rsidRPr="00110ECB">
              <w:rPr>
                <w:rFonts w:ascii="Arial" w:hAnsi="Arial" w:cs="Arial"/>
                <w:spacing w:val="0"/>
                <w:sz w:val="20"/>
                <w:szCs w:val="20"/>
              </w:rPr>
              <w:t xml:space="preserve"> concentration of the same contaminant in the upgradient wells for that sampling event is less than the </w:t>
            </w:r>
            <w:r>
              <w:rPr>
                <w:rFonts w:ascii="Arial" w:hAnsi="Arial" w:cs="Arial"/>
                <w:spacing w:val="0"/>
                <w:sz w:val="20"/>
                <w:szCs w:val="20"/>
                <w:u w:val="single"/>
              </w:rPr>
              <w:t xml:space="preserve">contaminant trigger values in the QBMP; </w:t>
            </w:r>
            <w:r w:rsidRPr="00E57FB0">
              <w:rPr>
                <w:rFonts w:ascii="Arial" w:hAnsi="Arial" w:cs="Arial"/>
                <w:strike/>
                <w:spacing w:val="0"/>
                <w:sz w:val="20"/>
                <w:szCs w:val="20"/>
              </w:rPr>
              <w:t xml:space="preserve">Table 1 trigger values; </w:t>
            </w:r>
            <w:r w:rsidRPr="00110ECB">
              <w:rPr>
                <w:rFonts w:ascii="Arial" w:hAnsi="Arial" w:cs="Arial"/>
                <w:spacing w:val="0"/>
                <w:sz w:val="20"/>
                <w:szCs w:val="20"/>
              </w:rPr>
              <w:t xml:space="preserve">or </w:t>
            </w:r>
          </w:p>
          <w:p w14:paraId="7B816DAC" w14:textId="77777777" w:rsidR="00FF126D" w:rsidRPr="00110ECB" w:rsidRDefault="00FF126D" w:rsidP="00647C38">
            <w:pPr>
              <w:pStyle w:val="ListParagraph"/>
              <w:numPr>
                <w:ilvl w:val="0"/>
                <w:numId w:val="87"/>
              </w:numPr>
              <w:spacing w:before="0" w:after="120" w:line="259" w:lineRule="auto"/>
              <w:rPr>
                <w:rFonts w:ascii="Arial" w:hAnsi="Arial" w:cs="Arial"/>
                <w:spacing w:val="0"/>
                <w:sz w:val="20"/>
                <w:szCs w:val="20"/>
              </w:rPr>
            </w:pPr>
            <w:r w:rsidRPr="00110ECB">
              <w:rPr>
                <w:rFonts w:ascii="Arial" w:hAnsi="Arial" w:cs="Arial"/>
                <w:spacing w:val="0"/>
                <w:sz w:val="20"/>
                <w:szCs w:val="20"/>
              </w:rPr>
              <w:t>Where any median concentration in the upgradient wells for a sampling event exceeds the</w:t>
            </w:r>
            <w:r>
              <w:rPr>
                <w:rFonts w:ascii="Arial" w:hAnsi="Arial" w:cs="Arial"/>
                <w:spacing w:val="0"/>
                <w:sz w:val="20"/>
                <w:szCs w:val="20"/>
                <w:u w:val="single"/>
              </w:rPr>
              <w:t xml:space="preserve"> contaminant trigger values in the QBMP, </w:t>
            </w:r>
            <w:r w:rsidRPr="00E57FB0">
              <w:rPr>
                <w:rFonts w:ascii="Arial" w:hAnsi="Arial" w:cs="Arial"/>
                <w:strike/>
                <w:spacing w:val="0"/>
                <w:sz w:val="20"/>
                <w:szCs w:val="20"/>
              </w:rPr>
              <w:t xml:space="preserve"> Table 1 trigger, </w:t>
            </w:r>
            <w:r w:rsidRPr="00110ECB">
              <w:rPr>
                <w:rFonts w:ascii="Arial" w:hAnsi="Arial" w:cs="Arial"/>
                <w:spacing w:val="0"/>
                <w:sz w:val="20"/>
                <w:szCs w:val="20"/>
              </w:rPr>
              <w:t xml:space="preserve">the </w:t>
            </w:r>
            <w:r w:rsidRPr="00E57FB0">
              <w:rPr>
                <w:rFonts w:ascii="Arial" w:hAnsi="Arial" w:cs="Arial"/>
                <w:strike/>
                <w:spacing w:val="0"/>
                <w:sz w:val="20"/>
                <w:szCs w:val="20"/>
              </w:rPr>
              <w:t xml:space="preserve">median </w:t>
            </w:r>
            <w:r w:rsidRPr="00110ECB">
              <w:rPr>
                <w:rFonts w:ascii="Arial" w:hAnsi="Arial" w:cs="Arial"/>
                <w:spacing w:val="0"/>
                <w:sz w:val="20"/>
                <w:szCs w:val="20"/>
              </w:rPr>
              <w:t xml:space="preserve">concentration of a contaminant in </w:t>
            </w:r>
            <w:r>
              <w:rPr>
                <w:rFonts w:ascii="Arial" w:hAnsi="Arial" w:cs="Arial"/>
                <w:spacing w:val="0"/>
                <w:sz w:val="20"/>
                <w:szCs w:val="20"/>
                <w:u w:val="single"/>
              </w:rPr>
              <w:t xml:space="preserve">any of </w:t>
            </w:r>
            <w:r w:rsidRPr="00110ECB">
              <w:rPr>
                <w:rFonts w:ascii="Arial" w:hAnsi="Arial" w:cs="Arial"/>
                <w:spacing w:val="0"/>
                <w:sz w:val="20"/>
                <w:szCs w:val="20"/>
              </w:rPr>
              <w:t xml:space="preserve">the downgradient wells exceeds the upgradient </w:t>
            </w:r>
            <w:r>
              <w:rPr>
                <w:rFonts w:ascii="Arial" w:hAnsi="Arial" w:cs="Arial"/>
                <w:spacing w:val="0"/>
                <w:sz w:val="20"/>
                <w:szCs w:val="20"/>
                <w:u w:val="single"/>
              </w:rPr>
              <w:t xml:space="preserve">maximum </w:t>
            </w:r>
            <w:r w:rsidRPr="00E57FB0">
              <w:rPr>
                <w:rFonts w:ascii="Arial" w:hAnsi="Arial" w:cs="Arial"/>
                <w:strike/>
                <w:spacing w:val="0"/>
                <w:sz w:val="20"/>
                <w:szCs w:val="20"/>
              </w:rPr>
              <w:t xml:space="preserve">median </w:t>
            </w:r>
            <w:r w:rsidRPr="00110ECB">
              <w:rPr>
                <w:rFonts w:ascii="Arial" w:hAnsi="Arial" w:cs="Arial"/>
                <w:spacing w:val="0"/>
                <w:sz w:val="20"/>
                <w:szCs w:val="20"/>
              </w:rPr>
              <w:t xml:space="preserve">concentration of the same contaminant by more than </w:t>
            </w:r>
            <w:r w:rsidRPr="00E57FB0">
              <w:rPr>
                <w:rFonts w:ascii="Arial" w:hAnsi="Arial" w:cs="Arial"/>
                <w:strike/>
                <w:spacing w:val="0"/>
                <w:sz w:val="20"/>
                <w:szCs w:val="20"/>
              </w:rPr>
              <w:t>25</w:t>
            </w:r>
            <w:r>
              <w:rPr>
                <w:rFonts w:ascii="Arial" w:hAnsi="Arial" w:cs="Arial"/>
                <w:spacing w:val="0"/>
                <w:sz w:val="20"/>
                <w:szCs w:val="20"/>
              </w:rPr>
              <w:t xml:space="preserve"> </w:t>
            </w:r>
            <w:r w:rsidRPr="00E57FB0">
              <w:rPr>
                <w:rFonts w:ascii="Arial" w:hAnsi="Arial" w:cs="Arial"/>
                <w:spacing w:val="0"/>
                <w:sz w:val="20"/>
                <w:szCs w:val="20"/>
                <w:u w:val="single"/>
              </w:rPr>
              <w:t>10</w:t>
            </w:r>
            <w:r w:rsidRPr="00110ECB">
              <w:rPr>
                <w:rFonts w:ascii="Arial" w:hAnsi="Arial" w:cs="Arial"/>
                <w:spacing w:val="0"/>
                <w:sz w:val="20"/>
                <w:szCs w:val="20"/>
              </w:rPr>
              <w:t xml:space="preserve"> percent of the respective </w:t>
            </w:r>
            <w:r w:rsidRPr="00E57FB0">
              <w:rPr>
                <w:rFonts w:ascii="Arial" w:hAnsi="Arial" w:cs="Arial"/>
                <w:strike/>
                <w:spacing w:val="0"/>
                <w:sz w:val="20"/>
                <w:szCs w:val="20"/>
              </w:rPr>
              <w:t>Table 1</w:t>
            </w:r>
            <w:r w:rsidRPr="00110ECB">
              <w:rPr>
                <w:rFonts w:ascii="Arial" w:hAnsi="Arial" w:cs="Arial"/>
                <w:spacing w:val="0"/>
                <w:sz w:val="20"/>
                <w:szCs w:val="20"/>
              </w:rPr>
              <w:t xml:space="preserve"> contaminant trigger value</w:t>
            </w:r>
            <w:r>
              <w:rPr>
                <w:rFonts w:ascii="Arial" w:hAnsi="Arial" w:cs="Arial"/>
                <w:spacing w:val="0"/>
                <w:sz w:val="20"/>
                <w:szCs w:val="20"/>
              </w:rPr>
              <w:t xml:space="preserve"> </w:t>
            </w:r>
            <w:r w:rsidRPr="00E57FB0">
              <w:rPr>
                <w:rFonts w:ascii="Arial" w:hAnsi="Arial" w:cs="Arial"/>
                <w:spacing w:val="0"/>
                <w:sz w:val="20"/>
                <w:szCs w:val="20"/>
                <w:u w:val="single"/>
              </w:rPr>
              <w:t>in the QBMP</w:t>
            </w:r>
            <w:r w:rsidRPr="00110ECB">
              <w:rPr>
                <w:rFonts w:ascii="Arial" w:hAnsi="Arial" w:cs="Arial"/>
                <w:spacing w:val="0"/>
                <w:sz w:val="20"/>
                <w:szCs w:val="20"/>
              </w:rPr>
              <w:t xml:space="preserve">. </w:t>
            </w:r>
          </w:p>
          <w:p w14:paraId="2F5966E2" w14:textId="77777777" w:rsidR="00FF126D" w:rsidRDefault="00FF126D" w:rsidP="00A95EF9">
            <w:pPr>
              <w:spacing w:after="120"/>
              <w:rPr>
                <w:rFonts w:ascii="Arial" w:hAnsi="Arial" w:cs="Arial"/>
                <w:b/>
                <w:bCs/>
                <w:sz w:val="20"/>
                <w:szCs w:val="20"/>
              </w:rPr>
            </w:pPr>
          </w:p>
          <w:p w14:paraId="13CCA846" w14:textId="77777777" w:rsidR="00FF126D" w:rsidRPr="00110ECB" w:rsidRDefault="00FF126D" w:rsidP="00A95EF9">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The trigger levels are intended to establish if there has been an increase in concentration of any contaminant across the </w:t>
            </w:r>
            <w:r w:rsidRPr="00110ECB">
              <w:rPr>
                <w:rFonts w:ascii="Arial" w:hAnsi="Arial" w:cs="Arial"/>
                <w:sz w:val="20"/>
                <w:szCs w:val="20"/>
              </w:rPr>
              <w:lastRenderedPageBreak/>
              <w:t xml:space="preserve">Consent Holder’s site. Upgradient wells are to monitor if any contamination is coming from other upgradient properties. Condition </w:t>
            </w:r>
            <w:r w:rsidRPr="004B10E5">
              <w:rPr>
                <w:rFonts w:ascii="Arial" w:hAnsi="Arial" w:cs="Arial"/>
                <w:strike/>
                <w:sz w:val="20"/>
                <w:szCs w:val="20"/>
              </w:rPr>
              <w:t>26.b</w:t>
            </w:r>
            <w:r w:rsidRPr="00110ECB">
              <w:rPr>
                <w:rFonts w:ascii="Arial" w:hAnsi="Arial" w:cs="Arial"/>
                <w:sz w:val="20"/>
                <w:szCs w:val="20"/>
              </w:rPr>
              <w:t xml:space="preserve"> </w:t>
            </w:r>
            <w:r w:rsidRPr="004B10E5">
              <w:rPr>
                <w:rFonts w:ascii="Arial" w:hAnsi="Arial" w:cs="Arial"/>
                <w:sz w:val="20"/>
                <w:szCs w:val="20"/>
                <w:u w:val="single"/>
              </w:rPr>
              <w:t>28.b.</w:t>
            </w:r>
            <w:r>
              <w:rPr>
                <w:rFonts w:ascii="Arial" w:hAnsi="Arial" w:cs="Arial"/>
                <w:sz w:val="20"/>
                <w:szCs w:val="20"/>
              </w:rPr>
              <w:t xml:space="preserve"> </w:t>
            </w:r>
            <w:r w:rsidRPr="00110ECB">
              <w:rPr>
                <w:rFonts w:ascii="Arial" w:hAnsi="Arial" w:cs="Arial"/>
                <w:sz w:val="20"/>
                <w:szCs w:val="20"/>
              </w:rPr>
              <w:t xml:space="preserve">makes allowance for </w:t>
            </w:r>
            <w:r w:rsidRPr="004B10E5">
              <w:rPr>
                <w:rFonts w:ascii="Arial" w:hAnsi="Arial" w:cs="Arial"/>
                <w:strike/>
                <w:sz w:val="20"/>
                <w:szCs w:val="20"/>
              </w:rPr>
              <w:t>Table 1</w:t>
            </w:r>
            <w:r w:rsidRPr="00110ECB">
              <w:rPr>
                <w:rFonts w:ascii="Arial" w:hAnsi="Arial" w:cs="Arial"/>
                <w:sz w:val="20"/>
                <w:szCs w:val="20"/>
              </w:rPr>
              <w:t xml:space="preserve"> </w:t>
            </w:r>
            <w:r>
              <w:rPr>
                <w:rFonts w:ascii="Arial" w:hAnsi="Arial" w:cs="Arial"/>
                <w:sz w:val="20"/>
                <w:szCs w:val="20"/>
                <w:u w:val="single"/>
              </w:rPr>
              <w:t xml:space="preserve">contaminant </w:t>
            </w:r>
            <w:r w:rsidRPr="00110ECB">
              <w:rPr>
                <w:rFonts w:ascii="Arial" w:hAnsi="Arial" w:cs="Arial"/>
                <w:sz w:val="20"/>
                <w:szCs w:val="20"/>
              </w:rPr>
              <w:t xml:space="preserve">trigger values </w:t>
            </w:r>
            <w:r>
              <w:rPr>
                <w:rFonts w:ascii="Arial" w:hAnsi="Arial" w:cs="Arial"/>
                <w:sz w:val="20"/>
                <w:szCs w:val="20"/>
                <w:u w:val="single"/>
              </w:rPr>
              <w:t xml:space="preserve">in the QBMP </w:t>
            </w:r>
            <w:r w:rsidRPr="00110ECB">
              <w:rPr>
                <w:rFonts w:ascii="Arial" w:hAnsi="Arial" w:cs="Arial"/>
                <w:sz w:val="20"/>
                <w:szCs w:val="20"/>
              </w:rPr>
              <w:t xml:space="preserve">being exceeded because of an upgradient contamination source, by requiring a further increase of more than </w:t>
            </w:r>
            <w:r w:rsidRPr="004B10E5">
              <w:rPr>
                <w:rFonts w:ascii="Arial" w:hAnsi="Arial" w:cs="Arial"/>
                <w:strike/>
                <w:sz w:val="20"/>
                <w:szCs w:val="20"/>
              </w:rPr>
              <w:t>25</w:t>
            </w:r>
            <w:r>
              <w:rPr>
                <w:rFonts w:ascii="Arial" w:hAnsi="Arial" w:cs="Arial"/>
                <w:sz w:val="20"/>
                <w:szCs w:val="20"/>
              </w:rPr>
              <w:t xml:space="preserve"> </w:t>
            </w:r>
            <w:r w:rsidRPr="004B10E5">
              <w:rPr>
                <w:rFonts w:ascii="Arial" w:hAnsi="Arial" w:cs="Arial"/>
                <w:sz w:val="20"/>
                <w:szCs w:val="20"/>
                <w:u w:val="single"/>
              </w:rPr>
              <w:t>10</w:t>
            </w:r>
            <w:r w:rsidRPr="00110ECB">
              <w:rPr>
                <w:rFonts w:ascii="Arial" w:hAnsi="Arial" w:cs="Arial"/>
                <w:sz w:val="20"/>
                <w:szCs w:val="20"/>
              </w:rPr>
              <w:t xml:space="preserve"> percent of the trigger level across the site before a consent exceedance is triggered. </w:t>
            </w:r>
          </w:p>
          <w:p w14:paraId="2D603370" w14:textId="77777777" w:rsidR="00FF126D" w:rsidRPr="004B10E5" w:rsidRDefault="00FF126D" w:rsidP="00A95EF9">
            <w:pPr>
              <w:spacing w:after="120"/>
              <w:rPr>
                <w:rFonts w:ascii="Arial" w:hAnsi="Arial" w:cs="Arial"/>
                <w:b/>
                <w:bCs/>
                <w:strike/>
                <w:sz w:val="20"/>
                <w:szCs w:val="20"/>
              </w:rPr>
            </w:pPr>
          </w:p>
          <w:p w14:paraId="5EA21764" w14:textId="77777777" w:rsidR="00FF126D" w:rsidRPr="004B10E5" w:rsidRDefault="00FF126D" w:rsidP="00A95EF9">
            <w:pPr>
              <w:spacing w:after="120"/>
              <w:rPr>
                <w:rFonts w:ascii="Arial" w:hAnsi="Arial" w:cs="Arial"/>
                <w:strike/>
                <w:sz w:val="20"/>
                <w:szCs w:val="20"/>
              </w:rPr>
            </w:pPr>
            <w:r w:rsidRPr="004B10E5">
              <w:rPr>
                <w:rFonts w:ascii="Arial" w:hAnsi="Arial" w:cs="Arial"/>
                <w:b/>
                <w:bCs/>
                <w:strike/>
                <w:sz w:val="20"/>
                <w:szCs w:val="20"/>
              </w:rPr>
              <w:t>Advice note</w:t>
            </w:r>
            <w:r w:rsidRPr="004B10E5">
              <w:rPr>
                <w:rFonts w:ascii="Arial" w:hAnsi="Arial" w:cs="Arial"/>
                <w:strike/>
                <w:sz w:val="20"/>
                <w:szCs w:val="20"/>
              </w:rPr>
              <w:t xml:space="preserve">: Median concentrations are intended to combine results spatially from different wells, to account for the potential for narrow plumes of contaminants in groundwater being detected at only one well. Where Condition 26 refers to a median concentration, it is to be calculated from the test results from a set of monitoring wells, (either upgradient or downgradient wells), for one sampling event, not averaged over different events. </w:t>
            </w:r>
          </w:p>
          <w:p w14:paraId="6A2CE3CE" w14:textId="77777777" w:rsidR="00FF126D" w:rsidRPr="00D8633E" w:rsidRDefault="00FF126D" w:rsidP="00DE4E22">
            <w:pPr>
              <w:rPr>
                <w:rFonts w:ascii="Arial" w:hAnsi="Arial" w:cs="Arial"/>
                <w:i/>
                <w:iCs/>
                <w:color w:val="000000" w:themeColor="text1"/>
                <w:sz w:val="20"/>
                <w:szCs w:val="20"/>
              </w:rPr>
            </w:pPr>
          </w:p>
        </w:tc>
        <w:tc>
          <w:tcPr>
            <w:tcW w:w="4252" w:type="dxa"/>
          </w:tcPr>
          <w:p w14:paraId="70D05E21" w14:textId="77777777" w:rsidR="00FF126D" w:rsidRDefault="00FF126D" w:rsidP="00A95EF9">
            <w:pPr>
              <w:spacing w:after="120"/>
              <w:rPr>
                <w:rFonts w:ascii="Arial" w:hAnsi="Arial" w:cs="Arial"/>
                <w:color w:val="000000" w:themeColor="text1"/>
                <w:sz w:val="20"/>
                <w:szCs w:val="20"/>
              </w:rPr>
            </w:pPr>
          </w:p>
        </w:tc>
      </w:tr>
      <w:tr w:rsidR="00FF126D" w:rsidRPr="00110ECB" w14:paraId="03FA11D3" w14:textId="04B7FF05" w:rsidTr="00FF126D">
        <w:tc>
          <w:tcPr>
            <w:tcW w:w="617" w:type="dxa"/>
          </w:tcPr>
          <w:p w14:paraId="3C8DA1CA" w14:textId="77777777" w:rsidR="00FF126D" w:rsidRPr="00110ECB" w:rsidRDefault="00FF126D" w:rsidP="00DE4E22">
            <w:pPr>
              <w:rPr>
                <w:rFonts w:ascii="Arial" w:hAnsi="Arial" w:cs="Arial"/>
                <w:sz w:val="20"/>
                <w:szCs w:val="20"/>
              </w:rPr>
            </w:pPr>
            <w:r w:rsidRPr="00110ECB">
              <w:rPr>
                <w:rFonts w:ascii="Arial" w:hAnsi="Arial" w:cs="Arial"/>
                <w:sz w:val="20"/>
                <w:szCs w:val="20"/>
              </w:rPr>
              <w:lastRenderedPageBreak/>
              <w:t>28</w:t>
            </w:r>
          </w:p>
        </w:tc>
        <w:tc>
          <w:tcPr>
            <w:tcW w:w="8422" w:type="dxa"/>
            <w:shd w:val="clear" w:color="auto" w:fill="auto"/>
          </w:tcPr>
          <w:p w14:paraId="2084A4EA" w14:textId="77777777" w:rsidR="00FF126D" w:rsidRPr="00110ECB" w:rsidRDefault="00FF126D" w:rsidP="00DE4E22">
            <w:pPr>
              <w:spacing w:after="120" w:line="259" w:lineRule="auto"/>
              <w:rPr>
                <w:rFonts w:ascii="Arial" w:hAnsi="Arial" w:cs="Arial"/>
                <w:sz w:val="20"/>
                <w:szCs w:val="20"/>
              </w:rPr>
            </w:pPr>
            <w:r w:rsidRPr="00110ECB">
              <w:rPr>
                <w:rFonts w:ascii="Arial" w:hAnsi="Arial" w:cs="Arial"/>
                <w:sz w:val="20"/>
                <w:szCs w:val="20"/>
              </w:rPr>
              <w:t xml:space="preserve">The results of the analyses of groundwater samples tested must be compared with the contaminant trigger values in Table 1, that shall be established within the first year of monitoring. After the first year of operations any contaminant concentration in the downgradient bores will be deemed an exceedance if: </w:t>
            </w:r>
          </w:p>
          <w:p w14:paraId="1BB77961" w14:textId="77777777" w:rsidR="00FF126D" w:rsidRPr="00110ECB" w:rsidRDefault="00FF126D" w:rsidP="00647C38">
            <w:pPr>
              <w:pStyle w:val="ListParagraph"/>
              <w:numPr>
                <w:ilvl w:val="0"/>
                <w:numId w:val="2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tested result is in excess of the trigger values for a contaminant given in Table 1 and the median concentration of the same contaminant in the upgradient wells for that sampling event is less than the Table 1 trigger values; or </w:t>
            </w:r>
          </w:p>
          <w:p w14:paraId="68B845F1" w14:textId="77777777" w:rsidR="00FF126D" w:rsidRDefault="00FF126D" w:rsidP="00647C38">
            <w:pPr>
              <w:pStyle w:val="ListParagraph"/>
              <w:numPr>
                <w:ilvl w:val="0"/>
                <w:numId w:val="21"/>
              </w:numPr>
              <w:spacing w:before="0" w:after="120" w:line="259" w:lineRule="auto"/>
              <w:rPr>
                <w:ins w:id="546" w:author="Greenwood Roche" w:date="2021-05-04T21:32:00Z"/>
                <w:rFonts w:ascii="Arial" w:hAnsi="Arial" w:cs="Arial"/>
                <w:spacing w:val="0"/>
                <w:sz w:val="20"/>
                <w:szCs w:val="20"/>
              </w:rPr>
            </w:pPr>
            <w:r w:rsidRPr="00110ECB">
              <w:rPr>
                <w:rFonts w:ascii="Arial" w:hAnsi="Arial" w:cs="Arial"/>
                <w:spacing w:val="0"/>
                <w:sz w:val="20"/>
                <w:szCs w:val="20"/>
              </w:rPr>
              <w:t xml:space="preserve">Where any median concentration in the upgradient wells for a sampling event exceeds the Table 1 trigger, the median concentration of a contaminant in the downgradient wells exceeds the upgradient median concentration of the same contaminant by more than 25 percent of the respective Table 1 contaminant trigger value. </w:t>
            </w:r>
          </w:p>
          <w:p w14:paraId="5DF0F8B3" w14:textId="30E0EF88" w:rsidR="00FF126D" w:rsidRPr="00D8633E" w:rsidRDefault="00FF126D" w:rsidP="00DE4E22">
            <w:pPr>
              <w:spacing w:after="120" w:line="259" w:lineRule="auto"/>
              <w:rPr>
                <w:ins w:id="547" w:author="Greenwood Roche" w:date="2021-05-04T21:32:00Z"/>
                <w:rFonts w:ascii="Arial" w:hAnsi="Arial" w:cs="Arial"/>
                <w:color w:val="000000" w:themeColor="text1"/>
                <w:sz w:val="20"/>
                <w:szCs w:val="20"/>
              </w:rPr>
            </w:pPr>
            <w:ins w:id="548" w:author="Greenwood Roche" w:date="2021-05-04T21:32:00Z">
              <w:r w:rsidRPr="00D8633E">
                <w:rPr>
                  <w:rFonts w:ascii="Arial" w:hAnsi="Arial" w:cs="Arial"/>
                  <w:color w:val="000000" w:themeColor="text1"/>
                  <w:sz w:val="20"/>
                  <w:szCs w:val="20"/>
                </w:rPr>
                <w:lastRenderedPageBreak/>
                <w:t xml:space="preserve">The results of the analyses of groundwater samples tested must be compared with the range of background concentrations following the first 12 months of monitoring referred to in Condition 9. </w:t>
              </w:r>
            </w:ins>
          </w:p>
          <w:p w14:paraId="0081C432" w14:textId="523F7BD5" w:rsidR="00FF126D" w:rsidRPr="00D8633E" w:rsidRDefault="00FF126D" w:rsidP="00DE4E22">
            <w:pPr>
              <w:spacing w:after="120" w:line="259" w:lineRule="auto"/>
              <w:rPr>
                <w:ins w:id="549" w:author="Greenwood Roche" w:date="2021-05-04T21:32:00Z"/>
                <w:rFonts w:ascii="Arial" w:hAnsi="Arial" w:cs="Arial"/>
                <w:color w:val="000000" w:themeColor="text1"/>
                <w:sz w:val="20"/>
                <w:szCs w:val="20"/>
              </w:rPr>
            </w:pPr>
            <w:ins w:id="550" w:author="Greenwood Roche" w:date="2021-05-04T21:32:00Z">
              <w:r w:rsidRPr="00D8633E">
                <w:rPr>
                  <w:rFonts w:ascii="Arial" w:hAnsi="Arial" w:cs="Arial"/>
                  <w:color w:val="000000" w:themeColor="text1"/>
                  <w:sz w:val="20"/>
                  <w:szCs w:val="20"/>
                </w:rPr>
                <w:t>The trigger value shall be deemed to be 110% of the highest recorded concentration of each parameter recorded in accordance with Condition 9.</w:t>
              </w:r>
            </w:ins>
          </w:p>
          <w:p w14:paraId="2073ECFE" w14:textId="77777777" w:rsidR="00FF126D" w:rsidRPr="00A95EF9" w:rsidRDefault="00FF126D" w:rsidP="00A95EF9">
            <w:pPr>
              <w:spacing w:after="120"/>
              <w:rPr>
                <w:rFonts w:ascii="Arial" w:hAnsi="Arial" w:cs="Arial"/>
                <w:sz w:val="20"/>
                <w:szCs w:val="20"/>
              </w:rPr>
            </w:pPr>
          </w:p>
          <w:p w14:paraId="0060283D" w14:textId="77777777" w:rsidR="00FF126D" w:rsidRPr="00110ECB" w:rsidRDefault="00FF126D" w:rsidP="00DE4E22">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The trigger levels are intended to establish if there has been an increase in concentration of any contaminant across the Consent Holder’s site. Upgradient wells are to monitor if any contamination is coming from other upgradient properties. Condition 26.b makes allowance for Table 1 trigger values being exceeded because of an upgradient contamination source, by requiring a further increase of more than 25 percent of the trigger level across the site before a consent exceedance is triggered. </w:t>
            </w:r>
          </w:p>
          <w:p w14:paraId="03F45F0A" w14:textId="77777777" w:rsidR="00FF126D" w:rsidRPr="00110ECB" w:rsidRDefault="00FF126D" w:rsidP="00DE4E22">
            <w:pPr>
              <w:spacing w:after="120"/>
              <w:rPr>
                <w:rFonts w:ascii="Arial" w:hAnsi="Arial" w:cs="Arial"/>
                <w:b/>
                <w:bCs/>
                <w:sz w:val="20"/>
                <w:szCs w:val="20"/>
              </w:rPr>
            </w:pPr>
          </w:p>
          <w:p w14:paraId="50EEC2EC" w14:textId="77777777" w:rsidR="00FF126D" w:rsidRPr="00110ECB" w:rsidRDefault="00FF126D" w:rsidP="00DE4E22">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Median concentrations are intended to combine results spatially from different wells, to account for the potential for narrow plumes of contaminants in groundwater being detected at only one well. Where Condition 26 refers to a median concentration, it is to be calculated from the test results from a set of monitoring wells, (either upgradient or downgradient wells), for one sampling event, not averaged over different events. </w:t>
            </w:r>
          </w:p>
          <w:p w14:paraId="72B8BA19" w14:textId="77777777" w:rsidR="00FF126D" w:rsidRPr="00110ECB" w:rsidRDefault="00FF126D" w:rsidP="00DE4E22">
            <w:pPr>
              <w:spacing w:after="120"/>
              <w:rPr>
                <w:rFonts w:ascii="Arial" w:hAnsi="Arial" w:cs="Arial"/>
                <w:sz w:val="20"/>
                <w:szCs w:val="20"/>
              </w:rPr>
            </w:pPr>
          </w:p>
        </w:tc>
        <w:tc>
          <w:tcPr>
            <w:tcW w:w="2693" w:type="dxa"/>
            <w:shd w:val="clear" w:color="auto" w:fill="auto"/>
          </w:tcPr>
          <w:p w14:paraId="63D46F55" w14:textId="48DD4DC9" w:rsidR="00FF126D" w:rsidRPr="00D8633E" w:rsidRDefault="00FF126D" w:rsidP="00DE4E22">
            <w:pPr>
              <w:spacing w:after="120" w:line="259" w:lineRule="auto"/>
              <w:rPr>
                <w:rFonts w:ascii="Arial" w:hAnsi="Arial" w:cs="Arial"/>
                <w:color w:val="000000" w:themeColor="text1"/>
                <w:sz w:val="20"/>
                <w:szCs w:val="20"/>
              </w:rPr>
            </w:pPr>
            <w:r w:rsidRPr="00D8633E">
              <w:rPr>
                <w:rFonts w:ascii="Arial" w:hAnsi="Arial" w:cs="Arial"/>
                <w:color w:val="000000" w:themeColor="text1"/>
                <w:sz w:val="20"/>
                <w:szCs w:val="20"/>
              </w:rPr>
              <w:lastRenderedPageBreak/>
              <w:t>Suggested wording</w:t>
            </w:r>
            <w:r>
              <w:rPr>
                <w:rFonts w:ascii="Arial" w:hAnsi="Arial" w:cs="Arial"/>
                <w:color w:val="000000" w:themeColor="text1"/>
                <w:sz w:val="20"/>
                <w:szCs w:val="20"/>
              </w:rPr>
              <w:t>, subject to discussion by groundwater experts.</w:t>
            </w:r>
            <w:r w:rsidRPr="00D8633E">
              <w:rPr>
                <w:rFonts w:ascii="Arial" w:hAnsi="Arial" w:cs="Arial"/>
                <w:color w:val="000000" w:themeColor="text1"/>
                <w:sz w:val="20"/>
                <w:szCs w:val="20"/>
              </w:rPr>
              <w:t xml:space="preserve"> Condition may need new location.</w:t>
            </w:r>
          </w:p>
          <w:p w14:paraId="205659C3" w14:textId="49A450A6" w:rsidR="00FF126D" w:rsidRPr="00D8633E" w:rsidRDefault="00FF126D" w:rsidP="00DE4E22">
            <w:pPr>
              <w:spacing w:after="120"/>
              <w:rPr>
                <w:rFonts w:ascii="Arial" w:hAnsi="Arial" w:cs="Arial"/>
                <w:color w:val="000000" w:themeColor="text1"/>
                <w:sz w:val="20"/>
                <w:szCs w:val="20"/>
              </w:rPr>
            </w:pPr>
          </w:p>
          <w:p w14:paraId="4D9C5599" w14:textId="77777777" w:rsidR="00FF126D" w:rsidRPr="00D8633E" w:rsidRDefault="00FF126D" w:rsidP="00DE4E22">
            <w:pPr>
              <w:rPr>
                <w:rFonts w:ascii="Arial" w:hAnsi="Arial" w:cs="Arial"/>
                <w:i/>
                <w:iCs/>
                <w:color w:val="000000" w:themeColor="text1"/>
                <w:sz w:val="20"/>
                <w:szCs w:val="20"/>
              </w:rPr>
            </w:pPr>
          </w:p>
        </w:tc>
        <w:tc>
          <w:tcPr>
            <w:tcW w:w="4252" w:type="dxa"/>
          </w:tcPr>
          <w:p w14:paraId="5A3E3731" w14:textId="77777777" w:rsidR="00FF126D" w:rsidRPr="00D8633E" w:rsidRDefault="00FF126D" w:rsidP="00DE4E22">
            <w:pPr>
              <w:spacing w:after="120"/>
              <w:rPr>
                <w:rFonts w:ascii="Arial" w:hAnsi="Arial" w:cs="Arial"/>
                <w:color w:val="000000" w:themeColor="text1"/>
                <w:sz w:val="20"/>
                <w:szCs w:val="20"/>
              </w:rPr>
            </w:pPr>
          </w:p>
        </w:tc>
        <w:tc>
          <w:tcPr>
            <w:tcW w:w="4252" w:type="dxa"/>
          </w:tcPr>
          <w:p w14:paraId="21BF0D01" w14:textId="77777777" w:rsidR="00FF126D" w:rsidRPr="00D8633E" w:rsidRDefault="00FF126D" w:rsidP="00DE4E22">
            <w:pPr>
              <w:spacing w:after="120"/>
              <w:rPr>
                <w:rFonts w:ascii="Arial" w:hAnsi="Arial" w:cs="Arial"/>
                <w:color w:val="000000" w:themeColor="text1"/>
                <w:sz w:val="20"/>
                <w:szCs w:val="20"/>
              </w:rPr>
            </w:pPr>
          </w:p>
        </w:tc>
      </w:tr>
      <w:tr w:rsidR="00FF126D" w:rsidRPr="00110ECB" w14:paraId="14F8AAFB" w14:textId="39629CF4" w:rsidTr="00FF126D">
        <w:tc>
          <w:tcPr>
            <w:tcW w:w="617" w:type="dxa"/>
          </w:tcPr>
          <w:p w14:paraId="2B8A8340" w14:textId="77777777" w:rsidR="00FF126D" w:rsidRPr="00110ECB" w:rsidRDefault="00FF126D" w:rsidP="00DE4E22">
            <w:pPr>
              <w:rPr>
                <w:rFonts w:ascii="Arial" w:hAnsi="Arial" w:cs="Arial"/>
                <w:sz w:val="20"/>
                <w:szCs w:val="20"/>
              </w:rPr>
            </w:pPr>
            <w:r w:rsidRPr="00110ECB">
              <w:rPr>
                <w:rFonts w:ascii="Arial" w:hAnsi="Arial" w:cs="Arial"/>
                <w:sz w:val="20"/>
                <w:szCs w:val="20"/>
              </w:rPr>
              <w:t>29</w:t>
            </w:r>
          </w:p>
        </w:tc>
        <w:tc>
          <w:tcPr>
            <w:tcW w:w="8422" w:type="dxa"/>
          </w:tcPr>
          <w:p w14:paraId="7BD9FF8B" w14:textId="6DD4C412" w:rsidR="00FF126D" w:rsidRPr="00110ECB" w:rsidRDefault="00FF126D" w:rsidP="00DE4E22">
            <w:pPr>
              <w:spacing w:after="120" w:line="259" w:lineRule="auto"/>
              <w:rPr>
                <w:rFonts w:ascii="Arial" w:hAnsi="Arial" w:cs="Arial"/>
                <w:sz w:val="20"/>
                <w:szCs w:val="20"/>
              </w:rPr>
            </w:pPr>
            <w:r w:rsidRPr="00110ECB">
              <w:rPr>
                <w:rFonts w:ascii="Arial" w:hAnsi="Arial" w:cs="Arial"/>
                <w:sz w:val="20"/>
                <w:szCs w:val="20"/>
              </w:rPr>
              <w:t xml:space="preserve">If there is an exceedance in a downgradient bore as determined by Condition 26, the Consent Holder must within </w:t>
            </w:r>
            <w:del w:id="551" w:author="Greenwood Roche" w:date="2021-05-04T21:34:00Z">
              <w:r w:rsidRPr="00110ECB" w:rsidDel="005D4E59">
                <w:rPr>
                  <w:rFonts w:ascii="Arial" w:hAnsi="Arial" w:cs="Arial"/>
                  <w:sz w:val="20"/>
                  <w:szCs w:val="20"/>
                </w:rPr>
                <w:delText xml:space="preserve">one month </w:delText>
              </w:r>
            </w:del>
            <w:ins w:id="552" w:author="Greenwood Roche" w:date="2021-05-04T21:34:00Z">
              <w:r>
                <w:rPr>
                  <w:rFonts w:ascii="Arial" w:hAnsi="Arial" w:cs="Arial"/>
                  <w:sz w:val="20"/>
                  <w:szCs w:val="20"/>
                </w:rPr>
                <w:t xml:space="preserve">two weeks </w:t>
              </w:r>
            </w:ins>
            <w:r w:rsidRPr="00110ECB">
              <w:rPr>
                <w:rFonts w:ascii="Arial" w:hAnsi="Arial" w:cs="Arial"/>
                <w:sz w:val="20"/>
                <w:szCs w:val="20"/>
              </w:rPr>
              <w:t xml:space="preserve">of receiving the results: </w:t>
            </w:r>
          </w:p>
          <w:p w14:paraId="752D7AC4" w14:textId="77777777" w:rsidR="00FF126D" w:rsidRPr="00110ECB" w:rsidRDefault="00FF126D" w:rsidP="00647C38">
            <w:pPr>
              <w:pStyle w:val="ListParagraph"/>
              <w:numPr>
                <w:ilvl w:val="0"/>
                <w:numId w:val="2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Obtain a second sample of groundwater from the bore sampled in accordance with Condition 25; </w:t>
            </w:r>
          </w:p>
          <w:p w14:paraId="6CCBBA65" w14:textId="77777777" w:rsidR="00FF126D" w:rsidRPr="00110ECB" w:rsidRDefault="00FF126D" w:rsidP="00647C38">
            <w:pPr>
              <w:pStyle w:val="ListParagraph"/>
              <w:numPr>
                <w:ilvl w:val="0"/>
                <w:numId w:val="22"/>
              </w:numPr>
              <w:spacing w:before="0" w:after="120" w:line="259" w:lineRule="auto"/>
              <w:rPr>
                <w:rFonts w:ascii="Arial" w:hAnsi="Arial" w:cs="Arial"/>
                <w:spacing w:val="0"/>
                <w:sz w:val="20"/>
                <w:szCs w:val="20"/>
              </w:rPr>
            </w:pPr>
            <w:r w:rsidRPr="00110ECB">
              <w:rPr>
                <w:rFonts w:ascii="Arial" w:hAnsi="Arial" w:cs="Arial"/>
                <w:spacing w:val="0"/>
                <w:sz w:val="20"/>
                <w:szCs w:val="20"/>
              </w:rPr>
              <w:t>Obtain a sample of groundwater from the upgradient bores specified in Condition 24; and</w:t>
            </w:r>
          </w:p>
          <w:p w14:paraId="5EBAA502" w14:textId="77777777" w:rsidR="00FF126D" w:rsidRPr="00110ECB" w:rsidRDefault="00FF126D" w:rsidP="00647C38">
            <w:pPr>
              <w:pStyle w:val="ListParagraph"/>
              <w:numPr>
                <w:ilvl w:val="0"/>
                <w:numId w:val="2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Analyse these samples in accordance with Condition 25. </w:t>
            </w:r>
          </w:p>
          <w:p w14:paraId="3959225B" w14:textId="77777777" w:rsidR="00FF126D" w:rsidRPr="00110ECB" w:rsidRDefault="00FF126D" w:rsidP="00DE4E22">
            <w:pPr>
              <w:spacing w:after="120"/>
              <w:rPr>
                <w:rFonts w:ascii="Arial" w:hAnsi="Arial" w:cs="Arial"/>
                <w:sz w:val="20"/>
                <w:szCs w:val="20"/>
              </w:rPr>
            </w:pPr>
          </w:p>
        </w:tc>
        <w:tc>
          <w:tcPr>
            <w:tcW w:w="2693" w:type="dxa"/>
          </w:tcPr>
          <w:p w14:paraId="0BAD4E57" w14:textId="1BA0B9D9" w:rsidR="00FF126D" w:rsidRPr="005D4E59" w:rsidRDefault="00FF126D" w:rsidP="00DE4E22">
            <w:pPr>
              <w:spacing w:after="120" w:line="259" w:lineRule="auto"/>
              <w:rPr>
                <w:rFonts w:ascii="Arial" w:hAnsi="Arial" w:cs="Arial"/>
                <w:color w:val="000000" w:themeColor="text1"/>
                <w:sz w:val="20"/>
                <w:szCs w:val="20"/>
              </w:rPr>
            </w:pPr>
          </w:p>
        </w:tc>
        <w:tc>
          <w:tcPr>
            <w:tcW w:w="4252" w:type="dxa"/>
          </w:tcPr>
          <w:p w14:paraId="4B229F81" w14:textId="77777777" w:rsidR="00FF126D" w:rsidRPr="00A95EF9" w:rsidRDefault="00FF126D" w:rsidP="00A95EF9">
            <w:pPr>
              <w:rPr>
                <w:rFonts w:ascii="Arial" w:hAnsi="Arial" w:cs="Arial"/>
                <w:i/>
                <w:iCs/>
                <w:color w:val="000000" w:themeColor="text1"/>
                <w:sz w:val="20"/>
                <w:szCs w:val="20"/>
              </w:rPr>
            </w:pPr>
            <w:r w:rsidRPr="00A95EF9">
              <w:rPr>
                <w:rFonts w:ascii="Arial" w:hAnsi="Arial" w:cs="Arial"/>
                <w:i/>
                <w:iCs/>
                <w:color w:val="000000" w:themeColor="text1"/>
                <w:sz w:val="20"/>
                <w:szCs w:val="20"/>
              </w:rPr>
              <w:t>Based on the JWS, the following condition is recommended to replace the applicant’s proposed condition:</w:t>
            </w:r>
          </w:p>
          <w:p w14:paraId="0A4DE69E" w14:textId="77777777" w:rsidR="00FF126D" w:rsidRDefault="00FF126D" w:rsidP="00A95EF9">
            <w:pPr>
              <w:rPr>
                <w:rFonts w:ascii="Arial" w:hAnsi="Arial" w:cs="Arial"/>
                <w:color w:val="000000" w:themeColor="text1"/>
                <w:sz w:val="20"/>
                <w:szCs w:val="20"/>
              </w:rPr>
            </w:pPr>
          </w:p>
          <w:p w14:paraId="6994EB33" w14:textId="77777777" w:rsidR="00FF126D" w:rsidRPr="00BF52BC" w:rsidRDefault="00FF126D" w:rsidP="00A95EF9">
            <w:pPr>
              <w:rPr>
                <w:rFonts w:ascii="Arial" w:hAnsi="Arial" w:cs="Arial"/>
                <w:color w:val="000000" w:themeColor="text1"/>
                <w:sz w:val="20"/>
                <w:szCs w:val="20"/>
                <w:u w:val="single"/>
              </w:rPr>
            </w:pPr>
            <w:r w:rsidRPr="00BF52BC">
              <w:rPr>
                <w:rFonts w:ascii="Arial" w:hAnsi="Arial" w:cs="Arial"/>
                <w:color w:val="000000" w:themeColor="text1"/>
                <w:sz w:val="20"/>
                <w:szCs w:val="20"/>
                <w:u w:val="single"/>
              </w:rPr>
              <w:t>If there is an exceedance in a downgradient bore as determined by Condition 28, the Consent Holder must within two weeks of receiving the results obtain a second sample of all the bores in Condition 6 and analyse these samples in accordance with Condition 27.</w:t>
            </w:r>
          </w:p>
          <w:p w14:paraId="46519D6D" w14:textId="77777777" w:rsidR="00FF126D" w:rsidRPr="005D4E59" w:rsidRDefault="00FF126D" w:rsidP="00DE4E22">
            <w:pPr>
              <w:spacing w:after="120"/>
              <w:rPr>
                <w:rFonts w:ascii="Arial" w:hAnsi="Arial" w:cs="Arial"/>
                <w:color w:val="000000" w:themeColor="text1"/>
                <w:sz w:val="20"/>
                <w:szCs w:val="20"/>
              </w:rPr>
            </w:pPr>
          </w:p>
        </w:tc>
        <w:tc>
          <w:tcPr>
            <w:tcW w:w="4252" w:type="dxa"/>
          </w:tcPr>
          <w:p w14:paraId="172C2252" w14:textId="77777777" w:rsidR="00FF126D" w:rsidRPr="00A95EF9" w:rsidRDefault="00FF126D" w:rsidP="00A95EF9">
            <w:pPr>
              <w:rPr>
                <w:rFonts w:ascii="Arial" w:hAnsi="Arial" w:cs="Arial"/>
                <w:i/>
                <w:iCs/>
                <w:color w:val="000000" w:themeColor="text1"/>
                <w:sz w:val="20"/>
                <w:szCs w:val="20"/>
              </w:rPr>
            </w:pPr>
          </w:p>
        </w:tc>
      </w:tr>
      <w:tr w:rsidR="00FF126D" w:rsidRPr="00110ECB" w14:paraId="2EAD3BA6" w14:textId="132D69ED" w:rsidTr="00FF126D">
        <w:tc>
          <w:tcPr>
            <w:tcW w:w="617" w:type="dxa"/>
          </w:tcPr>
          <w:p w14:paraId="22C416A2" w14:textId="77777777" w:rsidR="00FF126D" w:rsidRPr="00110ECB" w:rsidRDefault="00FF126D" w:rsidP="00DE4E22">
            <w:pPr>
              <w:rPr>
                <w:rFonts w:ascii="Arial" w:hAnsi="Arial" w:cs="Arial"/>
                <w:sz w:val="20"/>
                <w:szCs w:val="20"/>
              </w:rPr>
            </w:pPr>
            <w:r w:rsidRPr="00110ECB">
              <w:rPr>
                <w:rFonts w:ascii="Arial" w:hAnsi="Arial" w:cs="Arial"/>
                <w:sz w:val="20"/>
                <w:szCs w:val="20"/>
              </w:rPr>
              <w:t>30</w:t>
            </w:r>
          </w:p>
        </w:tc>
        <w:tc>
          <w:tcPr>
            <w:tcW w:w="8422" w:type="dxa"/>
          </w:tcPr>
          <w:p w14:paraId="57A50836" w14:textId="77777777" w:rsidR="00FF126D" w:rsidRPr="00110ECB" w:rsidRDefault="00FF126D" w:rsidP="00DE4E22">
            <w:pPr>
              <w:spacing w:after="120" w:line="259" w:lineRule="auto"/>
              <w:rPr>
                <w:rFonts w:ascii="Arial" w:hAnsi="Arial" w:cs="Arial"/>
                <w:sz w:val="20"/>
                <w:szCs w:val="20"/>
              </w:rPr>
            </w:pPr>
            <w:r w:rsidRPr="00110ECB">
              <w:rPr>
                <w:rFonts w:ascii="Arial" w:hAnsi="Arial" w:cs="Arial"/>
                <w:sz w:val="20"/>
                <w:szCs w:val="20"/>
              </w:rPr>
              <w:t xml:space="preserve">If the results of analysis of the second groundwater samples carried out in accordance with Condition 27 show that none of the concentrations of contaminants analysed exceed the trigger concentrations in Condition 25 Table 1 as determined by Condition 26, the Consent Holder must continue to sample groundwater in accordance with Condition 25. </w:t>
            </w:r>
          </w:p>
        </w:tc>
        <w:tc>
          <w:tcPr>
            <w:tcW w:w="2693" w:type="dxa"/>
          </w:tcPr>
          <w:p w14:paraId="17FFC8B3" w14:textId="77777777" w:rsidR="00FF126D" w:rsidRPr="00D8633E" w:rsidRDefault="00FF126D" w:rsidP="00DE4E22">
            <w:pPr>
              <w:rPr>
                <w:rFonts w:ascii="Arial" w:hAnsi="Arial" w:cs="Arial"/>
                <w:color w:val="000000" w:themeColor="text1"/>
                <w:sz w:val="20"/>
                <w:szCs w:val="20"/>
              </w:rPr>
            </w:pPr>
          </w:p>
        </w:tc>
        <w:tc>
          <w:tcPr>
            <w:tcW w:w="4252" w:type="dxa"/>
          </w:tcPr>
          <w:p w14:paraId="08DBAB8F" w14:textId="77777777" w:rsidR="00FF126D" w:rsidRPr="00A95EF9" w:rsidRDefault="00FF126D" w:rsidP="00A95EF9">
            <w:pPr>
              <w:rPr>
                <w:rFonts w:ascii="Arial" w:hAnsi="Arial" w:cs="Arial"/>
                <w:i/>
                <w:iCs/>
                <w:color w:val="000000" w:themeColor="text1"/>
                <w:sz w:val="20"/>
                <w:szCs w:val="20"/>
              </w:rPr>
            </w:pPr>
            <w:r w:rsidRPr="00A95EF9">
              <w:rPr>
                <w:rFonts w:ascii="Arial" w:hAnsi="Arial" w:cs="Arial"/>
                <w:i/>
                <w:iCs/>
                <w:color w:val="000000" w:themeColor="text1"/>
                <w:sz w:val="20"/>
                <w:szCs w:val="20"/>
              </w:rPr>
              <w:t>Revised wording as follows is required to reflect amendments to other conditions:</w:t>
            </w:r>
          </w:p>
          <w:p w14:paraId="6E5144D8" w14:textId="77777777" w:rsidR="00FF126D" w:rsidRDefault="00FF126D" w:rsidP="00A95EF9">
            <w:pPr>
              <w:rPr>
                <w:rFonts w:ascii="Arial" w:hAnsi="Arial" w:cs="Arial"/>
                <w:color w:val="000000" w:themeColor="text1"/>
                <w:sz w:val="20"/>
                <w:szCs w:val="20"/>
              </w:rPr>
            </w:pPr>
          </w:p>
          <w:p w14:paraId="650502F8" w14:textId="3ECAFFA4" w:rsidR="00FF126D" w:rsidRPr="00D8633E" w:rsidRDefault="00FF126D" w:rsidP="00A95EF9">
            <w:pPr>
              <w:rPr>
                <w:rFonts w:ascii="Arial" w:hAnsi="Arial" w:cs="Arial"/>
                <w:color w:val="000000" w:themeColor="text1"/>
                <w:sz w:val="20"/>
                <w:szCs w:val="20"/>
              </w:rPr>
            </w:pPr>
            <w:r w:rsidRPr="00110ECB">
              <w:rPr>
                <w:rFonts w:ascii="Arial" w:hAnsi="Arial" w:cs="Arial"/>
                <w:sz w:val="20"/>
                <w:szCs w:val="20"/>
              </w:rPr>
              <w:t xml:space="preserve">If the results of analysis of the second groundwater samples carried out in </w:t>
            </w:r>
            <w:r w:rsidRPr="00110ECB">
              <w:rPr>
                <w:rFonts w:ascii="Arial" w:hAnsi="Arial" w:cs="Arial"/>
                <w:sz w:val="20"/>
                <w:szCs w:val="20"/>
              </w:rPr>
              <w:lastRenderedPageBreak/>
              <w:t xml:space="preserve">accordance with Condition </w:t>
            </w:r>
            <w:r w:rsidRPr="00F64323">
              <w:rPr>
                <w:rFonts w:ascii="Arial" w:hAnsi="Arial" w:cs="Arial"/>
                <w:strike/>
                <w:sz w:val="20"/>
                <w:szCs w:val="20"/>
              </w:rPr>
              <w:t>27</w:t>
            </w:r>
            <w:r>
              <w:rPr>
                <w:rFonts w:ascii="Arial" w:hAnsi="Arial" w:cs="Arial"/>
                <w:sz w:val="20"/>
                <w:szCs w:val="20"/>
              </w:rPr>
              <w:t xml:space="preserve"> </w:t>
            </w:r>
            <w:r w:rsidRPr="00F64323">
              <w:rPr>
                <w:rFonts w:ascii="Arial" w:hAnsi="Arial" w:cs="Arial"/>
                <w:sz w:val="20"/>
                <w:szCs w:val="20"/>
                <w:u w:val="single"/>
              </w:rPr>
              <w:t>29</w:t>
            </w:r>
            <w:r w:rsidRPr="00110ECB">
              <w:rPr>
                <w:rFonts w:ascii="Arial" w:hAnsi="Arial" w:cs="Arial"/>
                <w:sz w:val="20"/>
                <w:szCs w:val="20"/>
              </w:rPr>
              <w:t xml:space="preserve"> show that none of the concentrations of contaminants analysed exceed the </w:t>
            </w:r>
            <w:r>
              <w:rPr>
                <w:rFonts w:ascii="Arial" w:hAnsi="Arial" w:cs="Arial"/>
                <w:sz w:val="20"/>
                <w:szCs w:val="20"/>
                <w:u w:val="single"/>
              </w:rPr>
              <w:t xml:space="preserve">contaminant </w:t>
            </w:r>
            <w:r w:rsidRPr="00110ECB">
              <w:rPr>
                <w:rFonts w:ascii="Arial" w:hAnsi="Arial" w:cs="Arial"/>
                <w:sz w:val="20"/>
                <w:szCs w:val="20"/>
              </w:rPr>
              <w:t xml:space="preserve">trigger concentrations in </w:t>
            </w:r>
            <w:r>
              <w:rPr>
                <w:rFonts w:ascii="Arial" w:hAnsi="Arial" w:cs="Arial"/>
                <w:sz w:val="20"/>
                <w:szCs w:val="20"/>
                <w:u w:val="single"/>
              </w:rPr>
              <w:t xml:space="preserve">the QBMP </w:t>
            </w:r>
            <w:r w:rsidRPr="00F64323">
              <w:rPr>
                <w:rFonts w:ascii="Arial" w:hAnsi="Arial" w:cs="Arial"/>
                <w:strike/>
                <w:sz w:val="20"/>
                <w:szCs w:val="20"/>
              </w:rPr>
              <w:t>Condition 25 Table 1</w:t>
            </w:r>
            <w:r w:rsidRPr="00110ECB">
              <w:rPr>
                <w:rFonts w:ascii="Arial" w:hAnsi="Arial" w:cs="Arial"/>
                <w:sz w:val="20"/>
                <w:szCs w:val="20"/>
              </w:rPr>
              <w:t xml:space="preserve"> as determined by Condition </w:t>
            </w:r>
            <w:r w:rsidRPr="00F64323">
              <w:rPr>
                <w:rFonts w:ascii="Arial" w:hAnsi="Arial" w:cs="Arial"/>
                <w:strike/>
                <w:sz w:val="20"/>
                <w:szCs w:val="20"/>
              </w:rPr>
              <w:t>26</w:t>
            </w:r>
            <w:r>
              <w:rPr>
                <w:rFonts w:ascii="Arial" w:hAnsi="Arial" w:cs="Arial"/>
                <w:sz w:val="20"/>
                <w:szCs w:val="20"/>
              </w:rPr>
              <w:t xml:space="preserve"> </w:t>
            </w:r>
            <w:r w:rsidRPr="00F64323">
              <w:rPr>
                <w:rFonts w:ascii="Arial" w:hAnsi="Arial" w:cs="Arial"/>
                <w:sz w:val="20"/>
                <w:szCs w:val="20"/>
                <w:u w:val="single"/>
              </w:rPr>
              <w:t>28</w:t>
            </w:r>
            <w:r w:rsidRPr="00110ECB">
              <w:rPr>
                <w:rFonts w:ascii="Arial" w:hAnsi="Arial" w:cs="Arial"/>
                <w:sz w:val="20"/>
                <w:szCs w:val="20"/>
              </w:rPr>
              <w:t xml:space="preserve">, the Consent Holder must continue to sample groundwater in accordance with Condition </w:t>
            </w:r>
            <w:r w:rsidRPr="00F64323">
              <w:rPr>
                <w:rFonts w:ascii="Arial" w:hAnsi="Arial" w:cs="Arial"/>
                <w:strike/>
                <w:sz w:val="20"/>
                <w:szCs w:val="20"/>
              </w:rPr>
              <w:t>25</w:t>
            </w:r>
            <w:r>
              <w:rPr>
                <w:rFonts w:ascii="Arial" w:hAnsi="Arial" w:cs="Arial"/>
                <w:sz w:val="20"/>
                <w:szCs w:val="20"/>
              </w:rPr>
              <w:t xml:space="preserve"> </w:t>
            </w:r>
            <w:r w:rsidRPr="00F64323">
              <w:rPr>
                <w:rFonts w:ascii="Arial" w:hAnsi="Arial" w:cs="Arial"/>
                <w:sz w:val="20"/>
                <w:szCs w:val="20"/>
                <w:u w:val="single"/>
              </w:rPr>
              <w:t>27</w:t>
            </w:r>
            <w:r w:rsidRPr="00110ECB">
              <w:rPr>
                <w:rFonts w:ascii="Arial" w:hAnsi="Arial" w:cs="Arial"/>
                <w:sz w:val="20"/>
                <w:szCs w:val="20"/>
              </w:rPr>
              <w:t>.</w:t>
            </w:r>
          </w:p>
        </w:tc>
        <w:tc>
          <w:tcPr>
            <w:tcW w:w="4252" w:type="dxa"/>
          </w:tcPr>
          <w:p w14:paraId="50455D2C" w14:textId="77777777" w:rsidR="00FF126D" w:rsidRPr="00A95EF9" w:rsidRDefault="00FF126D" w:rsidP="00A95EF9">
            <w:pPr>
              <w:rPr>
                <w:rFonts w:ascii="Arial" w:hAnsi="Arial" w:cs="Arial"/>
                <w:i/>
                <w:iCs/>
                <w:color w:val="000000" w:themeColor="text1"/>
                <w:sz w:val="20"/>
                <w:szCs w:val="20"/>
              </w:rPr>
            </w:pPr>
          </w:p>
        </w:tc>
      </w:tr>
      <w:tr w:rsidR="00FF126D" w:rsidRPr="00110ECB" w14:paraId="432523A5" w14:textId="1014440B" w:rsidTr="00FF126D">
        <w:tc>
          <w:tcPr>
            <w:tcW w:w="617" w:type="dxa"/>
          </w:tcPr>
          <w:p w14:paraId="46D6204D" w14:textId="77777777" w:rsidR="00FF126D" w:rsidRPr="00110ECB" w:rsidRDefault="00FF126D" w:rsidP="00DE4E22">
            <w:pPr>
              <w:rPr>
                <w:rFonts w:ascii="Arial" w:hAnsi="Arial" w:cs="Arial"/>
                <w:sz w:val="20"/>
                <w:szCs w:val="20"/>
              </w:rPr>
            </w:pPr>
            <w:r w:rsidRPr="00110ECB">
              <w:rPr>
                <w:rFonts w:ascii="Arial" w:hAnsi="Arial" w:cs="Arial"/>
                <w:sz w:val="20"/>
                <w:szCs w:val="20"/>
              </w:rPr>
              <w:t>31</w:t>
            </w:r>
          </w:p>
        </w:tc>
        <w:tc>
          <w:tcPr>
            <w:tcW w:w="8422" w:type="dxa"/>
            <w:shd w:val="clear" w:color="auto" w:fill="auto"/>
          </w:tcPr>
          <w:p w14:paraId="1FA21160" w14:textId="77777777" w:rsidR="00FF126D" w:rsidRPr="00110ECB" w:rsidRDefault="00FF126D" w:rsidP="00DE4E22">
            <w:pPr>
              <w:spacing w:after="120" w:line="259" w:lineRule="auto"/>
              <w:rPr>
                <w:rFonts w:ascii="Arial" w:hAnsi="Arial" w:cs="Arial"/>
                <w:sz w:val="20"/>
                <w:szCs w:val="20"/>
              </w:rPr>
            </w:pPr>
            <w:r w:rsidRPr="00110ECB">
              <w:rPr>
                <w:rFonts w:ascii="Arial" w:hAnsi="Arial" w:cs="Arial"/>
                <w:sz w:val="20"/>
                <w:szCs w:val="20"/>
              </w:rPr>
              <w:t xml:space="preserve">If the results of analysis of the second groundwater samples carried out in accordance with Condition 27 show an exceedance of the trigger concentrations in Condition 25 Table 1 as determined by Condition 26, the Consent Holder must within 24 hrs of receiving the result: </w:t>
            </w:r>
          </w:p>
          <w:p w14:paraId="27815CD4" w14:textId="77777777" w:rsidR="00FF126D" w:rsidRPr="00110ECB" w:rsidRDefault="00FF126D" w:rsidP="00647C38">
            <w:pPr>
              <w:pStyle w:val="ListParagraph"/>
              <w:numPr>
                <w:ilvl w:val="0"/>
                <w:numId w:val="2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Notify the CRC Manager within 24 hrs of receiving the result; </w:t>
            </w:r>
          </w:p>
          <w:p w14:paraId="28D2F966" w14:textId="5A4F7A2D" w:rsidR="00FF126D" w:rsidRPr="00110ECB" w:rsidRDefault="00FF126D" w:rsidP="00647C38">
            <w:pPr>
              <w:pStyle w:val="ListParagraph"/>
              <w:numPr>
                <w:ilvl w:val="0"/>
                <w:numId w:val="2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Notify the residential occupiers with water supply bores </w:t>
            </w:r>
            <w:del w:id="553" w:author="Greenwood Roche" w:date="2021-05-04T21:35:00Z">
              <w:r w:rsidRPr="00110ECB" w:rsidDel="00D052A6">
                <w:rPr>
                  <w:rFonts w:ascii="Arial" w:hAnsi="Arial" w:cs="Arial"/>
                  <w:spacing w:val="0"/>
                  <w:sz w:val="20"/>
                  <w:szCs w:val="20"/>
                </w:rPr>
                <w:delText xml:space="preserve">for all adjoining properties </w:delText>
              </w:r>
            </w:del>
            <w:ins w:id="554" w:author="Greenwood Roche" w:date="2021-05-04T21:35:00Z">
              <w:r>
                <w:rPr>
                  <w:rFonts w:ascii="Arial" w:hAnsi="Arial" w:cs="Arial"/>
                  <w:spacing w:val="0"/>
                  <w:sz w:val="20"/>
                  <w:szCs w:val="20"/>
                </w:rPr>
                <w:t xml:space="preserve">within </w:t>
              </w:r>
            </w:ins>
            <w:r w:rsidRPr="00110ECB">
              <w:rPr>
                <w:rFonts w:ascii="Arial" w:hAnsi="Arial" w:cs="Arial"/>
                <w:spacing w:val="0"/>
                <w:sz w:val="20"/>
                <w:szCs w:val="20"/>
              </w:rPr>
              <w:t xml:space="preserve">500 metres </w:t>
            </w:r>
            <w:del w:id="555" w:author="Greenwood Roche" w:date="2021-05-04T21:35:00Z">
              <w:r w:rsidRPr="00110ECB" w:rsidDel="00D052A6">
                <w:rPr>
                  <w:rFonts w:ascii="Arial" w:hAnsi="Arial" w:cs="Arial"/>
                  <w:spacing w:val="0"/>
                  <w:sz w:val="20"/>
                  <w:szCs w:val="20"/>
                </w:rPr>
                <w:delText xml:space="preserve">downgradient </w:delText>
              </w:r>
            </w:del>
            <w:r w:rsidRPr="00110ECB">
              <w:rPr>
                <w:rFonts w:ascii="Arial" w:hAnsi="Arial" w:cs="Arial"/>
                <w:spacing w:val="0"/>
                <w:sz w:val="20"/>
                <w:szCs w:val="20"/>
              </w:rPr>
              <w:t xml:space="preserve">of </w:t>
            </w:r>
            <w:del w:id="556" w:author="Greenwood Roche" w:date="2021-05-04T21:35:00Z">
              <w:r w:rsidRPr="00110ECB" w:rsidDel="00D052A6">
                <w:rPr>
                  <w:rFonts w:ascii="Arial" w:hAnsi="Arial" w:cs="Arial"/>
                  <w:spacing w:val="0"/>
                  <w:sz w:val="20"/>
                  <w:szCs w:val="20"/>
                </w:rPr>
                <w:delText xml:space="preserve">the site boundary </w:delText>
              </w:r>
            </w:del>
            <w:r w:rsidRPr="00110ECB">
              <w:rPr>
                <w:rFonts w:ascii="Arial" w:hAnsi="Arial" w:cs="Arial"/>
                <w:spacing w:val="0"/>
                <w:sz w:val="20"/>
                <w:szCs w:val="20"/>
              </w:rPr>
              <w:t xml:space="preserve">affected monitoring bore within 24 hrs of receiving the result; </w:t>
            </w:r>
          </w:p>
          <w:p w14:paraId="40B6835D" w14:textId="2B4E50BD" w:rsidR="00FF126D" w:rsidRPr="00110ECB" w:rsidRDefault="00FF126D" w:rsidP="00647C38">
            <w:pPr>
              <w:pStyle w:val="ListParagraph"/>
              <w:numPr>
                <w:ilvl w:val="0"/>
                <w:numId w:val="2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Sample all domestic wells within 500 metres downgradient of the </w:t>
            </w:r>
            <w:ins w:id="557" w:author="Greenwood Roche" w:date="2021-05-04T21:35:00Z">
              <w:r>
                <w:rPr>
                  <w:rFonts w:ascii="Arial" w:hAnsi="Arial" w:cs="Arial"/>
                  <w:spacing w:val="0"/>
                  <w:sz w:val="20"/>
                  <w:szCs w:val="20"/>
                </w:rPr>
                <w:t>affected monitor</w:t>
              </w:r>
            </w:ins>
            <w:ins w:id="558" w:author="Greenwood Roche" w:date="2021-05-04T21:36:00Z">
              <w:r>
                <w:rPr>
                  <w:rFonts w:ascii="Arial" w:hAnsi="Arial" w:cs="Arial"/>
                  <w:spacing w:val="0"/>
                  <w:sz w:val="20"/>
                  <w:szCs w:val="20"/>
                </w:rPr>
                <w:t xml:space="preserve">ing bore </w:t>
              </w:r>
            </w:ins>
            <w:del w:id="559" w:author="Greenwood Roche" w:date="2021-05-04T21:36:00Z">
              <w:r w:rsidRPr="00110ECB" w:rsidDel="0027705E">
                <w:rPr>
                  <w:rFonts w:ascii="Arial" w:hAnsi="Arial" w:cs="Arial"/>
                  <w:spacing w:val="0"/>
                  <w:sz w:val="20"/>
                  <w:szCs w:val="20"/>
                </w:rPr>
                <w:delText xml:space="preserve">site boundary </w:delText>
              </w:r>
            </w:del>
            <w:r w:rsidRPr="00110ECB">
              <w:rPr>
                <w:rFonts w:ascii="Arial" w:hAnsi="Arial" w:cs="Arial"/>
                <w:spacing w:val="0"/>
                <w:sz w:val="20"/>
                <w:szCs w:val="20"/>
              </w:rPr>
              <w:t xml:space="preserve">and analyse the samples for contaminants listed in Condition 25 Table 1 (subject to well owner approval); </w:t>
            </w:r>
          </w:p>
          <w:p w14:paraId="34DA614D" w14:textId="77777777" w:rsidR="00FF126D" w:rsidRPr="00110ECB" w:rsidRDefault="00FF126D" w:rsidP="00647C38">
            <w:pPr>
              <w:pStyle w:val="ListParagraph"/>
              <w:numPr>
                <w:ilvl w:val="0"/>
                <w:numId w:val="2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Conduct an investigation into the potential cause(s) of the exceedance, which may include undertaking additional monitoring beyond the routine sampling. </w:t>
            </w:r>
          </w:p>
          <w:p w14:paraId="38D38AA2" w14:textId="77777777" w:rsidR="00FF126D" w:rsidRPr="00110ECB" w:rsidRDefault="00FF126D" w:rsidP="00DE4E22">
            <w:pPr>
              <w:spacing w:after="120"/>
              <w:rPr>
                <w:rFonts w:ascii="Arial" w:hAnsi="Arial" w:cs="Arial"/>
                <w:sz w:val="20"/>
                <w:szCs w:val="20"/>
              </w:rPr>
            </w:pPr>
          </w:p>
        </w:tc>
        <w:tc>
          <w:tcPr>
            <w:tcW w:w="2693" w:type="dxa"/>
          </w:tcPr>
          <w:p w14:paraId="3C1CB523" w14:textId="422C1DA0" w:rsidR="00FF126D" w:rsidRPr="0027705E" w:rsidRDefault="00FF126D" w:rsidP="00A95EF9">
            <w:pPr>
              <w:spacing w:after="120"/>
              <w:rPr>
                <w:rFonts w:ascii="Arial" w:hAnsi="Arial" w:cs="Arial"/>
                <w:i/>
                <w:iCs/>
                <w:color w:val="000000" w:themeColor="text1"/>
                <w:sz w:val="20"/>
                <w:szCs w:val="20"/>
              </w:rPr>
            </w:pPr>
          </w:p>
        </w:tc>
        <w:tc>
          <w:tcPr>
            <w:tcW w:w="4252" w:type="dxa"/>
          </w:tcPr>
          <w:p w14:paraId="23D84F24" w14:textId="77777777" w:rsidR="00FF126D" w:rsidRPr="00A95EF9" w:rsidRDefault="00FF126D" w:rsidP="00A95EF9">
            <w:pPr>
              <w:rPr>
                <w:rFonts w:ascii="Arial" w:hAnsi="Arial" w:cs="Arial"/>
                <w:i/>
                <w:iCs/>
                <w:color w:val="000000" w:themeColor="text1"/>
                <w:sz w:val="20"/>
                <w:szCs w:val="20"/>
              </w:rPr>
            </w:pPr>
            <w:r w:rsidRPr="00A95EF9">
              <w:rPr>
                <w:rFonts w:ascii="Arial" w:hAnsi="Arial" w:cs="Arial"/>
                <w:i/>
                <w:iCs/>
                <w:color w:val="000000" w:themeColor="text1"/>
                <w:sz w:val="20"/>
                <w:szCs w:val="20"/>
              </w:rPr>
              <w:t>Based on the JWS from the groundwater experts I recommend the following:</w:t>
            </w:r>
          </w:p>
          <w:p w14:paraId="3C60E7A7" w14:textId="77777777" w:rsidR="00FF126D" w:rsidRDefault="00FF126D" w:rsidP="00A95EF9">
            <w:pPr>
              <w:rPr>
                <w:rFonts w:ascii="Arial" w:hAnsi="Arial" w:cs="Arial"/>
                <w:color w:val="000000" w:themeColor="text1"/>
                <w:sz w:val="20"/>
                <w:szCs w:val="20"/>
              </w:rPr>
            </w:pPr>
          </w:p>
          <w:p w14:paraId="6CA3C7C2" w14:textId="77777777" w:rsidR="00FF126D" w:rsidRPr="00D8633E" w:rsidRDefault="00FF126D" w:rsidP="00A95EF9">
            <w:pPr>
              <w:spacing w:after="120" w:line="259" w:lineRule="auto"/>
              <w:rPr>
                <w:rFonts w:ascii="Arial" w:hAnsi="Arial" w:cs="Arial"/>
                <w:color w:val="000000" w:themeColor="text1"/>
                <w:sz w:val="20"/>
                <w:szCs w:val="20"/>
              </w:rPr>
            </w:pPr>
            <w:r w:rsidRPr="00D8633E">
              <w:rPr>
                <w:rFonts w:ascii="Arial" w:hAnsi="Arial" w:cs="Arial"/>
                <w:color w:val="000000" w:themeColor="text1"/>
                <w:sz w:val="20"/>
                <w:szCs w:val="20"/>
              </w:rPr>
              <w:t xml:space="preserve">If the results of analysis of the second groundwater samples carried out in accordance with Condition </w:t>
            </w:r>
            <w:r w:rsidRPr="00F64323">
              <w:rPr>
                <w:rFonts w:ascii="Arial" w:hAnsi="Arial" w:cs="Arial"/>
                <w:strike/>
                <w:color w:val="000000" w:themeColor="text1"/>
                <w:sz w:val="20"/>
                <w:szCs w:val="20"/>
              </w:rPr>
              <w:t>27</w:t>
            </w:r>
            <w:r>
              <w:rPr>
                <w:rFonts w:ascii="Arial" w:hAnsi="Arial" w:cs="Arial"/>
                <w:color w:val="000000" w:themeColor="text1"/>
                <w:sz w:val="20"/>
                <w:szCs w:val="20"/>
              </w:rPr>
              <w:t xml:space="preserve"> </w:t>
            </w:r>
            <w:r w:rsidRPr="00F64323">
              <w:rPr>
                <w:rFonts w:ascii="Arial" w:hAnsi="Arial" w:cs="Arial"/>
                <w:color w:val="000000" w:themeColor="text1"/>
                <w:sz w:val="20"/>
                <w:szCs w:val="20"/>
                <w:u w:val="single"/>
              </w:rPr>
              <w:t>29</w:t>
            </w:r>
            <w:r w:rsidRPr="00D8633E">
              <w:rPr>
                <w:rFonts w:ascii="Arial" w:hAnsi="Arial" w:cs="Arial"/>
                <w:color w:val="000000" w:themeColor="text1"/>
                <w:sz w:val="20"/>
                <w:szCs w:val="20"/>
              </w:rPr>
              <w:t xml:space="preserve"> show an exceedance of the</w:t>
            </w:r>
            <w:r>
              <w:rPr>
                <w:rFonts w:ascii="Arial" w:hAnsi="Arial" w:cs="Arial"/>
                <w:color w:val="000000" w:themeColor="text1"/>
                <w:sz w:val="20"/>
                <w:szCs w:val="20"/>
                <w:u w:val="single"/>
              </w:rPr>
              <w:t xml:space="preserve"> contaminant</w:t>
            </w:r>
            <w:r w:rsidRPr="00D8633E">
              <w:rPr>
                <w:rFonts w:ascii="Arial" w:hAnsi="Arial" w:cs="Arial"/>
                <w:color w:val="000000" w:themeColor="text1"/>
                <w:sz w:val="20"/>
                <w:szCs w:val="20"/>
              </w:rPr>
              <w:t xml:space="preserve"> trigger </w:t>
            </w:r>
            <w:r w:rsidRPr="00F64323">
              <w:rPr>
                <w:rFonts w:ascii="Arial" w:hAnsi="Arial" w:cs="Arial"/>
                <w:color w:val="000000" w:themeColor="text1"/>
                <w:sz w:val="20"/>
                <w:szCs w:val="20"/>
                <w:u w:val="single"/>
              </w:rPr>
              <w:t>values in the QBMP</w:t>
            </w:r>
            <w:r>
              <w:rPr>
                <w:rFonts w:ascii="Arial" w:hAnsi="Arial" w:cs="Arial"/>
                <w:color w:val="000000" w:themeColor="text1"/>
                <w:sz w:val="20"/>
                <w:szCs w:val="20"/>
              </w:rPr>
              <w:t xml:space="preserve"> </w:t>
            </w:r>
            <w:r w:rsidRPr="00F64323">
              <w:rPr>
                <w:rFonts w:ascii="Arial" w:hAnsi="Arial" w:cs="Arial"/>
                <w:strike/>
                <w:color w:val="000000" w:themeColor="text1"/>
                <w:sz w:val="20"/>
                <w:szCs w:val="20"/>
              </w:rPr>
              <w:t>concentrations in Condition 25 Table 1</w:t>
            </w:r>
            <w:r w:rsidRPr="00D8633E">
              <w:rPr>
                <w:rFonts w:ascii="Arial" w:hAnsi="Arial" w:cs="Arial"/>
                <w:color w:val="000000" w:themeColor="text1"/>
                <w:sz w:val="20"/>
                <w:szCs w:val="20"/>
              </w:rPr>
              <w:t xml:space="preserve"> as determined by Condition </w:t>
            </w:r>
            <w:r w:rsidRPr="00F64323">
              <w:rPr>
                <w:rFonts w:ascii="Arial" w:hAnsi="Arial" w:cs="Arial"/>
                <w:strike/>
                <w:color w:val="000000" w:themeColor="text1"/>
                <w:sz w:val="20"/>
                <w:szCs w:val="20"/>
              </w:rPr>
              <w:t>26</w:t>
            </w:r>
            <w:r>
              <w:rPr>
                <w:rFonts w:ascii="Arial" w:hAnsi="Arial" w:cs="Arial"/>
                <w:color w:val="000000" w:themeColor="text1"/>
                <w:sz w:val="20"/>
                <w:szCs w:val="20"/>
              </w:rPr>
              <w:t xml:space="preserve"> </w:t>
            </w:r>
            <w:r w:rsidRPr="00F64323">
              <w:rPr>
                <w:rFonts w:ascii="Arial" w:hAnsi="Arial" w:cs="Arial"/>
                <w:color w:val="000000" w:themeColor="text1"/>
                <w:sz w:val="20"/>
                <w:szCs w:val="20"/>
                <w:u w:val="single"/>
              </w:rPr>
              <w:t>28</w:t>
            </w:r>
            <w:r w:rsidRPr="00D8633E">
              <w:rPr>
                <w:rFonts w:ascii="Arial" w:hAnsi="Arial" w:cs="Arial"/>
                <w:color w:val="000000" w:themeColor="text1"/>
                <w:sz w:val="20"/>
                <w:szCs w:val="20"/>
              </w:rPr>
              <w:t xml:space="preserve">, the Consent Holder must </w:t>
            </w:r>
            <w:r w:rsidRPr="00F64323">
              <w:rPr>
                <w:rFonts w:ascii="Arial" w:hAnsi="Arial" w:cs="Arial"/>
                <w:strike/>
                <w:color w:val="000000" w:themeColor="text1"/>
                <w:sz w:val="20"/>
                <w:szCs w:val="20"/>
              </w:rPr>
              <w:t>within 24 hrs of receiving the result</w:t>
            </w:r>
            <w:r w:rsidRPr="00D8633E">
              <w:rPr>
                <w:rFonts w:ascii="Arial" w:hAnsi="Arial" w:cs="Arial"/>
                <w:color w:val="000000" w:themeColor="text1"/>
                <w:sz w:val="20"/>
                <w:szCs w:val="20"/>
              </w:rPr>
              <w:t xml:space="preserve">: </w:t>
            </w:r>
          </w:p>
          <w:p w14:paraId="6233525D" w14:textId="77777777" w:rsidR="00FF126D" w:rsidRPr="00D8633E" w:rsidRDefault="00FF126D" w:rsidP="00A95EF9">
            <w:pPr>
              <w:rPr>
                <w:rFonts w:ascii="Arial" w:hAnsi="Arial" w:cs="Arial"/>
                <w:color w:val="000000" w:themeColor="text1"/>
                <w:sz w:val="20"/>
                <w:szCs w:val="20"/>
              </w:rPr>
            </w:pPr>
          </w:p>
          <w:p w14:paraId="65EBA169" w14:textId="12F5E090" w:rsidR="00FF126D" w:rsidRPr="00D8633E" w:rsidRDefault="00FF126D" w:rsidP="00647C38">
            <w:pPr>
              <w:pStyle w:val="ListParagraph"/>
              <w:numPr>
                <w:ilvl w:val="0"/>
                <w:numId w:val="88"/>
              </w:numPr>
              <w:spacing w:before="0" w:after="120" w:line="259"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Notify the CRC Manager</w:t>
            </w:r>
            <w:ins w:id="560" w:author="John Mather" w:date="2021-05-24T15:54:00Z">
              <w:r w:rsidR="003A4447">
                <w:rPr>
                  <w:rFonts w:ascii="Arial" w:hAnsi="Arial" w:cs="Arial"/>
                  <w:color w:val="000000" w:themeColor="text1"/>
                  <w:spacing w:val="0"/>
                  <w:sz w:val="20"/>
                  <w:szCs w:val="20"/>
                </w:rPr>
                <w:t xml:space="preserve"> and the C</w:t>
              </w:r>
            </w:ins>
            <w:ins w:id="561" w:author="John Mather" w:date="2021-05-24T15:55:00Z">
              <w:r w:rsidR="003A4447">
                <w:rPr>
                  <w:rFonts w:ascii="Arial" w:hAnsi="Arial" w:cs="Arial"/>
                  <w:color w:val="000000" w:themeColor="text1"/>
                  <w:spacing w:val="0"/>
                  <w:sz w:val="20"/>
                  <w:szCs w:val="20"/>
                </w:rPr>
                <w:t>ommunity Liaison Group</w:t>
              </w:r>
            </w:ins>
            <w:r w:rsidRPr="00D8633E">
              <w:rPr>
                <w:rFonts w:ascii="Arial" w:hAnsi="Arial" w:cs="Arial"/>
                <w:color w:val="000000" w:themeColor="text1"/>
                <w:spacing w:val="0"/>
                <w:sz w:val="20"/>
                <w:szCs w:val="20"/>
              </w:rPr>
              <w:t xml:space="preserve"> within 24 hrs of receiving the result; </w:t>
            </w:r>
          </w:p>
          <w:p w14:paraId="1B9C1B01" w14:textId="77777777" w:rsidR="00FF126D" w:rsidRPr="00D8633E" w:rsidRDefault="00FF126D" w:rsidP="00647C38">
            <w:pPr>
              <w:pStyle w:val="ListParagraph"/>
              <w:numPr>
                <w:ilvl w:val="0"/>
                <w:numId w:val="88"/>
              </w:numPr>
              <w:spacing w:after="120"/>
              <w:rPr>
                <w:rFonts w:ascii="Arial" w:hAnsi="Arial" w:cs="Arial"/>
                <w:i/>
                <w:iCs/>
                <w:color w:val="000000" w:themeColor="text1"/>
                <w:spacing w:val="0"/>
                <w:sz w:val="20"/>
                <w:szCs w:val="20"/>
              </w:rPr>
            </w:pPr>
            <w:r w:rsidRPr="00D8633E">
              <w:rPr>
                <w:rFonts w:ascii="Arial" w:hAnsi="Arial" w:cs="Arial"/>
                <w:color w:val="000000" w:themeColor="text1"/>
                <w:spacing w:val="0"/>
                <w:sz w:val="20"/>
                <w:szCs w:val="20"/>
              </w:rPr>
              <w:t xml:space="preserve">Notify the residential occupiers with water supply bores </w:t>
            </w:r>
            <w:r w:rsidRPr="00F64323">
              <w:rPr>
                <w:rFonts w:ascii="Arial" w:hAnsi="Arial" w:cs="Arial"/>
                <w:color w:val="000000" w:themeColor="text1"/>
                <w:spacing w:val="0"/>
                <w:sz w:val="20"/>
                <w:szCs w:val="20"/>
              </w:rPr>
              <w:t>within</w:t>
            </w:r>
            <w:r w:rsidRPr="00D8633E">
              <w:rPr>
                <w:rFonts w:ascii="Arial" w:hAnsi="Arial" w:cs="Arial"/>
                <w:color w:val="000000" w:themeColor="text1"/>
                <w:spacing w:val="0"/>
                <w:sz w:val="20"/>
                <w:szCs w:val="20"/>
              </w:rPr>
              <w:t xml:space="preserve"> </w:t>
            </w:r>
            <w:r>
              <w:rPr>
                <w:rFonts w:ascii="Arial" w:hAnsi="Arial" w:cs="Arial"/>
                <w:color w:val="000000" w:themeColor="text1"/>
                <w:spacing w:val="0"/>
                <w:sz w:val="20"/>
                <w:szCs w:val="20"/>
                <w:u w:val="single"/>
              </w:rPr>
              <w:t xml:space="preserve">the </w:t>
            </w:r>
            <w:r w:rsidRPr="00D8633E">
              <w:rPr>
                <w:rFonts w:ascii="Arial" w:hAnsi="Arial" w:cs="Arial"/>
                <w:color w:val="000000" w:themeColor="text1"/>
                <w:spacing w:val="0"/>
                <w:sz w:val="20"/>
                <w:szCs w:val="20"/>
              </w:rPr>
              <w:t xml:space="preserve">500 metres downgradient </w:t>
            </w:r>
            <w:r>
              <w:rPr>
                <w:rFonts w:ascii="Arial" w:hAnsi="Arial" w:cs="Arial"/>
                <w:color w:val="000000" w:themeColor="text1"/>
                <w:spacing w:val="0"/>
                <w:sz w:val="20"/>
                <w:szCs w:val="20"/>
                <w:u w:val="single"/>
              </w:rPr>
              <w:t xml:space="preserve">zone as shown on Plan CRC204106X and the reticulated water supplier </w:t>
            </w:r>
            <w:r w:rsidRPr="00F64323">
              <w:rPr>
                <w:rFonts w:ascii="Arial" w:hAnsi="Arial" w:cs="Arial"/>
                <w:strike/>
                <w:color w:val="000000" w:themeColor="text1"/>
                <w:spacing w:val="0"/>
                <w:sz w:val="20"/>
                <w:szCs w:val="20"/>
              </w:rPr>
              <w:t>of affected monitoring bore</w:t>
            </w:r>
            <w:r w:rsidRPr="00D8633E">
              <w:rPr>
                <w:rFonts w:ascii="Arial" w:hAnsi="Arial" w:cs="Arial"/>
                <w:color w:val="000000" w:themeColor="text1"/>
                <w:spacing w:val="0"/>
                <w:sz w:val="20"/>
                <w:szCs w:val="20"/>
              </w:rPr>
              <w:t xml:space="preserve"> within 24 hrs of receiving the result; </w:t>
            </w:r>
          </w:p>
          <w:p w14:paraId="4EC4B161" w14:textId="77777777" w:rsidR="00FF126D" w:rsidRPr="00D8633E" w:rsidRDefault="00FF126D" w:rsidP="00647C38">
            <w:pPr>
              <w:pStyle w:val="ListParagraph"/>
              <w:numPr>
                <w:ilvl w:val="0"/>
                <w:numId w:val="88"/>
              </w:numPr>
              <w:spacing w:after="120"/>
              <w:rPr>
                <w:rFonts w:ascii="Arial" w:hAnsi="Arial" w:cs="Arial"/>
                <w:i/>
                <w:iCs/>
                <w:color w:val="000000" w:themeColor="text1"/>
                <w:spacing w:val="0"/>
                <w:sz w:val="20"/>
                <w:szCs w:val="20"/>
              </w:rPr>
            </w:pPr>
            <w:r w:rsidRPr="00D8633E">
              <w:rPr>
                <w:rFonts w:ascii="Arial" w:hAnsi="Arial" w:cs="Arial"/>
                <w:color w:val="000000" w:themeColor="text1"/>
                <w:spacing w:val="0"/>
                <w:sz w:val="20"/>
                <w:szCs w:val="20"/>
              </w:rPr>
              <w:t>Sample all domestic wells within</w:t>
            </w:r>
            <w:r>
              <w:rPr>
                <w:rFonts w:ascii="Arial" w:hAnsi="Arial" w:cs="Arial"/>
                <w:color w:val="000000" w:themeColor="text1"/>
                <w:spacing w:val="0"/>
                <w:sz w:val="20"/>
                <w:szCs w:val="20"/>
              </w:rPr>
              <w:t xml:space="preserve"> </w:t>
            </w:r>
            <w:r>
              <w:rPr>
                <w:rFonts w:ascii="Arial" w:hAnsi="Arial" w:cs="Arial"/>
                <w:color w:val="000000" w:themeColor="text1"/>
                <w:spacing w:val="0"/>
                <w:sz w:val="20"/>
                <w:szCs w:val="20"/>
                <w:u w:val="single"/>
              </w:rPr>
              <w:t>the</w:t>
            </w:r>
            <w:r w:rsidRPr="00D8633E">
              <w:rPr>
                <w:rFonts w:ascii="Arial" w:hAnsi="Arial" w:cs="Arial"/>
                <w:color w:val="000000" w:themeColor="text1"/>
                <w:spacing w:val="0"/>
                <w:sz w:val="20"/>
                <w:szCs w:val="20"/>
              </w:rPr>
              <w:t xml:space="preserve"> 500 metres downgradient</w:t>
            </w:r>
            <w:r>
              <w:rPr>
                <w:rFonts w:ascii="Arial" w:hAnsi="Arial" w:cs="Arial"/>
                <w:color w:val="000000" w:themeColor="text1"/>
                <w:spacing w:val="0"/>
                <w:sz w:val="20"/>
                <w:szCs w:val="20"/>
                <w:u w:val="single"/>
              </w:rPr>
              <w:t xml:space="preserve"> zone as shown on Plan CRC204106X</w:t>
            </w:r>
            <w:r w:rsidRPr="00D8633E">
              <w:rPr>
                <w:rFonts w:ascii="Arial" w:hAnsi="Arial" w:cs="Arial"/>
                <w:color w:val="000000" w:themeColor="text1"/>
                <w:spacing w:val="0"/>
                <w:sz w:val="20"/>
                <w:szCs w:val="20"/>
              </w:rPr>
              <w:t xml:space="preserve"> </w:t>
            </w:r>
            <w:r w:rsidRPr="002A7458">
              <w:rPr>
                <w:rFonts w:ascii="Arial" w:hAnsi="Arial" w:cs="Arial"/>
                <w:strike/>
                <w:color w:val="000000" w:themeColor="text1"/>
                <w:spacing w:val="0"/>
                <w:sz w:val="20"/>
                <w:szCs w:val="20"/>
              </w:rPr>
              <w:t>of the affected monitoring bore</w:t>
            </w:r>
            <w:r w:rsidRPr="00D8633E">
              <w:rPr>
                <w:rFonts w:ascii="Arial" w:hAnsi="Arial" w:cs="Arial"/>
                <w:color w:val="000000" w:themeColor="text1"/>
                <w:spacing w:val="0"/>
                <w:sz w:val="20"/>
                <w:szCs w:val="20"/>
              </w:rPr>
              <w:t xml:space="preserve"> and analyse the samples for contaminants listed </w:t>
            </w:r>
            <w:r w:rsidRPr="00D8633E">
              <w:rPr>
                <w:rFonts w:ascii="Arial" w:hAnsi="Arial" w:cs="Arial"/>
                <w:color w:val="000000" w:themeColor="text1"/>
                <w:spacing w:val="0"/>
                <w:sz w:val="20"/>
                <w:szCs w:val="20"/>
              </w:rPr>
              <w:lastRenderedPageBreak/>
              <w:t xml:space="preserve">in Condition </w:t>
            </w:r>
            <w:r w:rsidRPr="002A7458">
              <w:rPr>
                <w:rFonts w:ascii="Arial" w:hAnsi="Arial" w:cs="Arial"/>
                <w:color w:val="000000" w:themeColor="text1"/>
                <w:spacing w:val="0"/>
                <w:sz w:val="20"/>
                <w:szCs w:val="20"/>
                <w:u w:val="single"/>
              </w:rPr>
              <w:t>9</w:t>
            </w:r>
            <w:r>
              <w:rPr>
                <w:rFonts w:ascii="Arial" w:hAnsi="Arial" w:cs="Arial"/>
                <w:strike/>
                <w:color w:val="000000" w:themeColor="text1"/>
                <w:spacing w:val="0"/>
                <w:sz w:val="20"/>
                <w:szCs w:val="20"/>
              </w:rPr>
              <w:t xml:space="preserve"> </w:t>
            </w:r>
            <w:r w:rsidRPr="002A7458">
              <w:rPr>
                <w:rFonts w:ascii="Arial" w:hAnsi="Arial" w:cs="Arial"/>
                <w:strike/>
                <w:color w:val="000000" w:themeColor="text1"/>
                <w:spacing w:val="0"/>
                <w:sz w:val="20"/>
                <w:szCs w:val="20"/>
              </w:rPr>
              <w:t>25</w:t>
            </w:r>
            <w:r w:rsidRPr="00D8633E">
              <w:rPr>
                <w:rFonts w:ascii="Arial" w:hAnsi="Arial" w:cs="Arial"/>
                <w:color w:val="000000" w:themeColor="text1"/>
                <w:spacing w:val="0"/>
                <w:sz w:val="20"/>
                <w:szCs w:val="20"/>
              </w:rPr>
              <w:t xml:space="preserve"> </w:t>
            </w:r>
            <w:r w:rsidRPr="002A7458">
              <w:rPr>
                <w:rFonts w:ascii="Arial" w:hAnsi="Arial" w:cs="Arial"/>
                <w:strike/>
                <w:color w:val="000000" w:themeColor="text1"/>
                <w:spacing w:val="0"/>
                <w:sz w:val="20"/>
                <w:szCs w:val="20"/>
              </w:rPr>
              <w:t>Table 1</w:t>
            </w:r>
            <w:r w:rsidRPr="00D8633E">
              <w:rPr>
                <w:rFonts w:ascii="Arial" w:hAnsi="Arial" w:cs="Arial"/>
                <w:color w:val="000000" w:themeColor="text1"/>
                <w:spacing w:val="0"/>
                <w:sz w:val="20"/>
                <w:szCs w:val="20"/>
              </w:rPr>
              <w:t xml:space="preserve"> (subject to well owner approval)</w:t>
            </w:r>
            <w:r>
              <w:rPr>
                <w:rFonts w:ascii="Arial" w:hAnsi="Arial" w:cs="Arial"/>
                <w:color w:val="000000" w:themeColor="text1"/>
                <w:spacing w:val="0"/>
                <w:sz w:val="20"/>
                <w:szCs w:val="20"/>
                <w:u w:val="single"/>
              </w:rPr>
              <w:t xml:space="preserve"> within a period of one month</w:t>
            </w:r>
            <w:r w:rsidRPr="00D8633E">
              <w:rPr>
                <w:rFonts w:ascii="Arial" w:hAnsi="Arial" w:cs="Arial"/>
                <w:color w:val="000000" w:themeColor="text1"/>
                <w:spacing w:val="0"/>
                <w:sz w:val="20"/>
                <w:szCs w:val="20"/>
              </w:rPr>
              <w:t>;</w:t>
            </w:r>
            <w:r>
              <w:rPr>
                <w:rFonts w:ascii="Arial" w:hAnsi="Arial" w:cs="Arial"/>
                <w:color w:val="000000" w:themeColor="text1"/>
                <w:spacing w:val="0"/>
                <w:sz w:val="20"/>
                <w:szCs w:val="20"/>
              </w:rPr>
              <w:t xml:space="preserve"> </w:t>
            </w:r>
            <w:r w:rsidRPr="002A7458">
              <w:rPr>
                <w:rFonts w:ascii="Arial" w:hAnsi="Arial" w:cs="Arial"/>
                <w:color w:val="000000" w:themeColor="text1"/>
                <w:spacing w:val="0"/>
                <w:sz w:val="20"/>
                <w:szCs w:val="20"/>
                <w:u w:val="single"/>
              </w:rPr>
              <w:t>and</w:t>
            </w:r>
          </w:p>
          <w:p w14:paraId="6AD5C308" w14:textId="77777777" w:rsidR="00FF126D" w:rsidRPr="00D8633E" w:rsidRDefault="00FF126D" w:rsidP="00647C38">
            <w:pPr>
              <w:pStyle w:val="ListParagraph"/>
              <w:numPr>
                <w:ilvl w:val="0"/>
                <w:numId w:val="88"/>
              </w:numPr>
              <w:spacing w:before="0" w:after="120" w:line="259"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 xml:space="preserve">Conduct an investigation into the potential cause(s) of the exceedance, which may include undertaking additional monitoring beyond the routine sampling. </w:t>
            </w:r>
          </w:p>
          <w:p w14:paraId="6B641DEA" w14:textId="77777777" w:rsidR="00FF126D" w:rsidRPr="0027705E" w:rsidRDefault="00FF126D" w:rsidP="00DE4E22">
            <w:pPr>
              <w:spacing w:after="120"/>
              <w:rPr>
                <w:rFonts w:ascii="Arial" w:hAnsi="Arial" w:cs="Arial"/>
                <w:i/>
                <w:iCs/>
                <w:color w:val="000000" w:themeColor="text1"/>
                <w:sz w:val="20"/>
                <w:szCs w:val="20"/>
              </w:rPr>
            </w:pPr>
          </w:p>
        </w:tc>
        <w:tc>
          <w:tcPr>
            <w:tcW w:w="4252" w:type="dxa"/>
          </w:tcPr>
          <w:p w14:paraId="7483126A" w14:textId="365C03FC" w:rsidR="00FF126D" w:rsidRPr="00A95EF9" w:rsidRDefault="003A4447" w:rsidP="00A95EF9">
            <w:pPr>
              <w:rPr>
                <w:rFonts w:ascii="Arial" w:hAnsi="Arial" w:cs="Arial"/>
                <w:i/>
                <w:iCs/>
                <w:color w:val="000000" w:themeColor="text1"/>
                <w:sz w:val="20"/>
                <w:szCs w:val="20"/>
              </w:rPr>
            </w:pPr>
            <w:ins w:id="562" w:author="John Mather" w:date="2021-05-24T15:55:00Z">
              <w:r>
                <w:rPr>
                  <w:rFonts w:ascii="Arial" w:hAnsi="Arial" w:cs="Arial"/>
                  <w:i/>
                  <w:iCs/>
                  <w:color w:val="000000" w:themeColor="text1"/>
                  <w:sz w:val="20"/>
                  <w:szCs w:val="20"/>
                </w:rPr>
                <w:lastRenderedPageBreak/>
                <w:t>No</w:t>
              </w:r>
            </w:ins>
            <w:ins w:id="563" w:author="John Mather" w:date="2021-05-24T15:56:00Z">
              <w:r>
                <w:rPr>
                  <w:rFonts w:ascii="Arial" w:hAnsi="Arial" w:cs="Arial"/>
                  <w:i/>
                  <w:iCs/>
                  <w:color w:val="000000" w:themeColor="text1"/>
                  <w:sz w:val="20"/>
                  <w:szCs w:val="20"/>
                </w:rPr>
                <w:t>te</w:t>
              </w:r>
            </w:ins>
            <w:ins w:id="564" w:author="John Mather" w:date="2021-05-24T15:55:00Z">
              <w:r>
                <w:rPr>
                  <w:rFonts w:ascii="Arial" w:hAnsi="Arial" w:cs="Arial"/>
                  <w:i/>
                  <w:iCs/>
                  <w:color w:val="000000" w:themeColor="text1"/>
                  <w:sz w:val="20"/>
                  <w:szCs w:val="20"/>
                </w:rPr>
                <w:t xml:space="preserve"> the inclusion of the Community Liaison Grou</w:t>
              </w:r>
            </w:ins>
            <w:ins w:id="565" w:author="John Mather" w:date="2021-05-24T15:56:00Z">
              <w:r>
                <w:rPr>
                  <w:rFonts w:ascii="Arial" w:hAnsi="Arial" w:cs="Arial"/>
                  <w:i/>
                  <w:iCs/>
                  <w:color w:val="000000" w:themeColor="text1"/>
                  <w:sz w:val="20"/>
                  <w:szCs w:val="20"/>
                </w:rPr>
                <w:t>p</w:t>
              </w:r>
            </w:ins>
          </w:p>
        </w:tc>
      </w:tr>
      <w:tr w:rsidR="00FF126D" w:rsidRPr="00110ECB" w14:paraId="2AD596D7" w14:textId="63666417" w:rsidTr="00FF126D">
        <w:tc>
          <w:tcPr>
            <w:tcW w:w="617" w:type="dxa"/>
          </w:tcPr>
          <w:p w14:paraId="02D5434B" w14:textId="77777777" w:rsidR="00FF126D" w:rsidRPr="00110ECB" w:rsidRDefault="00FF126D" w:rsidP="00DE4E22">
            <w:pPr>
              <w:rPr>
                <w:rFonts w:ascii="Arial" w:hAnsi="Arial" w:cs="Arial"/>
                <w:sz w:val="20"/>
                <w:szCs w:val="20"/>
              </w:rPr>
            </w:pPr>
            <w:r w:rsidRPr="00110ECB">
              <w:rPr>
                <w:rFonts w:ascii="Arial" w:hAnsi="Arial" w:cs="Arial"/>
                <w:sz w:val="20"/>
                <w:szCs w:val="20"/>
              </w:rPr>
              <w:t>32</w:t>
            </w:r>
          </w:p>
        </w:tc>
        <w:tc>
          <w:tcPr>
            <w:tcW w:w="8422" w:type="dxa"/>
            <w:shd w:val="clear" w:color="auto" w:fill="auto"/>
          </w:tcPr>
          <w:p w14:paraId="4A833943" w14:textId="1792E367" w:rsidR="00FF126D" w:rsidRPr="00110ECB" w:rsidRDefault="00FF126D" w:rsidP="00DE4E22">
            <w:pPr>
              <w:spacing w:after="120" w:line="259" w:lineRule="auto"/>
              <w:rPr>
                <w:rFonts w:ascii="Arial" w:hAnsi="Arial" w:cs="Arial"/>
                <w:sz w:val="20"/>
                <w:szCs w:val="20"/>
              </w:rPr>
            </w:pPr>
            <w:r w:rsidRPr="00110ECB">
              <w:rPr>
                <w:rFonts w:ascii="Arial" w:hAnsi="Arial" w:cs="Arial"/>
                <w:sz w:val="20"/>
                <w:szCs w:val="20"/>
              </w:rPr>
              <w:t>If any domestic bore sample</w:t>
            </w:r>
            <w:del w:id="566" w:author="Greenwood Roche" w:date="2021-05-04T21:37:00Z">
              <w:r w:rsidRPr="00110ECB" w:rsidDel="0027705E">
                <w:rPr>
                  <w:rFonts w:ascii="Arial" w:hAnsi="Arial" w:cs="Arial"/>
                  <w:sz w:val="20"/>
                  <w:szCs w:val="20"/>
                </w:rPr>
                <w:delText xml:space="preserve"> reveals an adverse effect on drinking-water quality which was not present at the time of baseline sampling prior to quarrying operations commencing, including on its taste, clarity or smell,</w:delText>
              </w:r>
            </w:del>
            <w:ins w:id="567" w:author="Greenwood Roche" w:date="2021-05-04T21:37:00Z">
              <w:r w:rsidRPr="00D8633E">
                <w:rPr>
                  <w:rFonts w:ascii="Arial" w:hAnsi="Arial" w:cs="Arial"/>
                  <w:color w:val="000000" w:themeColor="text1"/>
                  <w:sz w:val="20"/>
                  <w:szCs w:val="20"/>
                </w:rPr>
                <w:t xml:space="preserve"> analyses reveals either 110% of the highest recorded concentration of each parameter recorded in accordance with Condition 9</w:t>
              </w:r>
            </w:ins>
            <w:r w:rsidRPr="00110ECB">
              <w:rPr>
                <w:rFonts w:ascii="Arial" w:hAnsi="Arial" w:cs="Arial"/>
                <w:sz w:val="20"/>
                <w:szCs w:val="20"/>
              </w:rPr>
              <w:t xml:space="preserve"> then the Consent Holder must:</w:t>
            </w:r>
          </w:p>
          <w:p w14:paraId="27388ED8" w14:textId="77777777" w:rsidR="00FF126D" w:rsidRPr="00110ECB" w:rsidRDefault="00FF126D" w:rsidP="00647C38">
            <w:pPr>
              <w:pStyle w:val="ListParagraph"/>
              <w:numPr>
                <w:ilvl w:val="0"/>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provide the well user with </w:t>
            </w:r>
          </w:p>
          <w:p w14:paraId="3FCCB43C" w14:textId="66D8DB94" w:rsidR="00FF126D" w:rsidRPr="00110ECB" w:rsidRDefault="00FF126D"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alternative supply of potable water, </w:t>
            </w:r>
            <w:ins w:id="568" w:author="Greenwood Roche" w:date="2021-05-04T20:48:00Z">
              <w:r>
                <w:rPr>
                  <w:rFonts w:ascii="Arial" w:hAnsi="Arial" w:cs="Arial"/>
                  <w:spacing w:val="0"/>
                  <w:sz w:val="20"/>
                  <w:szCs w:val="20"/>
                </w:rPr>
                <w:t>or</w:t>
              </w:r>
            </w:ins>
          </w:p>
          <w:p w14:paraId="2B2B2B61" w14:textId="3A9EC14A" w:rsidR="00FF126D" w:rsidRPr="00110ECB" w:rsidRDefault="00FF126D"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appropriate water treatment system, </w:t>
            </w:r>
            <w:ins w:id="569" w:author="Greenwood Roche" w:date="2021-05-04T20:48:00Z">
              <w:r>
                <w:rPr>
                  <w:rFonts w:ascii="Arial" w:hAnsi="Arial" w:cs="Arial"/>
                  <w:spacing w:val="0"/>
                  <w:sz w:val="20"/>
                  <w:szCs w:val="20"/>
                </w:rPr>
                <w:t>or</w:t>
              </w:r>
            </w:ins>
          </w:p>
          <w:p w14:paraId="322BE9F4" w14:textId="77777777" w:rsidR="00FF126D" w:rsidRPr="00110ECB" w:rsidRDefault="00FF126D"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 deeper well for the user (subject to the landowner’s approval); and </w:t>
            </w:r>
          </w:p>
          <w:p w14:paraId="59BAF494" w14:textId="77777777" w:rsidR="00FF126D" w:rsidRPr="00110ECB" w:rsidRDefault="00FF126D" w:rsidP="00647C38">
            <w:pPr>
              <w:pStyle w:val="ListParagraph"/>
              <w:numPr>
                <w:ilvl w:val="0"/>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implement necessary measures to reduce the concentration of the contaminant in groundwater such as:</w:t>
            </w:r>
          </w:p>
          <w:p w14:paraId="7445C1C8" w14:textId="77777777" w:rsidR="00FF126D" w:rsidRPr="00110ECB" w:rsidRDefault="00FF126D"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cessation of activities that may have caused the exceedance; </w:t>
            </w:r>
          </w:p>
          <w:p w14:paraId="332804B3" w14:textId="77777777" w:rsidR="00FF126D" w:rsidRPr="00110ECB" w:rsidRDefault="00FF126D"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removal of the contaminant source(s); </w:t>
            </w:r>
          </w:p>
          <w:p w14:paraId="2149285D" w14:textId="77777777" w:rsidR="00FF126D" w:rsidRPr="00110ECB" w:rsidRDefault="00FF126D"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stabilisation or capping of the contaminant source(s); and </w:t>
            </w:r>
          </w:p>
          <w:p w14:paraId="0E9E2964" w14:textId="77777777" w:rsidR="00FF126D" w:rsidRPr="00110ECB" w:rsidRDefault="00FF126D"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revision of backfill management procedures. </w:t>
            </w:r>
          </w:p>
          <w:p w14:paraId="64A69E3E" w14:textId="77777777" w:rsidR="00FF126D" w:rsidRPr="00110ECB" w:rsidRDefault="00FF126D" w:rsidP="00DE4E22">
            <w:pPr>
              <w:spacing w:after="120"/>
              <w:rPr>
                <w:rFonts w:ascii="Arial" w:hAnsi="Arial" w:cs="Arial"/>
                <w:sz w:val="20"/>
                <w:szCs w:val="20"/>
              </w:rPr>
            </w:pPr>
          </w:p>
        </w:tc>
        <w:tc>
          <w:tcPr>
            <w:tcW w:w="2693" w:type="dxa"/>
          </w:tcPr>
          <w:p w14:paraId="091DAA3E" w14:textId="6D4F7517" w:rsidR="00FF126D" w:rsidRPr="0027705E" w:rsidRDefault="00FF126D" w:rsidP="00DE4E22">
            <w:pPr>
              <w:rPr>
                <w:rFonts w:ascii="Arial" w:hAnsi="Arial" w:cs="Arial"/>
                <w:color w:val="000000" w:themeColor="text1"/>
                <w:sz w:val="20"/>
                <w:szCs w:val="20"/>
              </w:rPr>
            </w:pPr>
            <w:r w:rsidRPr="00D8633E">
              <w:rPr>
                <w:rFonts w:ascii="Arial" w:hAnsi="Arial" w:cs="Arial"/>
                <w:color w:val="000000" w:themeColor="text1"/>
                <w:sz w:val="20"/>
                <w:szCs w:val="20"/>
              </w:rPr>
              <w:t>Suggested revised wording to align with baseline monitoring</w:t>
            </w:r>
            <w:r>
              <w:rPr>
                <w:rFonts w:ascii="Arial" w:hAnsi="Arial" w:cs="Arial"/>
                <w:color w:val="000000" w:themeColor="text1"/>
                <w:sz w:val="20"/>
                <w:szCs w:val="20"/>
              </w:rPr>
              <w:t xml:space="preserve"> and setting of trigger values.</w:t>
            </w:r>
            <w:r w:rsidRPr="0027705E">
              <w:rPr>
                <w:rFonts w:ascii="Arial" w:hAnsi="Arial" w:cs="Arial"/>
                <w:color w:val="000000" w:themeColor="text1"/>
                <w:sz w:val="20"/>
                <w:szCs w:val="20"/>
              </w:rPr>
              <w:t xml:space="preserve"> </w:t>
            </w:r>
            <w:r>
              <w:rPr>
                <w:rFonts w:ascii="Arial" w:hAnsi="Arial" w:cs="Arial"/>
                <w:color w:val="000000" w:themeColor="text1"/>
                <w:sz w:val="20"/>
                <w:szCs w:val="20"/>
              </w:rPr>
              <w:t xml:space="preserve"> Alternative supply may include connection to the reticulated system.</w:t>
            </w:r>
          </w:p>
          <w:p w14:paraId="0D50A6B4" w14:textId="4F7F6C73" w:rsidR="00FF126D" w:rsidRPr="00D8633E" w:rsidRDefault="00FF126D" w:rsidP="00DE4E22">
            <w:pPr>
              <w:rPr>
                <w:rFonts w:ascii="Arial" w:hAnsi="Arial" w:cs="Arial"/>
                <w:color w:val="000000" w:themeColor="text1"/>
                <w:sz w:val="20"/>
                <w:szCs w:val="20"/>
              </w:rPr>
            </w:pPr>
          </w:p>
        </w:tc>
        <w:tc>
          <w:tcPr>
            <w:tcW w:w="4252" w:type="dxa"/>
          </w:tcPr>
          <w:p w14:paraId="39C4B912" w14:textId="77777777" w:rsidR="00FF126D" w:rsidRPr="005A6FA5" w:rsidRDefault="00FF126D" w:rsidP="005A6FA5">
            <w:pPr>
              <w:spacing w:after="120" w:line="259" w:lineRule="auto"/>
              <w:rPr>
                <w:rFonts w:ascii="Arial" w:hAnsi="Arial" w:cs="Arial"/>
                <w:i/>
                <w:iCs/>
                <w:sz w:val="20"/>
                <w:szCs w:val="20"/>
              </w:rPr>
            </w:pPr>
            <w:r w:rsidRPr="005A6FA5">
              <w:rPr>
                <w:rFonts w:ascii="Arial" w:hAnsi="Arial" w:cs="Arial"/>
                <w:i/>
                <w:iCs/>
                <w:sz w:val="20"/>
                <w:szCs w:val="20"/>
              </w:rPr>
              <w:t>Based on the JWS amend the condition wording as follows:</w:t>
            </w:r>
          </w:p>
          <w:p w14:paraId="4AFCC4F9" w14:textId="77777777" w:rsidR="00FF126D" w:rsidRDefault="00FF126D" w:rsidP="005A6FA5">
            <w:pPr>
              <w:spacing w:after="120" w:line="259" w:lineRule="auto"/>
              <w:rPr>
                <w:rFonts w:ascii="Arial" w:hAnsi="Arial" w:cs="Arial"/>
                <w:sz w:val="20"/>
                <w:szCs w:val="20"/>
              </w:rPr>
            </w:pPr>
          </w:p>
          <w:p w14:paraId="5E1D71B3" w14:textId="77777777" w:rsidR="00FF126D" w:rsidRPr="00110ECB" w:rsidRDefault="00FF126D" w:rsidP="005A6FA5">
            <w:pPr>
              <w:spacing w:after="120" w:line="259" w:lineRule="auto"/>
              <w:rPr>
                <w:rFonts w:ascii="Arial" w:hAnsi="Arial" w:cs="Arial"/>
                <w:sz w:val="20"/>
                <w:szCs w:val="20"/>
              </w:rPr>
            </w:pPr>
            <w:r w:rsidRPr="00110ECB">
              <w:rPr>
                <w:rFonts w:ascii="Arial" w:hAnsi="Arial" w:cs="Arial"/>
                <w:sz w:val="20"/>
                <w:szCs w:val="20"/>
              </w:rPr>
              <w:t>If any domestic bore sample</w:t>
            </w:r>
            <w:r>
              <w:rPr>
                <w:rFonts w:ascii="Arial" w:hAnsi="Arial" w:cs="Arial"/>
                <w:sz w:val="20"/>
                <w:szCs w:val="20"/>
              </w:rPr>
              <w:t xml:space="preserve"> </w:t>
            </w:r>
            <w:r>
              <w:rPr>
                <w:rFonts w:ascii="Arial" w:hAnsi="Arial" w:cs="Arial"/>
                <w:sz w:val="20"/>
                <w:szCs w:val="20"/>
                <w:u w:val="single"/>
              </w:rPr>
              <w:t>(analysed in accordance with Condition 31)</w:t>
            </w:r>
            <w:r w:rsidRPr="00110ECB">
              <w:rPr>
                <w:rFonts w:ascii="Arial" w:hAnsi="Arial" w:cs="Arial"/>
                <w:sz w:val="20"/>
                <w:szCs w:val="20"/>
              </w:rPr>
              <w:t xml:space="preserve"> reveals </w:t>
            </w:r>
            <w:r>
              <w:rPr>
                <w:rFonts w:ascii="Arial" w:hAnsi="Arial" w:cs="Arial"/>
                <w:sz w:val="20"/>
                <w:szCs w:val="20"/>
                <w:u w:val="single"/>
              </w:rPr>
              <w:t xml:space="preserve">an increase of 25% in any of the concentrations compared with the baseline sampling in Condition 26, or exceeds 50% of the Guidance Value (GV) or 50% of the Maximum Acceptable Value (MAV) as defined in the NZDWS, </w:t>
            </w:r>
            <w:r w:rsidRPr="00E42909">
              <w:rPr>
                <w:rFonts w:ascii="Arial" w:hAnsi="Arial" w:cs="Arial"/>
                <w:strike/>
                <w:sz w:val="20"/>
                <w:szCs w:val="20"/>
                <w:u w:val="single"/>
              </w:rPr>
              <w:t xml:space="preserve"> </w:t>
            </w:r>
            <w:r w:rsidRPr="00E42909">
              <w:rPr>
                <w:rFonts w:ascii="Arial" w:hAnsi="Arial" w:cs="Arial"/>
                <w:strike/>
                <w:sz w:val="20"/>
                <w:szCs w:val="20"/>
              </w:rPr>
              <w:t>an adverse effect on drinking-water quality which was not present at the time of baseline sampling prior to quarrying operations commencing, including on its taste, clarity or smell</w:t>
            </w:r>
            <w:r w:rsidRPr="00110ECB">
              <w:rPr>
                <w:rFonts w:ascii="Arial" w:hAnsi="Arial" w:cs="Arial"/>
                <w:sz w:val="20"/>
                <w:szCs w:val="20"/>
              </w:rPr>
              <w:t>, then the Consent Holder must:</w:t>
            </w:r>
          </w:p>
          <w:p w14:paraId="2A9FD9CA" w14:textId="77777777" w:rsidR="00FF126D" w:rsidRPr="00110ECB" w:rsidRDefault="00FF126D" w:rsidP="00647C38">
            <w:pPr>
              <w:pStyle w:val="ListParagraph"/>
              <w:numPr>
                <w:ilvl w:val="0"/>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provide the well user with </w:t>
            </w:r>
          </w:p>
          <w:p w14:paraId="5172D43A" w14:textId="77777777" w:rsidR="00FF126D" w:rsidRPr="00110ECB" w:rsidRDefault="00FF126D"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alternative supply of potable water, </w:t>
            </w:r>
          </w:p>
          <w:p w14:paraId="3D44979A" w14:textId="77777777" w:rsidR="00FF126D" w:rsidRPr="00110ECB" w:rsidRDefault="00FF126D"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appropriate water treatment system, </w:t>
            </w:r>
          </w:p>
          <w:p w14:paraId="0B78C351" w14:textId="77777777" w:rsidR="00FF126D" w:rsidRPr="00110ECB" w:rsidRDefault="00FF126D"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a deeper well for the user (subject to the landowner’s approval); and </w:t>
            </w:r>
          </w:p>
          <w:p w14:paraId="32E9C222" w14:textId="77777777" w:rsidR="00FF126D" w:rsidRPr="00110ECB" w:rsidRDefault="00FF126D" w:rsidP="00647C38">
            <w:pPr>
              <w:pStyle w:val="ListParagraph"/>
              <w:numPr>
                <w:ilvl w:val="0"/>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implement necessary measures to reduce the concentration of the contaminant in groundwater such as:</w:t>
            </w:r>
          </w:p>
          <w:p w14:paraId="4CC965AC" w14:textId="77777777" w:rsidR="00FF126D" w:rsidRPr="00110ECB" w:rsidRDefault="00FF126D"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cessation of activities that may have caused the exceedance; </w:t>
            </w:r>
          </w:p>
          <w:p w14:paraId="654E50B9" w14:textId="77777777" w:rsidR="00FF126D" w:rsidRPr="00110ECB" w:rsidRDefault="00FF126D"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removal of the contaminant source(s); </w:t>
            </w:r>
          </w:p>
          <w:p w14:paraId="087BAFDD" w14:textId="77777777" w:rsidR="00FF126D" w:rsidRPr="00110ECB" w:rsidRDefault="00FF126D"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stabilisation or capping of the contaminant source(s); and </w:t>
            </w:r>
          </w:p>
          <w:p w14:paraId="0C165EEC" w14:textId="74C37376" w:rsidR="00FF126D" w:rsidRDefault="00FF126D"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revision of backfill management procedures. </w:t>
            </w:r>
          </w:p>
          <w:p w14:paraId="093160CB" w14:textId="2E51470C" w:rsidR="00FF126D" w:rsidRDefault="00FF126D" w:rsidP="005A6FA5">
            <w:pPr>
              <w:spacing w:after="120" w:line="259" w:lineRule="auto"/>
              <w:rPr>
                <w:rFonts w:ascii="Arial" w:hAnsi="Arial" w:cs="Arial"/>
                <w:sz w:val="20"/>
                <w:szCs w:val="20"/>
              </w:rPr>
            </w:pPr>
          </w:p>
          <w:p w14:paraId="7F1F54DF" w14:textId="3FA223F5" w:rsidR="00FF126D" w:rsidRPr="005A6FA5" w:rsidRDefault="00FF126D" w:rsidP="005A6FA5">
            <w:pPr>
              <w:spacing w:after="120" w:line="259" w:lineRule="auto"/>
              <w:rPr>
                <w:rFonts w:ascii="Arial" w:hAnsi="Arial" w:cs="Arial"/>
                <w:i/>
                <w:iCs/>
                <w:sz w:val="20"/>
                <w:szCs w:val="20"/>
              </w:rPr>
            </w:pPr>
            <w:r>
              <w:rPr>
                <w:rFonts w:ascii="Arial" w:hAnsi="Arial" w:cs="Arial"/>
                <w:i/>
                <w:iCs/>
                <w:sz w:val="20"/>
                <w:szCs w:val="20"/>
              </w:rPr>
              <w:t xml:space="preserve">I note that this condition does not include responses for the public supply well or deals with private bores where the proposed limits are already exceeded. Further amendments would be necessary. </w:t>
            </w:r>
          </w:p>
          <w:p w14:paraId="7A688EB5" w14:textId="77777777" w:rsidR="00FF126D" w:rsidRPr="00D8633E" w:rsidRDefault="00FF126D" w:rsidP="00DE4E22">
            <w:pPr>
              <w:rPr>
                <w:rFonts w:ascii="Arial" w:hAnsi="Arial" w:cs="Arial"/>
                <w:color w:val="000000" w:themeColor="text1"/>
                <w:sz w:val="20"/>
                <w:szCs w:val="20"/>
              </w:rPr>
            </w:pPr>
          </w:p>
        </w:tc>
        <w:tc>
          <w:tcPr>
            <w:tcW w:w="4252" w:type="dxa"/>
          </w:tcPr>
          <w:p w14:paraId="6A1AC2A9" w14:textId="77777777" w:rsidR="00FF126D" w:rsidRPr="005A6FA5" w:rsidRDefault="00FF126D" w:rsidP="005A6FA5">
            <w:pPr>
              <w:spacing w:after="120"/>
              <w:rPr>
                <w:rFonts w:ascii="Arial" w:hAnsi="Arial" w:cs="Arial"/>
                <w:i/>
                <w:iCs/>
                <w:sz w:val="20"/>
                <w:szCs w:val="20"/>
              </w:rPr>
            </w:pPr>
          </w:p>
        </w:tc>
      </w:tr>
      <w:tr w:rsidR="00FF126D" w:rsidRPr="00110ECB" w14:paraId="643B83D3" w14:textId="1FAAB459" w:rsidTr="00FF126D">
        <w:tc>
          <w:tcPr>
            <w:tcW w:w="617" w:type="dxa"/>
          </w:tcPr>
          <w:p w14:paraId="5F088D2C" w14:textId="77777777" w:rsidR="00FF126D" w:rsidRPr="00110ECB" w:rsidRDefault="00FF126D" w:rsidP="00DE4E22">
            <w:pPr>
              <w:rPr>
                <w:rFonts w:ascii="Arial" w:hAnsi="Arial" w:cs="Arial"/>
                <w:sz w:val="20"/>
                <w:szCs w:val="20"/>
              </w:rPr>
            </w:pPr>
          </w:p>
        </w:tc>
        <w:tc>
          <w:tcPr>
            <w:tcW w:w="8422" w:type="dxa"/>
          </w:tcPr>
          <w:p w14:paraId="661CAD5E" w14:textId="77777777" w:rsidR="00FF126D" w:rsidRPr="00110ECB" w:rsidRDefault="00FF126D" w:rsidP="00DE4E22">
            <w:pPr>
              <w:spacing w:after="120"/>
              <w:rPr>
                <w:rFonts w:ascii="Arial" w:hAnsi="Arial" w:cs="Arial"/>
                <w:sz w:val="20"/>
                <w:szCs w:val="20"/>
              </w:rPr>
            </w:pPr>
            <w:r w:rsidRPr="00110ECB">
              <w:rPr>
                <w:rFonts w:ascii="Arial" w:hAnsi="Arial" w:cs="Arial"/>
                <w:b/>
                <w:bCs/>
                <w:sz w:val="20"/>
                <w:szCs w:val="20"/>
              </w:rPr>
              <w:t>Annual Report</w:t>
            </w:r>
          </w:p>
        </w:tc>
        <w:tc>
          <w:tcPr>
            <w:tcW w:w="2693" w:type="dxa"/>
          </w:tcPr>
          <w:p w14:paraId="36AC350D" w14:textId="77777777" w:rsidR="00FF126D" w:rsidRPr="00D8633E" w:rsidRDefault="00FF126D" w:rsidP="00DE4E22">
            <w:pPr>
              <w:rPr>
                <w:rFonts w:ascii="Arial" w:hAnsi="Arial" w:cs="Arial"/>
                <w:color w:val="000000" w:themeColor="text1"/>
                <w:sz w:val="20"/>
                <w:szCs w:val="20"/>
              </w:rPr>
            </w:pPr>
          </w:p>
        </w:tc>
        <w:tc>
          <w:tcPr>
            <w:tcW w:w="4252" w:type="dxa"/>
          </w:tcPr>
          <w:p w14:paraId="289D742C" w14:textId="77777777" w:rsidR="00FF126D" w:rsidRPr="00D8633E" w:rsidRDefault="00FF126D" w:rsidP="00DE4E22">
            <w:pPr>
              <w:rPr>
                <w:rFonts w:ascii="Arial" w:hAnsi="Arial" w:cs="Arial"/>
                <w:color w:val="000000" w:themeColor="text1"/>
                <w:sz w:val="20"/>
                <w:szCs w:val="20"/>
              </w:rPr>
            </w:pPr>
          </w:p>
        </w:tc>
        <w:tc>
          <w:tcPr>
            <w:tcW w:w="4252" w:type="dxa"/>
          </w:tcPr>
          <w:p w14:paraId="72D583D5" w14:textId="77777777" w:rsidR="00FF126D" w:rsidRPr="00D8633E" w:rsidRDefault="00FF126D" w:rsidP="00DE4E22">
            <w:pPr>
              <w:rPr>
                <w:rFonts w:ascii="Arial" w:hAnsi="Arial" w:cs="Arial"/>
                <w:color w:val="000000" w:themeColor="text1"/>
                <w:sz w:val="20"/>
                <w:szCs w:val="20"/>
              </w:rPr>
            </w:pPr>
          </w:p>
        </w:tc>
      </w:tr>
      <w:tr w:rsidR="00FF126D" w:rsidRPr="00110ECB" w14:paraId="4639FC57" w14:textId="042F89DA" w:rsidTr="00FF126D">
        <w:tc>
          <w:tcPr>
            <w:tcW w:w="617" w:type="dxa"/>
          </w:tcPr>
          <w:p w14:paraId="5A3D10B0" w14:textId="77777777" w:rsidR="00FF126D" w:rsidRPr="00110ECB" w:rsidRDefault="00FF126D" w:rsidP="00DE4E22">
            <w:pPr>
              <w:rPr>
                <w:rFonts w:ascii="Arial" w:hAnsi="Arial" w:cs="Arial"/>
                <w:sz w:val="20"/>
                <w:szCs w:val="20"/>
              </w:rPr>
            </w:pPr>
            <w:r w:rsidRPr="00110ECB">
              <w:rPr>
                <w:rFonts w:ascii="Arial" w:hAnsi="Arial" w:cs="Arial"/>
                <w:sz w:val="20"/>
                <w:szCs w:val="20"/>
              </w:rPr>
              <w:t>33</w:t>
            </w:r>
          </w:p>
        </w:tc>
        <w:tc>
          <w:tcPr>
            <w:tcW w:w="8422" w:type="dxa"/>
          </w:tcPr>
          <w:p w14:paraId="73B62460" w14:textId="77777777" w:rsidR="00FF126D" w:rsidRPr="00110ECB" w:rsidRDefault="00FF126D" w:rsidP="00DE4E22">
            <w:pPr>
              <w:spacing w:after="120" w:line="259" w:lineRule="auto"/>
              <w:rPr>
                <w:rFonts w:ascii="Arial" w:hAnsi="Arial" w:cs="Arial"/>
                <w:sz w:val="20"/>
                <w:szCs w:val="20"/>
              </w:rPr>
            </w:pPr>
            <w:bookmarkStart w:id="570" w:name="_Hlk66450640"/>
            <w:r w:rsidRPr="00110ECB">
              <w:rPr>
                <w:rFonts w:ascii="Arial" w:hAnsi="Arial" w:cs="Arial"/>
                <w:sz w:val="20"/>
                <w:szCs w:val="20"/>
              </w:rPr>
              <w:t xml:space="preserve">The Consent Holder must prepare an annual report containing groundwater level and quality monitoring data and </w:t>
            </w:r>
            <w:r w:rsidRPr="00157458">
              <w:rPr>
                <w:rFonts w:ascii="Arial" w:hAnsi="Arial" w:cs="Arial"/>
                <w:sz w:val="20"/>
                <w:szCs w:val="20"/>
              </w:rPr>
              <w:t>assessments, including contour maps</w:t>
            </w:r>
            <w:r w:rsidRPr="00110ECB">
              <w:rPr>
                <w:rFonts w:ascii="Arial" w:hAnsi="Arial" w:cs="Arial"/>
                <w:sz w:val="20"/>
                <w:szCs w:val="20"/>
              </w:rPr>
              <w:t xml:space="preserve"> required to be collected under the conditions of this consent and a discussion of groundwater quality trends in the monitoring data, any exceedances of the Table 1 contaminant trigger concentrations and any mitigation actions taken in response to those exceedances. </w:t>
            </w:r>
          </w:p>
          <w:bookmarkEnd w:id="570"/>
          <w:p w14:paraId="2D9E5B0E" w14:textId="77777777" w:rsidR="00FF126D" w:rsidRPr="00110ECB" w:rsidRDefault="00FF126D" w:rsidP="00DE4E22">
            <w:pPr>
              <w:spacing w:after="120"/>
              <w:rPr>
                <w:rFonts w:ascii="Arial" w:hAnsi="Arial" w:cs="Arial"/>
                <w:sz w:val="20"/>
                <w:szCs w:val="20"/>
              </w:rPr>
            </w:pPr>
          </w:p>
        </w:tc>
        <w:tc>
          <w:tcPr>
            <w:tcW w:w="2693" w:type="dxa"/>
          </w:tcPr>
          <w:p w14:paraId="3D074026" w14:textId="77777777" w:rsidR="00FF126D" w:rsidRPr="00D8633E" w:rsidRDefault="00FF126D" w:rsidP="00DE4E22">
            <w:pPr>
              <w:rPr>
                <w:rFonts w:ascii="Arial" w:hAnsi="Arial" w:cs="Arial"/>
                <w:color w:val="000000" w:themeColor="text1"/>
                <w:sz w:val="20"/>
                <w:szCs w:val="20"/>
              </w:rPr>
            </w:pPr>
          </w:p>
        </w:tc>
        <w:tc>
          <w:tcPr>
            <w:tcW w:w="4252" w:type="dxa"/>
          </w:tcPr>
          <w:p w14:paraId="7ED9D8C4" w14:textId="77777777" w:rsidR="00FF126D" w:rsidRPr="00D8633E" w:rsidRDefault="00FF126D" w:rsidP="00DE4E22">
            <w:pPr>
              <w:rPr>
                <w:rFonts w:ascii="Arial" w:hAnsi="Arial" w:cs="Arial"/>
                <w:color w:val="000000" w:themeColor="text1"/>
                <w:sz w:val="20"/>
                <w:szCs w:val="20"/>
              </w:rPr>
            </w:pPr>
          </w:p>
        </w:tc>
        <w:tc>
          <w:tcPr>
            <w:tcW w:w="4252" w:type="dxa"/>
          </w:tcPr>
          <w:p w14:paraId="2EC83342" w14:textId="77777777" w:rsidR="00FF126D" w:rsidRPr="00D8633E" w:rsidRDefault="00FF126D" w:rsidP="00DE4E22">
            <w:pPr>
              <w:rPr>
                <w:rFonts w:ascii="Arial" w:hAnsi="Arial" w:cs="Arial"/>
                <w:color w:val="000000" w:themeColor="text1"/>
                <w:sz w:val="20"/>
                <w:szCs w:val="20"/>
              </w:rPr>
            </w:pPr>
          </w:p>
        </w:tc>
      </w:tr>
      <w:tr w:rsidR="00FF126D" w:rsidRPr="00110ECB" w14:paraId="0EDD3CF7" w14:textId="51633441" w:rsidTr="00FF126D">
        <w:tc>
          <w:tcPr>
            <w:tcW w:w="617" w:type="dxa"/>
          </w:tcPr>
          <w:p w14:paraId="39926D0C" w14:textId="77777777" w:rsidR="00FF126D" w:rsidRPr="00110ECB" w:rsidRDefault="00FF126D" w:rsidP="00DE4E22">
            <w:pPr>
              <w:rPr>
                <w:rFonts w:ascii="Arial" w:hAnsi="Arial" w:cs="Arial"/>
                <w:sz w:val="20"/>
                <w:szCs w:val="20"/>
              </w:rPr>
            </w:pPr>
            <w:r w:rsidRPr="00110ECB">
              <w:rPr>
                <w:rFonts w:ascii="Arial" w:hAnsi="Arial" w:cs="Arial"/>
                <w:sz w:val="20"/>
                <w:szCs w:val="20"/>
              </w:rPr>
              <w:t>34</w:t>
            </w:r>
          </w:p>
        </w:tc>
        <w:tc>
          <w:tcPr>
            <w:tcW w:w="8422" w:type="dxa"/>
          </w:tcPr>
          <w:p w14:paraId="416E3E39" w14:textId="77777777" w:rsidR="00FF126D" w:rsidRPr="00110ECB" w:rsidRDefault="00FF126D" w:rsidP="00DE4E22">
            <w:pPr>
              <w:spacing w:after="120" w:line="259" w:lineRule="auto"/>
              <w:rPr>
                <w:rFonts w:ascii="Arial" w:hAnsi="Arial" w:cs="Arial"/>
                <w:sz w:val="20"/>
                <w:szCs w:val="20"/>
              </w:rPr>
            </w:pPr>
            <w:r w:rsidRPr="00110ECB">
              <w:rPr>
                <w:rFonts w:ascii="Arial" w:hAnsi="Arial" w:cs="Arial"/>
                <w:sz w:val="20"/>
                <w:szCs w:val="20"/>
              </w:rPr>
              <w:t xml:space="preserve">The annual report must be provided to the CRC Manager by 31 August each year. </w:t>
            </w:r>
          </w:p>
          <w:p w14:paraId="3D55FAE2" w14:textId="77777777" w:rsidR="00FF126D" w:rsidRPr="00110ECB" w:rsidRDefault="00FF126D" w:rsidP="00DE4E22">
            <w:pPr>
              <w:spacing w:after="120"/>
              <w:rPr>
                <w:rFonts w:ascii="Arial" w:hAnsi="Arial" w:cs="Arial"/>
                <w:sz w:val="20"/>
                <w:szCs w:val="20"/>
              </w:rPr>
            </w:pPr>
          </w:p>
        </w:tc>
        <w:tc>
          <w:tcPr>
            <w:tcW w:w="2693" w:type="dxa"/>
          </w:tcPr>
          <w:p w14:paraId="36332D97" w14:textId="77777777" w:rsidR="00FF126D" w:rsidRPr="00D8633E" w:rsidRDefault="00FF126D" w:rsidP="00DE4E22">
            <w:pPr>
              <w:rPr>
                <w:rFonts w:ascii="Arial" w:hAnsi="Arial" w:cs="Arial"/>
                <w:color w:val="000000" w:themeColor="text1"/>
                <w:sz w:val="20"/>
                <w:szCs w:val="20"/>
              </w:rPr>
            </w:pPr>
          </w:p>
        </w:tc>
        <w:tc>
          <w:tcPr>
            <w:tcW w:w="4252" w:type="dxa"/>
          </w:tcPr>
          <w:p w14:paraId="57B072E0" w14:textId="77777777" w:rsidR="00FF126D" w:rsidRPr="00D8633E" w:rsidRDefault="00FF126D" w:rsidP="00DE4E22">
            <w:pPr>
              <w:rPr>
                <w:rFonts w:ascii="Arial" w:hAnsi="Arial" w:cs="Arial"/>
                <w:color w:val="000000" w:themeColor="text1"/>
                <w:sz w:val="20"/>
                <w:szCs w:val="20"/>
              </w:rPr>
            </w:pPr>
          </w:p>
        </w:tc>
        <w:tc>
          <w:tcPr>
            <w:tcW w:w="4252" w:type="dxa"/>
          </w:tcPr>
          <w:p w14:paraId="65D8942D" w14:textId="77777777" w:rsidR="00FF126D" w:rsidRPr="00D8633E" w:rsidRDefault="00FF126D" w:rsidP="00DE4E22">
            <w:pPr>
              <w:rPr>
                <w:rFonts w:ascii="Arial" w:hAnsi="Arial" w:cs="Arial"/>
                <w:color w:val="000000" w:themeColor="text1"/>
                <w:sz w:val="20"/>
                <w:szCs w:val="20"/>
              </w:rPr>
            </w:pPr>
          </w:p>
        </w:tc>
      </w:tr>
      <w:tr w:rsidR="00FF126D" w:rsidRPr="00110ECB" w14:paraId="32305197" w14:textId="40B97823" w:rsidTr="00FF126D">
        <w:tc>
          <w:tcPr>
            <w:tcW w:w="617" w:type="dxa"/>
          </w:tcPr>
          <w:p w14:paraId="58787C89" w14:textId="77777777" w:rsidR="00FF126D" w:rsidRPr="00110ECB" w:rsidRDefault="00FF126D" w:rsidP="00DE4E22">
            <w:pPr>
              <w:rPr>
                <w:rFonts w:ascii="Arial" w:hAnsi="Arial" w:cs="Arial"/>
                <w:sz w:val="20"/>
                <w:szCs w:val="20"/>
              </w:rPr>
            </w:pPr>
          </w:p>
        </w:tc>
        <w:tc>
          <w:tcPr>
            <w:tcW w:w="8422" w:type="dxa"/>
          </w:tcPr>
          <w:p w14:paraId="214E8570" w14:textId="156B61C3" w:rsidR="00FF126D" w:rsidRPr="00110ECB" w:rsidRDefault="00FF126D" w:rsidP="00DE4E22">
            <w:pPr>
              <w:spacing w:after="120"/>
              <w:rPr>
                <w:rFonts w:ascii="Arial" w:hAnsi="Arial" w:cs="Arial"/>
                <w:b/>
                <w:bCs/>
                <w:sz w:val="20"/>
                <w:szCs w:val="20"/>
              </w:rPr>
            </w:pPr>
            <w:r w:rsidRPr="00110ECB">
              <w:rPr>
                <w:rFonts w:ascii="Arial" w:hAnsi="Arial" w:cs="Arial"/>
                <w:b/>
                <w:bCs/>
                <w:sz w:val="20"/>
                <w:szCs w:val="20"/>
              </w:rPr>
              <w:t>Spill</w:t>
            </w:r>
            <w:r w:rsidRPr="00157458">
              <w:rPr>
                <w:rFonts w:ascii="Arial" w:hAnsi="Arial" w:cs="Arial"/>
                <w:b/>
                <w:bCs/>
                <w:sz w:val="20"/>
                <w:szCs w:val="20"/>
              </w:rPr>
              <w:t xml:space="preserve"> Prevention and Management</w:t>
            </w:r>
          </w:p>
        </w:tc>
        <w:tc>
          <w:tcPr>
            <w:tcW w:w="2693" w:type="dxa"/>
          </w:tcPr>
          <w:p w14:paraId="2171E929" w14:textId="59016F7C" w:rsidR="00FF126D" w:rsidRPr="00D8633E" w:rsidRDefault="00FF126D" w:rsidP="00DE4E22">
            <w:pPr>
              <w:rPr>
                <w:rFonts w:ascii="Arial" w:hAnsi="Arial" w:cs="Arial"/>
                <w:color w:val="000000" w:themeColor="text1"/>
                <w:sz w:val="20"/>
                <w:szCs w:val="20"/>
              </w:rPr>
            </w:pPr>
            <w:r w:rsidRPr="00D8633E">
              <w:rPr>
                <w:rFonts w:ascii="Arial" w:hAnsi="Arial" w:cs="Arial"/>
                <w:color w:val="000000" w:themeColor="text1"/>
                <w:sz w:val="20"/>
                <w:szCs w:val="20"/>
              </w:rPr>
              <w:t>Suggest delete SMP as a separate document and adopt elements into QBMP</w:t>
            </w:r>
          </w:p>
        </w:tc>
        <w:tc>
          <w:tcPr>
            <w:tcW w:w="4252" w:type="dxa"/>
          </w:tcPr>
          <w:p w14:paraId="0E27E6E2" w14:textId="77777777" w:rsidR="00FF126D" w:rsidRPr="00D8633E" w:rsidRDefault="00FF126D" w:rsidP="00DE4E22">
            <w:pPr>
              <w:rPr>
                <w:rFonts w:ascii="Arial" w:hAnsi="Arial" w:cs="Arial"/>
                <w:color w:val="000000" w:themeColor="text1"/>
                <w:sz w:val="20"/>
                <w:szCs w:val="20"/>
              </w:rPr>
            </w:pPr>
          </w:p>
        </w:tc>
        <w:tc>
          <w:tcPr>
            <w:tcW w:w="4252" w:type="dxa"/>
          </w:tcPr>
          <w:p w14:paraId="26429EDF" w14:textId="77777777" w:rsidR="00FF126D" w:rsidRPr="00D8633E" w:rsidRDefault="00FF126D" w:rsidP="00DE4E22">
            <w:pPr>
              <w:rPr>
                <w:rFonts w:ascii="Arial" w:hAnsi="Arial" w:cs="Arial"/>
                <w:color w:val="000000" w:themeColor="text1"/>
                <w:sz w:val="20"/>
                <w:szCs w:val="20"/>
              </w:rPr>
            </w:pPr>
          </w:p>
        </w:tc>
      </w:tr>
      <w:tr w:rsidR="00FF126D" w:rsidRPr="00110ECB" w14:paraId="541D950C" w14:textId="64D5A7C7" w:rsidTr="00FF126D">
        <w:tc>
          <w:tcPr>
            <w:tcW w:w="617" w:type="dxa"/>
          </w:tcPr>
          <w:p w14:paraId="02B6E021" w14:textId="77777777" w:rsidR="00FF126D" w:rsidRPr="00110ECB" w:rsidRDefault="00FF126D" w:rsidP="00DE4E22">
            <w:pPr>
              <w:rPr>
                <w:rFonts w:ascii="Arial" w:hAnsi="Arial" w:cs="Arial"/>
                <w:sz w:val="20"/>
                <w:szCs w:val="20"/>
              </w:rPr>
            </w:pPr>
            <w:r w:rsidRPr="00110ECB">
              <w:rPr>
                <w:rFonts w:ascii="Arial" w:hAnsi="Arial" w:cs="Arial"/>
                <w:sz w:val="20"/>
                <w:szCs w:val="20"/>
              </w:rPr>
              <w:t>35</w:t>
            </w:r>
          </w:p>
        </w:tc>
        <w:tc>
          <w:tcPr>
            <w:tcW w:w="8422" w:type="dxa"/>
          </w:tcPr>
          <w:p w14:paraId="3CC11666" w14:textId="77777777" w:rsidR="00FF126D" w:rsidRPr="00110ECB" w:rsidRDefault="00FF126D" w:rsidP="00DE4E22">
            <w:pPr>
              <w:spacing w:after="120" w:line="259" w:lineRule="auto"/>
              <w:rPr>
                <w:rFonts w:ascii="Arial" w:hAnsi="Arial" w:cs="Arial"/>
                <w:sz w:val="20"/>
                <w:szCs w:val="20"/>
              </w:rPr>
            </w:pPr>
            <w:bookmarkStart w:id="571" w:name="_Hlk66450665"/>
            <w:r w:rsidRPr="00110ECB">
              <w:rPr>
                <w:rFonts w:ascii="Arial" w:hAnsi="Arial" w:cs="Arial"/>
                <w:sz w:val="20"/>
                <w:szCs w:val="20"/>
              </w:rPr>
              <w:t xml:space="preserve">The Consent Holder must prepare a Spill Management Plan (SMP) for the site and provide the SMP to the CRC Manager for certification. </w:t>
            </w:r>
          </w:p>
          <w:bookmarkEnd w:id="571"/>
          <w:p w14:paraId="56851AAD" w14:textId="77777777" w:rsidR="00FF126D" w:rsidRPr="00110ECB" w:rsidRDefault="00FF126D" w:rsidP="00DE4E22">
            <w:pPr>
              <w:spacing w:after="120"/>
              <w:rPr>
                <w:rFonts w:ascii="Arial" w:hAnsi="Arial" w:cs="Arial"/>
                <w:b/>
                <w:bCs/>
                <w:sz w:val="20"/>
                <w:szCs w:val="20"/>
              </w:rPr>
            </w:pPr>
          </w:p>
        </w:tc>
        <w:tc>
          <w:tcPr>
            <w:tcW w:w="2693" w:type="dxa"/>
          </w:tcPr>
          <w:p w14:paraId="73BFA5E8" w14:textId="098D6D37" w:rsidR="00FF126D" w:rsidRPr="00D8633E" w:rsidRDefault="00FF126D"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4252" w:type="dxa"/>
          </w:tcPr>
          <w:p w14:paraId="5224DC03" w14:textId="41A41464" w:rsidR="00FF126D" w:rsidRDefault="00FF126D" w:rsidP="00DE4E22">
            <w:pPr>
              <w:rPr>
                <w:rFonts w:ascii="Arial" w:hAnsi="Arial" w:cs="Arial"/>
                <w:i/>
                <w:iCs/>
                <w:color w:val="000000" w:themeColor="text1"/>
                <w:sz w:val="20"/>
                <w:szCs w:val="20"/>
              </w:rPr>
            </w:pPr>
            <w:r>
              <w:rPr>
                <w:rFonts w:ascii="Arial" w:hAnsi="Arial" w:cs="Arial"/>
                <w:i/>
                <w:iCs/>
                <w:color w:val="000000" w:themeColor="text1"/>
                <w:sz w:val="20"/>
                <w:szCs w:val="20"/>
              </w:rPr>
              <w:t>This condition should be amended as follows:</w:t>
            </w:r>
          </w:p>
          <w:p w14:paraId="4EAF21F6" w14:textId="2FB6A7D8" w:rsidR="00FF126D" w:rsidRDefault="00FF126D" w:rsidP="00DE4E22">
            <w:pPr>
              <w:rPr>
                <w:rFonts w:ascii="Arial" w:hAnsi="Arial" w:cs="Arial"/>
                <w:i/>
                <w:iCs/>
                <w:color w:val="000000" w:themeColor="text1"/>
                <w:sz w:val="20"/>
                <w:szCs w:val="20"/>
              </w:rPr>
            </w:pPr>
          </w:p>
          <w:p w14:paraId="187BEB88" w14:textId="77777777" w:rsidR="00FF126D" w:rsidRPr="00BC4EBD" w:rsidRDefault="00FF126D" w:rsidP="00BC4EBD">
            <w:pPr>
              <w:spacing w:after="120" w:line="259" w:lineRule="auto"/>
              <w:rPr>
                <w:rFonts w:ascii="Arial" w:hAnsi="Arial" w:cs="Arial"/>
                <w:strike/>
                <w:sz w:val="20"/>
                <w:szCs w:val="20"/>
              </w:rPr>
            </w:pPr>
            <w:r w:rsidRPr="00BC4EBD">
              <w:rPr>
                <w:rFonts w:ascii="Arial" w:hAnsi="Arial" w:cs="Arial"/>
                <w:strike/>
                <w:sz w:val="20"/>
                <w:szCs w:val="20"/>
              </w:rPr>
              <w:t xml:space="preserve">The Consent Holder must prepare a Spill Management Plan (SMP) for the site and provide the SMP to the CRC Manager for certification. </w:t>
            </w:r>
          </w:p>
          <w:p w14:paraId="0D51DC45" w14:textId="0B2CD805" w:rsidR="00FF126D" w:rsidRPr="00BC4EBD" w:rsidRDefault="00FF126D" w:rsidP="00DE4E22">
            <w:pPr>
              <w:rPr>
                <w:rFonts w:ascii="Arial" w:hAnsi="Arial" w:cs="Arial"/>
                <w:color w:val="000000" w:themeColor="text1"/>
                <w:sz w:val="20"/>
                <w:szCs w:val="20"/>
                <w:u w:val="single"/>
              </w:rPr>
            </w:pPr>
            <w:r>
              <w:rPr>
                <w:rFonts w:ascii="Arial" w:hAnsi="Arial" w:cs="Arial"/>
                <w:color w:val="000000" w:themeColor="text1"/>
                <w:sz w:val="20"/>
                <w:szCs w:val="20"/>
                <w:u w:val="single"/>
              </w:rPr>
              <w:t>Prevention and management of spill incidents must be undertaken in accordance with the QBMP.</w:t>
            </w:r>
          </w:p>
          <w:p w14:paraId="6A73F115" w14:textId="77777777" w:rsidR="00FF126D" w:rsidRDefault="00FF126D" w:rsidP="00DE4E22">
            <w:pPr>
              <w:rPr>
                <w:rFonts w:ascii="Arial" w:hAnsi="Arial" w:cs="Arial"/>
                <w:i/>
                <w:iCs/>
                <w:color w:val="000000" w:themeColor="text1"/>
                <w:sz w:val="20"/>
                <w:szCs w:val="20"/>
              </w:rPr>
            </w:pPr>
          </w:p>
          <w:p w14:paraId="12618F2C" w14:textId="530DC3FE" w:rsidR="00FF126D" w:rsidRPr="00D8633E" w:rsidRDefault="00FF126D" w:rsidP="00DE4E22">
            <w:pPr>
              <w:rPr>
                <w:rFonts w:ascii="Arial" w:hAnsi="Arial" w:cs="Arial"/>
                <w:i/>
                <w:iCs/>
                <w:color w:val="000000" w:themeColor="text1"/>
                <w:sz w:val="20"/>
                <w:szCs w:val="20"/>
              </w:rPr>
            </w:pPr>
          </w:p>
        </w:tc>
        <w:tc>
          <w:tcPr>
            <w:tcW w:w="4252" w:type="dxa"/>
          </w:tcPr>
          <w:p w14:paraId="7392642B" w14:textId="77777777" w:rsidR="00FF126D" w:rsidRDefault="00FF126D" w:rsidP="00DE4E22">
            <w:pPr>
              <w:rPr>
                <w:rFonts w:ascii="Arial" w:hAnsi="Arial" w:cs="Arial"/>
                <w:i/>
                <w:iCs/>
                <w:color w:val="000000" w:themeColor="text1"/>
                <w:sz w:val="20"/>
                <w:szCs w:val="20"/>
              </w:rPr>
            </w:pPr>
          </w:p>
        </w:tc>
      </w:tr>
      <w:tr w:rsidR="00FF126D" w:rsidRPr="00110ECB" w14:paraId="6B4FE9FD" w14:textId="5219AE85" w:rsidTr="00FF126D">
        <w:tc>
          <w:tcPr>
            <w:tcW w:w="617" w:type="dxa"/>
          </w:tcPr>
          <w:p w14:paraId="0DEBC3AE" w14:textId="77777777" w:rsidR="00FF126D" w:rsidRPr="00110ECB" w:rsidRDefault="00FF126D" w:rsidP="00DE4E22">
            <w:pPr>
              <w:rPr>
                <w:rFonts w:ascii="Arial" w:hAnsi="Arial" w:cs="Arial"/>
                <w:sz w:val="20"/>
                <w:szCs w:val="20"/>
              </w:rPr>
            </w:pPr>
            <w:r w:rsidRPr="00110ECB">
              <w:rPr>
                <w:rFonts w:ascii="Arial" w:hAnsi="Arial" w:cs="Arial"/>
                <w:sz w:val="20"/>
                <w:szCs w:val="20"/>
              </w:rPr>
              <w:t>36</w:t>
            </w:r>
          </w:p>
        </w:tc>
        <w:tc>
          <w:tcPr>
            <w:tcW w:w="8422" w:type="dxa"/>
          </w:tcPr>
          <w:p w14:paraId="28BEA747" w14:textId="77777777" w:rsidR="00FF126D" w:rsidRPr="00110ECB" w:rsidRDefault="00FF126D" w:rsidP="00DE4E22">
            <w:pPr>
              <w:spacing w:after="120" w:line="259" w:lineRule="auto"/>
              <w:rPr>
                <w:rFonts w:ascii="Arial" w:hAnsi="Arial" w:cs="Arial"/>
                <w:sz w:val="20"/>
                <w:szCs w:val="20"/>
              </w:rPr>
            </w:pPr>
            <w:bookmarkStart w:id="572" w:name="_Hlk66450670"/>
            <w:r w:rsidRPr="00110ECB">
              <w:rPr>
                <w:rFonts w:ascii="Arial" w:hAnsi="Arial" w:cs="Arial"/>
                <w:sz w:val="20"/>
                <w:szCs w:val="20"/>
              </w:rPr>
              <w:t xml:space="preserve">The exercise of this consent must be in accordance with the certified SMP. In the event of any inconsistency between the conditions of this consent and the provisions of the SMP, then the conditions of this consent must prevail. </w:t>
            </w:r>
          </w:p>
          <w:bookmarkEnd w:id="572"/>
          <w:p w14:paraId="35242A0E" w14:textId="77777777" w:rsidR="00FF126D" w:rsidRPr="00110ECB" w:rsidRDefault="00FF126D" w:rsidP="00DE4E22">
            <w:pPr>
              <w:spacing w:after="120"/>
              <w:rPr>
                <w:rFonts w:ascii="Arial" w:hAnsi="Arial" w:cs="Arial"/>
                <w:b/>
                <w:bCs/>
                <w:sz w:val="20"/>
                <w:szCs w:val="20"/>
              </w:rPr>
            </w:pPr>
          </w:p>
        </w:tc>
        <w:tc>
          <w:tcPr>
            <w:tcW w:w="2693" w:type="dxa"/>
          </w:tcPr>
          <w:p w14:paraId="0C3443DD" w14:textId="4967C1F6" w:rsidR="00FF126D" w:rsidRPr="00D8633E" w:rsidRDefault="00FF126D" w:rsidP="00DE4E22">
            <w:pPr>
              <w:rPr>
                <w:rFonts w:ascii="Arial" w:hAnsi="Arial" w:cs="Arial"/>
                <w:color w:val="000000" w:themeColor="text1"/>
                <w:sz w:val="20"/>
                <w:szCs w:val="20"/>
              </w:rPr>
            </w:pPr>
            <w:r w:rsidRPr="00D8633E">
              <w:rPr>
                <w:rFonts w:ascii="Arial" w:hAnsi="Arial" w:cs="Arial"/>
                <w:i/>
                <w:iCs/>
                <w:color w:val="000000" w:themeColor="text1"/>
                <w:sz w:val="20"/>
                <w:szCs w:val="20"/>
              </w:rPr>
              <w:t>Delete</w:t>
            </w:r>
          </w:p>
        </w:tc>
        <w:tc>
          <w:tcPr>
            <w:tcW w:w="4252" w:type="dxa"/>
          </w:tcPr>
          <w:p w14:paraId="745527B3" w14:textId="34EB0688" w:rsidR="00FF126D" w:rsidRPr="00D8633E" w:rsidRDefault="00FF126D" w:rsidP="00DE4E22">
            <w:pPr>
              <w:rPr>
                <w:rFonts w:ascii="Arial" w:hAnsi="Arial" w:cs="Arial"/>
                <w:i/>
                <w:iCs/>
                <w:color w:val="000000" w:themeColor="text1"/>
                <w:sz w:val="20"/>
                <w:szCs w:val="20"/>
              </w:rPr>
            </w:pPr>
            <w:r>
              <w:rPr>
                <w:rFonts w:ascii="Arial" w:hAnsi="Arial" w:cs="Arial"/>
                <w:i/>
                <w:iCs/>
                <w:color w:val="000000" w:themeColor="text1"/>
                <w:sz w:val="20"/>
                <w:szCs w:val="20"/>
              </w:rPr>
              <w:t>Agree to deletion.</w:t>
            </w:r>
          </w:p>
        </w:tc>
        <w:tc>
          <w:tcPr>
            <w:tcW w:w="4252" w:type="dxa"/>
          </w:tcPr>
          <w:p w14:paraId="3E49098C" w14:textId="77777777" w:rsidR="00FF126D" w:rsidRDefault="00FF126D" w:rsidP="00DE4E22">
            <w:pPr>
              <w:rPr>
                <w:rFonts w:ascii="Arial" w:hAnsi="Arial" w:cs="Arial"/>
                <w:i/>
                <w:iCs/>
                <w:color w:val="000000" w:themeColor="text1"/>
                <w:sz w:val="20"/>
                <w:szCs w:val="20"/>
              </w:rPr>
            </w:pPr>
          </w:p>
        </w:tc>
      </w:tr>
      <w:tr w:rsidR="00FF126D" w:rsidRPr="00110ECB" w14:paraId="257BDB01" w14:textId="1300028C" w:rsidTr="00FF126D">
        <w:tc>
          <w:tcPr>
            <w:tcW w:w="617" w:type="dxa"/>
          </w:tcPr>
          <w:p w14:paraId="73D08A9D" w14:textId="77777777" w:rsidR="00FF126D" w:rsidRPr="00110ECB" w:rsidRDefault="00FF126D" w:rsidP="00DE4E22">
            <w:pPr>
              <w:rPr>
                <w:rFonts w:ascii="Arial" w:hAnsi="Arial" w:cs="Arial"/>
                <w:sz w:val="20"/>
                <w:szCs w:val="20"/>
              </w:rPr>
            </w:pPr>
            <w:r w:rsidRPr="00110ECB">
              <w:rPr>
                <w:rFonts w:ascii="Arial" w:hAnsi="Arial" w:cs="Arial"/>
                <w:sz w:val="20"/>
                <w:szCs w:val="20"/>
              </w:rPr>
              <w:t>37</w:t>
            </w:r>
          </w:p>
        </w:tc>
        <w:tc>
          <w:tcPr>
            <w:tcW w:w="8422" w:type="dxa"/>
          </w:tcPr>
          <w:p w14:paraId="2262A50B" w14:textId="77777777" w:rsidR="00FF126D" w:rsidRPr="00110ECB" w:rsidRDefault="00FF126D" w:rsidP="00DE4E22">
            <w:pPr>
              <w:spacing w:after="120" w:line="259" w:lineRule="auto"/>
              <w:rPr>
                <w:rFonts w:ascii="Arial" w:hAnsi="Arial" w:cs="Arial"/>
                <w:sz w:val="20"/>
                <w:szCs w:val="20"/>
              </w:rPr>
            </w:pPr>
            <w:r w:rsidRPr="00110ECB">
              <w:rPr>
                <w:rFonts w:ascii="Arial" w:hAnsi="Arial" w:cs="Arial"/>
                <w:sz w:val="20"/>
                <w:szCs w:val="20"/>
              </w:rPr>
              <w:t xml:space="preserve">The SMP must as a minimum: </w:t>
            </w:r>
          </w:p>
          <w:p w14:paraId="3D626226" w14:textId="77777777" w:rsidR="00FF126D" w:rsidRPr="00110ECB" w:rsidRDefault="00FF126D" w:rsidP="00647C38">
            <w:pPr>
              <w:pStyle w:val="ListParagraph"/>
              <w:numPr>
                <w:ilvl w:val="0"/>
                <w:numId w:val="9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Contain a description of the content and purpose of the SMP; </w:t>
            </w:r>
          </w:p>
          <w:p w14:paraId="025C2CC4" w14:textId="77777777" w:rsidR="00FF126D" w:rsidRPr="00110ECB" w:rsidRDefault="00FF126D" w:rsidP="00647C38">
            <w:pPr>
              <w:pStyle w:val="ListParagraph"/>
              <w:numPr>
                <w:ilvl w:val="0"/>
                <w:numId w:val="9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Document measures to prevent leaks and avoid spills of fuel or any other hazardous substance (including fuel reconciliations); </w:t>
            </w:r>
          </w:p>
          <w:p w14:paraId="252E1054" w14:textId="77777777" w:rsidR="00FF126D" w:rsidRPr="00157458" w:rsidRDefault="00FF126D" w:rsidP="00647C38">
            <w:pPr>
              <w:pStyle w:val="ListParagraph"/>
              <w:numPr>
                <w:ilvl w:val="0"/>
                <w:numId w:val="9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Set out </w:t>
            </w:r>
            <w:r w:rsidRPr="00157458">
              <w:rPr>
                <w:rFonts w:ascii="Arial" w:hAnsi="Arial" w:cs="Arial"/>
                <w:spacing w:val="0"/>
                <w:sz w:val="20"/>
                <w:szCs w:val="20"/>
              </w:rPr>
              <w:t>procedures to be undertaken in the event of a spill of fuel of any hazardous substance, including:</w:t>
            </w:r>
          </w:p>
          <w:p w14:paraId="7335380A" w14:textId="77777777" w:rsidR="00FF126D" w:rsidRPr="00157458" w:rsidRDefault="00FF126D" w:rsidP="00647C38">
            <w:pPr>
              <w:pStyle w:val="ListParagraph"/>
              <w:numPr>
                <w:ilvl w:val="1"/>
                <w:numId w:val="90"/>
              </w:numPr>
              <w:spacing w:before="0" w:after="120" w:line="259" w:lineRule="auto"/>
              <w:rPr>
                <w:rFonts w:ascii="Arial" w:hAnsi="Arial" w:cs="Arial"/>
                <w:spacing w:val="0"/>
                <w:sz w:val="20"/>
                <w:szCs w:val="20"/>
              </w:rPr>
            </w:pPr>
            <w:bookmarkStart w:id="573" w:name="_Hlk66517467"/>
            <w:r w:rsidRPr="00157458">
              <w:rPr>
                <w:rFonts w:ascii="Arial" w:hAnsi="Arial" w:cs="Arial"/>
                <w:spacing w:val="0"/>
                <w:sz w:val="20"/>
                <w:szCs w:val="20"/>
              </w:rPr>
              <w:t>Measures to remove contaminated material; and</w:t>
            </w:r>
          </w:p>
          <w:p w14:paraId="5BB3BA16" w14:textId="77777777" w:rsidR="00FF126D" w:rsidRPr="00157458" w:rsidRDefault="00FF126D" w:rsidP="00647C38">
            <w:pPr>
              <w:pStyle w:val="ListParagraph"/>
              <w:numPr>
                <w:ilvl w:val="1"/>
                <w:numId w:val="90"/>
              </w:numPr>
              <w:spacing w:before="0" w:after="120" w:line="259" w:lineRule="auto"/>
              <w:rPr>
                <w:rFonts w:ascii="Arial" w:hAnsi="Arial" w:cs="Arial"/>
                <w:spacing w:val="0"/>
                <w:sz w:val="20"/>
                <w:szCs w:val="20"/>
              </w:rPr>
            </w:pPr>
            <w:r w:rsidRPr="00157458">
              <w:rPr>
                <w:rFonts w:ascii="Arial" w:hAnsi="Arial" w:cs="Arial"/>
                <w:spacing w:val="0"/>
                <w:sz w:val="20"/>
                <w:szCs w:val="20"/>
              </w:rPr>
              <w:t>Actions to address a spill when it coincides with rapidly rising groundwater levels and backfilling requirements;</w:t>
            </w:r>
          </w:p>
          <w:p w14:paraId="18F6D1E9" w14:textId="77777777" w:rsidR="00FF126D" w:rsidRPr="00157458" w:rsidRDefault="00FF126D" w:rsidP="00647C38">
            <w:pPr>
              <w:pStyle w:val="ListParagraph"/>
              <w:numPr>
                <w:ilvl w:val="1"/>
                <w:numId w:val="90"/>
              </w:numPr>
              <w:spacing w:before="0" w:after="120" w:line="259" w:lineRule="auto"/>
              <w:rPr>
                <w:rFonts w:ascii="Arial" w:hAnsi="Arial" w:cs="Arial"/>
                <w:spacing w:val="0"/>
                <w:sz w:val="20"/>
                <w:szCs w:val="20"/>
              </w:rPr>
            </w:pPr>
            <w:r w:rsidRPr="00157458">
              <w:rPr>
                <w:rFonts w:ascii="Arial" w:hAnsi="Arial" w:cs="Arial"/>
                <w:spacing w:val="0"/>
                <w:sz w:val="20"/>
                <w:szCs w:val="20"/>
              </w:rPr>
              <w:t xml:space="preserve">An assessment of the adequacy of groundwater quality monitoring procedures to determine any effects on groundwater quality; </w:t>
            </w:r>
            <w:bookmarkEnd w:id="573"/>
            <w:r w:rsidRPr="00157458">
              <w:rPr>
                <w:rFonts w:ascii="Arial" w:hAnsi="Arial" w:cs="Arial"/>
                <w:spacing w:val="0"/>
                <w:sz w:val="20"/>
                <w:szCs w:val="20"/>
              </w:rPr>
              <w:t xml:space="preserve">and </w:t>
            </w:r>
          </w:p>
          <w:p w14:paraId="4FDF8B0B" w14:textId="77777777" w:rsidR="00FF126D" w:rsidRPr="00157458" w:rsidRDefault="00FF126D" w:rsidP="00647C38">
            <w:pPr>
              <w:pStyle w:val="ListParagraph"/>
              <w:numPr>
                <w:ilvl w:val="0"/>
                <w:numId w:val="90"/>
              </w:numPr>
              <w:spacing w:before="0" w:after="120" w:line="259" w:lineRule="auto"/>
              <w:rPr>
                <w:rFonts w:ascii="Arial" w:hAnsi="Arial" w:cs="Arial"/>
                <w:spacing w:val="0"/>
                <w:sz w:val="20"/>
                <w:szCs w:val="20"/>
              </w:rPr>
            </w:pPr>
            <w:r w:rsidRPr="00157458">
              <w:rPr>
                <w:rFonts w:ascii="Arial" w:hAnsi="Arial" w:cs="Arial"/>
                <w:spacing w:val="0"/>
                <w:sz w:val="20"/>
                <w:szCs w:val="20"/>
              </w:rPr>
              <w:t xml:space="preserve">Set out staff training requirements for responding to spills. </w:t>
            </w:r>
          </w:p>
          <w:p w14:paraId="4DE61610" w14:textId="77777777" w:rsidR="00FF126D" w:rsidRPr="00110ECB" w:rsidRDefault="00FF126D" w:rsidP="00DE4E22">
            <w:pPr>
              <w:spacing w:after="120"/>
              <w:rPr>
                <w:rFonts w:ascii="Arial" w:hAnsi="Arial" w:cs="Arial"/>
                <w:b/>
                <w:bCs/>
                <w:sz w:val="20"/>
                <w:szCs w:val="20"/>
              </w:rPr>
            </w:pPr>
          </w:p>
        </w:tc>
        <w:tc>
          <w:tcPr>
            <w:tcW w:w="2693" w:type="dxa"/>
          </w:tcPr>
          <w:p w14:paraId="6F743116" w14:textId="2C88D16F" w:rsidR="00FF126D" w:rsidRPr="00D8633E" w:rsidRDefault="00FF126D" w:rsidP="00DE4E22">
            <w:pPr>
              <w:rPr>
                <w:rFonts w:ascii="Arial" w:hAnsi="Arial" w:cs="Arial"/>
                <w:color w:val="000000" w:themeColor="text1"/>
                <w:sz w:val="20"/>
                <w:szCs w:val="20"/>
              </w:rPr>
            </w:pPr>
            <w:r w:rsidRPr="00D8633E">
              <w:rPr>
                <w:rFonts w:ascii="Arial" w:hAnsi="Arial" w:cs="Arial"/>
                <w:i/>
                <w:iCs/>
                <w:color w:val="000000" w:themeColor="text1"/>
                <w:sz w:val="20"/>
                <w:szCs w:val="20"/>
              </w:rPr>
              <w:t>Delete</w:t>
            </w:r>
          </w:p>
        </w:tc>
        <w:tc>
          <w:tcPr>
            <w:tcW w:w="4252" w:type="dxa"/>
          </w:tcPr>
          <w:p w14:paraId="2F43D215" w14:textId="4CEEBC8F" w:rsidR="00FF126D" w:rsidRPr="00D8633E" w:rsidRDefault="00FF126D" w:rsidP="00DE4E22">
            <w:pPr>
              <w:rPr>
                <w:rFonts w:ascii="Arial" w:hAnsi="Arial" w:cs="Arial"/>
                <w:i/>
                <w:iCs/>
                <w:color w:val="000000" w:themeColor="text1"/>
                <w:sz w:val="20"/>
                <w:szCs w:val="20"/>
              </w:rPr>
            </w:pPr>
            <w:r>
              <w:rPr>
                <w:rFonts w:ascii="Arial" w:hAnsi="Arial" w:cs="Arial"/>
                <w:i/>
                <w:iCs/>
                <w:color w:val="000000" w:themeColor="text1"/>
                <w:sz w:val="20"/>
                <w:szCs w:val="20"/>
              </w:rPr>
              <w:t>Agree. These details are required by the QBMP condition.</w:t>
            </w:r>
          </w:p>
        </w:tc>
        <w:tc>
          <w:tcPr>
            <w:tcW w:w="4252" w:type="dxa"/>
          </w:tcPr>
          <w:p w14:paraId="026E81AA" w14:textId="77777777" w:rsidR="00FF126D" w:rsidRDefault="00FF126D" w:rsidP="00DE4E22">
            <w:pPr>
              <w:rPr>
                <w:rFonts w:ascii="Arial" w:hAnsi="Arial" w:cs="Arial"/>
                <w:i/>
                <w:iCs/>
                <w:color w:val="000000" w:themeColor="text1"/>
                <w:sz w:val="20"/>
                <w:szCs w:val="20"/>
              </w:rPr>
            </w:pPr>
          </w:p>
        </w:tc>
      </w:tr>
      <w:tr w:rsidR="00FF126D" w:rsidRPr="00110ECB" w14:paraId="5CCF22B5" w14:textId="64711133" w:rsidTr="00FF126D">
        <w:tc>
          <w:tcPr>
            <w:tcW w:w="617" w:type="dxa"/>
          </w:tcPr>
          <w:p w14:paraId="1B8D84A4" w14:textId="77777777" w:rsidR="00FF126D" w:rsidRPr="00110ECB" w:rsidRDefault="00FF126D" w:rsidP="00DE4E22">
            <w:pPr>
              <w:rPr>
                <w:rFonts w:ascii="Arial" w:hAnsi="Arial" w:cs="Arial"/>
                <w:sz w:val="20"/>
                <w:szCs w:val="20"/>
              </w:rPr>
            </w:pPr>
            <w:r w:rsidRPr="00110ECB">
              <w:rPr>
                <w:rFonts w:ascii="Arial" w:hAnsi="Arial" w:cs="Arial"/>
                <w:sz w:val="20"/>
                <w:szCs w:val="20"/>
              </w:rPr>
              <w:lastRenderedPageBreak/>
              <w:t>38</w:t>
            </w:r>
          </w:p>
        </w:tc>
        <w:tc>
          <w:tcPr>
            <w:tcW w:w="8422" w:type="dxa"/>
          </w:tcPr>
          <w:p w14:paraId="1F2641CD" w14:textId="77777777" w:rsidR="00FF126D" w:rsidRPr="00110ECB" w:rsidRDefault="00FF126D" w:rsidP="00DE4E22">
            <w:pPr>
              <w:spacing w:after="120" w:line="259" w:lineRule="auto"/>
              <w:rPr>
                <w:rFonts w:ascii="Arial" w:hAnsi="Arial" w:cs="Arial"/>
                <w:sz w:val="20"/>
                <w:szCs w:val="20"/>
              </w:rPr>
            </w:pPr>
            <w:r w:rsidRPr="00110ECB">
              <w:rPr>
                <w:rFonts w:ascii="Arial" w:hAnsi="Arial" w:cs="Arial"/>
                <w:sz w:val="20"/>
                <w:szCs w:val="20"/>
              </w:rPr>
              <w:t xml:space="preserve">The Consent Holder must take all practicable measures to prevent leaks and avoid spills of fuel or any other hazardous substances in accordance with the SMP including but not limited to: </w:t>
            </w:r>
          </w:p>
          <w:p w14:paraId="19B70E1F" w14:textId="77777777" w:rsidR="00FF126D" w:rsidRPr="00110ECB" w:rsidRDefault="00FF126D" w:rsidP="00647C38">
            <w:pPr>
              <w:pStyle w:val="ListParagraph"/>
              <w:numPr>
                <w:ilvl w:val="0"/>
                <w:numId w:val="26"/>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No refuelling or maintenance of vehicles or machinery can occur on the quarry pit floor; </w:t>
            </w:r>
          </w:p>
          <w:p w14:paraId="1EA57B07" w14:textId="77777777" w:rsidR="00FF126D" w:rsidRPr="00110ECB" w:rsidRDefault="00FF126D" w:rsidP="00647C38">
            <w:pPr>
              <w:pStyle w:val="ListParagraph"/>
              <w:numPr>
                <w:ilvl w:val="0"/>
                <w:numId w:val="26"/>
              </w:numPr>
              <w:spacing w:before="0" w:after="120" w:line="259" w:lineRule="auto"/>
              <w:rPr>
                <w:rFonts w:ascii="Arial" w:hAnsi="Arial" w:cs="Arial"/>
                <w:spacing w:val="0"/>
                <w:sz w:val="20"/>
                <w:szCs w:val="20"/>
              </w:rPr>
            </w:pPr>
            <w:r w:rsidRPr="00110ECB">
              <w:rPr>
                <w:rFonts w:ascii="Arial" w:hAnsi="Arial" w:cs="Arial"/>
                <w:spacing w:val="0"/>
                <w:sz w:val="20"/>
                <w:szCs w:val="20"/>
              </w:rPr>
              <w:t>Appropriate servicing and maintenance of vehicles and machinery such that they do not result in leaks or spills;</w:t>
            </w:r>
          </w:p>
          <w:p w14:paraId="4D6D851F" w14:textId="77777777" w:rsidR="00FF126D" w:rsidRPr="00110ECB" w:rsidRDefault="00FF126D" w:rsidP="00647C38">
            <w:pPr>
              <w:pStyle w:val="ListParagraph"/>
              <w:numPr>
                <w:ilvl w:val="0"/>
                <w:numId w:val="26"/>
              </w:numPr>
              <w:spacing w:before="0" w:after="120" w:line="259" w:lineRule="auto"/>
              <w:rPr>
                <w:rFonts w:ascii="Arial" w:hAnsi="Arial" w:cs="Arial"/>
                <w:spacing w:val="0"/>
                <w:sz w:val="20"/>
                <w:szCs w:val="20"/>
              </w:rPr>
            </w:pPr>
            <w:r w:rsidRPr="00110ECB">
              <w:rPr>
                <w:rFonts w:ascii="Arial" w:hAnsi="Arial" w:cs="Arial"/>
                <w:spacing w:val="0"/>
                <w:sz w:val="20"/>
                <w:szCs w:val="20"/>
              </w:rPr>
              <w:t>Keeping a spill kit capable of absorbing all fuel and oil products on site and available at all times; and</w:t>
            </w:r>
          </w:p>
          <w:p w14:paraId="7D98DE55" w14:textId="77777777" w:rsidR="00FF126D" w:rsidRPr="00110ECB" w:rsidRDefault="00FF126D" w:rsidP="00647C38">
            <w:pPr>
              <w:pStyle w:val="ListParagraph"/>
              <w:numPr>
                <w:ilvl w:val="0"/>
                <w:numId w:val="26"/>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Training all staff involved in the refuelling or maintenance activities in the use of spill kits. </w:t>
            </w:r>
          </w:p>
          <w:p w14:paraId="6C966E8B" w14:textId="77777777" w:rsidR="00FF126D" w:rsidRPr="00110ECB" w:rsidRDefault="00FF126D" w:rsidP="00DE4E22">
            <w:pPr>
              <w:spacing w:after="120"/>
              <w:rPr>
                <w:rFonts w:ascii="Arial" w:hAnsi="Arial" w:cs="Arial"/>
                <w:b/>
                <w:bCs/>
                <w:sz w:val="20"/>
                <w:szCs w:val="20"/>
              </w:rPr>
            </w:pPr>
          </w:p>
        </w:tc>
        <w:tc>
          <w:tcPr>
            <w:tcW w:w="2693" w:type="dxa"/>
          </w:tcPr>
          <w:p w14:paraId="3392D1A4" w14:textId="77777777" w:rsidR="00FF126D" w:rsidRPr="00D8633E" w:rsidRDefault="00FF126D" w:rsidP="00DE4E22">
            <w:pPr>
              <w:rPr>
                <w:rFonts w:ascii="Arial" w:hAnsi="Arial" w:cs="Arial"/>
                <w:color w:val="000000" w:themeColor="text1"/>
                <w:sz w:val="20"/>
                <w:szCs w:val="20"/>
              </w:rPr>
            </w:pPr>
          </w:p>
        </w:tc>
        <w:tc>
          <w:tcPr>
            <w:tcW w:w="4252" w:type="dxa"/>
          </w:tcPr>
          <w:p w14:paraId="3EF7ABC7" w14:textId="77777777" w:rsidR="00FF126D" w:rsidRDefault="00FF126D" w:rsidP="00DE4E22">
            <w:pPr>
              <w:rPr>
                <w:rFonts w:ascii="Arial" w:hAnsi="Arial" w:cs="Arial"/>
                <w:i/>
                <w:iCs/>
                <w:color w:val="000000" w:themeColor="text1"/>
                <w:sz w:val="20"/>
                <w:szCs w:val="20"/>
              </w:rPr>
            </w:pPr>
            <w:r>
              <w:rPr>
                <w:rFonts w:ascii="Arial" w:hAnsi="Arial" w:cs="Arial"/>
                <w:i/>
                <w:iCs/>
                <w:color w:val="000000" w:themeColor="text1"/>
                <w:sz w:val="20"/>
                <w:szCs w:val="20"/>
              </w:rPr>
              <w:t>Amendment is required to refer to the QBMP instead of the SMP:</w:t>
            </w:r>
          </w:p>
          <w:p w14:paraId="2C505A3A" w14:textId="77777777" w:rsidR="00FF126D" w:rsidRDefault="00FF126D" w:rsidP="00DE4E22">
            <w:pPr>
              <w:rPr>
                <w:rFonts w:ascii="Arial" w:hAnsi="Arial" w:cs="Arial"/>
                <w:i/>
                <w:iCs/>
                <w:color w:val="000000" w:themeColor="text1"/>
                <w:sz w:val="20"/>
                <w:szCs w:val="20"/>
              </w:rPr>
            </w:pPr>
          </w:p>
          <w:p w14:paraId="63DD184B" w14:textId="5D8CC352" w:rsidR="00FF126D" w:rsidRPr="00110ECB" w:rsidRDefault="00FF126D" w:rsidP="00E04296">
            <w:pPr>
              <w:spacing w:after="120" w:line="259" w:lineRule="auto"/>
              <w:rPr>
                <w:rFonts w:ascii="Arial" w:hAnsi="Arial" w:cs="Arial"/>
                <w:sz w:val="20"/>
                <w:szCs w:val="20"/>
              </w:rPr>
            </w:pPr>
            <w:r w:rsidRPr="00110ECB">
              <w:rPr>
                <w:rFonts w:ascii="Arial" w:hAnsi="Arial" w:cs="Arial"/>
                <w:sz w:val="20"/>
                <w:szCs w:val="20"/>
              </w:rPr>
              <w:t xml:space="preserve">The Consent Holder must take all practicable measures to prevent leaks and avoid spills of fuel or any other hazardous substances in accordance with the </w:t>
            </w:r>
            <w:r w:rsidRPr="00E04296">
              <w:rPr>
                <w:rFonts w:ascii="Arial" w:hAnsi="Arial" w:cs="Arial"/>
                <w:sz w:val="20"/>
                <w:szCs w:val="20"/>
                <w:u w:val="single"/>
              </w:rPr>
              <w:t>QBMP</w:t>
            </w:r>
            <w:r>
              <w:rPr>
                <w:rFonts w:ascii="Arial" w:hAnsi="Arial" w:cs="Arial"/>
                <w:strike/>
                <w:sz w:val="20"/>
                <w:szCs w:val="20"/>
              </w:rPr>
              <w:t xml:space="preserve"> </w:t>
            </w:r>
            <w:r w:rsidRPr="00E04296">
              <w:rPr>
                <w:rFonts w:ascii="Arial" w:hAnsi="Arial" w:cs="Arial"/>
                <w:strike/>
                <w:sz w:val="20"/>
                <w:szCs w:val="20"/>
              </w:rPr>
              <w:t>SMP</w:t>
            </w:r>
            <w:r w:rsidRPr="00110ECB">
              <w:rPr>
                <w:rFonts w:ascii="Arial" w:hAnsi="Arial" w:cs="Arial"/>
                <w:sz w:val="20"/>
                <w:szCs w:val="20"/>
              </w:rPr>
              <w:t xml:space="preserve"> including but not limited to: </w:t>
            </w:r>
            <w:r>
              <w:rPr>
                <w:rFonts w:ascii="Arial" w:hAnsi="Arial" w:cs="Arial"/>
                <w:sz w:val="20"/>
                <w:szCs w:val="20"/>
              </w:rPr>
              <w:t>…</w:t>
            </w:r>
          </w:p>
          <w:p w14:paraId="28F62D18" w14:textId="3E85C12B" w:rsidR="00FF126D" w:rsidRPr="00E04296" w:rsidRDefault="00FF126D" w:rsidP="00DE4E22">
            <w:pPr>
              <w:rPr>
                <w:rFonts w:ascii="Arial" w:hAnsi="Arial" w:cs="Arial"/>
                <w:i/>
                <w:iCs/>
                <w:color w:val="000000" w:themeColor="text1"/>
                <w:sz w:val="20"/>
                <w:szCs w:val="20"/>
              </w:rPr>
            </w:pPr>
          </w:p>
        </w:tc>
        <w:tc>
          <w:tcPr>
            <w:tcW w:w="4252" w:type="dxa"/>
          </w:tcPr>
          <w:p w14:paraId="60ADC571" w14:textId="77777777" w:rsidR="00FF126D" w:rsidRDefault="00FF126D" w:rsidP="00DE4E22">
            <w:pPr>
              <w:rPr>
                <w:rFonts w:ascii="Arial" w:hAnsi="Arial" w:cs="Arial"/>
                <w:i/>
                <w:iCs/>
                <w:color w:val="000000" w:themeColor="text1"/>
                <w:sz w:val="20"/>
                <w:szCs w:val="20"/>
              </w:rPr>
            </w:pPr>
          </w:p>
        </w:tc>
      </w:tr>
      <w:tr w:rsidR="00FF126D" w:rsidRPr="00110ECB" w14:paraId="371E6545" w14:textId="057C70D2" w:rsidTr="00FF126D">
        <w:tc>
          <w:tcPr>
            <w:tcW w:w="617" w:type="dxa"/>
            <w:tcBorders>
              <w:bottom w:val="single" w:sz="4" w:space="0" w:color="auto"/>
            </w:tcBorders>
          </w:tcPr>
          <w:p w14:paraId="117361E8" w14:textId="77777777" w:rsidR="00FF126D" w:rsidRPr="00110ECB" w:rsidRDefault="00FF126D" w:rsidP="00DE4E22">
            <w:pPr>
              <w:rPr>
                <w:rFonts w:ascii="Arial" w:hAnsi="Arial" w:cs="Arial"/>
                <w:sz w:val="20"/>
                <w:szCs w:val="20"/>
              </w:rPr>
            </w:pPr>
            <w:r w:rsidRPr="00110ECB">
              <w:rPr>
                <w:rFonts w:ascii="Arial" w:hAnsi="Arial" w:cs="Arial"/>
                <w:sz w:val="20"/>
                <w:szCs w:val="20"/>
              </w:rPr>
              <w:t>39</w:t>
            </w:r>
          </w:p>
        </w:tc>
        <w:tc>
          <w:tcPr>
            <w:tcW w:w="8422" w:type="dxa"/>
            <w:tcBorders>
              <w:bottom w:val="single" w:sz="4" w:space="0" w:color="auto"/>
            </w:tcBorders>
          </w:tcPr>
          <w:p w14:paraId="127FC731" w14:textId="77777777" w:rsidR="00FF126D" w:rsidRPr="00110ECB" w:rsidRDefault="00FF126D" w:rsidP="00DE4E22">
            <w:pPr>
              <w:spacing w:after="120" w:line="259" w:lineRule="auto"/>
              <w:rPr>
                <w:rFonts w:ascii="Arial" w:hAnsi="Arial" w:cs="Arial"/>
                <w:sz w:val="20"/>
                <w:szCs w:val="20"/>
              </w:rPr>
            </w:pPr>
            <w:r w:rsidRPr="00110ECB">
              <w:rPr>
                <w:rFonts w:ascii="Arial" w:hAnsi="Arial" w:cs="Arial"/>
                <w:sz w:val="20"/>
                <w:szCs w:val="20"/>
              </w:rPr>
              <w:t xml:space="preserve">Mobile tankers must not be present on site outside of refuelling areas and for temporary periods for refuelling purposes. </w:t>
            </w:r>
          </w:p>
          <w:p w14:paraId="4B096855" w14:textId="77777777" w:rsidR="00FF126D" w:rsidRPr="00110ECB" w:rsidRDefault="00FF126D" w:rsidP="00DE4E22">
            <w:pPr>
              <w:spacing w:after="120"/>
              <w:rPr>
                <w:rFonts w:ascii="Arial" w:hAnsi="Arial" w:cs="Arial"/>
                <w:b/>
                <w:bCs/>
                <w:sz w:val="20"/>
                <w:szCs w:val="20"/>
              </w:rPr>
            </w:pPr>
          </w:p>
        </w:tc>
        <w:tc>
          <w:tcPr>
            <w:tcW w:w="2693" w:type="dxa"/>
            <w:tcBorders>
              <w:bottom w:val="single" w:sz="4" w:space="0" w:color="auto"/>
            </w:tcBorders>
          </w:tcPr>
          <w:p w14:paraId="554BC580" w14:textId="77777777" w:rsidR="00FF126D" w:rsidRPr="00D8633E" w:rsidRDefault="00FF126D" w:rsidP="00DE4E22">
            <w:pPr>
              <w:rPr>
                <w:rFonts w:ascii="Arial" w:hAnsi="Arial" w:cs="Arial"/>
                <w:color w:val="000000" w:themeColor="text1"/>
                <w:sz w:val="20"/>
                <w:szCs w:val="20"/>
              </w:rPr>
            </w:pPr>
          </w:p>
        </w:tc>
        <w:tc>
          <w:tcPr>
            <w:tcW w:w="4252" w:type="dxa"/>
            <w:tcBorders>
              <w:bottom w:val="single" w:sz="4" w:space="0" w:color="auto"/>
            </w:tcBorders>
          </w:tcPr>
          <w:p w14:paraId="59B59F36" w14:textId="77777777" w:rsidR="00FF126D" w:rsidRPr="00D8633E" w:rsidRDefault="00FF126D" w:rsidP="00DE4E22">
            <w:pPr>
              <w:rPr>
                <w:rFonts w:ascii="Arial" w:hAnsi="Arial" w:cs="Arial"/>
                <w:color w:val="000000" w:themeColor="text1"/>
                <w:sz w:val="20"/>
                <w:szCs w:val="20"/>
              </w:rPr>
            </w:pPr>
          </w:p>
        </w:tc>
        <w:tc>
          <w:tcPr>
            <w:tcW w:w="4252" w:type="dxa"/>
            <w:tcBorders>
              <w:bottom w:val="single" w:sz="4" w:space="0" w:color="auto"/>
            </w:tcBorders>
          </w:tcPr>
          <w:p w14:paraId="1200E9EE" w14:textId="77777777" w:rsidR="00FF126D" w:rsidRPr="00D8633E" w:rsidRDefault="00FF126D" w:rsidP="00DE4E22">
            <w:pPr>
              <w:rPr>
                <w:rFonts w:ascii="Arial" w:hAnsi="Arial" w:cs="Arial"/>
                <w:color w:val="000000" w:themeColor="text1"/>
                <w:sz w:val="20"/>
                <w:szCs w:val="20"/>
              </w:rPr>
            </w:pPr>
          </w:p>
        </w:tc>
      </w:tr>
      <w:tr w:rsidR="00FF126D" w:rsidRPr="00110ECB" w14:paraId="1B64A65F" w14:textId="481B076F" w:rsidTr="00FF126D">
        <w:tc>
          <w:tcPr>
            <w:tcW w:w="617" w:type="dxa"/>
            <w:shd w:val="clear" w:color="auto" w:fill="auto"/>
          </w:tcPr>
          <w:p w14:paraId="241FE3DB" w14:textId="77777777" w:rsidR="00FF126D" w:rsidRPr="00110ECB" w:rsidRDefault="00FF126D" w:rsidP="00DE4E22">
            <w:pPr>
              <w:rPr>
                <w:rFonts w:ascii="Arial" w:hAnsi="Arial" w:cs="Arial"/>
                <w:sz w:val="20"/>
                <w:szCs w:val="20"/>
              </w:rPr>
            </w:pPr>
            <w:r w:rsidRPr="00110ECB">
              <w:rPr>
                <w:rFonts w:ascii="Arial" w:hAnsi="Arial" w:cs="Arial"/>
                <w:sz w:val="20"/>
                <w:szCs w:val="20"/>
              </w:rPr>
              <w:t>40</w:t>
            </w:r>
          </w:p>
        </w:tc>
        <w:tc>
          <w:tcPr>
            <w:tcW w:w="8422" w:type="dxa"/>
            <w:shd w:val="clear" w:color="auto" w:fill="auto"/>
          </w:tcPr>
          <w:p w14:paraId="76750F96" w14:textId="77777777" w:rsidR="00FF126D" w:rsidRPr="00110ECB" w:rsidRDefault="00FF126D" w:rsidP="00DE4E22">
            <w:pPr>
              <w:spacing w:after="120" w:line="259" w:lineRule="auto"/>
              <w:rPr>
                <w:rFonts w:ascii="Arial" w:hAnsi="Arial" w:cs="Arial"/>
                <w:sz w:val="20"/>
                <w:szCs w:val="20"/>
              </w:rPr>
            </w:pPr>
            <w:r w:rsidRPr="00110ECB">
              <w:rPr>
                <w:rFonts w:ascii="Arial" w:hAnsi="Arial" w:cs="Arial"/>
                <w:sz w:val="20"/>
                <w:szCs w:val="20"/>
              </w:rPr>
              <w:t xml:space="preserve">In the event of a spill of fuel or any other hazardous substance, the Consent Holder must ensure that: </w:t>
            </w:r>
          </w:p>
          <w:p w14:paraId="03E3F531" w14:textId="2CECF221" w:rsidR="00FF126D" w:rsidRPr="00110ECB" w:rsidRDefault="00FF126D" w:rsidP="00DE4E22">
            <w:pPr>
              <w:pStyle w:val="ListParagraph"/>
              <w:numPr>
                <w:ilvl w:val="0"/>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spill </w:t>
            </w:r>
            <w:r w:rsidRPr="005C4A13">
              <w:rPr>
                <w:rFonts w:ascii="Arial" w:hAnsi="Arial" w:cs="Arial"/>
                <w:spacing w:val="0"/>
                <w:sz w:val="20"/>
                <w:szCs w:val="20"/>
              </w:rPr>
              <w:t>is cleaned up as soon as practicable and all contaminated material is removed from the site;</w:t>
            </w:r>
            <w:r w:rsidRPr="00110ECB">
              <w:rPr>
                <w:rFonts w:ascii="Arial" w:hAnsi="Arial" w:cs="Arial"/>
                <w:spacing w:val="0"/>
                <w:sz w:val="20"/>
                <w:szCs w:val="20"/>
              </w:rPr>
              <w:t xml:space="preserve"> </w:t>
            </w:r>
          </w:p>
          <w:p w14:paraId="5B420A7A" w14:textId="77777777" w:rsidR="00FF126D" w:rsidRPr="00110ECB" w:rsidRDefault="00FF126D" w:rsidP="00DE4E22">
            <w:pPr>
              <w:pStyle w:val="ListParagraph"/>
              <w:numPr>
                <w:ilvl w:val="0"/>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Measures </w:t>
            </w:r>
            <w:r w:rsidRPr="005C4A13">
              <w:rPr>
                <w:rFonts w:ascii="Arial" w:hAnsi="Arial" w:cs="Arial"/>
                <w:spacing w:val="0"/>
                <w:sz w:val="20"/>
                <w:szCs w:val="20"/>
              </w:rPr>
              <w:t>are taken to prevent a reoccurrence;</w:t>
            </w:r>
          </w:p>
          <w:p w14:paraId="0F98D492" w14:textId="63C7AFF8" w:rsidR="00FF126D" w:rsidRPr="00110ECB" w:rsidRDefault="00FF126D" w:rsidP="00DE4E22">
            <w:pPr>
              <w:pStyle w:val="ListParagraph"/>
              <w:numPr>
                <w:ilvl w:val="0"/>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Within 24 hours of a spill event exceeding four litres occurring, the CRC Manager </w:t>
            </w:r>
            <w:ins w:id="574" w:author="Greenwood Roche" w:date="2021-05-04T21:38:00Z">
              <w:r>
                <w:rPr>
                  <w:rFonts w:ascii="Arial" w:hAnsi="Arial" w:cs="Arial"/>
                  <w:spacing w:val="0"/>
                  <w:sz w:val="20"/>
                  <w:szCs w:val="20"/>
                </w:rPr>
                <w:t xml:space="preserve">and the Waimakariri District Council </w:t>
              </w:r>
            </w:ins>
            <w:del w:id="575" w:author="Greenwood Roche" w:date="2021-05-04T21:39:00Z">
              <w:r w:rsidRPr="00110ECB" w:rsidDel="0027705E">
                <w:rPr>
                  <w:rFonts w:ascii="Arial" w:hAnsi="Arial" w:cs="Arial"/>
                  <w:spacing w:val="0"/>
                  <w:sz w:val="20"/>
                  <w:szCs w:val="20"/>
                </w:rPr>
                <w:delText>is</w:delText>
              </w:r>
            </w:del>
            <w:ins w:id="576" w:author="Greenwood Roche" w:date="2021-05-04T21:39:00Z">
              <w:r>
                <w:rPr>
                  <w:rFonts w:ascii="Arial" w:hAnsi="Arial" w:cs="Arial"/>
                  <w:spacing w:val="0"/>
                  <w:sz w:val="20"/>
                  <w:szCs w:val="20"/>
                </w:rPr>
                <w:t>are</w:t>
              </w:r>
            </w:ins>
            <w:r w:rsidRPr="00110ECB">
              <w:rPr>
                <w:rFonts w:ascii="Arial" w:hAnsi="Arial" w:cs="Arial"/>
                <w:spacing w:val="0"/>
                <w:sz w:val="20"/>
                <w:szCs w:val="20"/>
              </w:rPr>
              <w:t xml:space="preserve"> informed and provided with following information:</w:t>
            </w:r>
          </w:p>
          <w:p w14:paraId="751FAE3E" w14:textId="77777777" w:rsidR="00FF126D" w:rsidRPr="00110ECB" w:rsidRDefault="00FF126D"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The date, time, location and estimated volume of the spill;</w:t>
            </w:r>
          </w:p>
          <w:p w14:paraId="5B6C6C1E" w14:textId="77777777" w:rsidR="00FF126D" w:rsidRPr="00110ECB" w:rsidRDefault="00FF126D"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The cause of the spill;</w:t>
            </w:r>
          </w:p>
          <w:p w14:paraId="697CB4CE" w14:textId="77777777" w:rsidR="00FF126D" w:rsidRPr="00110ECB" w:rsidRDefault="00FF126D"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The type of hazardous substance(s) spilled;</w:t>
            </w:r>
          </w:p>
          <w:p w14:paraId="703130FA" w14:textId="77777777" w:rsidR="00FF126D" w:rsidRPr="00110ECB" w:rsidRDefault="00FF126D"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Clean up actions undertaken;</w:t>
            </w:r>
          </w:p>
          <w:p w14:paraId="2A30E779" w14:textId="77777777" w:rsidR="00FF126D" w:rsidRPr="00110ECB" w:rsidRDefault="00FF126D"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Details of the steps taken to control and remediate the effects of the spill on the environment; </w:t>
            </w:r>
          </w:p>
          <w:p w14:paraId="312CE227" w14:textId="77777777" w:rsidR="00FF126D" w:rsidRPr="00110ECB" w:rsidRDefault="00FF126D"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An assessment of any potential effects on the environment of the spill; and </w:t>
            </w:r>
          </w:p>
          <w:p w14:paraId="21ECB9CD" w14:textId="77777777" w:rsidR="00FF126D" w:rsidRPr="00110ECB" w:rsidRDefault="00FF126D"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Measures to be undertaken to prevent a reoccurrence of the spill. </w:t>
            </w:r>
          </w:p>
          <w:p w14:paraId="11A0B9D4" w14:textId="77777777" w:rsidR="00FF126D" w:rsidRPr="00110ECB" w:rsidRDefault="00FF126D" w:rsidP="00DE4E22">
            <w:pPr>
              <w:spacing w:after="120"/>
              <w:rPr>
                <w:rFonts w:ascii="Arial" w:hAnsi="Arial" w:cs="Arial"/>
                <w:b/>
                <w:bCs/>
                <w:sz w:val="20"/>
                <w:szCs w:val="20"/>
              </w:rPr>
            </w:pPr>
          </w:p>
        </w:tc>
        <w:tc>
          <w:tcPr>
            <w:tcW w:w="2693" w:type="dxa"/>
            <w:shd w:val="clear" w:color="auto" w:fill="auto"/>
          </w:tcPr>
          <w:p w14:paraId="1F00208F" w14:textId="2F037971" w:rsidR="00FF126D" w:rsidRPr="00D8633E" w:rsidRDefault="00FF126D" w:rsidP="00DE4E22">
            <w:pPr>
              <w:rPr>
                <w:rFonts w:ascii="Arial" w:hAnsi="Arial" w:cs="Arial"/>
                <w:color w:val="000000" w:themeColor="text1"/>
                <w:sz w:val="20"/>
                <w:szCs w:val="20"/>
              </w:rPr>
            </w:pPr>
          </w:p>
        </w:tc>
        <w:tc>
          <w:tcPr>
            <w:tcW w:w="4252" w:type="dxa"/>
          </w:tcPr>
          <w:p w14:paraId="68DA0359" w14:textId="77777777" w:rsidR="00FF126D" w:rsidRDefault="00FF126D" w:rsidP="00DE4E22">
            <w:pPr>
              <w:rPr>
                <w:rFonts w:ascii="Arial" w:hAnsi="Arial" w:cs="Arial"/>
                <w:i/>
                <w:iCs/>
                <w:color w:val="000000" w:themeColor="text1"/>
                <w:sz w:val="20"/>
                <w:szCs w:val="20"/>
              </w:rPr>
            </w:pPr>
            <w:r>
              <w:rPr>
                <w:rFonts w:ascii="Arial" w:hAnsi="Arial" w:cs="Arial"/>
                <w:i/>
                <w:iCs/>
                <w:color w:val="000000" w:themeColor="text1"/>
                <w:sz w:val="20"/>
                <w:szCs w:val="20"/>
              </w:rPr>
              <w:t>Amend sub-clause c) as follows:</w:t>
            </w:r>
          </w:p>
          <w:p w14:paraId="5FE59D6F" w14:textId="77777777" w:rsidR="00FF126D" w:rsidRDefault="00FF126D" w:rsidP="00DE4E22">
            <w:pPr>
              <w:rPr>
                <w:rFonts w:ascii="Arial" w:hAnsi="Arial" w:cs="Arial"/>
                <w:i/>
                <w:iCs/>
                <w:color w:val="000000" w:themeColor="text1"/>
                <w:sz w:val="20"/>
                <w:szCs w:val="20"/>
              </w:rPr>
            </w:pPr>
          </w:p>
          <w:p w14:paraId="4911C60A" w14:textId="702E0288" w:rsidR="00FF126D" w:rsidRPr="00E04296" w:rsidRDefault="00FF126D" w:rsidP="00E04296">
            <w:pPr>
              <w:spacing w:after="120" w:line="259" w:lineRule="auto"/>
              <w:rPr>
                <w:rFonts w:ascii="Arial" w:hAnsi="Arial" w:cs="Arial"/>
                <w:sz w:val="20"/>
                <w:szCs w:val="20"/>
              </w:rPr>
            </w:pPr>
            <w:r w:rsidRPr="00E04296">
              <w:rPr>
                <w:rFonts w:ascii="Arial" w:hAnsi="Arial" w:cs="Arial"/>
                <w:sz w:val="20"/>
                <w:szCs w:val="20"/>
              </w:rPr>
              <w:t xml:space="preserve">Within 24 hours of a spill event exceeding four litres occurring, the CRC Manager and the </w:t>
            </w:r>
            <w:r w:rsidRPr="00E04296">
              <w:rPr>
                <w:rFonts w:ascii="Arial" w:hAnsi="Arial" w:cs="Arial"/>
                <w:sz w:val="20"/>
                <w:szCs w:val="20"/>
                <w:u w:val="single"/>
              </w:rPr>
              <w:t>WDC Manager</w:t>
            </w:r>
            <w:r>
              <w:rPr>
                <w:rFonts w:ascii="Arial" w:hAnsi="Arial" w:cs="Arial"/>
                <w:sz w:val="20"/>
                <w:szCs w:val="20"/>
              </w:rPr>
              <w:t xml:space="preserve"> </w:t>
            </w:r>
            <w:ins w:id="577" w:author="John Mather" w:date="2021-05-24T15:57:00Z">
              <w:r w:rsidR="003A4447">
                <w:rPr>
                  <w:rFonts w:ascii="Arial" w:hAnsi="Arial" w:cs="Arial"/>
                  <w:sz w:val="20"/>
                  <w:szCs w:val="20"/>
                </w:rPr>
                <w:t xml:space="preserve">and the Community Liaison Group </w:t>
              </w:r>
            </w:ins>
            <w:r w:rsidRPr="00E04296">
              <w:rPr>
                <w:rFonts w:ascii="Arial" w:hAnsi="Arial" w:cs="Arial"/>
                <w:strike/>
                <w:sz w:val="20"/>
                <w:szCs w:val="20"/>
              </w:rPr>
              <w:t>Waimakariri District Council</w:t>
            </w:r>
            <w:r w:rsidRPr="00E04296">
              <w:rPr>
                <w:rFonts w:ascii="Arial" w:hAnsi="Arial" w:cs="Arial"/>
                <w:sz w:val="20"/>
                <w:szCs w:val="20"/>
              </w:rPr>
              <w:t xml:space="preserve"> are informed and provided with following information:</w:t>
            </w:r>
          </w:p>
          <w:p w14:paraId="34D2FA4C" w14:textId="0EBF672B" w:rsidR="00FF126D" w:rsidRPr="00E04296" w:rsidRDefault="00FF126D" w:rsidP="00DE4E22">
            <w:pPr>
              <w:rPr>
                <w:rFonts w:ascii="Arial" w:hAnsi="Arial" w:cs="Arial"/>
                <w:i/>
                <w:iCs/>
                <w:color w:val="000000" w:themeColor="text1"/>
                <w:sz w:val="20"/>
                <w:szCs w:val="20"/>
              </w:rPr>
            </w:pPr>
          </w:p>
        </w:tc>
        <w:tc>
          <w:tcPr>
            <w:tcW w:w="4252" w:type="dxa"/>
          </w:tcPr>
          <w:p w14:paraId="4FF8FB19" w14:textId="5855E430" w:rsidR="00FF126D" w:rsidRDefault="003A4447" w:rsidP="00DE4E22">
            <w:pPr>
              <w:rPr>
                <w:rFonts w:ascii="Arial" w:hAnsi="Arial" w:cs="Arial"/>
                <w:i/>
                <w:iCs/>
                <w:color w:val="000000" w:themeColor="text1"/>
                <w:sz w:val="20"/>
                <w:szCs w:val="20"/>
              </w:rPr>
            </w:pPr>
            <w:ins w:id="578" w:author="John Mather" w:date="2021-05-24T15:57:00Z">
              <w:r>
                <w:rPr>
                  <w:rFonts w:ascii="Arial" w:hAnsi="Arial" w:cs="Arial"/>
                  <w:i/>
                  <w:iCs/>
                  <w:color w:val="000000" w:themeColor="text1"/>
                  <w:sz w:val="20"/>
                  <w:szCs w:val="20"/>
                </w:rPr>
                <w:t xml:space="preserve">Noyr inclusion of the </w:t>
              </w:r>
            </w:ins>
            <w:ins w:id="579" w:author="John Mather" w:date="2021-05-24T15:58:00Z">
              <w:r>
                <w:rPr>
                  <w:rFonts w:ascii="Arial" w:hAnsi="Arial" w:cs="Arial"/>
                  <w:i/>
                  <w:iCs/>
                  <w:color w:val="000000" w:themeColor="text1"/>
                  <w:sz w:val="20"/>
                  <w:szCs w:val="20"/>
                </w:rPr>
                <w:t>Co</w:t>
              </w:r>
            </w:ins>
            <w:ins w:id="580" w:author="John Mather" w:date="2021-05-24T15:57:00Z">
              <w:r>
                <w:rPr>
                  <w:rFonts w:ascii="Arial" w:hAnsi="Arial" w:cs="Arial"/>
                  <w:i/>
                  <w:iCs/>
                  <w:color w:val="000000" w:themeColor="text1"/>
                  <w:sz w:val="20"/>
                  <w:szCs w:val="20"/>
                </w:rPr>
                <w:t>mmunity L</w:t>
              </w:r>
            </w:ins>
            <w:ins w:id="581" w:author="John Mather" w:date="2021-05-24T15:58:00Z">
              <w:r>
                <w:rPr>
                  <w:rFonts w:ascii="Arial" w:hAnsi="Arial" w:cs="Arial"/>
                  <w:i/>
                  <w:iCs/>
                  <w:color w:val="000000" w:themeColor="text1"/>
                  <w:sz w:val="20"/>
                  <w:szCs w:val="20"/>
                </w:rPr>
                <w:t>iai</w:t>
              </w:r>
            </w:ins>
            <w:ins w:id="582" w:author="John Mather" w:date="2021-05-24T15:57:00Z">
              <w:r>
                <w:rPr>
                  <w:rFonts w:ascii="Arial" w:hAnsi="Arial" w:cs="Arial"/>
                  <w:i/>
                  <w:iCs/>
                  <w:color w:val="000000" w:themeColor="text1"/>
                  <w:sz w:val="20"/>
                  <w:szCs w:val="20"/>
                </w:rPr>
                <w:t>son Group</w:t>
              </w:r>
            </w:ins>
          </w:p>
        </w:tc>
      </w:tr>
      <w:tr w:rsidR="00FF126D" w:rsidRPr="00110ECB" w14:paraId="48734320" w14:textId="1DC5DCC1" w:rsidTr="00FF126D">
        <w:tc>
          <w:tcPr>
            <w:tcW w:w="617" w:type="dxa"/>
          </w:tcPr>
          <w:p w14:paraId="7F4F3BA9" w14:textId="77777777" w:rsidR="00FF126D" w:rsidRPr="00110ECB" w:rsidRDefault="00FF126D" w:rsidP="00DE4E22">
            <w:pPr>
              <w:rPr>
                <w:rFonts w:ascii="Arial" w:hAnsi="Arial" w:cs="Arial"/>
                <w:sz w:val="20"/>
                <w:szCs w:val="20"/>
              </w:rPr>
            </w:pPr>
          </w:p>
        </w:tc>
        <w:tc>
          <w:tcPr>
            <w:tcW w:w="8422" w:type="dxa"/>
          </w:tcPr>
          <w:p w14:paraId="1DB0C898" w14:textId="77777777" w:rsidR="00FF126D" w:rsidRPr="005C4A13" w:rsidRDefault="00FF126D" w:rsidP="00DE4E22">
            <w:pPr>
              <w:spacing w:after="120"/>
              <w:rPr>
                <w:rFonts w:ascii="Arial" w:hAnsi="Arial" w:cs="Arial"/>
                <w:b/>
                <w:bCs/>
                <w:sz w:val="20"/>
                <w:szCs w:val="20"/>
              </w:rPr>
            </w:pPr>
            <w:r w:rsidRPr="005C4A13">
              <w:rPr>
                <w:rFonts w:ascii="Arial" w:hAnsi="Arial" w:cs="Arial"/>
                <w:b/>
                <w:bCs/>
                <w:sz w:val="20"/>
                <w:szCs w:val="20"/>
              </w:rPr>
              <w:t>Unexpected soil contamination</w:t>
            </w:r>
          </w:p>
        </w:tc>
        <w:tc>
          <w:tcPr>
            <w:tcW w:w="2693" w:type="dxa"/>
          </w:tcPr>
          <w:p w14:paraId="5824CD1E" w14:textId="77777777" w:rsidR="00FF126D" w:rsidRPr="00D8633E" w:rsidRDefault="00FF126D" w:rsidP="00DE4E22">
            <w:pPr>
              <w:rPr>
                <w:rFonts w:ascii="Arial" w:hAnsi="Arial" w:cs="Arial"/>
                <w:color w:val="000000" w:themeColor="text1"/>
                <w:sz w:val="20"/>
                <w:szCs w:val="20"/>
              </w:rPr>
            </w:pPr>
          </w:p>
        </w:tc>
        <w:tc>
          <w:tcPr>
            <w:tcW w:w="4252" w:type="dxa"/>
          </w:tcPr>
          <w:p w14:paraId="4CD98FF8" w14:textId="77777777" w:rsidR="00FF126D" w:rsidRPr="00D8633E" w:rsidRDefault="00FF126D" w:rsidP="00DE4E22">
            <w:pPr>
              <w:rPr>
                <w:rFonts w:ascii="Arial" w:hAnsi="Arial" w:cs="Arial"/>
                <w:color w:val="000000" w:themeColor="text1"/>
                <w:sz w:val="20"/>
                <w:szCs w:val="20"/>
              </w:rPr>
            </w:pPr>
          </w:p>
        </w:tc>
        <w:tc>
          <w:tcPr>
            <w:tcW w:w="4252" w:type="dxa"/>
          </w:tcPr>
          <w:p w14:paraId="4AB29674" w14:textId="77777777" w:rsidR="00FF126D" w:rsidRPr="00D8633E" w:rsidRDefault="00FF126D" w:rsidP="00DE4E22">
            <w:pPr>
              <w:rPr>
                <w:rFonts w:ascii="Arial" w:hAnsi="Arial" w:cs="Arial"/>
                <w:color w:val="000000" w:themeColor="text1"/>
                <w:sz w:val="20"/>
                <w:szCs w:val="20"/>
              </w:rPr>
            </w:pPr>
          </w:p>
        </w:tc>
      </w:tr>
      <w:tr w:rsidR="00FF126D" w:rsidRPr="00110ECB" w14:paraId="12F8251D" w14:textId="4042BEC6" w:rsidTr="00FF126D">
        <w:tc>
          <w:tcPr>
            <w:tcW w:w="617" w:type="dxa"/>
          </w:tcPr>
          <w:p w14:paraId="08E30AB4" w14:textId="77777777" w:rsidR="00FF126D" w:rsidRPr="00110ECB" w:rsidRDefault="00FF126D" w:rsidP="00DE4E22">
            <w:pPr>
              <w:rPr>
                <w:rFonts w:ascii="Arial" w:hAnsi="Arial" w:cs="Arial"/>
                <w:sz w:val="20"/>
                <w:szCs w:val="20"/>
                <w:u w:val="single"/>
              </w:rPr>
            </w:pPr>
            <w:r w:rsidRPr="00110ECB">
              <w:rPr>
                <w:rFonts w:ascii="Arial" w:hAnsi="Arial" w:cs="Arial"/>
                <w:sz w:val="20"/>
                <w:szCs w:val="20"/>
                <w:u w:val="single"/>
              </w:rPr>
              <w:t>W</w:t>
            </w:r>
          </w:p>
        </w:tc>
        <w:tc>
          <w:tcPr>
            <w:tcW w:w="8422" w:type="dxa"/>
          </w:tcPr>
          <w:p w14:paraId="091E5A56" w14:textId="77777777" w:rsidR="00FF126D" w:rsidRPr="005C4A13" w:rsidRDefault="00FF126D" w:rsidP="00DE4E22">
            <w:pPr>
              <w:tabs>
                <w:tab w:val="left" w:pos="907"/>
              </w:tabs>
              <w:spacing w:before="120" w:after="450"/>
              <w:contextualSpacing/>
              <w:jc w:val="both"/>
              <w:rPr>
                <w:rFonts w:ascii="Arial" w:hAnsi="Arial" w:cs="Arial"/>
                <w:sz w:val="20"/>
                <w:szCs w:val="20"/>
                <w:lang w:eastAsia="en-NZ"/>
              </w:rPr>
            </w:pPr>
            <w:bookmarkStart w:id="583" w:name="_Hlk66450843"/>
            <w:r w:rsidRPr="005C4A13">
              <w:rPr>
                <w:rFonts w:ascii="Arial" w:hAnsi="Arial" w:cs="Arial"/>
                <w:sz w:val="20"/>
                <w:szCs w:val="20"/>
                <w:lang w:eastAsia="en-NZ"/>
              </w:rPr>
              <w:t>In the event that contaminated soil is detected (by sight or odour) during site works, all works within 10 metres of the potentially contaminated soil or material shall cease immediately. Work must not recommence until a suitably qualified and experienced contaminated land professional has assessed the contamination and advised of the appropriate remediation and/or disposal options for these soils.</w:t>
            </w:r>
          </w:p>
          <w:bookmarkEnd w:id="583"/>
          <w:p w14:paraId="6C7C3888" w14:textId="77777777" w:rsidR="00FF126D" w:rsidRPr="005C4A13" w:rsidRDefault="00FF126D" w:rsidP="00DE4E22">
            <w:pPr>
              <w:spacing w:after="120"/>
              <w:rPr>
                <w:rFonts w:ascii="Arial" w:hAnsi="Arial" w:cs="Arial"/>
                <w:i/>
                <w:iCs/>
                <w:sz w:val="20"/>
                <w:szCs w:val="20"/>
              </w:rPr>
            </w:pPr>
          </w:p>
        </w:tc>
        <w:tc>
          <w:tcPr>
            <w:tcW w:w="2693" w:type="dxa"/>
          </w:tcPr>
          <w:p w14:paraId="5B223F06" w14:textId="77777777" w:rsidR="00FF126D" w:rsidRPr="00D8633E" w:rsidRDefault="00FF126D" w:rsidP="00DE4E22">
            <w:pPr>
              <w:rPr>
                <w:rFonts w:ascii="Arial" w:hAnsi="Arial" w:cs="Arial"/>
                <w:i/>
                <w:iCs/>
                <w:color w:val="000000" w:themeColor="text1"/>
                <w:sz w:val="20"/>
                <w:szCs w:val="20"/>
              </w:rPr>
            </w:pPr>
          </w:p>
        </w:tc>
        <w:tc>
          <w:tcPr>
            <w:tcW w:w="4252" w:type="dxa"/>
          </w:tcPr>
          <w:p w14:paraId="0E7FC885" w14:textId="77777777" w:rsidR="00FF126D" w:rsidRPr="00D8633E" w:rsidRDefault="00FF126D" w:rsidP="00DE4E22">
            <w:pPr>
              <w:rPr>
                <w:rFonts w:ascii="Arial" w:hAnsi="Arial" w:cs="Arial"/>
                <w:i/>
                <w:iCs/>
                <w:color w:val="000000" w:themeColor="text1"/>
                <w:sz w:val="20"/>
                <w:szCs w:val="20"/>
              </w:rPr>
            </w:pPr>
          </w:p>
        </w:tc>
        <w:tc>
          <w:tcPr>
            <w:tcW w:w="4252" w:type="dxa"/>
          </w:tcPr>
          <w:p w14:paraId="5B9D9B94" w14:textId="77777777" w:rsidR="00FF126D" w:rsidRPr="00D8633E" w:rsidRDefault="00FF126D" w:rsidP="00DE4E22">
            <w:pPr>
              <w:rPr>
                <w:rFonts w:ascii="Arial" w:hAnsi="Arial" w:cs="Arial"/>
                <w:i/>
                <w:iCs/>
                <w:color w:val="000000" w:themeColor="text1"/>
                <w:sz w:val="20"/>
                <w:szCs w:val="20"/>
              </w:rPr>
            </w:pPr>
          </w:p>
        </w:tc>
      </w:tr>
      <w:tr w:rsidR="00FF126D" w:rsidRPr="00110ECB" w14:paraId="30C6624B" w14:textId="48665AF3" w:rsidTr="00FF126D">
        <w:tc>
          <w:tcPr>
            <w:tcW w:w="617" w:type="dxa"/>
          </w:tcPr>
          <w:p w14:paraId="54B47B36" w14:textId="77777777" w:rsidR="00FF126D" w:rsidRPr="00110ECB" w:rsidRDefault="00FF126D" w:rsidP="00DE4E22">
            <w:pPr>
              <w:rPr>
                <w:rFonts w:ascii="Arial" w:hAnsi="Arial" w:cs="Arial"/>
                <w:sz w:val="20"/>
                <w:szCs w:val="20"/>
                <w:u w:val="single"/>
              </w:rPr>
            </w:pPr>
            <w:r w:rsidRPr="00110ECB">
              <w:rPr>
                <w:rFonts w:ascii="Arial" w:hAnsi="Arial" w:cs="Arial"/>
                <w:sz w:val="20"/>
                <w:szCs w:val="20"/>
                <w:u w:val="single"/>
              </w:rPr>
              <w:t>X</w:t>
            </w:r>
          </w:p>
        </w:tc>
        <w:tc>
          <w:tcPr>
            <w:tcW w:w="8422" w:type="dxa"/>
          </w:tcPr>
          <w:p w14:paraId="2AE7B0DE" w14:textId="77777777" w:rsidR="00FF126D" w:rsidRPr="005C4A13" w:rsidRDefault="00FF126D" w:rsidP="00DE4E22">
            <w:pPr>
              <w:tabs>
                <w:tab w:val="left" w:pos="907"/>
              </w:tabs>
              <w:spacing w:before="120" w:after="450"/>
              <w:contextualSpacing/>
              <w:jc w:val="both"/>
              <w:rPr>
                <w:rFonts w:ascii="Arial" w:hAnsi="Arial" w:cs="Arial"/>
                <w:sz w:val="20"/>
                <w:szCs w:val="20"/>
                <w:lang w:eastAsia="en-NZ"/>
              </w:rPr>
            </w:pPr>
            <w:bookmarkStart w:id="584" w:name="_Hlk66450850"/>
            <w:r w:rsidRPr="005C4A13">
              <w:rPr>
                <w:rFonts w:ascii="Arial" w:hAnsi="Arial" w:cs="Arial"/>
                <w:sz w:val="20"/>
                <w:szCs w:val="20"/>
                <w:lang w:eastAsia="en-NZ"/>
              </w:rPr>
              <w:t>The Canterbury Regional Council, Attention: Regional Leader Monitoring and Compliance and Team Leader Contaminated Sites shall be notified within 24 hours of the discovery of potentially contaminated soil as described in Condition (XX). All records and documentation associated with the discovery, remediation, and any material disposal shall be kept and copies shall be provided to the Canterbury Regional Council on request.</w:t>
            </w:r>
          </w:p>
          <w:bookmarkEnd w:id="584"/>
          <w:p w14:paraId="1578FDDB" w14:textId="77777777" w:rsidR="00FF126D" w:rsidRPr="005C4A13" w:rsidRDefault="00FF126D" w:rsidP="00DE4E22">
            <w:pPr>
              <w:tabs>
                <w:tab w:val="left" w:pos="907"/>
              </w:tabs>
              <w:spacing w:before="120" w:after="450"/>
              <w:contextualSpacing/>
              <w:jc w:val="both"/>
              <w:rPr>
                <w:rFonts w:ascii="Arial" w:hAnsi="Arial" w:cs="Arial"/>
                <w:sz w:val="20"/>
                <w:szCs w:val="20"/>
                <w:lang w:eastAsia="en-NZ"/>
              </w:rPr>
            </w:pPr>
          </w:p>
        </w:tc>
        <w:tc>
          <w:tcPr>
            <w:tcW w:w="2693" w:type="dxa"/>
          </w:tcPr>
          <w:p w14:paraId="521ADB2B" w14:textId="77777777" w:rsidR="00FF126D" w:rsidRPr="00D8633E" w:rsidRDefault="00FF126D" w:rsidP="00DE4E22">
            <w:pPr>
              <w:rPr>
                <w:rFonts w:ascii="Arial" w:hAnsi="Arial" w:cs="Arial"/>
                <w:color w:val="000000" w:themeColor="text1"/>
                <w:sz w:val="20"/>
                <w:szCs w:val="20"/>
              </w:rPr>
            </w:pPr>
          </w:p>
        </w:tc>
        <w:tc>
          <w:tcPr>
            <w:tcW w:w="4252" w:type="dxa"/>
          </w:tcPr>
          <w:p w14:paraId="3CE259B2" w14:textId="77777777" w:rsidR="00FF126D" w:rsidRPr="00D8633E" w:rsidRDefault="00FF126D" w:rsidP="00DE4E22">
            <w:pPr>
              <w:rPr>
                <w:rFonts w:ascii="Arial" w:hAnsi="Arial" w:cs="Arial"/>
                <w:color w:val="000000" w:themeColor="text1"/>
                <w:sz w:val="20"/>
                <w:szCs w:val="20"/>
              </w:rPr>
            </w:pPr>
          </w:p>
        </w:tc>
        <w:tc>
          <w:tcPr>
            <w:tcW w:w="4252" w:type="dxa"/>
          </w:tcPr>
          <w:p w14:paraId="19BC027B" w14:textId="77777777" w:rsidR="00FF126D" w:rsidRPr="00D8633E" w:rsidRDefault="00FF126D" w:rsidP="00DE4E22">
            <w:pPr>
              <w:rPr>
                <w:rFonts w:ascii="Arial" w:hAnsi="Arial" w:cs="Arial"/>
                <w:color w:val="000000" w:themeColor="text1"/>
                <w:sz w:val="20"/>
                <w:szCs w:val="20"/>
              </w:rPr>
            </w:pPr>
          </w:p>
        </w:tc>
      </w:tr>
      <w:tr w:rsidR="00FF126D" w:rsidRPr="00110ECB" w14:paraId="075D602B" w14:textId="5CB7F93B" w:rsidTr="00FF126D">
        <w:tc>
          <w:tcPr>
            <w:tcW w:w="617" w:type="dxa"/>
          </w:tcPr>
          <w:p w14:paraId="45B59F07" w14:textId="77777777" w:rsidR="00FF126D" w:rsidRPr="00110ECB" w:rsidRDefault="00FF126D" w:rsidP="00DE4E22">
            <w:pPr>
              <w:rPr>
                <w:rFonts w:ascii="Arial" w:hAnsi="Arial" w:cs="Arial"/>
                <w:sz w:val="20"/>
                <w:szCs w:val="20"/>
              </w:rPr>
            </w:pPr>
          </w:p>
        </w:tc>
        <w:tc>
          <w:tcPr>
            <w:tcW w:w="8422" w:type="dxa"/>
          </w:tcPr>
          <w:p w14:paraId="63A2A9D4" w14:textId="77777777" w:rsidR="00FF126D" w:rsidRPr="005C4A13" w:rsidRDefault="00FF126D" w:rsidP="00DE4E22">
            <w:pPr>
              <w:spacing w:after="120"/>
              <w:rPr>
                <w:rFonts w:ascii="Arial" w:hAnsi="Arial" w:cs="Arial"/>
                <w:b/>
                <w:bCs/>
                <w:sz w:val="20"/>
                <w:szCs w:val="20"/>
              </w:rPr>
            </w:pPr>
            <w:r w:rsidRPr="005C4A13">
              <w:rPr>
                <w:rFonts w:ascii="Arial" w:hAnsi="Arial" w:cs="Arial"/>
                <w:b/>
                <w:bCs/>
                <w:sz w:val="20"/>
                <w:szCs w:val="20"/>
              </w:rPr>
              <w:t>Bond</w:t>
            </w:r>
          </w:p>
        </w:tc>
        <w:tc>
          <w:tcPr>
            <w:tcW w:w="2693" w:type="dxa"/>
          </w:tcPr>
          <w:p w14:paraId="7D979794" w14:textId="77777777" w:rsidR="00FF126D" w:rsidRPr="00D8633E" w:rsidRDefault="00FF126D" w:rsidP="00DE4E22">
            <w:pPr>
              <w:rPr>
                <w:rFonts w:ascii="Arial" w:hAnsi="Arial" w:cs="Arial"/>
                <w:color w:val="000000" w:themeColor="text1"/>
                <w:sz w:val="20"/>
                <w:szCs w:val="20"/>
              </w:rPr>
            </w:pPr>
          </w:p>
        </w:tc>
        <w:tc>
          <w:tcPr>
            <w:tcW w:w="4252" w:type="dxa"/>
          </w:tcPr>
          <w:p w14:paraId="28A9E012" w14:textId="77777777" w:rsidR="00FF126D" w:rsidRPr="00D8633E" w:rsidRDefault="00FF126D" w:rsidP="00DE4E22">
            <w:pPr>
              <w:rPr>
                <w:rFonts w:ascii="Arial" w:hAnsi="Arial" w:cs="Arial"/>
                <w:color w:val="000000" w:themeColor="text1"/>
                <w:sz w:val="20"/>
                <w:szCs w:val="20"/>
              </w:rPr>
            </w:pPr>
          </w:p>
        </w:tc>
        <w:tc>
          <w:tcPr>
            <w:tcW w:w="4252" w:type="dxa"/>
          </w:tcPr>
          <w:p w14:paraId="18E13064" w14:textId="77777777" w:rsidR="00FF126D" w:rsidRPr="00D8633E" w:rsidRDefault="00FF126D" w:rsidP="00DE4E22">
            <w:pPr>
              <w:rPr>
                <w:rFonts w:ascii="Arial" w:hAnsi="Arial" w:cs="Arial"/>
                <w:color w:val="000000" w:themeColor="text1"/>
                <w:sz w:val="20"/>
                <w:szCs w:val="20"/>
              </w:rPr>
            </w:pPr>
          </w:p>
        </w:tc>
      </w:tr>
      <w:tr w:rsidR="00FF126D" w:rsidRPr="00110ECB" w14:paraId="0E0803F3" w14:textId="120A2BA5" w:rsidTr="00FF126D">
        <w:tc>
          <w:tcPr>
            <w:tcW w:w="617" w:type="dxa"/>
          </w:tcPr>
          <w:p w14:paraId="243EFBCF" w14:textId="77777777" w:rsidR="00FF126D" w:rsidRPr="00110ECB" w:rsidRDefault="00FF126D" w:rsidP="00DE4E22">
            <w:pPr>
              <w:rPr>
                <w:rFonts w:ascii="Arial" w:hAnsi="Arial" w:cs="Arial"/>
                <w:sz w:val="20"/>
                <w:szCs w:val="20"/>
                <w:u w:val="single"/>
              </w:rPr>
            </w:pPr>
            <w:r w:rsidRPr="00110ECB">
              <w:rPr>
                <w:rFonts w:ascii="Arial" w:hAnsi="Arial" w:cs="Arial"/>
                <w:sz w:val="20"/>
                <w:szCs w:val="20"/>
                <w:u w:val="single"/>
              </w:rPr>
              <w:t>Y</w:t>
            </w:r>
          </w:p>
        </w:tc>
        <w:tc>
          <w:tcPr>
            <w:tcW w:w="8422" w:type="dxa"/>
            <w:shd w:val="clear" w:color="auto" w:fill="auto"/>
          </w:tcPr>
          <w:p w14:paraId="1F4EF1CB" w14:textId="3247674F" w:rsidR="00FF126D" w:rsidRPr="005C4A13" w:rsidRDefault="00FF126D" w:rsidP="00DE4E22">
            <w:pPr>
              <w:spacing w:after="120"/>
              <w:rPr>
                <w:rFonts w:ascii="Arial" w:hAnsi="Arial" w:cs="Arial"/>
                <w:b/>
                <w:bCs/>
                <w:sz w:val="20"/>
                <w:szCs w:val="20"/>
              </w:rPr>
            </w:pPr>
            <w:bookmarkStart w:id="585" w:name="_Hlk66450876"/>
            <w:r w:rsidRPr="005C4A13">
              <w:rPr>
                <w:rFonts w:ascii="Arial" w:hAnsi="Arial" w:cs="Arial"/>
                <w:sz w:val="20"/>
                <w:szCs w:val="20"/>
              </w:rPr>
              <w:t xml:space="preserve">Prior to the first exercise of these consents, the consent holder must enter into an enforceable written agreement acceptable to the Canterbury Regional Council, that provides for a bond in favour of Canterbury Regional Council pursuant to sections 108(2)(b) and 108A of the Resource Management Act 1991. The purpose of the bond is to secure the </w:t>
            </w:r>
            <w:ins w:id="586" w:author="Greenwood Roche" w:date="2021-05-04T20:45:00Z">
              <w:r>
                <w:rPr>
                  <w:rFonts w:ascii="Arial" w:hAnsi="Arial" w:cs="Arial"/>
                  <w:sz w:val="20"/>
                  <w:szCs w:val="20"/>
                </w:rPr>
                <w:t xml:space="preserve">costs of </w:t>
              </w:r>
            </w:ins>
            <w:r w:rsidRPr="005C4A13">
              <w:rPr>
                <w:rFonts w:ascii="Arial" w:hAnsi="Arial" w:cs="Arial"/>
                <w:sz w:val="20"/>
                <w:szCs w:val="20"/>
              </w:rPr>
              <w:t xml:space="preserve">rehabilitation of the site, </w:t>
            </w:r>
            <w:ins w:id="587" w:author="Greenwood Roche" w:date="2021-05-04T20:46:00Z">
              <w:r>
                <w:rPr>
                  <w:rFonts w:ascii="Arial" w:hAnsi="Arial" w:cs="Arial"/>
                  <w:sz w:val="20"/>
                  <w:szCs w:val="20"/>
                </w:rPr>
                <w:t xml:space="preserve">to </w:t>
              </w:r>
            </w:ins>
            <w:r w:rsidRPr="005C4A13">
              <w:rPr>
                <w:rFonts w:ascii="Arial" w:hAnsi="Arial" w:cs="Arial"/>
                <w:sz w:val="20"/>
                <w:szCs w:val="20"/>
              </w:rPr>
              <w:t xml:space="preserve">undertake groundwater monitoring, and </w:t>
            </w:r>
            <w:ins w:id="588" w:author="Greenwood Roche" w:date="2021-05-04T20:45:00Z">
              <w:r>
                <w:rPr>
                  <w:rFonts w:ascii="Arial" w:hAnsi="Arial" w:cs="Arial"/>
                  <w:sz w:val="20"/>
                  <w:szCs w:val="20"/>
                </w:rPr>
                <w:t xml:space="preserve">to </w:t>
              </w:r>
            </w:ins>
            <w:ins w:id="589" w:author="Greenwood Roche" w:date="2021-05-04T20:44:00Z">
              <w:r w:rsidRPr="00DD2FE2">
                <w:rPr>
                  <w:rFonts w:ascii="Arial" w:hAnsi="Arial" w:cs="Arial"/>
                  <w:sz w:val="20"/>
                  <w:szCs w:val="20"/>
                  <w:u w:val="single"/>
                </w:rPr>
                <w:t>respond to any incident of groundwater contamination</w:t>
              </w:r>
              <w:r>
                <w:rPr>
                  <w:rFonts w:ascii="Arial" w:hAnsi="Arial" w:cs="Arial"/>
                  <w:sz w:val="20"/>
                  <w:szCs w:val="20"/>
                </w:rPr>
                <w:t xml:space="preserve"> </w:t>
              </w:r>
            </w:ins>
            <w:del w:id="590" w:author="Greenwood Roche" w:date="2021-05-04T20:44:00Z">
              <w:r w:rsidRPr="005C4A13" w:rsidDel="00C57D50">
                <w:rPr>
                  <w:rFonts w:ascii="Arial" w:hAnsi="Arial" w:cs="Arial"/>
                  <w:sz w:val="20"/>
                  <w:szCs w:val="20"/>
                </w:rPr>
                <w:delText xml:space="preserve">undertake remediation of any groundwater contamination </w:delText>
              </w:r>
            </w:del>
            <w:r w:rsidRPr="005C4A13">
              <w:rPr>
                <w:rFonts w:ascii="Arial" w:hAnsi="Arial" w:cs="Arial"/>
                <w:sz w:val="20"/>
                <w:szCs w:val="20"/>
              </w:rPr>
              <w:t>resulting from quarry activities</w:t>
            </w:r>
            <w:ins w:id="591" w:author="Greenwood Roche" w:date="2021-05-04T20:45:00Z">
              <w:r>
                <w:rPr>
                  <w:rFonts w:ascii="Arial" w:hAnsi="Arial" w:cs="Arial"/>
                  <w:sz w:val="20"/>
                  <w:szCs w:val="20"/>
                </w:rPr>
                <w:t xml:space="preserve"> in accordance with condition</w:t>
              </w:r>
            </w:ins>
            <w:ins w:id="592" w:author="Greenwood Roche" w:date="2021-05-04T20:46:00Z">
              <w:r>
                <w:rPr>
                  <w:rFonts w:ascii="Arial" w:hAnsi="Arial" w:cs="Arial"/>
                  <w:sz w:val="20"/>
                  <w:szCs w:val="20"/>
                </w:rPr>
                <w:t>s</w:t>
              </w:r>
            </w:ins>
            <w:ins w:id="593" w:author="Greenwood Roche" w:date="2021-05-04T20:45:00Z">
              <w:r>
                <w:rPr>
                  <w:rFonts w:ascii="Arial" w:hAnsi="Arial" w:cs="Arial"/>
                  <w:sz w:val="20"/>
                  <w:szCs w:val="20"/>
                </w:rPr>
                <w:t xml:space="preserve"> XX</w:t>
              </w:r>
            </w:ins>
            <w:ins w:id="594" w:author="Greenwood Roche" w:date="2021-05-04T20:46:00Z">
              <w:r>
                <w:rPr>
                  <w:rFonts w:ascii="Arial" w:hAnsi="Arial" w:cs="Arial"/>
                  <w:sz w:val="20"/>
                  <w:szCs w:val="20"/>
                </w:rPr>
                <w:t>, XX and XX</w:t>
              </w:r>
            </w:ins>
            <w:ins w:id="595" w:author="Greenwood Roche" w:date="2021-05-04T20:45:00Z">
              <w:r>
                <w:rPr>
                  <w:rFonts w:ascii="Arial" w:hAnsi="Arial" w:cs="Arial"/>
                  <w:sz w:val="20"/>
                  <w:szCs w:val="20"/>
                </w:rPr>
                <w:t xml:space="preserve"> of this consent</w:t>
              </w:r>
            </w:ins>
            <w:r w:rsidRPr="005C4A13">
              <w:rPr>
                <w:rFonts w:ascii="Arial" w:hAnsi="Arial" w:cs="Arial"/>
                <w:sz w:val="20"/>
                <w:szCs w:val="20"/>
              </w:rPr>
              <w:t>, in the event of any default by the consent holder.</w:t>
            </w:r>
            <w:bookmarkEnd w:id="585"/>
          </w:p>
        </w:tc>
        <w:tc>
          <w:tcPr>
            <w:tcW w:w="2693" w:type="dxa"/>
          </w:tcPr>
          <w:p w14:paraId="603057F1" w14:textId="345CD96F" w:rsidR="00FF126D" w:rsidRPr="0027705E" w:rsidRDefault="00FF126D" w:rsidP="00DE4E22">
            <w:pPr>
              <w:rPr>
                <w:rFonts w:ascii="Arial" w:hAnsi="Arial" w:cs="Arial"/>
                <w:iCs/>
                <w:color w:val="000000" w:themeColor="text1"/>
                <w:sz w:val="20"/>
                <w:szCs w:val="20"/>
              </w:rPr>
            </w:pPr>
            <w:r w:rsidRPr="0027705E">
              <w:rPr>
                <w:rFonts w:ascii="Arial" w:hAnsi="Arial" w:cs="Arial"/>
                <w:iCs/>
                <w:sz w:val="20"/>
                <w:szCs w:val="20"/>
              </w:rPr>
              <w:t xml:space="preserve">The cost estimate should be of the most likely </w:t>
            </w:r>
            <w:r>
              <w:rPr>
                <w:rFonts w:ascii="Arial" w:hAnsi="Arial" w:cs="Arial"/>
                <w:iCs/>
                <w:sz w:val="20"/>
                <w:szCs w:val="20"/>
              </w:rPr>
              <w:t xml:space="preserve">BPO in terms a </w:t>
            </w:r>
            <w:r w:rsidRPr="0027705E">
              <w:rPr>
                <w:rFonts w:ascii="Arial" w:hAnsi="Arial" w:cs="Arial"/>
                <w:iCs/>
                <w:sz w:val="20"/>
                <w:szCs w:val="20"/>
              </w:rPr>
              <w:t>response</w:t>
            </w:r>
            <w:r>
              <w:rPr>
                <w:rFonts w:ascii="Arial" w:hAnsi="Arial" w:cs="Arial"/>
                <w:iCs/>
                <w:sz w:val="20"/>
                <w:szCs w:val="20"/>
              </w:rPr>
              <w:t>.</w:t>
            </w:r>
          </w:p>
        </w:tc>
        <w:tc>
          <w:tcPr>
            <w:tcW w:w="4252" w:type="dxa"/>
          </w:tcPr>
          <w:p w14:paraId="31704EC8" w14:textId="74C4CC63" w:rsidR="00FF126D" w:rsidRPr="00B30DBE" w:rsidRDefault="00FF126D" w:rsidP="00DE4E22">
            <w:pPr>
              <w:rPr>
                <w:rFonts w:ascii="Arial" w:hAnsi="Arial" w:cs="Arial"/>
                <w:i/>
                <w:sz w:val="20"/>
                <w:szCs w:val="20"/>
              </w:rPr>
            </w:pPr>
            <w:r>
              <w:rPr>
                <w:rFonts w:ascii="Arial" w:hAnsi="Arial" w:cs="Arial"/>
                <w:i/>
                <w:sz w:val="20"/>
                <w:szCs w:val="20"/>
              </w:rPr>
              <w:t>Agree with concept of referring to the remediation requirements of the consent.</w:t>
            </w:r>
          </w:p>
        </w:tc>
        <w:tc>
          <w:tcPr>
            <w:tcW w:w="4252" w:type="dxa"/>
          </w:tcPr>
          <w:p w14:paraId="2B391F13" w14:textId="77777777" w:rsidR="00FF126D" w:rsidRDefault="00FF126D" w:rsidP="00DE4E22">
            <w:pPr>
              <w:rPr>
                <w:rFonts w:ascii="Arial" w:hAnsi="Arial" w:cs="Arial"/>
                <w:i/>
                <w:sz w:val="20"/>
                <w:szCs w:val="20"/>
              </w:rPr>
            </w:pPr>
          </w:p>
        </w:tc>
      </w:tr>
      <w:tr w:rsidR="00FF126D" w:rsidRPr="00C57D50" w14:paraId="77968D10" w14:textId="4969F657" w:rsidTr="00FF126D">
        <w:tc>
          <w:tcPr>
            <w:tcW w:w="617" w:type="dxa"/>
          </w:tcPr>
          <w:p w14:paraId="648C355A" w14:textId="77777777" w:rsidR="00FF126D" w:rsidRPr="00C57D50" w:rsidRDefault="00FF126D" w:rsidP="00DE4E22">
            <w:pPr>
              <w:rPr>
                <w:rFonts w:ascii="Arial" w:hAnsi="Arial" w:cs="Arial"/>
                <w:sz w:val="20"/>
                <w:szCs w:val="20"/>
                <w:u w:val="single"/>
              </w:rPr>
            </w:pPr>
            <w:r w:rsidRPr="00C57D50">
              <w:rPr>
                <w:rFonts w:ascii="Arial" w:hAnsi="Arial" w:cs="Arial"/>
                <w:sz w:val="20"/>
                <w:szCs w:val="20"/>
                <w:u w:val="single"/>
              </w:rPr>
              <w:t>Z</w:t>
            </w:r>
          </w:p>
        </w:tc>
        <w:tc>
          <w:tcPr>
            <w:tcW w:w="8422" w:type="dxa"/>
          </w:tcPr>
          <w:p w14:paraId="71E7A0BF" w14:textId="49D108C6" w:rsidR="00FF126D" w:rsidRPr="00C57D50" w:rsidRDefault="00FF126D" w:rsidP="00DE4E22">
            <w:pPr>
              <w:pStyle w:val="Default"/>
              <w:rPr>
                <w:b/>
                <w:bCs/>
                <w:sz w:val="20"/>
                <w:szCs w:val="20"/>
              </w:rPr>
            </w:pPr>
            <w:bookmarkStart w:id="596" w:name="_Hlk66450887"/>
            <w:r w:rsidRPr="00C57D50">
              <w:rPr>
                <w:sz w:val="20"/>
                <w:szCs w:val="20"/>
              </w:rPr>
              <w:t>The bond must be a cash bond or bank bond provided by a registered trading bank of New Zealand; acceptable to the Canterbury Regional Council.</w:t>
            </w:r>
            <w:bookmarkEnd w:id="596"/>
            <w:r w:rsidRPr="00C57D50">
              <w:rPr>
                <w:sz w:val="20"/>
                <w:szCs w:val="20"/>
              </w:rPr>
              <w:t xml:space="preserve">  The guarantor shall bind itself to pay up to the bond quantum for the carrying out and completion of all obligations of the Consent Holder under the bond.</w:t>
            </w:r>
          </w:p>
        </w:tc>
        <w:tc>
          <w:tcPr>
            <w:tcW w:w="2693" w:type="dxa"/>
          </w:tcPr>
          <w:p w14:paraId="616564FD" w14:textId="0ADD81A6" w:rsidR="00FF126D" w:rsidRPr="00C57D50" w:rsidRDefault="00FF126D" w:rsidP="00DE4E22">
            <w:pPr>
              <w:rPr>
                <w:rFonts w:ascii="Arial" w:hAnsi="Arial" w:cs="Arial"/>
                <w:color w:val="000000" w:themeColor="text1"/>
                <w:sz w:val="20"/>
                <w:szCs w:val="20"/>
              </w:rPr>
            </w:pPr>
          </w:p>
        </w:tc>
        <w:tc>
          <w:tcPr>
            <w:tcW w:w="4252" w:type="dxa"/>
          </w:tcPr>
          <w:p w14:paraId="3E2249E6" w14:textId="77777777" w:rsidR="00FF126D" w:rsidRPr="00C57D50" w:rsidRDefault="00FF126D" w:rsidP="00DE4E22">
            <w:pPr>
              <w:rPr>
                <w:rFonts w:ascii="Arial" w:hAnsi="Arial" w:cs="Arial"/>
                <w:color w:val="000000" w:themeColor="text1"/>
                <w:sz w:val="20"/>
                <w:szCs w:val="20"/>
              </w:rPr>
            </w:pPr>
          </w:p>
        </w:tc>
        <w:tc>
          <w:tcPr>
            <w:tcW w:w="4252" w:type="dxa"/>
          </w:tcPr>
          <w:p w14:paraId="011C4AAA" w14:textId="77777777" w:rsidR="00FF126D" w:rsidRPr="00C57D50" w:rsidRDefault="00FF126D" w:rsidP="00DE4E22">
            <w:pPr>
              <w:rPr>
                <w:rFonts w:ascii="Arial" w:hAnsi="Arial" w:cs="Arial"/>
                <w:color w:val="000000" w:themeColor="text1"/>
                <w:sz w:val="20"/>
                <w:szCs w:val="20"/>
              </w:rPr>
            </w:pPr>
          </w:p>
        </w:tc>
      </w:tr>
      <w:tr w:rsidR="00FF126D" w:rsidRPr="00110ECB" w14:paraId="06564F25" w14:textId="3569142E" w:rsidTr="00FF126D">
        <w:tc>
          <w:tcPr>
            <w:tcW w:w="617" w:type="dxa"/>
          </w:tcPr>
          <w:p w14:paraId="65AEA216" w14:textId="77777777" w:rsidR="00FF126D" w:rsidRPr="00110ECB" w:rsidRDefault="00FF126D" w:rsidP="00DE4E22">
            <w:pPr>
              <w:rPr>
                <w:rFonts w:ascii="Arial" w:hAnsi="Arial" w:cs="Arial"/>
                <w:sz w:val="20"/>
                <w:szCs w:val="20"/>
                <w:u w:val="single"/>
              </w:rPr>
            </w:pPr>
            <w:bookmarkStart w:id="597" w:name="_Hlk66450894"/>
            <w:r w:rsidRPr="00110ECB">
              <w:rPr>
                <w:rFonts w:ascii="Arial" w:hAnsi="Arial" w:cs="Arial"/>
                <w:sz w:val="20"/>
                <w:szCs w:val="20"/>
                <w:u w:val="single"/>
              </w:rPr>
              <w:t>AA</w:t>
            </w:r>
          </w:p>
        </w:tc>
        <w:tc>
          <w:tcPr>
            <w:tcW w:w="8422" w:type="dxa"/>
          </w:tcPr>
          <w:p w14:paraId="778D08D2" w14:textId="2B60B994" w:rsidR="00FF126D" w:rsidRPr="005C4A13" w:rsidRDefault="00FF126D" w:rsidP="00DE4E22">
            <w:pPr>
              <w:spacing w:after="120"/>
              <w:rPr>
                <w:rFonts w:ascii="Arial" w:hAnsi="Arial" w:cs="Arial"/>
                <w:sz w:val="20"/>
                <w:szCs w:val="20"/>
              </w:rPr>
            </w:pPr>
            <w:r w:rsidRPr="005C4A13">
              <w:rPr>
                <w:rFonts w:ascii="Arial" w:hAnsi="Arial" w:cs="Arial"/>
                <w:sz w:val="20"/>
                <w:szCs w:val="20"/>
              </w:rPr>
              <w:t>The bond amount must be sufficient to cover the activities listed in Condition B</w:t>
            </w:r>
            <w:del w:id="598" w:author="Greenwood Roche" w:date="2021-05-04T20:43:00Z">
              <w:r w:rsidRPr="005C4A13" w:rsidDel="00C57D50">
                <w:rPr>
                  <w:rFonts w:ascii="Arial" w:hAnsi="Arial" w:cs="Arial"/>
                  <w:sz w:val="20"/>
                  <w:szCs w:val="20"/>
                </w:rPr>
                <w:delText>.</w:delText>
              </w:r>
            </w:del>
            <w:ins w:id="599" w:author="Greenwood Roche" w:date="2021-05-04T20:43:00Z">
              <w:r>
                <w:rPr>
                  <w:rFonts w:ascii="Arial" w:hAnsi="Arial" w:cs="Arial"/>
                  <w:sz w:val="20"/>
                  <w:szCs w:val="20"/>
                </w:rPr>
                <w:t>Y</w:t>
              </w:r>
            </w:ins>
            <w:ins w:id="600" w:author="Greenwood Roche" w:date="2021-05-04T20:46:00Z">
              <w:r>
                <w:rPr>
                  <w:rFonts w:ascii="Arial" w:hAnsi="Arial" w:cs="Arial"/>
                  <w:sz w:val="20"/>
                  <w:szCs w:val="20"/>
                </w:rPr>
                <w:t xml:space="preserve"> and the costs of compliance with the conditions identified in Condition Y.</w:t>
              </w:r>
            </w:ins>
          </w:p>
        </w:tc>
        <w:tc>
          <w:tcPr>
            <w:tcW w:w="2693" w:type="dxa"/>
          </w:tcPr>
          <w:p w14:paraId="761E455B" w14:textId="13A49C83" w:rsidR="00FF126D" w:rsidRPr="00D8633E" w:rsidRDefault="00FF126D" w:rsidP="00DE4E22">
            <w:pPr>
              <w:rPr>
                <w:rFonts w:ascii="Arial" w:hAnsi="Arial" w:cs="Arial"/>
                <w:color w:val="000000" w:themeColor="text1"/>
                <w:sz w:val="20"/>
                <w:szCs w:val="20"/>
              </w:rPr>
            </w:pPr>
          </w:p>
        </w:tc>
        <w:tc>
          <w:tcPr>
            <w:tcW w:w="4252" w:type="dxa"/>
          </w:tcPr>
          <w:p w14:paraId="12CC1F3A" w14:textId="1D18B150" w:rsidR="00FF126D" w:rsidRPr="00B30DBE" w:rsidRDefault="00FF126D" w:rsidP="00DE4E22">
            <w:pPr>
              <w:rPr>
                <w:rFonts w:ascii="Arial" w:hAnsi="Arial" w:cs="Arial"/>
                <w:i/>
                <w:iCs/>
                <w:color w:val="000000" w:themeColor="text1"/>
                <w:sz w:val="20"/>
                <w:szCs w:val="20"/>
              </w:rPr>
            </w:pPr>
            <w:r>
              <w:rPr>
                <w:rFonts w:ascii="Arial" w:hAnsi="Arial" w:cs="Arial"/>
                <w:i/>
                <w:iCs/>
                <w:color w:val="000000" w:themeColor="text1"/>
                <w:sz w:val="20"/>
                <w:szCs w:val="20"/>
              </w:rPr>
              <w:t>Agree to reference to Condition Y</w:t>
            </w:r>
          </w:p>
        </w:tc>
        <w:tc>
          <w:tcPr>
            <w:tcW w:w="4252" w:type="dxa"/>
          </w:tcPr>
          <w:p w14:paraId="1B37F9F0" w14:textId="77777777" w:rsidR="00FF126D" w:rsidRDefault="00FF126D" w:rsidP="00DE4E22">
            <w:pPr>
              <w:rPr>
                <w:rFonts w:ascii="Arial" w:hAnsi="Arial" w:cs="Arial"/>
                <w:i/>
                <w:iCs/>
                <w:color w:val="000000" w:themeColor="text1"/>
                <w:sz w:val="20"/>
                <w:szCs w:val="20"/>
              </w:rPr>
            </w:pPr>
          </w:p>
        </w:tc>
      </w:tr>
      <w:bookmarkEnd w:id="597"/>
      <w:tr w:rsidR="00FF126D" w:rsidRPr="00110ECB" w14:paraId="50662585" w14:textId="4D7C273B" w:rsidTr="00FF126D">
        <w:tc>
          <w:tcPr>
            <w:tcW w:w="617" w:type="dxa"/>
          </w:tcPr>
          <w:p w14:paraId="3826FAE9" w14:textId="77777777" w:rsidR="00FF126D" w:rsidRPr="00110ECB" w:rsidRDefault="00FF126D" w:rsidP="00DE4E22">
            <w:pPr>
              <w:rPr>
                <w:rFonts w:ascii="Arial" w:hAnsi="Arial" w:cs="Arial"/>
                <w:sz w:val="20"/>
                <w:szCs w:val="20"/>
                <w:u w:val="single"/>
              </w:rPr>
            </w:pPr>
            <w:r w:rsidRPr="00110ECB">
              <w:rPr>
                <w:rFonts w:ascii="Arial" w:hAnsi="Arial" w:cs="Arial"/>
                <w:sz w:val="20"/>
                <w:szCs w:val="20"/>
                <w:u w:val="single"/>
              </w:rPr>
              <w:t>AB</w:t>
            </w:r>
          </w:p>
        </w:tc>
        <w:tc>
          <w:tcPr>
            <w:tcW w:w="8422" w:type="dxa"/>
          </w:tcPr>
          <w:p w14:paraId="4A748686" w14:textId="5B15E01F" w:rsidR="00FF126D" w:rsidRPr="005C4A13" w:rsidRDefault="00FF126D" w:rsidP="00DE4E22">
            <w:pPr>
              <w:tabs>
                <w:tab w:val="left" w:pos="1320"/>
              </w:tabs>
              <w:spacing w:after="120"/>
              <w:rPr>
                <w:rFonts w:ascii="Arial" w:hAnsi="Arial" w:cs="Arial"/>
                <w:sz w:val="20"/>
                <w:szCs w:val="20"/>
              </w:rPr>
            </w:pPr>
            <w:bookmarkStart w:id="601" w:name="_Hlk66450899"/>
            <w:r w:rsidRPr="005C4A13">
              <w:rPr>
                <w:rFonts w:ascii="Arial" w:hAnsi="Arial" w:cs="Arial"/>
                <w:sz w:val="20"/>
                <w:szCs w:val="20"/>
              </w:rPr>
              <w:t xml:space="preserve">The consent holder must engage suitably qualified and experienced persons to assess the </w:t>
            </w:r>
            <w:ins w:id="602" w:author="Greenwood Roche" w:date="2021-05-04T20:43:00Z">
              <w:r>
                <w:rPr>
                  <w:rFonts w:ascii="Arial" w:hAnsi="Arial" w:cs="Arial"/>
                  <w:sz w:val="20"/>
                  <w:szCs w:val="20"/>
                  <w:u w:val="single"/>
                </w:rPr>
                <w:t xml:space="preserve">estimated </w:t>
              </w:r>
            </w:ins>
            <w:del w:id="603" w:author="Greenwood Roche" w:date="2021-05-04T20:43:00Z">
              <w:r w:rsidRPr="005C4A13" w:rsidDel="00C57D50">
                <w:rPr>
                  <w:rFonts w:ascii="Arial" w:hAnsi="Arial" w:cs="Arial"/>
                  <w:sz w:val="20"/>
                  <w:szCs w:val="20"/>
                </w:rPr>
                <w:delText xml:space="preserve">maximum </w:delText>
              </w:r>
            </w:del>
            <w:r w:rsidRPr="005C4A13">
              <w:rPr>
                <w:rFonts w:ascii="Arial" w:hAnsi="Arial" w:cs="Arial"/>
                <w:sz w:val="20"/>
                <w:szCs w:val="20"/>
              </w:rPr>
              <w:t xml:space="preserve">costs of the </w:t>
            </w:r>
            <w:ins w:id="604" w:author="Greenwood Roche" w:date="2021-05-04T20:48:00Z">
              <w:r>
                <w:rPr>
                  <w:rFonts w:ascii="Arial" w:hAnsi="Arial" w:cs="Arial"/>
                  <w:sz w:val="20"/>
                  <w:szCs w:val="20"/>
                </w:rPr>
                <w:t xml:space="preserve">best practicable option for undertaking the </w:t>
              </w:r>
            </w:ins>
            <w:r w:rsidRPr="005C4A13">
              <w:rPr>
                <w:rFonts w:ascii="Arial" w:hAnsi="Arial" w:cs="Arial"/>
                <w:sz w:val="20"/>
                <w:szCs w:val="20"/>
              </w:rPr>
              <w:t xml:space="preserve">activities listed in Condition </w:t>
            </w:r>
            <w:del w:id="605" w:author="Greenwood Roche" w:date="2021-05-04T20:44:00Z">
              <w:r w:rsidRPr="00596307" w:rsidDel="00C57D50">
                <w:rPr>
                  <w:rFonts w:ascii="Arial" w:hAnsi="Arial" w:cs="Arial"/>
                  <w:sz w:val="20"/>
                  <w:szCs w:val="20"/>
                </w:rPr>
                <w:delText>B</w:delText>
              </w:r>
            </w:del>
            <w:ins w:id="606" w:author="Greenwood Roche" w:date="2021-05-04T20:44:00Z">
              <w:r>
                <w:rPr>
                  <w:rFonts w:ascii="Arial" w:hAnsi="Arial" w:cs="Arial"/>
                  <w:sz w:val="20"/>
                  <w:szCs w:val="20"/>
                </w:rPr>
                <w:t>Y</w:t>
              </w:r>
            </w:ins>
            <w:r>
              <w:rPr>
                <w:rFonts w:ascii="Arial" w:hAnsi="Arial" w:cs="Arial"/>
                <w:sz w:val="20"/>
                <w:szCs w:val="20"/>
              </w:rPr>
              <w:t xml:space="preserve"> </w:t>
            </w:r>
            <w:r w:rsidRPr="005C4A13">
              <w:rPr>
                <w:rFonts w:ascii="Arial" w:hAnsi="Arial" w:cs="Arial"/>
                <w:sz w:val="20"/>
                <w:szCs w:val="20"/>
              </w:rPr>
              <w:t>and to subsequently peer review that assessment.</w:t>
            </w:r>
            <w:bookmarkEnd w:id="601"/>
          </w:p>
        </w:tc>
        <w:tc>
          <w:tcPr>
            <w:tcW w:w="2693" w:type="dxa"/>
          </w:tcPr>
          <w:p w14:paraId="7A7756FA" w14:textId="7947DB38" w:rsidR="00FF126D" w:rsidRPr="00D8633E" w:rsidRDefault="00FF126D" w:rsidP="00DE4E22">
            <w:pPr>
              <w:rPr>
                <w:rFonts w:ascii="Arial" w:hAnsi="Arial" w:cs="Arial"/>
                <w:color w:val="000000" w:themeColor="text1"/>
                <w:sz w:val="20"/>
                <w:szCs w:val="20"/>
              </w:rPr>
            </w:pPr>
          </w:p>
        </w:tc>
        <w:tc>
          <w:tcPr>
            <w:tcW w:w="4252" w:type="dxa"/>
          </w:tcPr>
          <w:p w14:paraId="356AB195" w14:textId="0F00AAF6" w:rsidR="00FF126D" w:rsidRPr="002A6389" w:rsidRDefault="00FF126D" w:rsidP="00DE4E22">
            <w:pPr>
              <w:rPr>
                <w:rFonts w:ascii="Arial" w:hAnsi="Arial" w:cs="Arial"/>
                <w:i/>
                <w:iCs/>
                <w:color w:val="000000" w:themeColor="text1"/>
                <w:sz w:val="20"/>
                <w:szCs w:val="20"/>
              </w:rPr>
            </w:pPr>
            <w:r>
              <w:rPr>
                <w:rFonts w:ascii="Arial" w:hAnsi="Arial" w:cs="Arial"/>
                <w:i/>
                <w:iCs/>
                <w:color w:val="000000" w:themeColor="text1"/>
                <w:sz w:val="20"/>
                <w:szCs w:val="20"/>
              </w:rPr>
              <w:t>I think some clarification may be necessary to ensure that all of the remedial options would be covered by these amendments. For example, providing alternative water supply.</w:t>
            </w:r>
          </w:p>
        </w:tc>
        <w:tc>
          <w:tcPr>
            <w:tcW w:w="4252" w:type="dxa"/>
          </w:tcPr>
          <w:p w14:paraId="2EF9E15E" w14:textId="77777777" w:rsidR="00FF126D" w:rsidRDefault="00FF126D" w:rsidP="00DE4E22">
            <w:pPr>
              <w:rPr>
                <w:rFonts w:ascii="Arial" w:hAnsi="Arial" w:cs="Arial"/>
                <w:i/>
                <w:iCs/>
                <w:color w:val="000000" w:themeColor="text1"/>
                <w:sz w:val="20"/>
                <w:szCs w:val="20"/>
              </w:rPr>
            </w:pPr>
          </w:p>
        </w:tc>
      </w:tr>
      <w:tr w:rsidR="00FF126D" w:rsidRPr="00110ECB" w14:paraId="41A85946" w14:textId="4347B24F" w:rsidTr="00FF126D">
        <w:tc>
          <w:tcPr>
            <w:tcW w:w="617" w:type="dxa"/>
          </w:tcPr>
          <w:p w14:paraId="79BA50D4" w14:textId="77777777" w:rsidR="00FF126D" w:rsidRPr="00110ECB" w:rsidRDefault="00FF126D" w:rsidP="00DE4E22">
            <w:pPr>
              <w:rPr>
                <w:rFonts w:ascii="Arial" w:hAnsi="Arial" w:cs="Arial"/>
                <w:sz w:val="20"/>
                <w:szCs w:val="20"/>
                <w:u w:val="single"/>
              </w:rPr>
            </w:pPr>
            <w:r w:rsidRPr="00110ECB">
              <w:rPr>
                <w:rFonts w:ascii="Arial" w:hAnsi="Arial" w:cs="Arial"/>
                <w:sz w:val="20"/>
                <w:szCs w:val="20"/>
                <w:u w:val="single"/>
              </w:rPr>
              <w:t>AC</w:t>
            </w:r>
          </w:p>
        </w:tc>
        <w:tc>
          <w:tcPr>
            <w:tcW w:w="8422" w:type="dxa"/>
          </w:tcPr>
          <w:p w14:paraId="7BBBDC55" w14:textId="4BE9DCAA" w:rsidR="00FF126D" w:rsidRPr="005C4A13" w:rsidRDefault="00FF126D" w:rsidP="00DE4E22">
            <w:pPr>
              <w:tabs>
                <w:tab w:val="left" w:pos="1320"/>
              </w:tabs>
              <w:spacing w:after="120"/>
              <w:rPr>
                <w:rFonts w:ascii="Arial" w:hAnsi="Arial" w:cs="Arial"/>
                <w:sz w:val="20"/>
                <w:szCs w:val="20"/>
              </w:rPr>
            </w:pPr>
            <w:bookmarkStart w:id="607" w:name="_Hlk66450905"/>
            <w:r w:rsidRPr="005C4A13">
              <w:rPr>
                <w:rFonts w:ascii="Arial" w:hAnsi="Arial" w:cs="Arial"/>
                <w:sz w:val="20"/>
                <w:szCs w:val="20"/>
              </w:rPr>
              <w:t xml:space="preserve">The bond amount may be adjusted </w:t>
            </w:r>
            <w:ins w:id="608" w:author="Greenwood Roche" w:date="2021-05-04T20:44:00Z">
              <w:r w:rsidRPr="00596307">
                <w:rPr>
                  <w:rFonts w:ascii="Arial" w:hAnsi="Arial" w:cs="Arial"/>
                  <w:sz w:val="20"/>
                  <w:szCs w:val="20"/>
                  <w:u w:val="single"/>
                </w:rPr>
                <w:t xml:space="preserve">on request by the consent holder to the Regional Council </w:t>
              </w:r>
              <w:r>
                <w:rPr>
                  <w:rFonts w:ascii="Arial" w:hAnsi="Arial" w:cs="Arial"/>
                  <w:sz w:val="20"/>
                  <w:szCs w:val="20"/>
                  <w:u w:val="single"/>
                </w:rPr>
                <w:t xml:space="preserve">or </w:t>
              </w:r>
            </w:ins>
            <w:r w:rsidRPr="005C4A13">
              <w:rPr>
                <w:rFonts w:ascii="Arial" w:hAnsi="Arial" w:cs="Arial"/>
                <w:sz w:val="20"/>
                <w:szCs w:val="20"/>
              </w:rPr>
              <w:t xml:space="preserve">by the Canterbury Regional Council giving notice </w:t>
            </w:r>
            <w:ins w:id="609" w:author="Greenwood Roche" w:date="2021-05-04T20:44:00Z">
              <w:r>
                <w:rPr>
                  <w:rFonts w:ascii="Arial" w:hAnsi="Arial" w:cs="Arial"/>
                  <w:sz w:val="20"/>
                  <w:szCs w:val="20"/>
                </w:rPr>
                <w:t xml:space="preserve">to the consent holder </w:t>
              </w:r>
            </w:ins>
            <w:r w:rsidRPr="005C4A13">
              <w:rPr>
                <w:rFonts w:ascii="Arial" w:hAnsi="Arial" w:cs="Arial"/>
                <w:sz w:val="20"/>
                <w:szCs w:val="20"/>
              </w:rPr>
              <w:t xml:space="preserve">on the fifth </w:t>
            </w:r>
            <w:r w:rsidRPr="005C4A13">
              <w:rPr>
                <w:rFonts w:ascii="Arial" w:hAnsi="Arial" w:cs="Arial"/>
                <w:sz w:val="20"/>
                <w:szCs w:val="20"/>
              </w:rPr>
              <w:lastRenderedPageBreak/>
              <w:t>anniversary of the commencement of these consents and every five years thereafter. The consent holder must provide a report to the Canterbury Regional Council which addresses whether the bond quantum should be revised. The purpose of the adjustment is to reflect changes in the risk profile of the quarry or to the Consumer Price Index. The Canterbury Regional Council must engage a suitably qualified and experienced person to peer review the report and respond within two months of receipt of the report on the appropriateness of any proposed revised bond quantum.</w:t>
            </w:r>
            <w:bookmarkEnd w:id="607"/>
          </w:p>
        </w:tc>
        <w:tc>
          <w:tcPr>
            <w:tcW w:w="2693" w:type="dxa"/>
          </w:tcPr>
          <w:p w14:paraId="64A8422A" w14:textId="0104A474" w:rsidR="00FF126D" w:rsidRPr="00D8633E" w:rsidRDefault="00FF126D" w:rsidP="00DE4E22">
            <w:pPr>
              <w:rPr>
                <w:rFonts w:ascii="Arial" w:hAnsi="Arial" w:cs="Arial"/>
                <w:color w:val="000000" w:themeColor="text1"/>
                <w:sz w:val="20"/>
                <w:szCs w:val="20"/>
              </w:rPr>
            </w:pPr>
          </w:p>
        </w:tc>
        <w:tc>
          <w:tcPr>
            <w:tcW w:w="4252" w:type="dxa"/>
          </w:tcPr>
          <w:p w14:paraId="745E4AA9" w14:textId="76DEA743" w:rsidR="00FF126D" w:rsidRPr="002A6389" w:rsidRDefault="00FF126D" w:rsidP="00DE4E22">
            <w:pPr>
              <w:rPr>
                <w:rFonts w:ascii="Arial" w:hAnsi="Arial" w:cs="Arial"/>
                <w:i/>
                <w:iCs/>
                <w:color w:val="000000" w:themeColor="text1"/>
                <w:sz w:val="20"/>
                <w:szCs w:val="20"/>
              </w:rPr>
            </w:pPr>
            <w:r>
              <w:rPr>
                <w:rFonts w:ascii="Arial" w:hAnsi="Arial" w:cs="Arial"/>
                <w:i/>
                <w:iCs/>
                <w:color w:val="000000" w:themeColor="text1"/>
                <w:sz w:val="20"/>
                <w:szCs w:val="20"/>
              </w:rPr>
              <w:t>Agree with additions.</w:t>
            </w:r>
          </w:p>
        </w:tc>
        <w:tc>
          <w:tcPr>
            <w:tcW w:w="4252" w:type="dxa"/>
          </w:tcPr>
          <w:p w14:paraId="30904E67" w14:textId="77777777" w:rsidR="00FF126D" w:rsidRDefault="00FF126D" w:rsidP="00DE4E22">
            <w:pPr>
              <w:rPr>
                <w:rFonts w:ascii="Arial" w:hAnsi="Arial" w:cs="Arial"/>
                <w:i/>
                <w:iCs/>
                <w:color w:val="000000" w:themeColor="text1"/>
                <w:sz w:val="20"/>
                <w:szCs w:val="20"/>
              </w:rPr>
            </w:pPr>
          </w:p>
        </w:tc>
      </w:tr>
      <w:tr w:rsidR="00FF126D" w:rsidRPr="00110ECB" w14:paraId="0BF31684" w14:textId="2B1C86C2" w:rsidTr="00FF126D">
        <w:tc>
          <w:tcPr>
            <w:tcW w:w="617" w:type="dxa"/>
          </w:tcPr>
          <w:p w14:paraId="72759CAE" w14:textId="77777777" w:rsidR="00FF126D" w:rsidRPr="00110ECB" w:rsidRDefault="00FF126D" w:rsidP="00DE4E22">
            <w:pPr>
              <w:rPr>
                <w:rFonts w:ascii="Arial" w:hAnsi="Arial" w:cs="Arial"/>
                <w:sz w:val="20"/>
                <w:szCs w:val="20"/>
                <w:u w:val="single"/>
              </w:rPr>
            </w:pPr>
            <w:r w:rsidRPr="00110ECB">
              <w:rPr>
                <w:rFonts w:ascii="Arial" w:hAnsi="Arial" w:cs="Arial"/>
                <w:sz w:val="20"/>
                <w:szCs w:val="20"/>
                <w:u w:val="single"/>
              </w:rPr>
              <w:t>AD</w:t>
            </w:r>
          </w:p>
        </w:tc>
        <w:tc>
          <w:tcPr>
            <w:tcW w:w="8422" w:type="dxa"/>
          </w:tcPr>
          <w:p w14:paraId="2508BFA4" w14:textId="77777777" w:rsidR="00FF126D" w:rsidRPr="005C4A13" w:rsidRDefault="00FF126D" w:rsidP="00DE4E22">
            <w:pPr>
              <w:tabs>
                <w:tab w:val="left" w:pos="1320"/>
              </w:tabs>
              <w:spacing w:after="120"/>
              <w:rPr>
                <w:rFonts w:ascii="Arial" w:hAnsi="Arial" w:cs="Arial"/>
                <w:sz w:val="20"/>
                <w:szCs w:val="20"/>
              </w:rPr>
            </w:pPr>
            <w:bookmarkStart w:id="610" w:name="_Hlk66450911"/>
            <w:r w:rsidRPr="005C4A13">
              <w:rPr>
                <w:rFonts w:ascii="Arial" w:hAnsi="Arial" w:cs="Arial"/>
                <w:sz w:val="20"/>
                <w:szCs w:val="20"/>
              </w:rPr>
              <w:t>If the consent holder and the Canterbury Regional Council cannot agree on the terms of the bond, the dispute must be resolved through an agreed disputes resolution process or referred to arbitration.</w:t>
            </w:r>
            <w:bookmarkEnd w:id="610"/>
          </w:p>
        </w:tc>
        <w:tc>
          <w:tcPr>
            <w:tcW w:w="2693" w:type="dxa"/>
          </w:tcPr>
          <w:p w14:paraId="47CEAE74" w14:textId="77777777" w:rsidR="00FF126D" w:rsidRPr="00D8633E" w:rsidRDefault="00FF126D" w:rsidP="00DE4E22">
            <w:pPr>
              <w:rPr>
                <w:rFonts w:ascii="Arial" w:hAnsi="Arial" w:cs="Arial"/>
                <w:color w:val="000000" w:themeColor="text1"/>
                <w:sz w:val="20"/>
                <w:szCs w:val="20"/>
              </w:rPr>
            </w:pPr>
          </w:p>
        </w:tc>
        <w:tc>
          <w:tcPr>
            <w:tcW w:w="4252" w:type="dxa"/>
          </w:tcPr>
          <w:p w14:paraId="55A7E762" w14:textId="77777777" w:rsidR="00FF126D" w:rsidRPr="00D8633E" w:rsidRDefault="00FF126D" w:rsidP="00DE4E22">
            <w:pPr>
              <w:rPr>
                <w:rFonts w:ascii="Arial" w:hAnsi="Arial" w:cs="Arial"/>
                <w:color w:val="000000" w:themeColor="text1"/>
                <w:sz w:val="20"/>
                <w:szCs w:val="20"/>
              </w:rPr>
            </w:pPr>
          </w:p>
        </w:tc>
        <w:tc>
          <w:tcPr>
            <w:tcW w:w="4252" w:type="dxa"/>
          </w:tcPr>
          <w:p w14:paraId="006A82F1" w14:textId="77777777" w:rsidR="00FF126D" w:rsidRPr="00D8633E" w:rsidRDefault="00FF126D" w:rsidP="00DE4E22">
            <w:pPr>
              <w:rPr>
                <w:rFonts w:ascii="Arial" w:hAnsi="Arial" w:cs="Arial"/>
                <w:color w:val="000000" w:themeColor="text1"/>
                <w:sz w:val="20"/>
                <w:szCs w:val="20"/>
              </w:rPr>
            </w:pPr>
          </w:p>
        </w:tc>
      </w:tr>
      <w:tr w:rsidR="00FF126D" w:rsidRPr="00110ECB" w14:paraId="51509FDF" w14:textId="112E0F73" w:rsidTr="00FF126D">
        <w:tc>
          <w:tcPr>
            <w:tcW w:w="617" w:type="dxa"/>
          </w:tcPr>
          <w:p w14:paraId="07B38D10" w14:textId="77777777" w:rsidR="00FF126D" w:rsidRPr="00110ECB" w:rsidRDefault="00FF126D" w:rsidP="00DE4E22">
            <w:pPr>
              <w:rPr>
                <w:rFonts w:ascii="Arial" w:hAnsi="Arial" w:cs="Arial"/>
                <w:sz w:val="20"/>
                <w:szCs w:val="20"/>
                <w:u w:val="single"/>
              </w:rPr>
            </w:pPr>
            <w:r w:rsidRPr="00110ECB">
              <w:rPr>
                <w:rFonts w:ascii="Arial" w:hAnsi="Arial" w:cs="Arial"/>
                <w:sz w:val="20"/>
                <w:szCs w:val="20"/>
                <w:u w:val="single"/>
              </w:rPr>
              <w:t>AE</w:t>
            </w:r>
          </w:p>
        </w:tc>
        <w:tc>
          <w:tcPr>
            <w:tcW w:w="8422" w:type="dxa"/>
          </w:tcPr>
          <w:p w14:paraId="0E3760C1" w14:textId="77777777" w:rsidR="00FF126D" w:rsidRPr="005C4A13" w:rsidRDefault="00FF126D" w:rsidP="00DE4E22">
            <w:pPr>
              <w:tabs>
                <w:tab w:val="left" w:pos="1365"/>
              </w:tabs>
              <w:spacing w:after="120"/>
              <w:rPr>
                <w:rFonts w:ascii="Arial" w:hAnsi="Arial" w:cs="Arial"/>
                <w:sz w:val="20"/>
                <w:szCs w:val="20"/>
              </w:rPr>
            </w:pPr>
            <w:bookmarkStart w:id="611" w:name="_Hlk66450918"/>
            <w:r w:rsidRPr="005C4A13">
              <w:rPr>
                <w:rFonts w:ascii="Arial" w:hAnsi="Arial" w:cs="Arial"/>
                <w:sz w:val="20"/>
                <w:szCs w:val="20"/>
              </w:rPr>
              <w:t>The costs of, and incidental to, the preparation of all bond documentation, including the Canterbury Regional Council’s costs, must be met by the consent holder.</w:t>
            </w:r>
            <w:bookmarkEnd w:id="611"/>
          </w:p>
        </w:tc>
        <w:tc>
          <w:tcPr>
            <w:tcW w:w="2693" w:type="dxa"/>
          </w:tcPr>
          <w:p w14:paraId="39483767" w14:textId="77777777" w:rsidR="00FF126D" w:rsidRPr="00D8633E" w:rsidRDefault="00FF126D" w:rsidP="00DE4E22">
            <w:pPr>
              <w:rPr>
                <w:rFonts w:ascii="Arial" w:hAnsi="Arial" w:cs="Arial"/>
                <w:color w:val="000000" w:themeColor="text1"/>
                <w:sz w:val="20"/>
                <w:szCs w:val="20"/>
              </w:rPr>
            </w:pPr>
          </w:p>
        </w:tc>
        <w:tc>
          <w:tcPr>
            <w:tcW w:w="4252" w:type="dxa"/>
          </w:tcPr>
          <w:p w14:paraId="1D579C3F" w14:textId="77777777" w:rsidR="00FF126D" w:rsidRPr="00D8633E" w:rsidRDefault="00FF126D" w:rsidP="00DE4E22">
            <w:pPr>
              <w:rPr>
                <w:rFonts w:ascii="Arial" w:hAnsi="Arial" w:cs="Arial"/>
                <w:color w:val="000000" w:themeColor="text1"/>
                <w:sz w:val="20"/>
                <w:szCs w:val="20"/>
              </w:rPr>
            </w:pPr>
          </w:p>
        </w:tc>
        <w:tc>
          <w:tcPr>
            <w:tcW w:w="4252" w:type="dxa"/>
          </w:tcPr>
          <w:p w14:paraId="2F137596" w14:textId="77777777" w:rsidR="00FF126D" w:rsidRPr="00D8633E" w:rsidRDefault="00FF126D" w:rsidP="00DE4E22">
            <w:pPr>
              <w:rPr>
                <w:rFonts w:ascii="Arial" w:hAnsi="Arial" w:cs="Arial"/>
                <w:color w:val="000000" w:themeColor="text1"/>
                <w:sz w:val="20"/>
                <w:szCs w:val="20"/>
              </w:rPr>
            </w:pPr>
          </w:p>
        </w:tc>
      </w:tr>
      <w:tr w:rsidR="00FF126D" w:rsidRPr="00110ECB" w14:paraId="0BC5AFB1" w14:textId="1892D36C" w:rsidTr="00FF126D">
        <w:tc>
          <w:tcPr>
            <w:tcW w:w="617" w:type="dxa"/>
          </w:tcPr>
          <w:p w14:paraId="1D121E55" w14:textId="77777777" w:rsidR="00FF126D" w:rsidRPr="00110ECB" w:rsidRDefault="00FF126D" w:rsidP="00DE4E22">
            <w:pPr>
              <w:rPr>
                <w:rFonts w:ascii="Arial" w:hAnsi="Arial" w:cs="Arial"/>
                <w:sz w:val="20"/>
                <w:szCs w:val="20"/>
                <w:u w:val="single"/>
              </w:rPr>
            </w:pPr>
            <w:r w:rsidRPr="00110ECB">
              <w:rPr>
                <w:rFonts w:ascii="Arial" w:hAnsi="Arial" w:cs="Arial"/>
                <w:sz w:val="20"/>
                <w:szCs w:val="20"/>
                <w:u w:val="single"/>
              </w:rPr>
              <w:t>AF</w:t>
            </w:r>
          </w:p>
        </w:tc>
        <w:tc>
          <w:tcPr>
            <w:tcW w:w="8422" w:type="dxa"/>
          </w:tcPr>
          <w:p w14:paraId="5B226111" w14:textId="77777777" w:rsidR="00FF126D" w:rsidRPr="005C4A13" w:rsidRDefault="00FF126D" w:rsidP="00DE4E22">
            <w:pPr>
              <w:tabs>
                <w:tab w:val="left" w:pos="1365"/>
              </w:tabs>
              <w:spacing w:after="120"/>
              <w:rPr>
                <w:rFonts w:ascii="Arial" w:hAnsi="Arial" w:cs="Arial"/>
                <w:sz w:val="20"/>
                <w:szCs w:val="20"/>
              </w:rPr>
            </w:pPr>
            <w:bookmarkStart w:id="612" w:name="_Hlk66450925"/>
            <w:r w:rsidRPr="005C4A13">
              <w:rPr>
                <w:rFonts w:ascii="Arial" w:hAnsi="Arial" w:cs="Arial"/>
                <w:sz w:val="20"/>
                <w:szCs w:val="20"/>
              </w:rPr>
              <w:t>If these consents are transferred in part or whole to another party or person, the bond lodged by the transferor must be retained until a replacement bond is entered into by the transferee to ensure compliance with conditions of these consents.</w:t>
            </w:r>
            <w:bookmarkEnd w:id="612"/>
          </w:p>
        </w:tc>
        <w:tc>
          <w:tcPr>
            <w:tcW w:w="2693" w:type="dxa"/>
          </w:tcPr>
          <w:p w14:paraId="79C0D24F" w14:textId="77777777" w:rsidR="00FF126D" w:rsidRPr="00D8633E" w:rsidRDefault="00FF126D" w:rsidP="00DE4E22">
            <w:pPr>
              <w:rPr>
                <w:rFonts w:ascii="Arial" w:hAnsi="Arial" w:cs="Arial"/>
                <w:color w:val="000000" w:themeColor="text1"/>
                <w:sz w:val="20"/>
                <w:szCs w:val="20"/>
              </w:rPr>
            </w:pPr>
          </w:p>
        </w:tc>
        <w:tc>
          <w:tcPr>
            <w:tcW w:w="4252" w:type="dxa"/>
          </w:tcPr>
          <w:p w14:paraId="598CD946" w14:textId="77777777" w:rsidR="00FF126D" w:rsidRPr="00D8633E" w:rsidRDefault="00FF126D" w:rsidP="00DE4E22">
            <w:pPr>
              <w:rPr>
                <w:rFonts w:ascii="Arial" w:hAnsi="Arial" w:cs="Arial"/>
                <w:color w:val="000000" w:themeColor="text1"/>
                <w:sz w:val="20"/>
                <w:szCs w:val="20"/>
              </w:rPr>
            </w:pPr>
          </w:p>
        </w:tc>
        <w:tc>
          <w:tcPr>
            <w:tcW w:w="4252" w:type="dxa"/>
          </w:tcPr>
          <w:p w14:paraId="53C5A2D9" w14:textId="77777777" w:rsidR="00FF126D" w:rsidRPr="00D8633E" w:rsidRDefault="00FF126D" w:rsidP="00DE4E22">
            <w:pPr>
              <w:rPr>
                <w:rFonts w:ascii="Arial" w:hAnsi="Arial" w:cs="Arial"/>
                <w:color w:val="000000" w:themeColor="text1"/>
                <w:sz w:val="20"/>
                <w:szCs w:val="20"/>
              </w:rPr>
            </w:pPr>
          </w:p>
        </w:tc>
      </w:tr>
      <w:tr w:rsidR="00FF126D" w:rsidRPr="00110ECB" w14:paraId="1A35BD39" w14:textId="60054166" w:rsidTr="00FF126D">
        <w:tc>
          <w:tcPr>
            <w:tcW w:w="617" w:type="dxa"/>
          </w:tcPr>
          <w:p w14:paraId="39F1D060" w14:textId="77777777" w:rsidR="00FF126D" w:rsidRPr="00110ECB" w:rsidRDefault="00FF126D" w:rsidP="00DE4E22">
            <w:pPr>
              <w:rPr>
                <w:rFonts w:ascii="Arial" w:hAnsi="Arial" w:cs="Arial"/>
                <w:sz w:val="20"/>
                <w:szCs w:val="20"/>
                <w:u w:val="single"/>
              </w:rPr>
            </w:pPr>
            <w:r w:rsidRPr="00110ECB">
              <w:rPr>
                <w:rFonts w:ascii="Arial" w:hAnsi="Arial" w:cs="Arial"/>
                <w:sz w:val="20"/>
                <w:szCs w:val="20"/>
                <w:u w:val="single"/>
              </w:rPr>
              <w:t>AG</w:t>
            </w:r>
          </w:p>
        </w:tc>
        <w:tc>
          <w:tcPr>
            <w:tcW w:w="8422" w:type="dxa"/>
          </w:tcPr>
          <w:p w14:paraId="0CD3B9C3" w14:textId="77777777" w:rsidR="00FF126D" w:rsidRPr="005C4A13" w:rsidRDefault="00FF126D" w:rsidP="00DE4E22">
            <w:pPr>
              <w:tabs>
                <w:tab w:val="left" w:pos="1365"/>
              </w:tabs>
              <w:spacing w:after="120"/>
              <w:rPr>
                <w:rFonts w:ascii="Arial" w:hAnsi="Arial" w:cs="Arial"/>
                <w:sz w:val="20"/>
                <w:szCs w:val="20"/>
              </w:rPr>
            </w:pPr>
            <w:bookmarkStart w:id="613" w:name="_Hlk66450933"/>
            <w:r w:rsidRPr="005C4A13">
              <w:rPr>
                <w:rFonts w:ascii="Arial" w:hAnsi="Arial" w:cs="Arial"/>
                <w:sz w:val="20"/>
                <w:szCs w:val="20"/>
              </w:rPr>
              <w:t>For the avoidance of doubt, the enforceable written agreement may provide for the bond to be held after the expiry of these consents.</w:t>
            </w:r>
            <w:bookmarkEnd w:id="613"/>
          </w:p>
        </w:tc>
        <w:tc>
          <w:tcPr>
            <w:tcW w:w="2693" w:type="dxa"/>
          </w:tcPr>
          <w:p w14:paraId="45792374" w14:textId="77777777" w:rsidR="00FF126D" w:rsidRPr="00D8633E" w:rsidRDefault="00FF126D" w:rsidP="00DE4E22">
            <w:pPr>
              <w:rPr>
                <w:rFonts w:ascii="Arial" w:hAnsi="Arial" w:cs="Arial"/>
                <w:color w:val="000000" w:themeColor="text1"/>
                <w:sz w:val="20"/>
                <w:szCs w:val="20"/>
              </w:rPr>
            </w:pPr>
          </w:p>
        </w:tc>
        <w:tc>
          <w:tcPr>
            <w:tcW w:w="4252" w:type="dxa"/>
          </w:tcPr>
          <w:p w14:paraId="1BB48B56" w14:textId="77777777" w:rsidR="00FF126D" w:rsidRPr="00D8633E" w:rsidRDefault="00FF126D" w:rsidP="00DE4E22">
            <w:pPr>
              <w:rPr>
                <w:rFonts w:ascii="Arial" w:hAnsi="Arial" w:cs="Arial"/>
                <w:color w:val="000000" w:themeColor="text1"/>
                <w:sz w:val="20"/>
                <w:szCs w:val="20"/>
              </w:rPr>
            </w:pPr>
          </w:p>
        </w:tc>
        <w:tc>
          <w:tcPr>
            <w:tcW w:w="4252" w:type="dxa"/>
          </w:tcPr>
          <w:p w14:paraId="44AAD10D" w14:textId="77777777" w:rsidR="00FF126D" w:rsidRPr="00D8633E" w:rsidRDefault="00FF126D" w:rsidP="00DE4E22">
            <w:pPr>
              <w:rPr>
                <w:rFonts w:ascii="Arial" w:hAnsi="Arial" w:cs="Arial"/>
                <w:color w:val="000000" w:themeColor="text1"/>
                <w:sz w:val="20"/>
                <w:szCs w:val="20"/>
              </w:rPr>
            </w:pPr>
          </w:p>
        </w:tc>
      </w:tr>
      <w:tr w:rsidR="00FF126D" w:rsidRPr="00110ECB" w14:paraId="129EE1F6" w14:textId="6822C83F" w:rsidTr="00FF126D">
        <w:tc>
          <w:tcPr>
            <w:tcW w:w="617" w:type="dxa"/>
          </w:tcPr>
          <w:p w14:paraId="38542F33" w14:textId="24E04CB5" w:rsidR="00FF126D" w:rsidRPr="00110ECB" w:rsidRDefault="00FF126D" w:rsidP="00DE4E22">
            <w:pPr>
              <w:rPr>
                <w:rFonts w:ascii="Arial" w:hAnsi="Arial" w:cs="Arial"/>
                <w:sz w:val="20"/>
                <w:szCs w:val="20"/>
                <w:u w:val="single"/>
              </w:rPr>
            </w:pPr>
            <w:r>
              <w:rPr>
                <w:rFonts w:ascii="Arial" w:hAnsi="Arial" w:cs="Arial"/>
                <w:sz w:val="20"/>
                <w:szCs w:val="20"/>
                <w:u w:val="single"/>
              </w:rPr>
              <w:t>AG1</w:t>
            </w:r>
          </w:p>
        </w:tc>
        <w:tc>
          <w:tcPr>
            <w:tcW w:w="8422" w:type="dxa"/>
          </w:tcPr>
          <w:p w14:paraId="63511C7D" w14:textId="77777777" w:rsidR="00FF126D" w:rsidRDefault="00FF126D" w:rsidP="00DE4E22">
            <w:pPr>
              <w:tabs>
                <w:tab w:val="left" w:pos="1365"/>
              </w:tabs>
              <w:spacing w:after="120"/>
              <w:rPr>
                <w:ins w:id="614" w:author="Greenwood Roche" w:date="2021-05-04T20:42:00Z"/>
                <w:rFonts w:ascii="Arial" w:hAnsi="Arial" w:cs="Arial"/>
                <w:sz w:val="20"/>
                <w:szCs w:val="20"/>
              </w:rPr>
            </w:pPr>
            <w:ins w:id="615" w:author="Greenwood Roche" w:date="2021-05-04T20:42:00Z">
              <w:r>
                <w:rPr>
                  <w:rFonts w:ascii="Arial" w:hAnsi="Arial" w:cs="Arial"/>
                  <w:sz w:val="20"/>
                  <w:szCs w:val="20"/>
                </w:rPr>
                <w:t>The Canterbury Regional Council shall release the bond upon:</w:t>
              </w:r>
            </w:ins>
          </w:p>
          <w:p w14:paraId="39BEC9DE" w14:textId="77777777" w:rsidR="00FF126D" w:rsidRDefault="00FF126D" w:rsidP="00DE4E22">
            <w:pPr>
              <w:tabs>
                <w:tab w:val="left" w:pos="1365"/>
              </w:tabs>
              <w:spacing w:after="120"/>
              <w:rPr>
                <w:ins w:id="616" w:author="Greenwood Roche" w:date="2021-05-04T20:42:00Z"/>
                <w:rFonts w:ascii="Arial" w:hAnsi="Arial" w:cs="Arial"/>
                <w:sz w:val="20"/>
                <w:szCs w:val="20"/>
              </w:rPr>
            </w:pPr>
            <w:ins w:id="617" w:author="Greenwood Roche" w:date="2021-05-04T20:42:00Z">
              <w:r>
                <w:rPr>
                  <w:rFonts w:ascii="Arial" w:hAnsi="Arial" w:cs="Arial"/>
                  <w:sz w:val="20"/>
                  <w:szCs w:val="20"/>
                </w:rPr>
                <w:t>a. The Consent Holder providing verification that the Site has been rehabilitated in accordance with conditions XX of this consent, that the groundwater monitoring required by condition XX has been undertaken and that condition XX has been complied with in relation to responding to any groundwater contamination arising from quarrying activities; or</w:t>
              </w:r>
            </w:ins>
          </w:p>
          <w:p w14:paraId="10A3798B" w14:textId="6753170C" w:rsidR="00FF126D" w:rsidRPr="005C4A13" w:rsidRDefault="00FF126D" w:rsidP="00DE4E22">
            <w:pPr>
              <w:tabs>
                <w:tab w:val="left" w:pos="1365"/>
              </w:tabs>
              <w:spacing w:after="120"/>
              <w:rPr>
                <w:rFonts w:ascii="Arial" w:hAnsi="Arial" w:cs="Arial"/>
                <w:sz w:val="20"/>
                <w:szCs w:val="20"/>
              </w:rPr>
            </w:pPr>
            <w:ins w:id="618" w:author="Greenwood Roche" w:date="2021-05-04T20:42:00Z">
              <w:r>
                <w:rPr>
                  <w:rFonts w:ascii="Arial" w:hAnsi="Arial" w:cs="Arial"/>
                  <w:sz w:val="20"/>
                  <w:szCs w:val="20"/>
                </w:rPr>
                <w:t>b. The replacement of the bond with a new bond acceptable to the Canterbury Regional Council, including if the consent is transferred to another party.</w:t>
              </w:r>
            </w:ins>
          </w:p>
        </w:tc>
        <w:tc>
          <w:tcPr>
            <w:tcW w:w="2693" w:type="dxa"/>
          </w:tcPr>
          <w:p w14:paraId="783E8C72" w14:textId="109A4394" w:rsidR="00FF126D" w:rsidRPr="00D8633E" w:rsidRDefault="00FF126D" w:rsidP="00DE4E22">
            <w:pPr>
              <w:rPr>
                <w:rFonts w:ascii="Arial" w:hAnsi="Arial" w:cs="Arial"/>
                <w:color w:val="000000" w:themeColor="text1"/>
                <w:sz w:val="20"/>
                <w:szCs w:val="20"/>
              </w:rPr>
            </w:pPr>
          </w:p>
        </w:tc>
        <w:tc>
          <w:tcPr>
            <w:tcW w:w="4252" w:type="dxa"/>
          </w:tcPr>
          <w:p w14:paraId="02C7069C" w14:textId="000AE5C6" w:rsidR="00FF126D" w:rsidRPr="002A6389" w:rsidRDefault="00FF126D" w:rsidP="00DE4E22">
            <w:pPr>
              <w:rPr>
                <w:rFonts w:ascii="Arial" w:hAnsi="Arial" w:cs="Arial"/>
                <w:i/>
                <w:iCs/>
                <w:color w:val="000000" w:themeColor="text1"/>
                <w:sz w:val="20"/>
                <w:szCs w:val="20"/>
              </w:rPr>
            </w:pPr>
            <w:r>
              <w:rPr>
                <w:rFonts w:ascii="Arial" w:hAnsi="Arial" w:cs="Arial"/>
                <w:i/>
                <w:iCs/>
                <w:color w:val="000000" w:themeColor="text1"/>
                <w:sz w:val="20"/>
                <w:szCs w:val="20"/>
              </w:rPr>
              <w:t>I do not consider this detail is necessary in the consent condition as it requires actions of the CRC. I believe this detail could be captured in the agreement between the consent holder and CRC.</w:t>
            </w:r>
          </w:p>
        </w:tc>
        <w:tc>
          <w:tcPr>
            <w:tcW w:w="4252" w:type="dxa"/>
          </w:tcPr>
          <w:p w14:paraId="196901A4" w14:textId="77777777" w:rsidR="00FF126D" w:rsidRDefault="00FF126D" w:rsidP="00DE4E22">
            <w:pPr>
              <w:rPr>
                <w:rFonts w:ascii="Arial" w:hAnsi="Arial" w:cs="Arial"/>
                <w:i/>
                <w:iCs/>
                <w:color w:val="000000" w:themeColor="text1"/>
                <w:sz w:val="20"/>
                <w:szCs w:val="20"/>
              </w:rPr>
            </w:pPr>
          </w:p>
        </w:tc>
      </w:tr>
      <w:tr w:rsidR="00FF126D" w:rsidRPr="00110ECB" w14:paraId="049B8E3D" w14:textId="6C70A181" w:rsidTr="00FF126D">
        <w:tc>
          <w:tcPr>
            <w:tcW w:w="617" w:type="dxa"/>
          </w:tcPr>
          <w:p w14:paraId="10F96E08" w14:textId="5C308DD6" w:rsidR="00FF126D" w:rsidRDefault="00FF126D" w:rsidP="00DE4E22">
            <w:pPr>
              <w:rPr>
                <w:rFonts w:ascii="Arial" w:hAnsi="Arial" w:cs="Arial"/>
                <w:sz w:val="20"/>
                <w:szCs w:val="20"/>
                <w:u w:val="single"/>
              </w:rPr>
            </w:pPr>
            <w:r>
              <w:rPr>
                <w:rFonts w:ascii="Arial" w:hAnsi="Arial" w:cs="Arial"/>
                <w:sz w:val="20"/>
                <w:szCs w:val="20"/>
                <w:u w:val="single"/>
              </w:rPr>
              <w:t>AG2</w:t>
            </w:r>
          </w:p>
        </w:tc>
        <w:tc>
          <w:tcPr>
            <w:tcW w:w="8422" w:type="dxa"/>
          </w:tcPr>
          <w:p w14:paraId="4BFEEFDD" w14:textId="0394908E" w:rsidR="00FF126D" w:rsidRDefault="00FF126D" w:rsidP="00DE4E22">
            <w:pPr>
              <w:tabs>
                <w:tab w:val="left" w:pos="1365"/>
              </w:tabs>
              <w:spacing w:after="120"/>
              <w:rPr>
                <w:rFonts w:ascii="Arial" w:hAnsi="Arial" w:cs="Arial"/>
                <w:sz w:val="20"/>
                <w:szCs w:val="20"/>
              </w:rPr>
            </w:pPr>
            <w:ins w:id="619" w:author="Greenwood Roche" w:date="2021-05-04T20:42:00Z">
              <w:r>
                <w:rPr>
                  <w:rFonts w:ascii="Arial" w:hAnsi="Arial" w:cs="Arial"/>
                  <w:sz w:val="20"/>
                  <w:szCs w:val="20"/>
                </w:rPr>
                <w:t>Where a cash bond is paid, the consent authority shall place it in a separate, interest earning call account.  The interest on the bond shall accrue to the consent holder and when the deposit is repaid to the consent holder, the consent holder shall be entitled to receive all interest (less resident withholding tax and any bank fees) together with the deposit unless the consent authority has had to use the deposit sum (or part of it), in which case the consent authority shall provide the consent holder with a full breakdown of interest earned and the costs of remedying the non-compliance with conditions [XX].</w:t>
              </w:r>
            </w:ins>
          </w:p>
        </w:tc>
        <w:tc>
          <w:tcPr>
            <w:tcW w:w="2693" w:type="dxa"/>
          </w:tcPr>
          <w:p w14:paraId="00457B65" w14:textId="5344C60F" w:rsidR="00FF126D" w:rsidRPr="00D8633E" w:rsidRDefault="00FF126D" w:rsidP="00DE4E22">
            <w:pPr>
              <w:rPr>
                <w:rFonts w:ascii="Arial" w:hAnsi="Arial" w:cs="Arial"/>
                <w:color w:val="000000" w:themeColor="text1"/>
                <w:sz w:val="20"/>
                <w:szCs w:val="20"/>
              </w:rPr>
            </w:pPr>
          </w:p>
        </w:tc>
        <w:tc>
          <w:tcPr>
            <w:tcW w:w="4252" w:type="dxa"/>
          </w:tcPr>
          <w:p w14:paraId="6BA92887" w14:textId="4EFEC6CA" w:rsidR="00FF126D" w:rsidRPr="002A6389" w:rsidRDefault="00FF126D" w:rsidP="00DE4E22">
            <w:pPr>
              <w:rPr>
                <w:rFonts w:ascii="Arial" w:hAnsi="Arial" w:cs="Arial"/>
                <w:i/>
                <w:iCs/>
                <w:color w:val="000000" w:themeColor="text1"/>
                <w:sz w:val="20"/>
                <w:szCs w:val="20"/>
              </w:rPr>
            </w:pPr>
            <w:r w:rsidRPr="002A6389">
              <w:rPr>
                <w:rFonts w:ascii="Arial" w:hAnsi="Arial" w:cs="Arial"/>
                <w:i/>
                <w:iCs/>
                <w:color w:val="000000" w:themeColor="text1"/>
                <w:sz w:val="20"/>
                <w:szCs w:val="20"/>
              </w:rPr>
              <w:t>As above.</w:t>
            </w:r>
          </w:p>
        </w:tc>
        <w:tc>
          <w:tcPr>
            <w:tcW w:w="4252" w:type="dxa"/>
          </w:tcPr>
          <w:p w14:paraId="37F0C328" w14:textId="77777777" w:rsidR="00FF126D" w:rsidRPr="002A6389" w:rsidRDefault="00FF126D" w:rsidP="00DE4E22">
            <w:pPr>
              <w:rPr>
                <w:rFonts w:ascii="Arial" w:hAnsi="Arial" w:cs="Arial"/>
                <w:i/>
                <w:iCs/>
                <w:color w:val="000000" w:themeColor="text1"/>
                <w:sz w:val="20"/>
                <w:szCs w:val="20"/>
              </w:rPr>
            </w:pPr>
          </w:p>
        </w:tc>
      </w:tr>
      <w:tr w:rsidR="00FF126D" w:rsidRPr="00110ECB" w14:paraId="5618BF18" w14:textId="2A7BA196" w:rsidTr="00FF126D">
        <w:trPr>
          <w:trHeight w:val="734"/>
        </w:trPr>
        <w:tc>
          <w:tcPr>
            <w:tcW w:w="617" w:type="dxa"/>
            <w:shd w:val="clear" w:color="auto" w:fill="D9D9D9" w:themeFill="background1" w:themeFillShade="D9"/>
          </w:tcPr>
          <w:p w14:paraId="1AA8EFE1" w14:textId="77777777" w:rsidR="00FF126D" w:rsidRPr="00110ECB" w:rsidRDefault="00FF126D" w:rsidP="00DE4E22">
            <w:pPr>
              <w:rPr>
                <w:rFonts w:ascii="Arial" w:hAnsi="Arial" w:cs="Arial"/>
                <w:sz w:val="20"/>
                <w:szCs w:val="20"/>
              </w:rPr>
            </w:pPr>
            <w:bookmarkStart w:id="620" w:name="_Hlk66535939"/>
          </w:p>
        </w:tc>
        <w:tc>
          <w:tcPr>
            <w:tcW w:w="15367" w:type="dxa"/>
            <w:gridSpan w:val="3"/>
            <w:shd w:val="clear" w:color="auto" w:fill="D9D9D9" w:themeFill="background1" w:themeFillShade="D9"/>
          </w:tcPr>
          <w:p w14:paraId="22946FA4" w14:textId="2D15EF6D" w:rsidR="00FF126D" w:rsidRPr="00D8633E" w:rsidRDefault="00FF126D" w:rsidP="00DE4E22">
            <w:pPr>
              <w:rPr>
                <w:rFonts w:ascii="Arial" w:hAnsi="Arial" w:cs="Arial"/>
                <w:b/>
                <w:bCs/>
                <w:color w:val="000000" w:themeColor="text1"/>
                <w:sz w:val="20"/>
                <w:szCs w:val="20"/>
              </w:rPr>
            </w:pPr>
            <w:r w:rsidRPr="00110ECB">
              <w:rPr>
                <w:rFonts w:ascii="Arial" w:hAnsi="Arial" w:cs="Arial"/>
                <w:b/>
                <w:bCs/>
                <w:sz w:val="20"/>
                <w:szCs w:val="20"/>
              </w:rPr>
              <w:t>CRC204143 Discharge permit to discharge contaminants to land</w:t>
            </w:r>
          </w:p>
        </w:tc>
        <w:tc>
          <w:tcPr>
            <w:tcW w:w="4252" w:type="dxa"/>
            <w:shd w:val="clear" w:color="auto" w:fill="D9D9D9" w:themeFill="background1" w:themeFillShade="D9"/>
          </w:tcPr>
          <w:p w14:paraId="63F2B8FA" w14:textId="77777777" w:rsidR="00FF126D" w:rsidRPr="00110ECB" w:rsidRDefault="00FF126D" w:rsidP="00DE4E22">
            <w:pPr>
              <w:rPr>
                <w:rFonts w:ascii="Arial" w:hAnsi="Arial" w:cs="Arial"/>
                <w:b/>
                <w:bCs/>
                <w:sz w:val="20"/>
                <w:szCs w:val="20"/>
              </w:rPr>
            </w:pPr>
          </w:p>
        </w:tc>
      </w:tr>
      <w:tr w:rsidR="00FF126D" w:rsidRPr="00110ECB" w14:paraId="42D45F07" w14:textId="71AF4594" w:rsidTr="00FF126D">
        <w:tc>
          <w:tcPr>
            <w:tcW w:w="617" w:type="dxa"/>
          </w:tcPr>
          <w:p w14:paraId="0E67CF0B" w14:textId="77777777" w:rsidR="00FF126D" w:rsidRPr="00110ECB" w:rsidRDefault="00FF126D" w:rsidP="00DE4E22">
            <w:pPr>
              <w:rPr>
                <w:rFonts w:ascii="Arial" w:hAnsi="Arial" w:cs="Arial"/>
                <w:sz w:val="20"/>
                <w:szCs w:val="20"/>
                <w:u w:val="single"/>
              </w:rPr>
            </w:pPr>
            <w:bookmarkStart w:id="621" w:name="_Hlk66452526"/>
            <w:bookmarkEnd w:id="620"/>
            <w:r w:rsidRPr="00110ECB">
              <w:rPr>
                <w:rFonts w:ascii="Arial" w:hAnsi="Arial" w:cs="Arial"/>
                <w:sz w:val="20"/>
                <w:szCs w:val="20"/>
                <w:u w:val="single"/>
              </w:rPr>
              <w:lastRenderedPageBreak/>
              <w:t>AH</w:t>
            </w:r>
          </w:p>
        </w:tc>
        <w:tc>
          <w:tcPr>
            <w:tcW w:w="8422" w:type="dxa"/>
          </w:tcPr>
          <w:p w14:paraId="3F7E8BDF" w14:textId="77777777" w:rsidR="00FF126D" w:rsidRPr="005C4A13" w:rsidRDefault="00FF126D" w:rsidP="00DE4E22">
            <w:pPr>
              <w:spacing w:after="120"/>
              <w:rPr>
                <w:rFonts w:ascii="Arial" w:hAnsi="Arial" w:cs="Arial"/>
                <w:sz w:val="20"/>
                <w:szCs w:val="20"/>
              </w:rPr>
            </w:pPr>
            <w:r w:rsidRPr="005C4A13">
              <w:rPr>
                <w:rFonts w:ascii="Arial" w:hAnsi="Arial" w:cs="Arial"/>
                <w:sz w:val="20"/>
                <w:szCs w:val="20"/>
              </w:rPr>
              <w:t>Backfill shall only be virgin natural excavated natural material such as clay, gravel, sand, soil or rock fines; that</w:t>
            </w:r>
          </w:p>
          <w:p w14:paraId="74C8D0A9" w14:textId="77777777" w:rsidR="00FF126D" w:rsidRPr="005C4A13" w:rsidRDefault="00FF126D" w:rsidP="00647C38">
            <w:pPr>
              <w:pStyle w:val="ListParagraph"/>
              <w:numPr>
                <w:ilvl w:val="0"/>
                <w:numId w:val="53"/>
              </w:numPr>
              <w:spacing w:after="120"/>
              <w:rPr>
                <w:rFonts w:ascii="Arial" w:hAnsi="Arial" w:cs="Arial"/>
                <w:spacing w:val="0"/>
                <w:sz w:val="20"/>
                <w:szCs w:val="20"/>
              </w:rPr>
            </w:pPr>
            <w:r w:rsidRPr="005C4A13">
              <w:rPr>
                <w:rFonts w:ascii="Arial" w:hAnsi="Arial" w:cs="Arial"/>
                <w:spacing w:val="0"/>
                <w:sz w:val="20"/>
                <w:szCs w:val="20"/>
              </w:rPr>
              <w:t>has been excavated or quarried from areas that are not contaminated with manufactured chemicals or process residues, as a result of industrial, commercial, mining or agricultural activities; and</w:t>
            </w:r>
          </w:p>
          <w:p w14:paraId="56F9DDC0" w14:textId="77777777" w:rsidR="00FF126D" w:rsidRPr="005C4A13" w:rsidRDefault="00FF126D" w:rsidP="00647C38">
            <w:pPr>
              <w:pStyle w:val="ListParagraph"/>
              <w:numPr>
                <w:ilvl w:val="0"/>
                <w:numId w:val="53"/>
              </w:numPr>
              <w:spacing w:after="120"/>
              <w:rPr>
                <w:rFonts w:ascii="Arial" w:hAnsi="Arial" w:cs="Arial"/>
                <w:spacing w:val="0"/>
                <w:sz w:val="20"/>
                <w:szCs w:val="20"/>
              </w:rPr>
            </w:pPr>
            <w:r w:rsidRPr="005C4A13">
              <w:rPr>
                <w:rFonts w:ascii="Arial" w:hAnsi="Arial" w:cs="Arial"/>
                <w:spacing w:val="0"/>
                <w:sz w:val="20"/>
                <w:szCs w:val="20"/>
              </w:rPr>
              <w:t>does not contain any sulfidic ores or soils or any other waste; and</w:t>
            </w:r>
          </w:p>
          <w:p w14:paraId="4ABD006A" w14:textId="77777777" w:rsidR="00FF126D" w:rsidRPr="005C4A13" w:rsidRDefault="00FF126D" w:rsidP="00647C38">
            <w:pPr>
              <w:pStyle w:val="ListParagraph"/>
              <w:numPr>
                <w:ilvl w:val="0"/>
                <w:numId w:val="53"/>
              </w:numPr>
              <w:spacing w:after="120"/>
              <w:rPr>
                <w:rFonts w:ascii="Arial" w:hAnsi="Arial" w:cs="Arial"/>
                <w:spacing w:val="0"/>
                <w:sz w:val="20"/>
                <w:szCs w:val="20"/>
              </w:rPr>
            </w:pPr>
            <w:r w:rsidRPr="005C4A13">
              <w:rPr>
                <w:rFonts w:ascii="Arial" w:hAnsi="Arial" w:cs="Arial"/>
                <w:spacing w:val="0"/>
                <w:sz w:val="20"/>
                <w:szCs w:val="20"/>
              </w:rPr>
              <w:t xml:space="preserve">meets the waste acceptance criteria attached as CRC204143 Schedule 1 to this resource consent. </w:t>
            </w:r>
          </w:p>
          <w:p w14:paraId="4FC5D167" w14:textId="77777777" w:rsidR="00FF126D" w:rsidRPr="005C4A13" w:rsidRDefault="00FF126D" w:rsidP="00DE4E22">
            <w:pPr>
              <w:spacing w:after="120"/>
              <w:rPr>
                <w:rFonts w:ascii="Arial" w:hAnsi="Arial" w:cs="Arial"/>
                <w:sz w:val="20"/>
                <w:szCs w:val="20"/>
              </w:rPr>
            </w:pPr>
          </w:p>
        </w:tc>
        <w:tc>
          <w:tcPr>
            <w:tcW w:w="2693" w:type="dxa"/>
          </w:tcPr>
          <w:p w14:paraId="0023E1EB" w14:textId="77777777" w:rsidR="00FF126D" w:rsidRPr="00D8633E" w:rsidRDefault="00FF126D" w:rsidP="00DE4E22">
            <w:pPr>
              <w:rPr>
                <w:rFonts w:ascii="Arial" w:hAnsi="Arial" w:cs="Arial"/>
                <w:i/>
                <w:iCs/>
                <w:color w:val="000000" w:themeColor="text1"/>
                <w:sz w:val="20"/>
                <w:szCs w:val="20"/>
              </w:rPr>
            </w:pPr>
          </w:p>
        </w:tc>
        <w:tc>
          <w:tcPr>
            <w:tcW w:w="4252" w:type="dxa"/>
          </w:tcPr>
          <w:p w14:paraId="0E797310" w14:textId="77777777" w:rsidR="00FF126D" w:rsidRPr="00D8633E" w:rsidRDefault="00FF126D" w:rsidP="00DE4E22">
            <w:pPr>
              <w:rPr>
                <w:rFonts w:ascii="Arial" w:hAnsi="Arial" w:cs="Arial"/>
                <w:i/>
                <w:iCs/>
                <w:color w:val="000000" w:themeColor="text1"/>
                <w:sz w:val="20"/>
                <w:szCs w:val="20"/>
              </w:rPr>
            </w:pPr>
          </w:p>
        </w:tc>
        <w:tc>
          <w:tcPr>
            <w:tcW w:w="4252" w:type="dxa"/>
          </w:tcPr>
          <w:p w14:paraId="6C0D3B25" w14:textId="77777777" w:rsidR="00FF126D" w:rsidRPr="00D8633E" w:rsidRDefault="00FF126D" w:rsidP="00DE4E22">
            <w:pPr>
              <w:rPr>
                <w:rFonts w:ascii="Arial" w:hAnsi="Arial" w:cs="Arial"/>
                <w:i/>
                <w:iCs/>
                <w:color w:val="000000" w:themeColor="text1"/>
                <w:sz w:val="20"/>
                <w:szCs w:val="20"/>
              </w:rPr>
            </w:pPr>
          </w:p>
        </w:tc>
      </w:tr>
      <w:tr w:rsidR="00FF126D" w:rsidRPr="00110ECB" w14:paraId="05C748C0" w14:textId="52A2E85C" w:rsidTr="00FF126D">
        <w:tc>
          <w:tcPr>
            <w:tcW w:w="617" w:type="dxa"/>
          </w:tcPr>
          <w:p w14:paraId="684E7A77" w14:textId="77777777" w:rsidR="00FF126D" w:rsidRPr="00110ECB" w:rsidRDefault="00FF126D" w:rsidP="00DE4E22">
            <w:pPr>
              <w:rPr>
                <w:rFonts w:ascii="Arial" w:hAnsi="Arial" w:cs="Arial"/>
                <w:sz w:val="20"/>
                <w:szCs w:val="20"/>
                <w:u w:val="single"/>
              </w:rPr>
            </w:pPr>
            <w:bookmarkStart w:id="622" w:name="_Hlk66452533"/>
            <w:bookmarkEnd w:id="621"/>
            <w:r w:rsidRPr="00110ECB">
              <w:rPr>
                <w:rFonts w:ascii="Arial" w:hAnsi="Arial" w:cs="Arial"/>
                <w:sz w:val="20"/>
                <w:szCs w:val="20"/>
                <w:u w:val="single"/>
              </w:rPr>
              <w:t>AI</w:t>
            </w:r>
          </w:p>
        </w:tc>
        <w:tc>
          <w:tcPr>
            <w:tcW w:w="8422" w:type="dxa"/>
          </w:tcPr>
          <w:p w14:paraId="25BD08CA" w14:textId="77777777" w:rsidR="00FF126D" w:rsidRPr="005C4A13" w:rsidRDefault="00FF126D" w:rsidP="00DE4E22">
            <w:pPr>
              <w:spacing w:after="120"/>
              <w:rPr>
                <w:rFonts w:ascii="Arial" w:hAnsi="Arial" w:cs="Arial"/>
                <w:sz w:val="20"/>
                <w:szCs w:val="20"/>
              </w:rPr>
            </w:pPr>
            <w:r w:rsidRPr="005C4A13">
              <w:rPr>
                <w:rFonts w:ascii="Arial" w:hAnsi="Arial" w:cs="Arial"/>
                <w:sz w:val="20"/>
                <w:szCs w:val="20"/>
              </w:rPr>
              <w:t>The deposition of VENM shall occur in accordance with CRC204106.</w:t>
            </w:r>
          </w:p>
        </w:tc>
        <w:tc>
          <w:tcPr>
            <w:tcW w:w="2693" w:type="dxa"/>
          </w:tcPr>
          <w:p w14:paraId="0EA01845" w14:textId="77777777" w:rsidR="00FF126D" w:rsidRPr="00D8633E" w:rsidRDefault="00FF126D" w:rsidP="00DE4E22">
            <w:pPr>
              <w:rPr>
                <w:rFonts w:ascii="Arial" w:hAnsi="Arial" w:cs="Arial"/>
                <w:color w:val="000000" w:themeColor="text1"/>
                <w:sz w:val="20"/>
                <w:szCs w:val="20"/>
              </w:rPr>
            </w:pPr>
          </w:p>
        </w:tc>
        <w:tc>
          <w:tcPr>
            <w:tcW w:w="4252" w:type="dxa"/>
          </w:tcPr>
          <w:p w14:paraId="0127AD16" w14:textId="77777777" w:rsidR="00FF126D" w:rsidRPr="00D8633E" w:rsidRDefault="00FF126D" w:rsidP="00DE4E22">
            <w:pPr>
              <w:rPr>
                <w:rFonts w:ascii="Arial" w:hAnsi="Arial" w:cs="Arial"/>
                <w:color w:val="000000" w:themeColor="text1"/>
                <w:sz w:val="20"/>
                <w:szCs w:val="20"/>
              </w:rPr>
            </w:pPr>
          </w:p>
        </w:tc>
        <w:tc>
          <w:tcPr>
            <w:tcW w:w="4252" w:type="dxa"/>
          </w:tcPr>
          <w:p w14:paraId="4EB8FD3E" w14:textId="77777777" w:rsidR="00FF126D" w:rsidRPr="00D8633E" w:rsidRDefault="00FF126D" w:rsidP="00DE4E22">
            <w:pPr>
              <w:rPr>
                <w:rFonts w:ascii="Arial" w:hAnsi="Arial" w:cs="Arial"/>
                <w:color w:val="000000" w:themeColor="text1"/>
                <w:sz w:val="20"/>
                <w:szCs w:val="20"/>
              </w:rPr>
            </w:pPr>
          </w:p>
        </w:tc>
      </w:tr>
      <w:bookmarkEnd w:id="622"/>
      <w:tr w:rsidR="00FF126D" w:rsidRPr="00110ECB" w14:paraId="07801609" w14:textId="29D81BFA" w:rsidTr="00FF126D">
        <w:trPr>
          <w:trHeight w:val="752"/>
        </w:trPr>
        <w:tc>
          <w:tcPr>
            <w:tcW w:w="617" w:type="dxa"/>
            <w:shd w:val="clear" w:color="auto" w:fill="D9D9D9" w:themeFill="background1" w:themeFillShade="D9"/>
          </w:tcPr>
          <w:p w14:paraId="493E95D6" w14:textId="77777777" w:rsidR="00FF126D" w:rsidRPr="00110ECB" w:rsidRDefault="00FF126D" w:rsidP="00DE4E22">
            <w:pPr>
              <w:rPr>
                <w:rFonts w:ascii="Arial" w:hAnsi="Arial" w:cs="Arial"/>
                <w:sz w:val="20"/>
                <w:szCs w:val="20"/>
              </w:rPr>
            </w:pPr>
          </w:p>
        </w:tc>
        <w:tc>
          <w:tcPr>
            <w:tcW w:w="15367" w:type="dxa"/>
            <w:gridSpan w:val="3"/>
            <w:shd w:val="clear" w:color="auto" w:fill="D9D9D9" w:themeFill="background1" w:themeFillShade="D9"/>
          </w:tcPr>
          <w:p w14:paraId="143575F4" w14:textId="45800E52" w:rsidR="00FF126D" w:rsidRPr="00D8633E" w:rsidRDefault="00FF126D" w:rsidP="00DE4E22">
            <w:pPr>
              <w:rPr>
                <w:rFonts w:ascii="Arial" w:hAnsi="Arial" w:cs="Arial"/>
                <w:b/>
                <w:bCs/>
                <w:color w:val="000000" w:themeColor="text1"/>
                <w:sz w:val="20"/>
                <w:szCs w:val="20"/>
              </w:rPr>
            </w:pPr>
            <w:bookmarkStart w:id="623" w:name="_Hlk66535980"/>
            <w:r w:rsidRPr="00110ECB">
              <w:rPr>
                <w:rFonts w:ascii="Arial" w:hAnsi="Arial" w:cs="Arial"/>
                <w:b/>
                <w:bCs/>
                <w:sz w:val="20"/>
                <w:szCs w:val="20"/>
              </w:rPr>
              <w:t>CRC211629 Water Permit to divert floodwater</w:t>
            </w:r>
            <w:bookmarkEnd w:id="623"/>
          </w:p>
        </w:tc>
        <w:tc>
          <w:tcPr>
            <w:tcW w:w="4252" w:type="dxa"/>
            <w:shd w:val="clear" w:color="auto" w:fill="D9D9D9" w:themeFill="background1" w:themeFillShade="D9"/>
          </w:tcPr>
          <w:p w14:paraId="62B6013D" w14:textId="77777777" w:rsidR="00FF126D" w:rsidRPr="00110ECB" w:rsidRDefault="00FF126D" w:rsidP="00DE4E22">
            <w:pPr>
              <w:rPr>
                <w:rFonts w:ascii="Arial" w:hAnsi="Arial" w:cs="Arial"/>
                <w:b/>
                <w:bCs/>
                <w:sz w:val="20"/>
                <w:szCs w:val="20"/>
              </w:rPr>
            </w:pPr>
          </w:p>
        </w:tc>
      </w:tr>
      <w:tr w:rsidR="00FF126D" w:rsidRPr="00110ECB" w14:paraId="76EAECFE" w14:textId="7B5A5C92" w:rsidTr="00FF126D">
        <w:tc>
          <w:tcPr>
            <w:tcW w:w="617" w:type="dxa"/>
          </w:tcPr>
          <w:p w14:paraId="57DA12EA" w14:textId="77777777" w:rsidR="00FF126D" w:rsidRPr="00110ECB" w:rsidRDefault="00FF126D" w:rsidP="00DE4E22">
            <w:pPr>
              <w:rPr>
                <w:rFonts w:ascii="Arial" w:hAnsi="Arial" w:cs="Arial"/>
                <w:sz w:val="20"/>
                <w:szCs w:val="20"/>
                <w:u w:val="single"/>
              </w:rPr>
            </w:pPr>
            <w:r w:rsidRPr="00110ECB">
              <w:rPr>
                <w:rFonts w:ascii="Arial" w:hAnsi="Arial" w:cs="Arial"/>
                <w:sz w:val="20"/>
                <w:szCs w:val="20"/>
                <w:u w:val="single"/>
              </w:rPr>
              <w:t>AJ</w:t>
            </w:r>
          </w:p>
        </w:tc>
        <w:tc>
          <w:tcPr>
            <w:tcW w:w="8422" w:type="dxa"/>
          </w:tcPr>
          <w:p w14:paraId="64147076" w14:textId="284CE997" w:rsidR="00FF126D" w:rsidRPr="00E04296" w:rsidRDefault="00FF126D" w:rsidP="00DE4E22">
            <w:pPr>
              <w:spacing w:after="120"/>
              <w:rPr>
                <w:rFonts w:ascii="Arial" w:hAnsi="Arial" w:cs="Arial"/>
                <w:sz w:val="20"/>
                <w:szCs w:val="20"/>
              </w:rPr>
            </w:pPr>
            <w:bookmarkStart w:id="624" w:name="_Hlk66535975"/>
            <w:r w:rsidRPr="00E04296">
              <w:rPr>
                <w:rFonts w:ascii="Arial" w:hAnsi="Arial" w:cs="Arial"/>
                <w:sz w:val="20"/>
                <w:szCs w:val="20"/>
              </w:rPr>
              <w:t xml:space="preserve">The diversion of floodwater shall be limited to diversions associated with </w:t>
            </w:r>
            <w:del w:id="625" w:author="Greenwood Roche" w:date="2021-05-04T20:07:00Z">
              <w:r w:rsidRPr="00E04296" w:rsidDel="000B5640">
                <w:rPr>
                  <w:rFonts w:ascii="Arial" w:hAnsi="Arial" w:cs="Arial"/>
                  <w:sz w:val="20"/>
                  <w:szCs w:val="20"/>
                </w:rPr>
                <w:delText xml:space="preserve">the construction of </w:delText>
              </w:r>
            </w:del>
            <w:r w:rsidRPr="00E04296">
              <w:rPr>
                <w:rFonts w:ascii="Arial" w:hAnsi="Arial" w:cs="Arial"/>
                <w:sz w:val="20"/>
                <w:szCs w:val="20"/>
              </w:rPr>
              <w:t>acoustic bunds</w:t>
            </w:r>
            <w:ins w:id="626" w:author="Greenwood Roche" w:date="2021-05-04T20:07:00Z">
              <w:r>
                <w:rPr>
                  <w:rFonts w:ascii="Arial" w:hAnsi="Arial" w:cs="Arial"/>
                  <w:sz w:val="20"/>
                  <w:szCs w:val="20"/>
                </w:rPr>
                <w:t>, stockpiles and excavated area</w:t>
              </w:r>
            </w:ins>
            <w:ins w:id="627" w:author="Greenwood Roche" w:date="2021-05-04T20:08:00Z">
              <w:r>
                <w:rPr>
                  <w:rFonts w:ascii="Arial" w:hAnsi="Arial" w:cs="Arial"/>
                  <w:sz w:val="20"/>
                  <w:szCs w:val="20"/>
                </w:rPr>
                <w:t xml:space="preserve"> of each stage</w:t>
              </w:r>
            </w:ins>
            <w:r w:rsidRPr="00E04296">
              <w:rPr>
                <w:rFonts w:ascii="Arial" w:hAnsi="Arial" w:cs="Arial"/>
                <w:sz w:val="20"/>
                <w:szCs w:val="20"/>
              </w:rPr>
              <w:t xml:space="preserve"> as shown on Plan CRC211629B, which is attached to, and forms part of this consent.</w:t>
            </w:r>
          </w:p>
          <w:bookmarkEnd w:id="624"/>
          <w:p w14:paraId="7F2B521A" w14:textId="77777777" w:rsidR="00FF126D" w:rsidRPr="00110ECB" w:rsidRDefault="00FF126D" w:rsidP="00DE4E22">
            <w:pPr>
              <w:spacing w:after="120"/>
              <w:rPr>
                <w:rFonts w:ascii="Arial" w:hAnsi="Arial" w:cs="Arial"/>
                <w:b/>
                <w:bCs/>
                <w:sz w:val="20"/>
                <w:szCs w:val="20"/>
                <w:u w:val="single"/>
              </w:rPr>
            </w:pPr>
          </w:p>
        </w:tc>
        <w:tc>
          <w:tcPr>
            <w:tcW w:w="2693" w:type="dxa"/>
          </w:tcPr>
          <w:p w14:paraId="028EB8D9" w14:textId="2CEC6810" w:rsidR="00FF126D" w:rsidRPr="00D8633E" w:rsidRDefault="00FF126D" w:rsidP="00DE4E22">
            <w:pPr>
              <w:spacing w:after="120"/>
              <w:rPr>
                <w:rFonts w:ascii="Arial" w:hAnsi="Arial" w:cs="Arial"/>
                <w:color w:val="000000" w:themeColor="text1"/>
                <w:sz w:val="20"/>
                <w:szCs w:val="20"/>
              </w:rPr>
            </w:pPr>
            <w:r w:rsidRPr="00D8633E">
              <w:rPr>
                <w:rFonts w:ascii="Arial" w:hAnsi="Arial" w:cs="Arial"/>
                <w:color w:val="000000" w:themeColor="text1"/>
                <w:sz w:val="20"/>
                <w:szCs w:val="20"/>
              </w:rPr>
              <w:t>.</w:t>
            </w:r>
          </w:p>
          <w:p w14:paraId="33ECDC5F" w14:textId="0FFE7C4D" w:rsidR="00FF126D" w:rsidRPr="00D8633E" w:rsidRDefault="00FF126D" w:rsidP="00DE4E22">
            <w:pPr>
              <w:rPr>
                <w:rFonts w:ascii="Arial" w:hAnsi="Arial" w:cs="Arial"/>
                <w:i/>
                <w:iCs/>
                <w:color w:val="000000" w:themeColor="text1"/>
                <w:sz w:val="20"/>
                <w:szCs w:val="20"/>
              </w:rPr>
            </w:pPr>
          </w:p>
        </w:tc>
        <w:tc>
          <w:tcPr>
            <w:tcW w:w="4252" w:type="dxa"/>
          </w:tcPr>
          <w:p w14:paraId="6D3D97FF" w14:textId="76621E22" w:rsidR="00FF126D" w:rsidRPr="00E04296" w:rsidRDefault="00FF126D" w:rsidP="00DE4E22">
            <w:pPr>
              <w:spacing w:after="120"/>
              <w:rPr>
                <w:rFonts w:ascii="Arial" w:hAnsi="Arial" w:cs="Arial"/>
                <w:i/>
                <w:iCs/>
                <w:color w:val="000000" w:themeColor="text1"/>
                <w:sz w:val="20"/>
                <w:szCs w:val="20"/>
              </w:rPr>
            </w:pPr>
            <w:r>
              <w:rPr>
                <w:rFonts w:ascii="Arial" w:hAnsi="Arial" w:cs="Arial"/>
                <w:i/>
                <w:iCs/>
                <w:color w:val="000000" w:themeColor="text1"/>
                <w:sz w:val="20"/>
                <w:szCs w:val="20"/>
              </w:rPr>
              <w:t xml:space="preserve">Agree </w:t>
            </w:r>
          </w:p>
        </w:tc>
        <w:tc>
          <w:tcPr>
            <w:tcW w:w="4252" w:type="dxa"/>
          </w:tcPr>
          <w:p w14:paraId="549E3DF4" w14:textId="77777777" w:rsidR="00FF126D" w:rsidRDefault="00FF126D" w:rsidP="00DE4E22">
            <w:pPr>
              <w:spacing w:after="120"/>
              <w:rPr>
                <w:rFonts w:ascii="Arial" w:hAnsi="Arial" w:cs="Arial"/>
                <w:i/>
                <w:iCs/>
                <w:color w:val="000000" w:themeColor="text1"/>
                <w:sz w:val="20"/>
                <w:szCs w:val="20"/>
              </w:rPr>
            </w:pPr>
          </w:p>
        </w:tc>
      </w:tr>
      <w:tr w:rsidR="00FF126D" w:rsidRPr="00110ECB" w14:paraId="6A42EDCD" w14:textId="55BBAFA7" w:rsidTr="00FF126D">
        <w:tc>
          <w:tcPr>
            <w:tcW w:w="617" w:type="dxa"/>
          </w:tcPr>
          <w:p w14:paraId="2D92D3BF" w14:textId="77777777" w:rsidR="00FF126D" w:rsidRPr="00110ECB" w:rsidRDefault="00FF126D" w:rsidP="00DE4E22">
            <w:pPr>
              <w:rPr>
                <w:rFonts w:ascii="Arial" w:hAnsi="Arial" w:cs="Arial"/>
                <w:sz w:val="20"/>
                <w:szCs w:val="20"/>
                <w:u w:val="single"/>
              </w:rPr>
            </w:pPr>
            <w:r w:rsidRPr="00110ECB">
              <w:rPr>
                <w:rFonts w:ascii="Arial" w:hAnsi="Arial" w:cs="Arial"/>
                <w:sz w:val="20"/>
                <w:szCs w:val="20"/>
                <w:u w:val="single"/>
              </w:rPr>
              <w:t>AK</w:t>
            </w:r>
          </w:p>
        </w:tc>
        <w:tc>
          <w:tcPr>
            <w:tcW w:w="8422" w:type="dxa"/>
          </w:tcPr>
          <w:p w14:paraId="74D20972" w14:textId="77777777" w:rsidR="00FF126D" w:rsidRPr="005C4A13" w:rsidRDefault="00FF126D" w:rsidP="00DE4E22">
            <w:pPr>
              <w:spacing w:after="120"/>
              <w:rPr>
                <w:rFonts w:ascii="Arial" w:hAnsi="Arial" w:cs="Arial"/>
                <w:b/>
                <w:bCs/>
                <w:sz w:val="20"/>
                <w:szCs w:val="20"/>
              </w:rPr>
            </w:pPr>
            <w:bookmarkStart w:id="628" w:name="_Hlk68002744"/>
            <w:r w:rsidRPr="005C4A13">
              <w:rPr>
                <w:rFonts w:ascii="Arial" w:hAnsi="Arial" w:cs="Arial"/>
                <w:sz w:val="20"/>
                <w:szCs w:val="20"/>
              </w:rPr>
              <w:t>Stockpiling of extracted aggregate or VENM shall only occur within the area shown on Plan CRC211629X, which is attached to, and forms part of this consent.</w:t>
            </w:r>
            <w:bookmarkEnd w:id="628"/>
          </w:p>
        </w:tc>
        <w:tc>
          <w:tcPr>
            <w:tcW w:w="2693" w:type="dxa"/>
          </w:tcPr>
          <w:p w14:paraId="41719EAB" w14:textId="77777777" w:rsidR="00FF126D" w:rsidRPr="00D8633E" w:rsidRDefault="00FF126D" w:rsidP="00DE4E22">
            <w:pPr>
              <w:rPr>
                <w:rFonts w:ascii="Arial" w:hAnsi="Arial" w:cs="Arial"/>
                <w:i/>
                <w:iCs/>
                <w:color w:val="000000" w:themeColor="text1"/>
                <w:sz w:val="20"/>
                <w:szCs w:val="20"/>
              </w:rPr>
            </w:pPr>
          </w:p>
        </w:tc>
        <w:tc>
          <w:tcPr>
            <w:tcW w:w="4252" w:type="dxa"/>
          </w:tcPr>
          <w:p w14:paraId="7DDBB443" w14:textId="77777777" w:rsidR="00FF126D" w:rsidRPr="00D8633E" w:rsidRDefault="00FF126D" w:rsidP="00DE4E22">
            <w:pPr>
              <w:rPr>
                <w:rFonts w:ascii="Arial" w:hAnsi="Arial" w:cs="Arial"/>
                <w:i/>
                <w:iCs/>
                <w:color w:val="000000" w:themeColor="text1"/>
                <w:sz w:val="20"/>
                <w:szCs w:val="20"/>
              </w:rPr>
            </w:pPr>
          </w:p>
        </w:tc>
        <w:tc>
          <w:tcPr>
            <w:tcW w:w="4252" w:type="dxa"/>
          </w:tcPr>
          <w:p w14:paraId="1C4E76BB" w14:textId="77777777" w:rsidR="00FF126D" w:rsidRPr="00D8633E" w:rsidRDefault="00FF126D" w:rsidP="00DE4E22">
            <w:pPr>
              <w:rPr>
                <w:rFonts w:ascii="Arial" w:hAnsi="Arial" w:cs="Arial"/>
                <w:i/>
                <w:iCs/>
                <w:color w:val="000000" w:themeColor="text1"/>
                <w:sz w:val="20"/>
                <w:szCs w:val="20"/>
              </w:rPr>
            </w:pPr>
          </w:p>
        </w:tc>
      </w:tr>
      <w:tr w:rsidR="00FF126D" w:rsidRPr="00110ECB" w14:paraId="1C4DE55C" w14:textId="092DAE57" w:rsidTr="00FF126D">
        <w:tc>
          <w:tcPr>
            <w:tcW w:w="617" w:type="dxa"/>
            <w:shd w:val="clear" w:color="auto" w:fill="D9D9D9" w:themeFill="background1" w:themeFillShade="D9"/>
          </w:tcPr>
          <w:p w14:paraId="24A9AED6" w14:textId="77777777" w:rsidR="00FF126D" w:rsidRPr="00110ECB" w:rsidRDefault="00FF126D" w:rsidP="00DE4E22">
            <w:pPr>
              <w:rPr>
                <w:rFonts w:ascii="Arial" w:hAnsi="Arial" w:cs="Arial"/>
                <w:sz w:val="20"/>
                <w:szCs w:val="20"/>
              </w:rPr>
            </w:pPr>
          </w:p>
        </w:tc>
        <w:tc>
          <w:tcPr>
            <w:tcW w:w="15367" w:type="dxa"/>
            <w:gridSpan w:val="3"/>
            <w:shd w:val="clear" w:color="auto" w:fill="D9D9D9" w:themeFill="background1" w:themeFillShade="D9"/>
          </w:tcPr>
          <w:p w14:paraId="4AE01EB5" w14:textId="77777777" w:rsidR="00FF126D" w:rsidRPr="00110ECB" w:rsidRDefault="00FF126D" w:rsidP="002A6389">
            <w:pPr>
              <w:rPr>
                <w:rFonts w:ascii="Arial" w:hAnsi="Arial" w:cs="Arial"/>
                <w:b/>
                <w:bCs/>
                <w:sz w:val="20"/>
                <w:szCs w:val="20"/>
              </w:rPr>
            </w:pPr>
            <w:r w:rsidRPr="00110ECB">
              <w:rPr>
                <w:rFonts w:ascii="Arial" w:hAnsi="Arial" w:cs="Arial"/>
                <w:b/>
                <w:bCs/>
                <w:sz w:val="20"/>
                <w:szCs w:val="20"/>
              </w:rPr>
              <w:t>RC205104 Land use consent to establish, maintain, operate and rehabilitate a quarry</w:t>
            </w:r>
          </w:p>
          <w:p w14:paraId="2F831AB1" w14:textId="77777777" w:rsidR="00FF126D" w:rsidRPr="00D8633E" w:rsidRDefault="00FF126D" w:rsidP="00DE4E22">
            <w:pPr>
              <w:rPr>
                <w:rFonts w:ascii="Arial" w:hAnsi="Arial" w:cs="Arial"/>
                <w:b/>
                <w:bCs/>
                <w:color w:val="000000" w:themeColor="text1"/>
                <w:sz w:val="20"/>
                <w:szCs w:val="20"/>
              </w:rPr>
            </w:pPr>
          </w:p>
        </w:tc>
        <w:tc>
          <w:tcPr>
            <w:tcW w:w="4252" w:type="dxa"/>
            <w:shd w:val="clear" w:color="auto" w:fill="D9D9D9" w:themeFill="background1" w:themeFillShade="D9"/>
          </w:tcPr>
          <w:p w14:paraId="3886013E" w14:textId="77777777" w:rsidR="00FF126D" w:rsidRPr="00110ECB" w:rsidRDefault="00FF126D" w:rsidP="002A6389">
            <w:pPr>
              <w:rPr>
                <w:rFonts w:ascii="Arial" w:hAnsi="Arial" w:cs="Arial"/>
                <w:b/>
                <w:bCs/>
                <w:sz w:val="20"/>
                <w:szCs w:val="20"/>
              </w:rPr>
            </w:pPr>
          </w:p>
        </w:tc>
      </w:tr>
      <w:tr w:rsidR="00FF126D" w:rsidRPr="00110ECB" w14:paraId="71A4951F" w14:textId="07EA85DD" w:rsidTr="00FF126D">
        <w:tc>
          <w:tcPr>
            <w:tcW w:w="617" w:type="dxa"/>
          </w:tcPr>
          <w:p w14:paraId="7364ADAC" w14:textId="77777777" w:rsidR="00FF126D" w:rsidRPr="00110ECB" w:rsidRDefault="00FF126D" w:rsidP="00DE4E22">
            <w:pPr>
              <w:rPr>
                <w:rFonts w:ascii="Arial" w:hAnsi="Arial" w:cs="Arial"/>
                <w:sz w:val="20"/>
                <w:szCs w:val="20"/>
              </w:rPr>
            </w:pPr>
            <w:r w:rsidRPr="00110ECB">
              <w:rPr>
                <w:rFonts w:ascii="Arial" w:hAnsi="Arial" w:cs="Arial"/>
                <w:sz w:val="20"/>
                <w:szCs w:val="20"/>
              </w:rPr>
              <w:t>1</w:t>
            </w:r>
          </w:p>
        </w:tc>
        <w:tc>
          <w:tcPr>
            <w:tcW w:w="8422" w:type="dxa"/>
          </w:tcPr>
          <w:p w14:paraId="7867829D" w14:textId="77777777" w:rsidR="00FF126D" w:rsidRPr="00110ECB" w:rsidRDefault="00FF126D" w:rsidP="00DE4E22">
            <w:pPr>
              <w:spacing w:after="120" w:line="259" w:lineRule="auto"/>
              <w:rPr>
                <w:rFonts w:ascii="Arial" w:hAnsi="Arial" w:cs="Arial"/>
                <w:sz w:val="20"/>
                <w:szCs w:val="20"/>
              </w:rPr>
            </w:pPr>
            <w:bookmarkStart w:id="629" w:name="_Hlk66535917"/>
            <w:r w:rsidRPr="00110ECB">
              <w:rPr>
                <w:rFonts w:ascii="Arial" w:hAnsi="Arial" w:cs="Arial"/>
                <w:sz w:val="20"/>
                <w:szCs w:val="20"/>
              </w:rPr>
              <w:t xml:space="preserve">Pursuant to section 125 of the Resource Management Act 1991 this consent will lapse five years after the date of this consent unless either the consent is given effect to, or the Council has granted an extension pursuant to section125(1)(b) of the Act. </w:t>
            </w:r>
          </w:p>
          <w:bookmarkEnd w:id="629"/>
          <w:p w14:paraId="360AA6DD" w14:textId="77777777" w:rsidR="00FF126D" w:rsidRPr="00110ECB" w:rsidRDefault="00FF126D" w:rsidP="00DE4E22">
            <w:pPr>
              <w:spacing w:after="120"/>
              <w:rPr>
                <w:rFonts w:ascii="Arial" w:hAnsi="Arial" w:cs="Arial"/>
                <w:b/>
                <w:bCs/>
                <w:sz w:val="20"/>
                <w:szCs w:val="20"/>
              </w:rPr>
            </w:pPr>
          </w:p>
        </w:tc>
        <w:tc>
          <w:tcPr>
            <w:tcW w:w="2693" w:type="dxa"/>
          </w:tcPr>
          <w:p w14:paraId="6BDCD44E" w14:textId="77777777" w:rsidR="00FF126D" w:rsidRPr="00D8633E" w:rsidRDefault="00FF126D" w:rsidP="00DE4E22">
            <w:pPr>
              <w:rPr>
                <w:rFonts w:ascii="Arial" w:hAnsi="Arial" w:cs="Arial"/>
                <w:color w:val="000000" w:themeColor="text1"/>
                <w:sz w:val="20"/>
                <w:szCs w:val="20"/>
              </w:rPr>
            </w:pPr>
          </w:p>
        </w:tc>
        <w:tc>
          <w:tcPr>
            <w:tcW w:w="4252" w:type="dxa"/>
          </w:tcPr>
          <w:p w14:paraId="4E150882" w14:textId="77777777" w:rsidR="00FF126D" w:rsidRPr="00D8633E" w:rsidRDefault="00FF126D" w:rsidP="00DE4E22">
            <w:pPr>
              <w:rPr>
                <w:rFonts w:ascii="Arial" w:hAnsi="Arial" w:cs="Arial"/>
                <w:color w:val="000000" w:themeColor="text1"/>
                <w:sz w:val="20"/>
                <w:szCs w:val="20"/>
              </w:rPr>
            </w:pPr>
          </w:p>
        </w:tc>
        <w:tc>
          <w:tcPr>
            <w:tcW w:w="4252" w:type="dxa"/>
          </w:tcPr>
          <w:p w14:paraId="4B1E16B2" w14:textId="77777777" w:rsidR="00FF126D" w:rsidRPr="00D8633E" w:rsidRDefault="00FF126D" w:rsidP="00DE4E22">
            <w:pPr>
              <w:rPr>
                <w:rFonts w:ascii="Arial" w:hAnsi="Arial" w:cs="Arial"/>
                <w:color w:val="000000" w:themeColor="text1"/>
                <w:sz w:val="20"/>
                <w:szCs w:val="20"/>
              </w:rPr>
            </w:pPr>
          </w:p>
        </w:tc>
      </w:tr>
      <w:tr w:rsidR="00FF126D" w:rsidRPr="00110ECB" w14:paraId="46C725D6" w14:textId="5C599955" w:rsidTr="00FF126D">
        <w:tc>
          <w:tcPr>
            <w:tcW w:w="617" w:type="dxa"/>
          </w:tcPr>
          <w:p w14:paraId="51F9CC4F" w14:textId="77777777" w:rsidR="00FF126D" w:rsidRPr="00110ECB" w:rsidRDefault="00FF126D" w:rsidP="00DE4E22">
            <w:pPr>
              <w:rPr>
                <w:rFonts w:ascii="Arial" w:hAnsi="Arial" w:cs="Arial"/>
                <w:sz w:val="20"/>
                <w:szCs w:val="20"/>
              </w:rPr>
            </w:pPr>
            <w:r w:rsidRPr="00110ECB">
              <w:rPr>
                <w:rFonts w:ascii="Arial" w:hAnsi="Arial" w:cs="Arial"/>
                <w:sz w:val="20"/>
                <w:szCs w:val="20"/>
              </w:rPr>
              <w:t>2</w:t>
            </w:r>
          </w:p>
        </w:tc>
        <w:tc>
          <w:tcPr>
            <w:tcW w:w="8422" w:type="dxa"/>
          </w:tcPr>
          <w:p w14:paraId="771FCAE3" w14:textId="77777777" w:rsidR="00FF126D" w:rsidRPr="00110ECB" w:rsidRDefault="00FF126D" w:rsidP="00DE4E22">
            <w:pPr>
              <w:spacing w:after="120" w:line="259" w:lineRule="auto"/>
              <w:rPr>
                <w:rFonts w:ascii="Arial" w:hAnsi="Arial" w:cs="Arial"/>
                <w:sz w:val="20"/>
                <w:szCs w:val="20"/>
              </w:rPr>
            </w:pPr>
            <w:bookmarkStart w:id="630" w:name="_Hlk66536117"/>
            <w:r w:rsidRPr="00110ECB">
              <w:rPr>
                <w:rFonts w:ascii="Arial" w:hAnsi="Arial" w:cs="Arial"/>
                <w:sz w:val="20"/>
                <w:szCs w:val="20"/>
              </w:rPr>
              <w:t>The term of consent is 15 years.</w:t>
            </w:r>
          </w:p>
          <w:bookmarkEnd w:id="630"/>
          <w:p w14:paraId="19B75EA7" w14:textId="77777777" w:rsidR="00FF126D" w:rsidRPr="00110ECB" w:rsidRDefault="00FF126D" w:rsidP="00DE4E22">
            <w:pPr>
              <w:spacing w:after="120"/>
              <w:rPr>
                <w:rFonts w:ascii="Arial" w:hAnsi="Arial" w:cs="Arial"/>
                <w:b/>
                <w:bCs/>
                <w:sz w:val="20"/>
                <w:szCs w:val="20"/>
              </w:rPr>
            </w:pPr>
          </w:p>
        </w:tc>
        <w:tc>
          <w:tcPr>
            <w:tcW w:w="2693" w:type="dxa"/>
          </w:tcPr>
          <w:p w14:paraId="013CCE07" w14:textId="77777777" w:rsidR="00FF126D" w:rsidRPr="00D8633E" w:rsidRDefault="00FF126D" w:rsidP="00DE4E22">
            <w:pPr>
              <w:rPr>
                <w:rFonts w:ascii="Arial" w:hAnsi="Arial" w:cs="Arial"/>
                <w:color w:val="000000" w:themeColor="text1"/>
                <w:sz w:val="20"/>
                <w:szCs w:val="20"/>
              </w:rPr>
            </w:pPr>
          </w:p>
        </w:tc>
        <w:tc>
          <w:tcPr>
            <w:tcW w:w="4252" w:type="dxa"/>
          </w:tcPr>
          <w:p w14:paraId="1255AA24" w14:textId="77777777" w:rsidR="00FF126D" w:rsidRPr="00D8633E" w:rsidRDefault="00FF126D" w:rsidP="00DE4E22">
            <w:pPr>
              <w:rPr>
                <w:rFonts w:ascii="Arial" w:hAnsi="Arial" w:cs="Arial"/>
                <w:color w:val="000000" w:themeColor="text1"/>
                <w:sz w:val="20"/>
                <w:szCs w:val="20"/>
              </w:rPr>
            </w:pPr>
          </w:p>
        </w:tc>
        <w:tc>
          <w:tcPr>
            <w:tcW w:w="4252" w:type="dxa"/>
          </w:tcPr>
          <w:p w14:paraId="745C3694" w14:textId="77777777" w:rsidR="00FF126D" w:rsidRPr="00D8633E" w:rsidRDefault="00FF126D" w:rsidP="00DE4E22">
            <w:pPr>
              <w:rPr>
                <w:rFonts w:ascii="Arial" w:hAnsi="Arial" w:cs="Arial"/>
                <w:color w:val="000000" w:themeColor="text1"/>
                <w:sz w:val="20"/>
                <w:szCs w:val="20"/>
              </w:rPr>
            </w:pPr>
          </w:p>
        </w:tc>
      </w:tr>
      <w:tr w:rsidR="00FF126D" w:rsidRPr="00110ECB" w14:paraId="679D17A9" w14:textId="10A6D0C4" w:rsidTr="00FF126D">
        <w:tc>
          <w:tcPr>
            <w:tcW w:w="617" w:type="dxa"/>
          </w:tcPr>
          <w:p w14:paraId="61034F3E" w14:textId="77777777" w:rsidR="00FF126D" w:rsidRPr="00110ECB" w:rsidRDefault="00FF126D" w:rsidP="00DE4E22">
            <w:pPr>
              <w:rPr>
                <w:rFonts w:ascii="Arial" w:hAnsi="Arial" w:cs="Arial"/>
                <w:sz w:val="20"/>
                <w:szCs w:val="20"/>
                <w:u w:val="single"/>
              </w:rPr>
            </w:pPr>
            <w:r w:rsidRPr="00110ECB">
              <w:rPr>
                <w:rFonts w:ascii="Arial" w:hAnsi="Arial" w:cs="Arial"/>
                <w:sz w:val="20"/>
                <w:szCs w:val="20"/>
                <w:u w:val="single"/>
              </w:rPr>
              <w:t>AL</w:t>
            </w:r>
          </w:p>
        </w:tc>
        <w:tc>
          <w:tcPr>
            <w:tcW w:w="8422" w:type="dxa"/>
          </w:tcPr>
          <w:p w14:paraId="5703E8D2" w14:textId="77777777" w:rsidR="00FF126D" w:rsidRPr="005C4A13" w:rsidRDefault="00FF126D" w:rsidP="00DE4E22">
            <w:pPr>
              <w:spacing w:before="120" w:after="120" w:line="280" w:lineRule="auto"/>
              <w:jc w:val="both"/>
              <w:rPr>
                <w:rFonts w:ascii="Arial" w:hAnsi="Arial" w:cs="Arial"/>
                <w:kern w:val="22"/>
                <w:sz w:val="20"/>
                <w:szCs w:val="20"/>
              </w:rPr>
            </w:pPr>
            <w:bookmarkStart w:id="631" w:name="_Hlk66536121"/>
            <w:r w:rsidRPr="005C4A13">
              <w:rPr>
                <w:rFonts w:ascii="Arial" w:hAnsi="Arial" w:cs="Arial"/>
                <w:kern w:val="22"/>
                <w:sz w:val="20"/>
                <w:szCs w:val="20"/>
              </w:rPr>
              <w:t xml:space="preserve">Except where necessary to comply with the conditions of this consent, the activity shall be carried out in accordance the information and plans submitted with the application submitted </w:t>
            </w:r>
            <w:r w:rsidRPr="005C4A13">
              <w:rPr>
                <w:rFonts w:ascii="Arial" w:hAnsi="Arial" w:cs="Arial"/>
                <w:kern w:val="22"/>
                <w:sz w:val="20"/>
                <w:szCs w:val="20"/>
              </w:rPr>
              <w:lastRenderedPageBreak/>
              <w:t>dated 6 October 2020 and held on the Council file RC205104. The Approved Plans are attached and stamped RC205104.</w:t>
            </w:r>
          </w:p>
          <w:bookmarkEnd w:id="631"/>
          <w:p w14:paraId="4C079E53" w14:textId="77777777" w:rsidR="00FF126D" w:rsidRPr="00110ECB" w:rsidRDefault="00FF126D" w:rsidP="00DE4E22">
            <w:pPr>
              <w:spacing w:after="120"/>
              <w:rPr>
                <w:rFonts w:ascii="Arial" w:hAnsi="Arial" w:cs="Arial"/>
                <w:sz w:val="20"/>
                <w:szCs w:val="20"/>
              </w:rPr>
            </w:pPr>
          </w:p>
        </w:tc>
        <w:tc>
          <w:tcPr>
            <w:tcW w:w="2693" w:type="dxa"/>
          </w:tcPr>
          <w:p w14:paraId="055AD248" w14:textId="77777777" w:rsidR="00FF126D" w:rsidRPr="00D8633E" w:rsidRDefault="00FF126D" w:rsidP="00DE4E22">
            <w:pPr>
              <w:rPr>
                <w:rFonts w:ascii="Arial" w:hAnsi="Arial" w:cs="Arial"/>
                <w:color w:val="000000" w:themeColor="text1"/>
                <w:sz w:val="20"/>
                <w:szCs w:val="20"/>
              </w:rPr>
            </w:pPr>
          </w:p>
        </w:tc>
        <w:tc>
          <w:tcPr>
            <w:tcW w:w="4252" w:type="dxa"/>
          </w:tcPr>
          <w:p w14:paraId="1AD841F3" w14:textId="77777777" w:rsidR="00FF126D" w:rsidRPr="00D8633E" w:rsidRDefault="00FF126D" w:rsidP="00DE4E22">
            <w:pPr>
              <w:rPr>
                <w:rFonts w:ascii="Arial" w:hAnsi="Arial" w:cs="Arial"/>
                <w:color w:val="000000" w:themeColor="text1"/>
                <w:sz w:val="20"/>
                <w:szCs w:val="20"/>
              </w:rPr>
            </w:pPr>
          </w:p>
        </w:tc>
        <w:tc>
          <w:tcPr>
            <w:tcW w:w="4252" w:type="dxa"/>
          </w:tcPr>
          <w:p w14:paraId="6AA3B290" w14:textId="77777777" w:rsidR="00FF126D" w:rsidRPr="00D8633E" w:rsidRDefault="00FF126D" w:rsidP="00DE4E22">
            <w:pPr>
              <w:rPr>
                <w:rFonts w:ascii="Arial" w:hAnsi="Arial" w:cs="Arial"/>
                <w:color w:val="000000" w:themeColor="text1"/>
                <w:sz w:val="20"/>
                <w:szCs w:val="20"/>
              </w:rPr>
            </w:pPr>
          </w:p>
        </w:tc>
      </w:tr>
      <w:tr w:rsidR="00FF126D" w:rsidRPr="00110ECB" w14:paraId="117AEE1F" w14:textId="25062378" w:rsidTr="00FF126D">
        <w:tc>
          <w:tcPr>
            <w:tcW w:w="617" w:type="dxa"/>
          </w:tcPr>
          <w:p w14:paraId="10A1919A" w14:textId="77777777" w:rsidR="00FF126D" w:rsidRPr="00110ECB" w:rsidRDefault="00FF126D" w:rsidP="00DE4E22">
            <w:pPr>
              <w:rPr>
                <w:rFonts w:ascii="Arial" w:hAnsi="Arial" w:cs="Arial"/>
                <w:sz w:val="20"/>
                <w:szCs w:val="20"/>
              </w:rPr>
            </w:pPr>
          </w:p>
        </w:tc>
        <w:tc>
          <w:tcPr>
            <w:tcW w:w="8422" w:type="dxa"/>
          </w:tcPr>
          <w:p w14:paraId="215B874E" w14:textId="77777777" w:rsidR="00FF126D" w:rsidRPr="005C4A13" w:rsidRDefault="00FF126D" w:rsidP="00DE4E22">
            <w:pPr>
              <w:spacing w:before="120" w:after="120" w:line="280" w:lineRule="auto"/>
              <w:jc w:val="both"/>
              <w:rPr>
                <w:rFonts w:ascii="Arial" w:hAnsi="Arial" w:cs="Arial"/>
                <w:b/>
                <w:bCs/>
                <w:kern w:val="22"/>
                <w:sz w:val="20"/>
                <w:szCs w:val="20"/>
              </w:rPr>
            </w:pPr>
            <w:r w:rsidRPr="005C4A13">
              <w:rPr>
                <w:rFonts w:ascii="Arial" w:hAnsi="Arial" w:cs="Arial"/>
                <w:b/>
                <w:bCs/>
                <w:kern w:val="22"/>
                <w:sz w:val="20"/>
                <w:szCs w:val="20"/>
              </w:rPr>
              <w:t>Quarry operation</w:t>
            </w:r>
          </w:p>
        </w:tc>
        <w:tc>
          <w:tcPr>
            <w:tcW w:w="2693" w:type="dxa"/>
          </w:tcPr>
          <w:p w14:paraId="5FA4074D" w14:textId="77777777" w:rsidR="00FF126D" w:rsidRPr="00D8633E" w:rsidRDefault="00FF126D" w:rsidP="00DE4E22">
            <w:pPr>
              <w:rPr>
                <w:rFonts w:ascii="Arial" w:hAnsi="Arial" w:cs="Arial"/>
                <w:color w:val="000000" w:themeColor="text1"/>
                <w:sz w:val="20"/>
                <w:szCs w:val="20"/>
              </w:rPr>
            </w:pPr>
          </w:p>
        </w:tc>
        <w:tc>
          <w:tcPr>
            <w:tcW w:w="4252" w:type="dxa"/>
          </w:tcPr>
          <w:p w14:paraId="0292BEB8" w14:textId="77777777" w:rsidR="00FF126D" w:rsidRPr="00D8633E" w:rsidRDefault="00FF126D" w:rsidP="00DE4E22">
            <w:pPr>
              <w:rPr>
                <w:rFonts w:ascii="Arial" w:hAnsi="Arial" w:cs="Arial"/>
                <w:color w:val="000000" w:themeColor="text1"/>
                <w:sz w:val="20"/>
                <w:szCs w:val="20"/>
              </w:rPr>
            </w:pPr>
          </w:p>
        </w:tc>
        <w:tc>
          <w:tcPr>
            <w:tcW w:w="4252" w:type="dxa"/>
          </w:tcPr>
          <w:p w14:paraId="778B6E4F" w14:textId="77777777" w:rsidR="00FF126D" w:rsidRPr="00D8633E" w:rsidRDefault="00FF126D" w:rsidP="00DE4E22">
            <w:pPr>
              <w:rPr>
                <w:rFonts w:ascii="Arial" w:hAnsi="Arial" w:cs="Arial"/>
                <w:color w:val="000000" w:themeColor="text1"/>
                <w:sz w:val="20"/>
                <w:szCs w:val="20"/>
              </w:rPr>
            </w:pPr>
          </w:p>
        </w:tc>
      </w:tr>
      <w:tr w:rsidR="00FF126D" w:rsidRPr="00110ECB" w14:paraId="024810C0" w14:textId="3B13C3FC" w:rsidTr="00FF126D">
        <w:tc>
          <w:tcPr>
            <w:tcW w:w="617" w:type="dxa"/>
          </w:tcPr>
          <w:p w14:paraId="340DD4CF" w14:textId="77777777" w:rsidR="00FF126D" w:rsidRPr="00110ECB" w:rsidRDefault="00FF126D" w:rsidP="00DE4E22">
            <w:pPr>
              <w:rPr>
                <w:rFonts w:ascii="Arial" w:hAnsi="Arial" w:cs="Arial"/>
                <w:sz w:val="20"/>
                <w:szCs w:val="20"/>
              </w:rPr>
            </w:pPr>
            <w:r w:rsidRPr="00110ECB">
              <w:rPr>
                <w:rFonts w:ascii="Arial" w:hAnsi="Arial" w:cs="Arial"/>
                <w:sz w:val="20"/>
                <w:szCs w:val="20"/>
              </w:rPr>
              <w:t>3</w:t>
            </w:r>
          </w:p>
        </w:tc>
        <w:tc>
          <w:tcPr>
            <w:tcW w:w="8422" w:type="dxa"/>
            <w:shd w:val="clear" w:color="auto" w:fill="auto"/>
          </w:tcPr>
          <w:p w14:paraId="11A9CFDC" w14:textId="77777777" w:rsidR="00FF126D" w:rsidRPr="00110ECB" w:rsidRDefault="00FF126D" w:rsidP="00DE4E22">
            <w:pPr>
              <w:spacing w:after="120" w:line="259" w:lineRule="auto"/>
              <w:rPr>
                <w:rFonts w:ascii="Arial" w:hAnsi="Arial" w:cs="Arial"/>
                <w:sz w:val="20"/>
                <w:szCs w:val="20"/>
              </w:rPr>
            </w:pPr>
            <w:bookmarkStart w:id="632" w:name="_Hlk66536673"/>
            <w:r w:rsidRPr="00110ECB">
              <w:rPr>
                <w:rFonts w:ascii="Arial" w:hAnsi="Arial" w:cs="Arial"/>
                <w:sz w:val="20"/>
                <w:szCs w:val="20"/>
              </w:rPr>
              <w:t>The hours of operation for quarry activities other than monitoring and dust suppression are limited to:</w:t>
            </w:r>
          </w:p>
          <w:p w14:paraId="3A97E96A" w14:textId="77777777" w:rsidR="00FF126D" w:rsidRPr="00110ECB" w:rsidRDefault="00FF126D" w:rsidP="00647C38">
            <w:pPr>
              <w:pStyle w:val="ListParagraph"/>
              <w:numPr>
                <w:ilvl w:val="0"/>
                <w:numId w:val="27"/>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Monday to Friday excluding public holidays: </w:t>
            </w:r>
          </w:p>
          <w:p w14:paraId="70E24DB7" w14:textId="77777777" w:rsidR="00FF126D" w:rsidRPr="00110ECB" w:rsidRDefault="00FF126D" w:rsidP="00647C38">
            <w:pPr>
              <w:pStyle w:val="ListParagraph"/>
              <w:numPr>
                <w:ilvl w:val="1"/>
                <w:numId w:val="27"/>
              </w:numPr>
              <w:spacing w:before="0" w:after="120" w:line="259" w:lineRule="auto"/>
              <w:rPr>
                <w:rFonts w:ascii="Arial" w:hAnsi="Arial" w:cs="Arial"/>
                <w:spacing w:val="0"/>
                <w:sz w:val="20"/>
                <w:szCs w:val="20"/>
              </w:rPr>
            </w:pPr>
            <w:r w:rsidRPr="00110ECB">
              <w:rPr>
                <w:rFonts w:ascii="Arial" w:hAnsi="Arial" w:cs="Arial"/>
                <w:spacing w:val="0"/>
                <w:sz w:val="20"/>
                <w:szCs w:val="20"/>
              </w:rPr>
              <w:t>Trucks crossing the racetracks of the Racecourse: 10am – 6 pm</w:t>
            </w:r>
          </w:p>
          <w:p w14:paraId="34CC46E3" w14:textId="77777777" w:rsidR="00FF126D" w:rsidRPr="00110ECB" w:rsidRDefault="00FF126D" w:rsidP="00647C38">
            <w:pPr>
              <w:pStyle w:val="ListParagraph"/>
              <w:numPr>
                <w:ilvl w:val="1"/>
                <w:numId w:val="27"/>
              </w:numPr>
              <w:spacing w:before="0" w:after="120" w:line="259" w:lineRule="auto"/>
              <w:rPr>
                <w:rFonts w:ascii="Arial" w:hAnsi="Arial" w:cs="Arial"/>
                <w:spacing w:val="0"/>
                <w:sz w:val="20"/>
                <w:szCs w:val="20"/>
              </w:rPr>
            </w:pPr>
            <w:r w:rsidRPr="00110ECB">
              <w:rPr>
                <w:rFonts w:ascii="Arial" w:hAnsi="Arial" w:cs="Arial"/>
                <w:spacing w:val="0"/>
                <w:sz w:val="20"/>
                <w:szCs w:val="20"/>
              </w:rPr>
              <w:t>All other activities: 7am – 6pm</w:t>
            </w:r>
          </w:p>
          <w:p w14:paraId="1BC85167" w14:textId="1336C4D4" w:rsidR="00FF126D" w:rsidRPr="00110ECB" w:rsidRDefault="00FF126D" w:rsidP="00647C38">
            <w:pPr>
              <w:pStyle w:val="ListParagraph"/>
              <w:numPr>
                <w:ilvl w:val="0"/>
                <w:numId w:val="27"/>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Saturday excluding public holidays: 7am – </w:t>
            </w:r>
            <w:del w:id="633" w:author="Greenwood Roche" w:date="2021-05-04T18:25:00Z">
              <w:r w:rsidRPr="00110ECB" w:rsidDel="001C2F4A">
                <w:rPr>
                  <w:rFonts w:ascii="Arial" w:hAnsi="Arial" w:cs="Arial"/>
                  <w:spacing w:val="0"/>
                  <w:sz w:val="20"/>
                  <w:szCs w:val="20"/>
                </w:rPr>
                <w:delText>6</w:delText>
              </w:r>
            </w:del>
            <w:ins w:id="634" w:author="Greenwood Roche" w:date="2021-05-04T18:25:00Z">
              <w:r>
                <w:rPr>
                  <w:rFonts w:ascii="Arial" w:hAnsi="Arial" w:cs="Arial"/>
                  <w:spacing w:val="0"/>
                  <w:sz w:val="20"/>
                  <w:szCs w:val="20"/>
                </w:rPr>
                <w:t>3</w:t>
              </w:r>
            </w:ins>
            <w:r w:rsidRPr="00110ECB">
              <w:rPr>
                <w:rFonts w:ascii="Arial" w:hAnsi="Arial" w:cs="Arial"/>
                <w:spacing w:val="0"/>
                <w:sz w:val="20"/>
                <w:szCs w:val="20"/>
              </w:rPr>
              <w:t>pm</w:t>
            </w:r>
          </w:p>
          <w:bookmarkEnd w:id="632"/>
          <w:p w14:paraId="6EE79536" w14:textId="77777777" w:rsidR="00FF126D" w:rsidRPr="00110ECB" w:rsidRDefault="00FF126D" w:rsidP="00DE4E22">
            <w:pPr>
              <w:spacing w:after="120"/>
              <w:rPr>
                <w:rFonts w:ascii="Arial" w:hAnsi="Arial" w:cs="Arial"/>
                <w:b/>
                <w:bCs/>
                <w:sz w:val="20"/>
                <w:szCs w:val="20"/>
              </w:rPr>
            </w:pPr>
          </w:p>
        </w:tc>
        <w:tc>
          <w:tcPr>
            <w:tcW w:w="2693" w:type="dxa"/>
          </w:tcPr>
          <w:p w14:paraId="7D9E4CE2" w14:textId="6233BBC5" w:rsidR="00FF126D" w:rsidRPr="00250FC8" w:rsidRDefault="00FF126D" w:rsidP="00DE4E22">
            <w:pPr>
              <w:spacing w:after="120" w:line="259" w:lineRule="auto"/>
              <w:rPr>
                <w:rFonts w:ascii="Arial" w:hAnsi="Arial" w:cs="Arial"/>
                <w:i/>
                <w:iCs/>
                <w:strike/>
                <w:color w:val="000000" w:themeColor="text1"/>
                <w:sz w:val="20"/>
                <w:szCs w:val="20"/>
              </w:rPr>
            </w:pPr>
          </w:p>
        </w:tc>
        <w:tc>
          <w:tcPr>
            <w:tcW w:w="4252" w:type="dxa"/>
          </w:tcPr>
          <w:p w14:paraId="0F87C3E2" w14:textId="097F9112" w:rsidR="00FF126D" w:rsidRPr="00E04296" w:rsidRDefault="00FF126D" w:rsidP="00DE4E22">
            <w:pPr>
              <w:spacing w:after="120"/>
              <w:rPr>
                <w:rFonts w:ascii="Arial" w:hAnsi="Arial" w:cs="Arial"/>
                <w:i/>
                <w:iCs/>
                <w:color w:val="000000" w:themeColor="text1"/>
                <w:sz w:val="20"/>
                <w:szCs w:val="20"/>
              </w:rPr>
            </w:pPr>
            <w:r w:rsidRPr="00E04296">
              <w:rPr>
                <w:rFonts w:ascii="Arial" w:hAnsi="Arial" w:cs="Arial"/>
                <w:i/>
                <w:iCs/>
                <w:color w:val="000000" w:themeColor="text1"/>
                <w:sz w:val="20"/>
                <w:szCs w:val="20"/>
              </w:rPr>
              <w:t xml:space="preserve">Agree with amendment. </w:t>
            </w:r>
          </w:p>
        </w:tc>
        <w:tc>
          <w:tcPr>
            <w:tcW w:w="4252" w:type="dxa"/>
          </w:tcPr>
          <w:p w14:paraId="00527AFC" w14:textId="77777777" w:rsidR="00FF126D" w:rsidRPr="00E04296" w:rsidRDefault="00FF126D" w:rsidP="00DE4E22">
            <w:pPr>
              <w:spacing w:after="120"/>
              <w:rPr>
                <w:rFonts w:ascii="Arial" w:hAnsi="Arial" w:cs="Arial"/>
                <w:i/>
                <w:iCs/>
                <w:color w:val="000000" w:themeColor="text1"/>
                <w:sz w:val="20"/>
                <w:szCs w:val="20"/>
              </w:rPr>
            </w:pPr>
          </w:p>
        </w:tc>
      </w:tr>
      <w:tr w:rsidR="00FF126D" w:rsidRPr="00110ECB" w14:paraId="610DAEBB" w14:textId="7744C041" w:rsidTr="00FF126D">
        <w:tc>
          <w:tcPr>
            <w:tcW w:w="617" w:type="dxa"/>
          </w:tcPr>
          <w:p w14:paraId="21B73692" w14:textId="77777777" w:rsidR="00FF126D" w:rsidRPr="00110ECB" w:rsidRDefault="00FF126D" w:rsidP="00DE4E22">
            <w:pPr>
              <w:rPr>
                <w:rFonts w:ascii="Arial" w:hAnsi="Arial" w:cs="Arial"/>
                <w:sz w:val="20"/>
                <w:szCs w:val="20"/>
              </w:rPr>
            </w:pPr>
            <w:r w:rsidRPr="00110ECB">
              <w:rPr>
                <w:rFonts w:ascii="Arial" w:hAnsi="Arial" w:cs="Arial"/>
                <w:sz w:val="20"/>
                <w:szCs w:val="20"/>
              </w:rPr>
              <w:t>4</w:t>
            </w:r>
          </w:p>
        </w:tc>
        <w:tc>
          <w:tcPr>
            <w:tcW w:w="8422" w:type="dxa"/>
          </w:tcPr>
          <w:p w14:paraId="0CB547F3" w14:textId="77777777" w:rsidR="00FF126D" w:rsidRPr="00110ECB" w:rsidRDefault="00FF126D" w:rsidP="00DE4E22">
            <w:pPr>
              <w:spacing w:after="120" w:line="259" w:lineRule="auto"/>
              <w:rPr>
                <w:rFonts w:ascii="Arial" w:hAnsi="Arial" w:cs="Arial"/>
                <w:sz w:val="20"/>
                <w:szCs w:val="20"/>
              </w:rPr>
            </w:pPr>
            <w:bookmarkStart w:id="635" w:name="_Hlk66536685"/>
            <w:r w:rsidRPr="00110ECB">
              <w:rPr>
                <w:rFonts w:ascii="Arial" w:hAnsi="Arial" w:cs="Arial"/>
                <w:sz w:val="20"/>
                <w:szCs w:val="20"/>
              </w:rPr>
              <w:t>No quarrying activities other than monitoring and dust suppression shall occur:</w:t>
            </w:r>
          </w:p>
          <w:p w14:paraId="2195F5A5" w14:textId="77777777" w:rsidR="00FF126D" w:rsidRPr="00110ECB" w:rsidRDefault="00FF126D" w:rsidP="00647C38">
            <w:pPr>
              <w:pStyle w:val="ListParagraph"/>
              <w:numPr>
                <w:ilvl w:val="0"/>
                <w:numId w:val="2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On public holidays; and </w:t>
            </w:r>
          </w:p>
          <w:p w14:paraId="10FD6F8B" w14:textId="36D15835" w:rsidR="00FF126D" w:rsidRPr="00110ECB" w:rsidRDefault="00FF126D" w:rsidP="00647C38">
            <w:pPr>
              <w:pStyle w:val="ListParagraph"/>
              <w:numPr>
                <w:ilvl w:val="0"/>
                <w:numId w:val="2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Days with events at Rangiora Racecourse, unless otherwise agreed </w:t>
            </w:r>
            <w:ins w:id="636" w:author="Greenwood Roche" w:date="2021-05-04T20:10:00Z">
              <w:r>
                <w:rPr>
                  <w:rFonts w:ascii="Arial" w:hAnsi="Arial" w:cs="Arial"/>
                  <w:spacing w:val="0"/>
                  <w:sz w:val="20"/>
                  <w:szCs w:val="20"/>
                </w:rPr>
                <w:t xml:space="preserve">in writing </w:t>
              </w:r>
            </w:ins>
            <w:r w:rsidRPr="00110ECB">
              <w:rPr>
                <w:rFonts w:ascii="Arial" w:hAnsi="Arial" w:cs="Arial"/>
                <w:spacing w:val="0"/>
                <w:sz w:val="20"/>
                <w:szCs w:val="20"/>
              </w:rPr>
              <w:t>between the Consent Holder and the Committee of the Rangiora Racecourse.</w:t>
            </w:r>
            <w:del w:id="637" w:author="Greenwood Roche" w:date="2021-05-04T20:10:00Z">
              <w:r w:rsidRPr="00110ECB" w:rsidDel="00EE2078">
                <w:rPr>
                  <w:rFonts w:ascii="Arial" w:hAnsi="Arial" w:cs="Arial"/>
                  <w:spacing w:val="0"/>
                  <w:sz w:val="20"/>
                  <w:szCs w:val="20"/>
                </w:rPr>
                <w:delText xml:space="preserve"> </w:delText>
              </w:r>
              <w:r w:rsidRPr="00110ECB" w:rsidDel="00EE2078">
                <w:rPr>
                  <w:rFonts w:ascii="Arial" w:hAnsi="Arial" w:cs="Arial"/>
                  <w:spacing w:val="0"/>
                  <w:sz w:val="20"/>
                  <w:szCs w:val="20"/>
                  <w:u w:val="single"/>
                </w:rPr>
                <w:delText>This approval shall be provided to the WDC Manager before the agreed date</w:delText>
              </w:r>
            </w:del>
            <w:r w:rsidRPr="00110ECB">
              <w:rPr>
                <w:rFonts w:ascii="Arial" w:hAnsi="Arial" w:cs="Arial"/>
                <w:spacing w:val="0"/>
                <w:sz w:val="20"/>
                <w:szCs w:val="20"/>
                <w:u w:val="single"/>
              </w:rPr>
              <w:t>.</w:t>
            </w:r>
            <w:r w:rsidRPr="00110ECB">
              <w:rPr>
                <w:rFonts w:ascii="Arial" w:hAnsi="Arial" w:cs="Arial"/>
                <w:spacing w:val="0"/>
                <w:sz w:val="20"/>
                <w:szCs w:val="20"/>
              </w:rPr>
              <w:t xml:space="preserve"> </w:t>
            </w:r>
          </w:p>
          <w:bookmarkEnd w:id="635"/>
          <w:p w14:paraId="65ACEE9A" w14:textId="77777777" w:rsidR="00FF126D" w:rsidRPr="00110ECB" w:rsidRDefault="00FF126D" w:rsidP="00DE4E22">
            <w:pPr>
              <w:spacing w:after="120"/>
              <w:rPr>
                <w:rFonts w:ascii="Arial" w:hAnsi="Arial" w:cs="Arial"/>
                <w:b/>
                <w:bCs/>
                <w:sz w:val="20"/>
                <w:szCs w:val="20"/>
              </w:rPr>
            </w:pPr>
          </w:p>
        </w:tc>
        <w:tc>
          <w:tcPr>
            <w:tcW w:w="2693" w:type="dxa"/>
          </w:tcPr>
          <w:p w14:paraId="25953BC5" w14:textId="04CA63BC" w:rsidR="00FF126D" w:rsidRPr="006B51BD" w:rsidRDefault="00FF126D" w:rsidP="00DE4E22">
            <w:pPr>
              <w:spacing w:after="120" w:line="259" w:lineRule="auto"/>
              <w:rPr>
                <w:rFonts w:ascii="Arial" w:hAnsi="Arial" w:cs="Arial"/>
                <w:i/>
                <w:iCs/>
                <w:color w:val="000000" w:themeColor="text1"/>
                <w:sz w:val="20"/>
                <w:szCs w:val="20"/>
              </w:rPr>
            </w:pPr>
          </w:p>
        </w:tc>
        <w:tc>
          <w:tcPr>
            <w:tcW w:w="4252" w:type="dxa"/>
          </w:tcPr>
          <w:p w14:paraId="4D902E08" w14:textId="3A3BBD19" w:rsidR="00FF126D" w:rsidRPr="006B51BD" w:rsidRDefault="00FF126D" w:rsidP="00DE4E22">
            <w:pPr>
              <w:spacing w:after="120"/>
              <w:rPr>
                <w:rFonts w:ascii="Arial" w:hAnsi="Arial" w:cs="Arial"/>
                <w:i/>
                <w:iCs/>
                <w:color w:val="000000" w:themeColor="text1"/>
                <w:sz w:val="20"/>
                <w:szCs w:val="20"/>
              </w:rPr>
            </w:pPr>
          </w:p>
        </w:tc>
        <w:tc>
          <w:tcPr>
            <w:tcW w:w="4252" w:type="dxa"/>
          </w:tcPr>
          <w:p w14:paraId="23906BFC" w14:textId="77777777" w:rsidR="00FF126D" w:rsidRPr="006B51BD" w:rsidRDefault="00FF126D" w:rsidP="00DE4E22">
            <w:pPr>
              <w:spacing w:after="120"/>
              <w:rPr>
                <w:rFonts w:ascii="Arial" w:hAnsi="Arial" w:cs="Arial"/>
                <w:i/>
                <w:iCs/>
                <w:color w:val="000000" w:themeColor="text1"/>
                <w:sz w:val="20"/>
                <w:szCs w:val="20"/>
              </w:rPr>
            </w:pPr>
          </w:p>
        </w:tc>
      </w:tr>
      <w:tr w:rsidR="00FF126D" w:rsidRPr="00110ECB" w14:paraId="05FBBE8D" w14:textId="768B79D6" w:rsidTr="00FF126D">
        <w:tc>
          <w:tcPr>
            <w:tcW w:w="617" w:type="dxa"/>
          </w:tcPr>
          <w:p w14:paraId="64F51F96" w14:textId="77777777" w:rsidR="00FF126D" w:rsidRPr="00110ECB" w:rsidRDefault="00FF126D" w:rsidP="00DE4E22">
            <w:pPr>
              <w:rPr>
                <w:rFonts w:ascii="Arial" w:hAnsi="Arial" w:cs="Arial"/>
                <w:sz w:val="20"/>
                <w:szCs w:val="20"/>
              </w:rPr>
            </w:pPr>
            <w:r w:rsidRPr="00110ECB">
              <w:rPr>
                <w:rFonts w:ascii="Arial" w:hAnsi="Arial" w:cs="Arial"/>
                <w:sz w:val="20"/>
                <w:szCs w:val="20"/>
              </w:rPr>
              <w:t>5</w:t>
            </w:r>
          </w:p>
        </w:tc>
        <w:tc>
          <w:tcPr>
            <w:tcW w:w="8422" w:type="dxa"/>
            <w:shd w:val="clear" w:color="auto" w:fill="auto"/>
          </w:tcPr>
          <w:p w14:paraId="2AC9ADA9" w14:textId="77777777" w:rsidR="00FF126D" w:rsidRPr="00110ECB" w:rsidRDefault="00FF126D" w:rsidP="00DE4E22">
            <w:pPr>
              <w:spacing w:after="120" w:line="259" w:lineRule="auto"/>
              <w:rPr>
                <w:rFonts w:ascii="Arial" w:hAnsi="Arial" w:cs="Arial"/>
                <w:sz w:val="20"/>
                <w:szCs w:val="20"/>
              </w:rPr>
            </w:pPr>
            <w:bookmarkStart w:id="638" w:name="_Hlk66536695"/>
            <w:r w:rsidRPr="00110ECB">
              <w:rPr>
                <w:rFonts w:ascii="Arial" w:hAnsi="Arial" w:cs="Arial"/>
                <w:sz w:val="20"/>
                <w:szCs w:val="20"/>
              </w:rPr>
              <w:t>The maximum area of exposed ground shall not exceed 2 hectares at any one time which:</w:t>
            </w:r>
          </w:p>
          <w:p w14:paraId="16180304" w14:textId="77777777" w:rsidR="00FF126D" w:rsidRPr="00110ECB" w:rsidRDefault="00FF126D" w:rsidP="00647C38">
            <w:pPr>
              <w:pStyle w:val="ListParagraph"/>
              <w:numPr>
                <w:ilvl w:val="0"/>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Includes areas where: </w:t>
            </w:r>
          </w:p>
          <w:p w14:paraId="32386308" w14:textId="77777777" w:rsidR="00FF126D" w:rsidRPr="00110ECB" w:rsidRDefault="00FF126D"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overburden has been stripped, and</w:t>
            </w:r>
          </w:p>
          <w:p w14:paraId="383BF4AF" w14:textId="77777777" w:rsidR="00FF126D" w:rsidRPr="00110ECB" w:rsidRDefault="00FF126D"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gravel has been or is being removed and has not been rehabilitated; and</w:t>
            </w:r>
          </w:p>
          <w:p w14:paraId="6F26C20D" w14:textId="77777777" w:rsidR="00FF126D" w:rsidRPr="00110ECB" w:rsidRDefault="00FF126D"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backfill has been placed or is being placed and has not been rehabilitated; and</w:t>
            </w:r>
          </w:p>
          <w:p w14:paraId="3CEF5CD1" w14:textId="4F47CC4F" w:rsidR="00FF126D" w:rsidRPr="00110ECB" w:rsidRDefault="00FF126D"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top soil has been placed and </w:t>
            </w:r>
            <w:del w:id="639" w:author="Greenwood Roche" w:date="2021-05-04T21:08:00Z">
              <w:r w:rsidRPr="00110ECB" w:rsidDel="008D50BF">
                <w:rPr>
                  <w:rFonts w:ascii="Arial" w:hAnsi="Arial" w:cs="Arial"/>
                  <w:spacing w:val="0"/>
                  <w:sz w:val="20"/>
                  <w:szCs w:val="20"/>
                  <w:u w:val="single"/>
                </w:rPr>
                <w:delText>grass coverage greater than 80%</w:delText>
              </w:r>
              <w:r w:rsidRPr="00110ECB" w:rsidDel="008D50BF">
                <w:rPr>
                  <w:rFonts w:ascii="Arial" w:hAnsi="Arial" w:cs="Arial"/>
                  <w:spacing w:val="0"/>
                  <w:sz w:val="20"/>
                  <w:szCs w:val="20"/>
                </w:rPr>
                <w:delText xml:space="preserve"> </w:delText>
              </w:r>
            </w:del>
            <w:r w:rsidRPr="00110ECB">
              <w:rPr>
                <w:rFonts w:ascii="Arial" w:hAnsi="Arial" w:cs="Arial"/>
                <w:spacing w:val="0"/>
                <w:sz w:val="20"/>
                <w:szCs w:val="20"/>
              </w:rPr>
              <w:t xml:space="preserve">has not yet been </w:t>
            </w:r>
            <w:del w:id="640" w:author="Greenwood Roche" w:date="2021-05-04T21:08:00Z">
              <w:r w:rsidRPr="00110ECB" w:rsidDel="008D50BF">
                <w:rPr>
                  <w:rFonts w:ascii="Arial" w:hAnsi="Arial" w:cs="Arial"/>
                  <w:spacing w:val="0"/>
                  <w:sz w:val="20"/>
                  <w:szCs w:val="20"/>
                  <w:u w:val="single"/>
                </w:rPr>
                <w:delText>achieved</w:delText>
              </w:r>
              <w:r w:rsidRPr="00110ECB" w:rsidDel="008D50BF">
                <w:rPr>
                  <w:rFonts w:ascii="Arial" w:hAnsi="Arial" w:cs="Arial"/>
                  <w:spacing w:val="0"/>
                  <w:sz w:val="20"/>
                  <w:szCs w:val="20"/>
                </w:rPr>
                <w:delText xml:space="preserve"> </w:delText>
              </w:r>
            </w:del>
            <w:r w:rsidRPr="00110ECB">
              <w:rPr>
                <w:rFonts w:ascii="Arial" w:hAnsi="Arial" w:cs="Arial"/>
                <w:strike/>
                <w:spacing w:val="0"/>
                <w:sz w:val="20"/>
                <w:szCs w:val="20"/>
              </w:rPr>
              <w:t>seeded</w:t>
            </w:r>
            <w:r w:rsidRPr="00110ECB">
              <w:rPr>
                <w:rFonts w:ascii="Arial" w:hAnsi="Arial" w:cs="Arial"/>
                <w:spacing w:val="0"/>
                <w:sz w:val="20"/>
                <w:szCs w:val="20"/>
              </w:rPr>
              <w:t xml:space="preserve"> </w:t>
            </w:r>
            <w:ins w:id="641" w:author="Greenwood Roche" w:date="2021-05-04T21:08:00Z">
              <w:r>
                <w:rPr>
                  <w:rFonts w:ascii="Arial" w:hAnsi="Arial" w:cs="Arial"/>
                  <w:spacing w:val="0"/>
                  <w:sz w:val="20"/>
                  <w:szCs w:val="20"/>
                </w:rPr>
                <w:t xml:space="preserve">seeded </w:t>
              </w:r>
            </w:ins>
            <w:r w:rsidRPr="00110ECB">
              <w:rPr>
                <w:rFonts w:ascii="Arial" w:hAnsi="Arial" w:cs="Arial"/>
                <w:spacing w:val="0"/>
                <w:sz w:val="20"/>
                <w:szCs w:val="20"/>
              </w:rPr>
              <w:t xml:space="preserve">or otherwise rehabilitated; and </w:t>
            </w:r>
          </w:p>
          <w:p w14:paraId="45C88D93" w14:textId="77777777" w:rsidR="00FF126D" w:rsidRPr="00110ECB" w:rsidRDefault="00FF126D"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exposed gravel and other loose surfaces on stockpiles; and </w:t>
            </w:r>
          </w:p>
          <w:p w14:paraId="39EC1D77" w14:textId="77777777" w:rsidR="00FF126D" w:rsidRPr="00110ECB" w:rsidRDefault="00FF126D" w:rsidP="00647C38">
            <w:pPr>
              <w:pStyle w:val="ListParagraph"/>
              <w:numPr>
                <w:ilvl w:val="0"/>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Excludes: </w:t>
            </w:r>
          </w:p>
          <w:p w14:paraId="323328A3" w14:textId="77777777" w:rsidR="00FF126D" w:rsidRPr="00110ECB" w:rsidRDefault="00FF126D"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unsealed road surfaces within the site associated with this resource consent; and</w:t>
            </w:r>
          </w:p>
          <w:p w14:paraId="6FAAB6D9" w14:textId="77777777" w:rsidR="00FF126D" w:rsidRPr="00110ECB" w:rsidRDefault="00FF126D"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unsealed racetrack surfaces; </w:t>
            </w:r>
          </w:p>
          <w:p w14:paraId="0335A789" w14:textId="77777777" w:rsidR="00FF126D" w:rsidRPr="00110ECB" w:rsidRDefault="00FF126D"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trike/>
                <w:spacing w:val="0"/>
                <w:sz w:val="20"/>
                <w:szCs w:val="20"/>
              </w:rPr>
              <w:t>re-seeded topsoil where grass coverage has not yet been established</w:t>
            </w:r>
            <w:r w:rsidRPr="00110ECB">
              <w:rPr>
                <w:rFonts w:ascii="Arial" w:hAnsi="Arial" w:cs="Arial"/>
                <w:spacing w:val="0"/>
                <w:sz w:val="20"/>
                <w:szCs w:val="20"/>
              </w:rPr>
              <w:t xml:space="preserve">; and </w:t>
            </w:r>
          </w:p>
          <w:p w14:paraId="3C68DA42" w14:textId="77777777" w:rsidR="00FF126D" w:rsidRPr="00110ECB" w:rsidRDefault="00FF126D"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any other unsealed surfaces existing legally at the site at 1 November 2020 </w:t>
            </w:r>
            <w:r w:rsidRPr="006B51BD">
              <w:rPr>
                <w:rFonts w:ascii="Arial" w:hAnsi="Arial" w:cs="Arial"/>
                <w:spacing w:val="0"/>
                <w:sz w:val="20"/>
                <w:szCs w:val="20"/>
              </w:rPr>
              <w:t>as shown on Plan RC205104X.</w:t>
            </w:r>
            <w:r w:rsidRPr="00110ECB">
              <w:rPr>
                <w:rFonts w:ascii="Arial" w:hAnsi="Arial" w:cs="Arial"/>
                <w:spacing w:val="0"/>
                <w:sz w:val="20"/>
                <w:szCs w:val="20"/>
              </w:rPr>
              <w:t xml:space="preserve"> </w:t>
            </w:r>
          </w:p>
          <w:bookmarkEnd w:id="638"/>
          <w:p w14:paraId="1D89E541" w14:textId="77777777" w:rsidR="00FF126D" w:rsidRPr="00110ECB" w:rsidRDefault="00FF126D" w:rsidP="00DE4E22">
            <w:pPr>
              <w:spacing w:after="120"/>
              <w:rPr>
                <w:rFonts w:ascii="Arial" w:hAnsi="Arial" w:cs="Arial"/>
                <w:b/>
                <w:bCs/>
                <w:sz w:val="20"/>
                <w:szCs w:val="20"/>
              </w:rPr>
            </w:pPr>
          </w:p>
        </w:tc>
        <w:tc>
          <w:tcPr>
            <w:tcW w:w="2693" w:type="dxa"/>
          </w:tcPr>
          <w:p w14:paraId="772FDF22" w14:textId="78F828B6" w:rsidR="00FF126D" w:rsidRPr="00D8633E" w:rsidRDefault="00FF126D" w:rsidP="00DE4E22">
            <w:pPr>
              <w:rPr>
                <w:rFonts w:ascii="Arial" w:hAnsi="Arial" w:cs="Arial"/>
                <w:i/>
                <w:iCs/>
                <w:color w:val="000000" w:themeColor="text1"/>
                <w:sz w:val="20"/>
                <w:szCs w:val="20"/>
              </w:rPr>
            </w:pPr>
          </w:p>
        </w:tc>
        <w:tc>
          <w:tcPr>
            <w:tcW w:w="4252" w:type="dxa"/>
          </w:tcPr>
          <w:p w14:paraId="0667F7F5" w14:textId="5782DBD9" w:rsidR="00FF126D" w:rsidRPr="00110ECB" w:rsidRDefault="00FF126D" w:rsidP="00E04296">
            <w:pPr>
              <w:rPr>
                <w:rFonts w:ascii="Arial" w:hAnsi="Arial" w:cs="Arial"/>
                <w:i/>
                <w:iCs/>
                <w:sz w:val="20"/>
                <w:szCs w:val="20"/>
              </w:rPr>
            </w:pPr>
            <w:r w:rsidRPr="00110ECB">
              <w:rPr>
                <w:rFonts w:ascii="Arial" w:hAnsi="Arial" w:cs="Arial"/>
                <w:i/>
                <w:iCs/>
                <w:sz w:val="20"/>
                <w:szCs w:val="20"/>
              </w:rPr>
              <w:t xml:space="preserve">I consider that re-seeded areas which are not fully stabilised should be included as part of the disturbed area subject to the 2ha restriction. </w:t>
            </w:r>
            <w:r>
              <w:rPr>
                <w:rFonts w:ascii="Arial" w:hAnsi="Arial" w:cs="Arial"/>
                <w:i/>
                <w:iCs/>
                <w:sz w:val="20"/>
                <w:szCs w:val="20"/>
              </w:rPr>
              <w:t>I do not agree with the amendments to sub-clause a) iv. as the seeded areas may not be effectively stabilised.</w:t>
            </w:r>
          </w:p>
          <w:p w14:paraId="5DA020D5" w14:textId="77777777" w:rsidR="00FF126D" w:rsidRPr="00110ECB" w:rsidRDefault="00FF126D" w:rsidP="00E04296">
            <w:pPr>
              <w:rPr>
                <w:rFonts w:ascii="Arial" w:hAnsi="Arial" w:cs="Arial"/>
                <w:i/>
                <w:iCs/>
                <w:sz w:val="20"/>
                <w:szCs w:val="20"/>
              </w:rPr>
            </w:pPr>
          </w:p>
          <w:p w14:paraId="6318795F" w14:textId="77777777" w:rsidR="00FF126D" w:rsidRDefault="00FF126D" w:rsidP="00E04296">
            <w:pPr>
              <w:rPr>
                <w:rFonts w:ascii="Arial" w:hAnsi="Arial" w:cs="Arial"/>
                <w:i/>
                <w:iCs/>
                <w:sz w:val="20"/>
                <w:szCs w:val="20"/>
              </w:rPr>
            </w:pPr>
            <w:r w:rsidRPr="00110ECB">
              <w:rPr>
                <w:rFonts w:ascii="Arial" w:hAnsi="Arial" w:cs="Arial"/>
                <w:i/>
                <w:iCs/>
                <w:sz w:val="20"/>
                <w:szCs w:val="20"/>
              </w:rPr>
              <w:t>To enable enforcement with this condition, a plan should be provided which shows  the unsealed areas existing at 1 November 2020.</w:t>
            </w:r>
          </w:p>
          <w:p w14:paraId="31E4EC27" w14:textId="77777777" w:rsidR="00FF126D" w:rsidRPr="00D8633E" w:rsidRDefault="00FF126D" w:rsidP="00DE4E22">
            <w:pPr>
              <w:rPr>
                <w:rFonts w:ascii="Arial" w:hAnsi="Arial" w:cs="Arial"/>
                <w:i/>
                <w:iCs/>
                <w:color w:val="000000" w:themeColor="text1"/>
                <w:sz w:val="20"/>
                <w:szCs w:val="20"/>
              </w:rPr>
            </w:pPr>
          </w:p>
        </w:tc>
        <w:tc>
          <w:tcPr>
            <w:tcW w:w="4252" w:type="dxa"/>
          </w:tcPr>
          <w:p w14:paraId="5FCDF808" w14:textId="77777777" w:rsidR="00FF126D" w:rsidRPr="00110ECB" w:rsidRDefault="00FF126D" w:rsidP="00E04296">
            <w:pPr>
              <w:rPr>
                <w:rFonts w:ascii="Arial" w:hAnsi="Arial" w:cs="Arial"/>
                <w:i/>
                <w:iCs/>
                <w:sz w:val="20"/>
                <w:szCs w:val="20"/>
              </w:rPr>
            </w:pPr>
          </w:p>
        </w:tc>
      </w:tr>
      <w:tr w:rsidR="00FF126D" w:rsidRPr="00110ECB" w14:paraId="2B6DBCC4" w14:textId="7BB13D52" w:rsidTr="00FF126D">
        <w:tc>
          <w:tcPr>
            <w:tcW w:w="617" w:type="dxa"/>
          </w:tcPr>
          <w:p w14:paraId="25C9E1F8" w14:textId="77777777" w:rsidR="00FF126D" w:rsidRPr="00110ECB" w:rsidRDefault="00FF126D" w:rsidP="00DE4E22">
            <w:pPr>
              <w:rPr>
                <w:rFonts w:ascii="Arial" w:hAnsi="Arial" w:cs="Arial"/>
                <w:sz w:val="20"/>
                <w:szCs w:val="20"/>
                <w:u w:val="single"/>
              </w:rPr>
            </w:pPr>
            <w:r w:rsidRPr="00110ECB">
              <w:rPr>
                <w:rFonts w:ascii="Arial" w:hAnsi="Arial" w:cs="Arial"/>
                <w:sz w:val="20"/>
                <w:szCs w:val="20"/>
                <w:u w:val="single"/>
              </w:rPr>
              <w:t>AM</w:t>
            </w:r>
          </w:p>
        </w:tc>
        <w:tc>
          <w:tcPr>
            <w:tcW w:w="8422" w:type="dxa"/>
          </w:tcPr>
          <w:p w14:paraId="4CEEAA27" w14:textId="77777777" w:rsidR="00FF126D" w:rsidRPr="005C4A13" w:rsidRDefault="00FF126D" w:rsidP="00DE4E22">
            <w:pPr>
              <w:spacing w:after="120"/>
              <w:rPr>
                <w:rFonts w:ascii="Arial" w:hAnsi="Arial" w:cs="Arial"/>
                <w:sz w:val="20"/>
                <w:szCs w:val="20"/>
              </w:rPr>
            </w:pPr>
            <w:bookmarkStart w:id="642" w:name="_Hlk66536702"/>
            <w:r w:rsidRPr="005C4A13">
              <w:rPr>
                <w:rFonts w:ascii="Arial" w:hAnsi="Arial" w:cs="Arial"/>
                <w:sz w:val="20"/>
                <w:szCs w:val="20"/>
              </w:rPr>
              <w:t>The consent holder shall not remove or reduce the height of the trees located along the western boundary of the site as shown on Plan RC205104X</w:t>
            </w:r>
            <w:bookmarkEnd w:id="642"/>
          </w:p>
        </w:tc>
        <w:tc>
          <w:tcPr>
            <w:tcW w:w="2693" w:type="dxa"/>
          </w:tcPr>
          <w:p w14:paraId="69F470FE" w14:textId="77777777" w:rsidR="00FF126D" w:rsidRPr="00D8633E" w:rsidRDefault="00FF126D" w:rsidP="00DE4E22">
            <w:pPr>
              <w:rPr>
                <w:rFonts w:ascii="Arial" w:hAnsi="Arial" w:cs="Arial"/>
                <w:i/>
                <w:iCs/>
                <w:color w:val="000000" w:themeColor="text1"/>
                <w:sz w:val="20"/>
                <w:szCs w:val="20"/>
              </w:rPr>
            </w:pPr>
          </w:p>
        </w:tc>
        <w:tc>
          <w:tcPr>
            <w:tcW w:w="4252" w:type="dxa"/>
          </w:tcPr>
          <w:p w14:paraId="764C21CA" w14:textId="77777777" w:rsidR="00FF126D" w:rsidRPr="00D8633E" w:rsidRDefault="00FF126D" w:rsidP="00DE4E22">
            <w:pPr>
              <w:rPr>
                <w:rFonts w:ascii="Arial" w:hAnsi="Arial" w:cs="Arial"/>
                <w:i/>
                <w:iCs/>
                <w:color w:val="000000" w:themeColor="text1"/>
                <w:sz w:val="20"/>
                <w:szCs w:val="20"/>
              </w:rPr>
            </w:pPr>
          </w:p>
        </w:tc>
        <w:tc>
          <w:tcPr>
            <w:tcW w:w="4252" w:type="dxa"/>
          </w:tcPr>
          <w:p w14:paraId="598A5AA3" w14:textId="77777777" w:rsidR="00FF126D" w:rsidRPr="00D8633E" w:rsidRDefault="00FF126D" w:rsidP="00DE4E22">
            <w:pPr>
              <w:rPr>
                <w:rFonts w:ascii="Arial" w:hAnsi="Arial" w:cs="Arial"/>
                <w:i/>
                <w:iCs/>
                <w:color w:val="000000" w:themeColor="text1"/>
                <w:sz w:val="20"/>
                <w:szCs w:val="20"/>
              </w:rPr>
            </w:pPr>
          </w:p>
        </w:tc>
      </w:tr>
      <w:tr w:rsidR="00FF126D" w:rsidRPr="00110ECB" w14:paraId="36B930D6" w14:textId="2BC41621" w:rsidTr="00FF126D">
        <w:tc>
          <w:tcPr>
            <w:tcW w:w="617" w:type="dxa"/>
          </w:tcPr>
          <w:p w14:paraId="2BEF7AB4" w14:textId="77777777" w:rsidR="00FF126D" w:rsidRPr="00110ECB" w:rsidRDefault="00FF126D" w:rsidP="00DE4E22">
            <w:pPr>
              <w:rPr>
                <w:rFonts w:ascii="Arial" w:hAnsi="Arial" w:cs="Arial"/>
                <w:sz w:val="20"/>
                <w:szCs w:val="20"/>
              </w:rPr>
            </w:pPr>
          </w:p>
        </w:tc>
        <w:tc>
          <w:tcPr>
            <w:tcW w:w="8422" w:type="dxa"/>
          </w:tcPr>
          <w:p w14:paraId="1D431A84" w14:textId="77777777" w:rsidR="00FF126D" w:rsidRPr="005C4A13" w:rsidRDefault="00FF126D" w:rsidP="00DE4E22">
            <w:pPr>
              <w:spacing w:after="120"/>
              <w:rPr>
                <w:rFonts w:ascii="Arial" w:hAnsi="Arial" w:cs="Arial"/>
                <w:b/>
                <w:bCs/>
                <w:sz w:val="20"/>
                <w:szCs w:val="20"/>
              </w:rPr>
            </w:pPr>
            <w:r w:rsidRPr="005C4A13">
              <w:rPr>
                <w:rFonts w:ascii="Arial" w:hAnsi="Arial" w:cs="Arial"/>
                <w:b/>
                <w:bCs/>
                <w:sz w:val="20"/>
                <w:szCs w:val="20"/>
              </w:rPr>
              <w:t>Prior to commencement</w:t>
            </w:r>
          </w:p>
        </w:tc>
        <w:tc>
          <w:tcPr>
            <w:tcW w:w="2693" w:type="dxa"/>
          </w:tcPr>
          <w:p w14:paraId="47A81C81" w14:textId="77777777" w:rsidR="00FF126D" w:rsidRPr="00D8633E" w:rsidRDefault="00FF126D" w:rsidP="00DE4E22">
            <w:pPr>
              <w:rPr>
                <w:rFonts w:ascii="Arial" w:hAnsi="Arial" w:cs="Arial"/>
                <w:color w:val="000000" w:themeColor="text1"/>
                <w:sz w:val="20"/>
                <w:szCs w:val="20"/>
              </w:rPr>
            </w:pPr>
          </w:p>
        </w:tc>
        <w:tc>
          <w:tcPr>
            <w:tcW w:w="4252" w:type="dxa"/>
          </w:tcPr>
          <w:p w14:paraId="1978FA9F" w14:textId="77777777" w:rsidR="00FF126D" w:rsidRPr="00D8633E" w:rsidRDefault="00FF126D" w:rsidP="00DE4E22">
            <w:pPr>
              <w:rPr>
                <w:rFonts w:ascii="Arial" w:hAnsi="Arial" w:cs="Arial"/>
                <w:color w:val="000000" w:themeColor="text1"/>
                <w:sz w:val="20"/>
                <w:szCs w:val="20"/>
              </w:rPr>
            </w:pPr>
          </w:p>
        </w:tc>
        <w:tc>
          <w:tcPr>
            <w:tcW w:w="4252" w:type="dxa"/>
          </w:tcPr>
          <w:p w14:paraId="1C91AD95" w14:textId="77777777" w:rsidR="00FF126D" w:rsidRPr="00D8633E" w:rsidRDefault="00FF126D" w:rsidP="00DE4E22">
            <w:pPr>
              <w:rPr>
                <w:rFonts w:ascii="Arial" w:hAnsi="Arial" w:cs="Arial"/>
                <w:color w:val="000000" w:themeColor="text1"/>
                <w:sz w:val="20"/>
                <w:szCs w:val="20"/>
              </w:rPr>
            </w:pPr>
          </w:p>
        </w:tc>
      </w:tr>
      <w:tr w:rsidR="00FF126D" w:rsidRPr="00110ECB" w14:paraId="774D9970" w14:textId="1BBCEC72" w:rsidTr="00FF126D">
        <w:tc>
          <w:tcPr>
            <w:tcW w:w="617" w:type="dxa"/>
          </w:tcPr>
          <w:p w14:paraId="799340C1" w14:textId="77777777" w:rsidR="00FF126D" w:rsidRPr="00110ECB" w:rsidRDefault="00FF126D" w:rsidP="00DE4E22">
            <w:pPr>
              <w:rPr>
                <w:rFonts w:ascii="Arial" w:hAnsi="Arial" w:cs="Arial"/>
                <w:sz w:val="20"/>
                <w:szCs w:val="20"/>
                <w:u w:val="single"/>
              </w:rPr>
            </w:pPr>
            <w:r w:rsidRPr="00110ECB">
              <w:rPr>
                <w:rFonts w:ascii="Arial" w:hAnsi="Arial" w:cs="Arial"/>
                <w:sz w:val="20"/>
                <w:szCs w:val="20"/>
                <w:u w:val="single"/>
              </w:rPr>
              <w:t>AN</w:t>
            </w:r>
          </w:p>
        </w:tc>
        <w:tc>
          <w:tcPr>
            <w:tcW w:w="8422" w:type="dxa"/>
          </w:tcPr>
          <w:p w14:paraId="2128231A" w14:textId="77777777" w:rsidR="00FF126D" w:rsidRPr="005C4A13" w:rsidRDefault="00FF126D" w:rsidP="00DE4E22">
            <w:pPr>
              <w:spacing w:after="120" w:line="259" w:lineRule="auto"/>
              <w:rPr>
                <w:rFonts w:ascii="Arial" w:hAnsi="Arial" w:cs="Arial"/>
                <w:sz w:val="20"/>
                <w:szCs w:val="20"/>
              </w:rPr>
            </w:pPr>
            <w:bookmarkStart w:id="643" w:name="_Hlk66536726"/>
            <w:r w:rsidRPr="005C4A13">
              <w:rPr>
                <w:rFonts w:ascii="Arial" w:hAnsi="Arial" w:cs="Arial"/>
                <w:sz w:val="20"/>
                <w:szCs w:val="20"/>
              </w:rPr>
              <w:t>A surveyed datum point at natural ground level must be:</w:t>
            </w:r>
          </w:p>
          <w:p w14:paraId="1BD76102" w14:textId="77777777" w:rsidR="00FF126D" w:rsidRPr="005C4A13" w:rsidRDefault="00FF126D" w:rsidP="00647C38">
            <w:pPr>
              <w:pStyle w:val="ListParagraph"/>
              <w:numPr>
                <w:ilvl w:val="0"/>
                <w:numId w:val="50"/>
              </w:numPr>
              <w:spacing w:before="0" w:after="120" w:line="259" w:lineRule="auto"/>
              <w:rPr>
                <w:rFonts w:ascii="Arial" w:hAnsi="Arial" w:cs="Arial"/>
                <w:spacing w:val="0"/>
                <w:sz w:val="20"/>
                <w:szCs w:val="20"/>
              </w:rPr>
            </w:pPr>
            <w:r w:rsidRPr="005C4A13">
              <w:rPr>
                <w:rFonts w:ascii="Arial" w:hAnsi="Arial" w:cs="Arial"/>
                <w:spacing w:val="0"/>
                <w:sz w:val="20"/>
                <w:szCs w:val="20"/>
              </w:rPr>
              <w:t>Established prior to undertaking quarry activities; and</w:t>
            </w:r>
          </w:p>
          <w:p w14:paraId="30B144EC" w14:textId="77777777" w:rsidR="00FF126D" w:rsidRPr="005C4A13" w:rsidRDefault="00FF126D" w:rsidP="00647C38">
            <w:pPr>
              <w:pStyle w:val="ListParagraph"/>
              <w:numPr>
                <w:ilvl w:val="0"/>
                <w:numId w:val="50"/>
              </w:numPr>
              <w:spacing w:before="0" w:after="120" w:line="259" w:lineRule="auto"/>
              <w:rPr>
                <w:rFonts w:ascii="Arial" w:hAnsi="Arial" w:cs="Arial"/>
                <w:b/>
                <w:bCs/>
                <w:spacing w:val="0"/>
                <w:sz w:val="20"/>
                <w:szCs w:val="20"/>
              </w:rPr>
            </w:pPr>
            <w:r w:rsidRPr="005C4A13">
              <w:rPr>
                <w:rFonts w:ascii="Arial" w:hAnsi="Arial" w:cs="Arial"/>
                <w:spacing w:val="0"/>
                <w:sz w:val="20"/>
                <w:szCs w:val="20"/>
              </w:rPr>
              <w:t>Maintained for the duration of this consent.</w:t>
            </w:r>
            <w:bookmarkEnd w:id="643"/>
          </w:p>
        </w:tc>
        <w:tc>
          <w:tcPr>
            <w:tcW w:w="2693" w:type="dxa"/>
          </w:tcPr>
          <w:p w14:paraId="02226860" w14:textId="77777777" w:rsidR="00FF126D" w:rsidRPr="00D8633E" w:rsidRDefault="00FF126D" w:rsidP="00DE4E22">
            <w:pPr>
              <w:rPr>
                <w:rFonts w:ascii="Arial" w:hAnsi="Arial" w:cs="Arial"/>
                <w:i/>
                <w:iCs/>
                <w:color w:val="000000" w:themeColor="text1"/>
                <w:sz w:val="20"/>
                <w:szCs w:val="20"/>
              </w:rPr>
            </w:pPr>
          </w:p>
        </w:tc>
        <w:tc>
          <w:tcPr>
            <w:tcW w:w="4252" w:type="dxa"/>
          </w:tcPr>
          <w:p w14:paraId="3B325C7A" w14:textId="77777777" w:rsidR="00FF126D" w:rsidRPr="00D8633E" w:rsidRDefault="00FF126D" w:rsidP="00DE4E22">
            <w:pPr>
              <w:rPr>
                <w:rFonts w:ascii="Arial" w:hAnsi="Arial" w:cs="Arial"/>
                <w:i/>
                <w:iCs/>
                <w:color w:val="000000" w:themeColor="text1"/>
                <w:sz w:val="20"/>
                <w:szCs w:val="20"/>
              </w:rPr>
            </w:pPr>
          </w:p>
        </w:tc>
        <w:tc>
          <w:tcPr>
            <w:tcW w:w="4252" w:type="dxa"/>
          </w:tcPr>
          <w:p w14:paraId="39C7978C" w14:textId="77777777" w:rsidR="00FF126D" w:rsidRPr="00D8633E" w:rsidRDefault="00FF126D" w:rsidP="00DE4E22">
            <w:pPr>
              <w:rPr>
                <w:rFonts w:ascii="Arial" w:hAnsi="Arial" w:cs="Arial"/>
                <w:i/>
                <w:iCs/>
                <w:color w:val="000000" w:themeColor="text1"/>
                <w:sz w:val="20"/>
                <w:szCs w:val="20"/>
              </w:rPr>
            </w:pPr>
          </w:p>
        </w:tc>
      </w:tr>
      <w:tr w:rsidR="00FF126D" w:rsidRPr="00110ECB" w14:paraId="1D416BB8" w14:textId="390DB04C" w:rsidTr="00FF126D">
        <w:tc>
          <w:tcPr>
            <w:tcW w:w="617" w:type="dxa"/>
          </w:tcPr>
          <w:p w14:paraId="7704527F" w14:textId="77777777" w:rsidR="00FF126D" w:rsidRPr="00110ECB" w:rsidRDefault="00FF126D" w:rsidP="00DE4E22">
            <w:pPr>
              <w:rPr>
                <w:rFonts w:ascii="Arial" w:hAnsi="Arial" w:cs="Arial"/>
                <w:sz w:val="20"/>
                <w:szCs w:val="20"/>
                <w:u w:val="single"/>
              </w:rPr>
            </w:pPr>
            <w:r w:rsidRPr="00110ECB">
              <w:rPr>
                <w:rFonts w:ascii="Arial" w:hAnsi="Arial" w:cs="Arial"/>
                <w:sz w:val="20"/>
                <w:szCs w:val="20"/>
                <w:u w:val="single"/>
              </w:rPr>
              <w:t>AO</w:t>
            </w:r>
          </w:p>
        </w:tc>
        <w:tc>
          <w:tcPr>
            <w:tcW w:w="8422" w:type="dxa"/>
          </w:tcPr>
          <w:p w14:paraId="7BDDD93B" w14:textId="77777777" w:rsidR="00FF126D" w:rsidRPr="005C4A13" w:rsidRDefault="00FF126D" w:rsidP="00DE4E22">
            <w:pPr>
              <w:spacing w:after="120" w:line="259" w:lineRule="auto"/>
              <w:rPr>
                <w:rFonts w:ascii="Arial" w:hAnsi="Arial" w:cs="Arial"/>
                <w:sz w:val="20"/>
                <w:szCs w:val="20"/>
              </w:rPr>
            </w:pPr>
            <w:bookmarkStart w:id="644" w:name="_Hlk66536736"/>
            <w:r w:rsidRPr="005C4A13">
              <w:rPr>
                <w:rFonts w:ascii="Arial" w:hAnsi="Arial" w:cs="Arial"/>
                <w:sz w:val="20"/>
                <w:szCs w:val="20"/>
              </w:rPr>
              <w:t xml:space="preserve">Prior to the excavation of overburden, the Consent Holder must survey the quarry area to determine elevations of the natural ground level of the site relative to Mean Sea Level.  The survey must be undertaken by a registered surveyor to an accuracy of +/-50 millimetres vertically and be provided to the WDC Manager. </w:t>
            </w:r>
          </w:p>
          <w:bookmarkEnd w:id="644"/>
          <w:p w14:paraId="08E39975" w14:textId="77777777" w:rsidR="00FF126D" w:rsidRPr="005C4A13" w:rsidRDefault="00FF126D" w:rsidP="00DE4E22">
            <w:pPr>
              <w:tabs>
                <w:tab w:val="left" w:pos="1485"/>
              </w:tabs>
              <w:spacing w:after="120"/>
              <w:rPr>
                <w:rFonts w:ascii="Arial" w:hAnsi="Arial" w:cs="Arial"/>
                <w:b/>
                <w:bCs/>
                <w:sz w:val="20"/>
                <w:szCs w:val="20"/>
              </w:rPr>
            </w:pPr>
          </w:p>
        </w:tc>
        <w:tc>
          <w:tcPr>
            <w:tcW w:w="2693" w:type="dxa"/>
          </w:tcPr>
          <w:p w14:paraId="23DBC190" w14:textId="77777777" w:rsidR="00FF126D" w:rsidRPr="00D8633E" w:rsidRDefault="00FF126D" w:rsidP="00DE4E22">
            <w:pPr>
              <w:rPr>
                <w:rFonts w:ascii="Arial" w:hAnsi="Arial" w:cs="Arial"/>
                <w:i/>
                <w:iCs/>
                <w:color w:val="000000" w:themeColor="text1"/>
                <w:sz w:val="20"/>
                <w:szCs w:val="20"/>
              </w:rPr>
            </w:pPr>
          </w:p>
        </w:tc>
        <w:tc>
          <w:tcPr>
            <w:tcW w:w="4252" w:type="dxa"/>
          </w:tcPr>
          <w:p w14:paraId="6143684C" w14:textId="77777777" w:rsidR="00FF126D" w:rsidRPr="00D8633E" w:rsidRDefault="00FF126D" w:rsidP="00DE4E22">
            <w:pPr>
              <w:rPr>
                <w:rFonts w:ascii="Arial" w:hAnsi="Arial" w:cs="Arial"/>
                <w:i/>
                <w:iCs/>
                <w:color w:val="000000" w:themeColor="text1"/>
                <w:sz w:val="20"/>
                <w:szCs w:val="20"/>
              </w:rPr>
            </w:pPr>
          </w:p>
        </w:tc>
        <w:tc>
          <w:tcPr>
            <w:tcW w:w="4252" w:type="dxa"/>
          </w:tcPr>
          <w:p w14:paraId="5D3136AA" w14:textId="77777777" w:rsidR="00FF126D" w:rsidRPr="00D8633E" w:rsidRDefault="00FF126D" w:rsidP="00DE4E22">
            <w:pPr>
              <w:rPr>
                <w:rFonts w:ascii="Arial" w:hAnsi="Arial" w:cs="Arial"/>
                <w:i/>
                <w:iCs/>
                <w:color w:val="000000" w:themeColor="text1"/>
                <w:sz w:val="20"/>
                <w:szCs w:val="20"/>
              </w:rPr>
            </w:pPr>
          </w:p>
        </w:tc>
      </w:tr>
      <w:tr w:rsidR="00FF126D" w:rsidRPr="00110ECB" w14:paraId="29F7EF22" w14:textId="440AF68B" w:rsidTr="00FF126D">
        <w:tc>
          <w:tcPr>
            <w:tcW w:w="617" w:type="dxa"/>
          </w:tcPr>
          <w:p w14:paraId="75233809" w14:textId="668366FB" w:rsidR="00FF126D" w:rsidRPr="00110ECB" w:rsidRDefault="00FF126D" w:rsidP="00DE4E22">
            <w:pPr>
              <w:rPr>
                <w:rFonts w:ascii="Arial" w:hAnsi="Arial" w:cs="Arial"/>
                <w:sz w:val="20"/>
                <w:szCs w:val="20"/>
                <w:u w:val="single"/>
              </w:rPr>
            </w:pPr>
            <w:r>
              <w:rPr>
                <w:rFonts w:ascii="Arial" w:hAnsi="Arial" w:cs="Arial"/>
                <w:sz w:val="20"/>
                <w:szCs w:val="20"/>
                <w:u w:val="single"/>
              </w:rPr>
              <w:t>AO1</w:t>
            </w:r>
          </w:p>
        </w:tc>
        <w:tc>
          <w:tcPr>
            <w:tcW w:w="8422" w:type="dxa"/>
          </w:tcPr>
          <w:p w14:paraId="1540B4F0" w14:textId="77777777" w:rsidR="00FF126D" w:rsidRDefault="00FF126D" w:rsidP="00382400">
            <w:pPr>
              <w:spacing w:after="120"/>
              <w:rPr>
                <w:ins w:id="645" w:author="Greenwood Roche" w:date="2021-05-04T19:58:00Z"/>
                <w:rFonts w:ascii="Arial" w:hAnsi="Arial" w:cs="Arial"/>
                <w:sz w:val="20"/>
                <w:szCs w:val="20"/>
                <w:u w:val="single"/>
              </w:rPr>
            </w:pPr>
            <w:ins w:id="646" w:author="Greenwood Roche" w:date="2021-05-04T19:57:00Z">
              <w:r>
                <w:rPr>
                  <w:rFonts w:ascii="Arial" w:hAnsi="Arial" w:cs="Arial"/>
                  <w:sz w:val="20"/>
                  <w:szCs w:val="20"/>
                  <w:u w:val="single"/>
                </w:rPr>
                <w:t xml:space="preserve">Before construction of the access road can commence, the consent holder shall investigate the potential historic waste area defined on Plan [x] to determine whether that piece of land is </w:t>
              </w:r>
            </w:ins>
            <w:ins w:id="647" w:author="Greenwood Roche" w:date="2021-05-04T19:58:00Z">
              <w:r>
                <w:rPr>
                  <w:rFonts w:ascii="Arial" w:hAnsi="Arial" w:cs="Arial"/>
                  <w:sz w:val="20"/>
                  <w:szCs w:val="20"/>
                  <w:u w:val="single"/>
                </w:rPr>
                <w:t>contaminated</w:t>
              </w:r>
            </w:ins>
            <w:ins w:id="648" w:author="Greenwood Roche" w:date="2021-05-04T19:57:00Z">
              <w:r>
                <w:rPr>
                  <w:rFonts w:ascii="Arial" w:hAnsi="Arial" w:cs="Arial"/>
                  <w:sz w:val="20"/>
                  <w:szCs w:val="20"/>
                  <w:u w:val="single"/>
                </w:rPr>
                <w:t xml:space="preserve"> in terms of the Land and Water </w:t>
              </w:r>
            </w:ins>
            <w:ins w:id="649" w:author="Greenwood Roche" w:date="2021-05-04T19:58:00Z">
              <w:r>
                <w:rPr>
                  <w:rFonts w:ascii="Arial" w:hAnsi="Arial" w:cs="Arial"/>
                  <w:sz w:val="20"/>
                  <w:szCs w:val="20"/>
                  <w:u w:val="single"/>
                </w:rPr>
                <w:t xml:space="preserve">Regional Plan.  </w:t>
              </w:r>
            </w:ins>
          </w:p>
          <w:p w14:paraId="6E6A1FBF" w14:textId="77777777" w:rsidR="00FF126D" w:rsidRDefault="00FF126D" w:rsidP="00382400">
            <w:pPr>
              <w:spacing w:after="120"/>
              <w:rPr>
                <w:ins w:id="650" w:author="Greenwood Roche" w:date="2021-05-04T19:58:00Z"/>
                <w:rFonts w:ascii="Arial" w:hAnsi="Arial" w:cs="Arial"/>
                <w:sz w:val="20"/>
                <w:szCs w:val="20"/>
                <w:u w:val="single"/>
              </w:rPr>
            </w:pPr>
          </w:p>
          <w:p w14:paraId="6329ABB3" w14:textId="4661681D" w:rsidR="00FF126D" w:rsidRPr="005C4A13" w:rsidRDefault="00FF126D" w:rsidP="00382400">
            <w:pPr>
              <w:spacing w:after="120"/>
              <w:rPr>
                <w:rFonts w:ascii="Arial" w:hAnsi="Arial" w:cs="Arial"/>
                <w:sz w:val="20"/>
                <w:szCs w:val="20"/>
              </w:rPr>
            </w:pPr>
            <w:ins w:id="651" w:author="Greenwood Roche" w:date="2021-05-04T19:58:00Z">
              <w:r>
                <w:rPr>
                  <w:rFonts w:ascii="Arial" w:hAnsi="Arial" w:cs="Arial"/>
                  <w:sz w:val="20"/>
                  <w:szCs w:val="20"/>
                  <w:u w:val="single"/>
                </w:rPr>
                <w:t xml:space="preserve">If </w:t>
              </w:r>
            </w:ins>
            <w:ins w:id="652" w:author="Greenwood Roche" w:date="2021-05-04T19:59:00Z">
              <w:r>
                <w:rPr>
                  <w:rFonts w:ascii="Arial" w:hAnsi="Arial" w:cs="Arial"/>
                  <w:sz w:val="20"/>
                  <w:szCs w:val="20"/>
                  <w:u w:val="single"/>
                </w:rPr>
                <w:t xml:space="preserve">that piece of </w:t>
              </w:r>
            </w:ins>
            <w:ins w:id="653" w:author="Greenwood Roche" w:date="2021-05-04T19:58:00Z">
              <w:r>
                <w:rPr>
                  <w:rFonts w:ascii="Arial" w:hAnsi="Arial" w:cs="Arial"/>
                  <w:sz w:val="20"/>
                  <w:szCs w:val="20"/>
                  <w:u w:val="single"/>
                </w:rPr>
                <w:t xml:space="preserve">land is </w:t>
              </w:r>
            </w:ins>
            <w:ins w:id="654" w:author="Greenwood Roche" w:date="2021-05-04T19:59:00Z">
              <w:r>
                <w:rPr>
                  <w:rFonts w:ascii="Arial" w:hAnsi="Arial" w:cs="Arial"/>
                  <w:sz w:val="20"/>
                  <w:szCs w:val="20"/>
                  <w:u w:val="single"/>
                </w:rPr>
                <w:t>found to be contaminated, that contamination shall be remedied</w:t>
              </w:r>
            </w:ins>
            <w:ins w:id="655" w:author="Greenwood Roche" w:date="2021-05-04T20:01:00Z">
              <w:r>
                <w:rPr>
                  <w:rFonts w:ascii="Arial" w:hAnsi="Arial" w:cs="Arial"/>
                  <w:sz w:val="20"/>
                  <w:szCs w:val="20"/>
                  <w:u w:val="single"/>
                </w:rPr>
                <w:t xml:space="preserve"> or removed</w:t>
              </w:r>
            </w:ins>
            <w:ins w:id="656" w:author="Greenwood Roche" w:date="2021-05-04T19:59:00Z">
              <w:r>
                <w:rPr>
                  <w:rFonts w:ascii="Arial" w:hAnsi="Arial" w:cs="Arial"/>
                  <w:sz w:val="20"/>
                  <w:szCs w:val="20"/>
                  <w:u w:val="single"/>
                </w:rPr>
                <w:t xml:space="preserve"> </w:t>
              </w:r>
            </w:ins>
            <w:ins w:id="657" w:author="Greenwood Roche" w:date="2021-05-04T20:02:00Z">
              <w:r>
                <w:rPr>
                  <w:rFonts w:ascii="Arial" w:hAnsi="Arial" w:cs="Arial"/>
                  <w:sz w:val="20"/>
                  <w:szCs w:val="20"/>
                  <w:u w:val="single"/>
                </w:rPr>
                <w:t>from the site to an appropriate disposal facility.  A</w:t>
              </w:r>
            </w:ins>
            <w:ins w:id="658" w:author="Greenwood Roche" w:date="2021-05-04T19:59:00Z">
              <w:r>
                <w:rPr>
                  <w:rFonts w:ascii="Arial" w:hAnsi="Arial" w:cs="Arial"/>
                  <w:sz w:val="20"/>
                  <w:szCs w:val="20"/>
                  <w:u w:val="single"/>
                </w:rPr>
                <w:t xml:space="preserve">ny consent required under the National </w:t>
              </w:r>
            </w:ins>
            <w:ins w:id="659" w:author="Greenwood Roche" w:date="2021-05-04T20:01:00Z">
              <w:r>
                <w:rPr>
                  <w:rFonts w:ascii="Arial" w:hAnsi="Arial" w:cs="Arial"/>
                  <w:sz w:val="20"/>
                  <w:szCs w:val="20"/>
                  <w:u w:val="single"/>
                </w:rPr>
                <w:t>Environmental</w:t>
              </w:r>
            </w:ins>
            <w:ins w:id="660" w:author="Greenwood Roche" w:date="2021-05-04T19:59:00Z">
              <w:r>
                <w:rPr>
                  <w:rFonts w:ascii="Arial" w:hAnsi="Arial" w:cs="Arial"/>
                  <w:sz w:val="20"/>
                  <w:szCs w:val="20"/>
                  <w:u w:val="single"/>
                </w:rPr>
                <w:t xml:space="preserve"> Standard for Assessing and Managing Contaminants in Soil to Protect Human Health) shall </w:t>
              </w:r>
            </w:ins>
            <w:ins w:id="661" w:author="Greenwood Roche" w:date="2021-05-04T20:02:00Z">
              <w:r>
                <w:rPr>
                  <w:rFonts w:ascii="Arial" w:hAnsi="Arial" w:cs="Arial"/>
                  <w:sz w:val="20"/>
                  <w:szCs w:val="20"/>
                  <w:u w:val="single"/>
                </w:rPr>
                <w:t xml:space="preserve">also </w:t>
              </w:r>
            </w:ins>
            <w:ins w:id="662" w:author="Greenwood Roche" w:date="2021-05-04T19:59:00Z">
              <w:r>
                <w:rPr>
                  <w:rFonts w:ascii="Arial" w:hAnsi="Arial" w:cs="Arial"/>
                  <w:sz w:val="20"/>
                  <w:szCs w:val="20"/>
                  <w:u w:val="single"/>
                </w:rPr>
                <w:t xml:space="preserve">be obtained </w:t>
              </w:r>
            </w:ins>
            <w:ins w:id="663" w:author="Greenwood Roche" w:date="2021-05-04T20:02:00Z">
              <w:r>
                <w:rPr>
                  <w:rFonts w:ascii="Arial" w:hAnsi="Arial" w:cs="Arial"/>
                  <w:sz w:val="20"/>
                  <w:szCs w:val="20"/>
                  <w:u w:val="single"/>
                </w:rPr>
                <w:t xml:space="preserve">prior to </w:t>
              </w:r>
            </w:ins>
            <w:ins w:id="664" w:author="Greenwood Roche" w:date="2021-05-04T20:03:00Z">
              <w:r>
                <w:rPr>
                  <w:rFonts w:ascii="Arial" w:hAnsi="Arial" w:cs="Arial"/>
                  <w:sz w:val="20"/>
                  <w:szCs w:val="20"/>
                  <w:u w:val="single"/>
                </w:rPr>
                <w:t>commencing works</w:t>
              </w:r>
            </w:ins>
            <w:ins w:id="665" w:author="Greenwood Roche" w:date="2021-05-04T19:59:00Z">
              <w:r>
                <w:rPr>
                  <w:rFonts w:ascii="Arial" w:hAnsi="Arial" w:cs="Arial"/>
                  <w:sz w:val="20"/>
                  <w:szCs w:val="20"/>
                  <w:u w:val="single"/>
                </w:rPr>
                <w:t>.</w:t>
              </w:r>
            </w:ins>
          </w:p>
        </w:tc>
        <w:tc>
          <w:tcPr>
            <w:tcW w:w="2693" w:type="dxa"/>
          </w:tcPr>
          <w:p w14:paraId="50ACEABC" w14:textId="77777777" w:rsidR="00FF126D" w:rsidRPr="00D8633E" w:rsidRDefault="00FF126D" w:rsidP="00DE4E22">
            <w:pPr>
              <w:rPr>
                <w:rFonts w:ascii="Arial" w:hAnsi="Arial" w:cs="Arial"/>
                <w:i/>
                <w:iCs/>
                <w:color w:val="000000" w:themeColor="text1"/>
                <w:sz w:val="20"/>
                <w:szCs w:val="20"/>
              </w:rPr>
            </w:pPr>
          </w:p>
        </w:tc>
        <w:tc>
          <w:tcPr>
            <w:tcW w:w="4252" w:type="dxa"/>
          </w:tcPr>
          <w:p w14:paraId="14B6200A" w14:textId="7DD03058" w:rsidR="00FF126D" w:rsidRPr="00D8633E" w:rsidRDefault="00FF126D" w:rsidP="00DE4E22">
            <w:pPr>
              <w:rPr>
                <w:rFonts w:ascii="Arial" w:hAnsi="Arial" w:cs="Arial"/>
                <w:i/>
                <w:iCs/>
                <w:color w:val="000000" w:themeColor="text1"/>
                <w:sz w:val="20"/>
                <w:szCs w:val="20"/>
              </w:rPr>
            </w:pPr>
            <w:r>
              <w:rPr>
                <w:rFonts w:ascii="Arial" w:hAnsi="Arial" w:cs="Arial"/>
                <w:i/>
                <w:iCs/>
                <w:color w:val="000000" w:themeColor="text1"/>
                <w:sz w:val="20"/>
                <w:szCs w:val="20"/>
              </w:rPr>
              <w:t>I consider the requirement to investigate the land outside of the racetracks should occur prior to forming the access track and bunds.</w:t>
            </w:r>
          </w:p>
        </w:tc>
        <w:tc>
          <w:tcPr>
            <w:tcW w:w="4252" w:type="dxa"/>
          </w:tcPr>
          <w:p w14:paraId="73A103B7" w14:textId="77777777" w:rsidR="00FF126D" w:rsidRDefault="00FF126D" w:rsidP="00DE4E22">
            <w:pPr>
              <w:rPr>
                <w:rFonts w:ascii="Arial" w:hAnsi="Arial" w:cs="Arial"/>
                <w:i/>
                <w:iCs/>
                <w:color w:val="000000" w:themeColor="text1"/>
                <w:sz w:val="20"/>
                <w:szCs w:val="20"/>
              </w:rPr>
            </w:pPr>
          </w:p>
        </w:tc>
      </w:tr>
      <w:tr w:rsidR="00FF126D" w:rsidRPr="00110ECB" w14:paraId="4EA86F87" w14:textId="03187FCA" w:rsidTr="00FF126D">
        <w:tc>
          <w:tcPr>
            <w:tcW w:w="617" w:type="dxa"/>
          </w:tcPr>
          <w:p w14:paraId="71CE28C3" w14:textId="77777777" w:rsidR="00FF126D" w:rsidRPr="00110ECB" w:rsidRDefault="00FF126D" w:rsidP="00DE4E22">
            <w:pPr>
              <w:rPr>
                <w:rFonts w:ascii="Arial" w:hAnsi="Arial" w:cs="Arial"/>
                <w:sz w:val="20"/>
                <w:szCs w:val="20"/>
              </w:rPr>
            </w:pPr>
          </w:p>
        </w:tc>
        <w:tc>
          <w:tcPr>
            <w:tcW w:w="8422" w:type="dxa"/>
          </w:tcPr>
          <w:p w14:paraId="0CFEC684" w14:textId="77777777" w:rsidR="00FF126D" w:rsidRPr="005C4A13" w:rsidRDefault="00FF126D" w:rsidP="00DE4E22">
            <w:pPr>
              <w:spacing w:after="120"/>
              <w:rPr>
                <w:rFonts w:ascii="Arial" w:hAnsi="Arial" w:cs="Arial"/>
                <w:b/>
                <w:bCs/>
                <w:sz w:val="20"/>
                <w:szCs w:val="20"/>
              </w:rPr>
            </w:pPr>
            <w:r w:rsidRPr="005C4A13">
              <w:rPr>
                <w:rFonts w:ascii="Arial" w:hAnsi="Arial" w:cs="Arial"/>
                <w:b/>
                <w:bCs/>
                <w:sz w:val="20"/>
                <w:szCs w:val="20"/>
              </w:rPr>
              <w:t>Site access – on WDC road reserve</w:t>
            </w:r>
          </w:p>
        </w:tc>
        <w:tc>
          <w:tcPr>
            <w:tcW w:w="2693" w:type="dxa"/>
          </w:tcPr>
          <w:p w14:paraId="745546D7" w14:textId="77777777" w:rsidR="00FF126D" w:rsidRPr="00D8633E" w:rsidRDefault="00FF126D" w:rsidP="00DE4E22">
            <w:pPr>
              <w:rPr>
                <w:rFonts w:ascii="Arial" w:hAnsi="Arial" w:cs="Arial"/>
                <w:color w:val="000000" w:themeColor="text1"/>
                <w:sz w:val="20"/>
                <w:szCs w:val="20"/>
              </w:rPr>
            </w:pPr>
          </w:p>
        </w:tc>
        <w:tc>
          <w:tcPr>
            <w:tcW w:w="4252" w:type="dxa"/>
          </w:tcPr>
          <w:p w14:paraId="483B6118" w14:textId="77777777" w:rsidR="00FF126D" w:rsidRPr="00D8633E" w:rsidRDefault="00FF126D" w:rsidP="00DE4E22">
            <w:pPr>
              <w:rPr>
                <w:rFonts w:ascii="Arial" w:hAnsi="Arial" w:cs="Arial"/>
                <w:color w:val="000000" w:themeColor="text1"/>
                <w:sz w:val="20"/>
                <w:szCs w:val="20"/>
              </w:rPr>
            </w:pPr>
          </w:p>
        </w:tc>
        <w:tc>
          <w:tcPr>
            <w:tcW w:w="4252" w:type="dxa"/>
          </w:tcPr>
          <w:p w14:paraId="5DEB290B" w14:textId="77777777" w:rsidR="00FF126D" w:rsidRPr="00D8633E" w:rsidRDefault="00FF126D" w:rsidP="00DE4E22">
            <w:pPr>
              <w:rPr>
                <w:rFonts w:ascii="Arial" w:hAnsi="Arial" w:cs="Arial"/>
                <w:color w:val="000000" w:themeColor="text1"/>
                <w:sz w:val="20"/>
                <w:szCs w:val="20"/>
              </w:rPr>
            </w:pPr>
          </w:p>
        </w:tc>
      </w:tr>
      <w:tr w:rsidR="00FF126D" w:rsidRPr="00110ECB" w14:paraId="3860B7B2" w14:textId="219281D6" w:rsidTr="00FF126D">
        <w:tc>
          <w:tcPr>
            <w:tcW w:w="617" w:type="dxa"/>
          </w:tcPr>
          <w:p w14:paraId="2ECB779E" w14:textId="77777777" w:rsidR="00FF126D" w:rsidRPr="00110ECB" w:rsidRDefault="00FF126D" w:rsidP="00DE4E22">
            <w:pPr>
              <w:rPr>
                <w:rFonts w:ascii="Arial" w:hAnsi="Arial" w:cs="Arial"/>
                <w:sz w:val="20"/>
                <w:szCs w:val="20"/>
              </w:rPr>
            </w:pPr>
            <w:r w:rsidRPr="00110ECB">
              <w:rPr>
                <w:rFonts w:ascii="Arial" w:hAnsi="Arial" w:cs="Arial"/>
                <w:sz w:val="20"/>
                <w:szCs w:val="20"/>
              </w:rPr>
              <w:t>6</w:t>
            </w:r>
          </w:p>
        </w:tc>
        <w:tc>
          <w:tcPr>
            <w:tcW w:w="8422" w:type="dxa"/>
          </w:tcPr>
          <w:p w14:paraId="4EB8BF9D" w14:textId="0099FBAC" w:rsidR="00FF126D" w:rsidRPr="005C4A13" w:rsidRDefault="00FF126D" w:rsidP="00DE4E22">
            <w:pPr>
              <w:spacing w:after="120" w:line="259" w:lineRule="auto"/>
              <w:rPr>
                <w:rFonts w:ascii="Arial" w:hAnsi="Arial" w:cs="Arial"/>
                <w:sz w:val="20"/>
                <w:szCs w:val="20"/>
              </w:rPr>
            </w:pPr>
            <w:bookmarkStart w:id="666" w:name="_Hlk66536766"/>
            <w:r w:rsidRPr="005C4A13">
              <w:rPr>
                <w:rFonts w:ascii="Arial" w:hAnsi="Arial" w:cs="Arial"/>
                <w:sz w:val="20"/>
                <w:szCs w:val="20"/>
              </w:rPr>
              <w:t xml:space="preserve">Vehicle access shall only be provided across WDC road reserve from the pavement of River Road, at or about 330 metres west of West Belt/River Road intersection, and used by all vehicles entering and existing the site. </w:t>
            </w:r>
          </w:p>
          <w:bookmarkEnd w:id="666"/>
          <w:p w14:paraId="209BD45C" w14:textId="77777777" w:rsidR="00FF126D" w:rsidRPr="005C4A13" w:rsidRDefault="00FF126D" w:rsidP="00DE4E22">
            <w:pPr>
              <w:spacing w:after="120"/>
              <w:rPr>
                <w:rFonts w:ascii="Arial" w:hAnsi="Arial" w:cs="Arial"/>
                <w:b/>
                <w:bCs/>
                <w:sz w:val="20"/>
                <w:szCs w:val="20"/>
              </w:rPr>
            </w:pPr>
          </w:p>
        </w:tc>
        <w:tc>
          <w:tcPr>
            <w:tcW w:w="2693" w:type="dxa"/>
          </w:tcPr>
          <w:p w14:paraId="35F3BC65" w14:textId="77777777" w:rsidR="00FF126D" w:rsidRPr="00D8633E" w:rsidRDefault="00FF126D" w:rsidP="00DE4E22">
            <w:pPr>
              <w:rPr>
                <w:rFonts w:ascii="Arial" w:hAnsi="Arial" w:cs="Arial"/>
                <w:color w:val="000000" w:themeColor="text1"/>
                <w:sz w:val="20"/>
                <w:szCs w:val="20"/>
              </w:rPr>
            </w:pPr>
          </w:p>
        </w:tc>
        <w:tc>
          <w:tcPr>
            <w:tcW w:w="4252" w:type="dxa"/>
          </w:tcPr>
          <w:p w14:paraId="4AFF2CBF" w14:textId="77777777" w:rsidR="00FF126D" w:rsidRPr="00D8633E" w:rsidRDefault="00FF126D" w:rsidP="00DE4E22">
            <w:pPr>
              <w:rPr>
                <w:rFonts w:ascii="Arial" w:hAnsi="Arial" w:cs="Arial"/>
                <w:color w:val="000000" w:themeColor="text1"/>
                <w:sz w:val="20"/>
                <w:szCs w:val="20"/>
              </w:rPr>
            </w:pPr>
          </w:p>
        </w:tc>
        <w:tc>
          <w:tcPr>
            <w:tcW w:w="4252" w:type="dxa"/>
          </w:tcPr>
          <w:p w14:paraId="0C8BBC5F" w14:textId="77777777" w:rsidR="00FF126D" w:rsidRPr="00D8633E" w:rsidRDefault="00FF126D" w:rsidP="00DE4E22">
            <w:pPr>
              <w:rPr>
                <w:rFonts w:ascii="Arial" w:hAnsi="Arial" w:cs="Arial"/>
                <w:color w:val="000000" w:themeColor="text1"/>
                <w:sz w:val="20"/>
                <w:szCs w:val="20"/>
              </w:rPr>
            </w:pPr>
          </w:p>
        </w:tc>
      </w:tr>
      <w:tr w:rsidR="00FF126D" w:rsidRPr="00110ECB" w14:paraId="57E863C1" w14:textId="67C642E1" w:rsidTr="00FF126D">
        <w:tc>
          <w:tcPr>
            <w:tcW w:w="617" w:type="dxa"/>
          </w:tcPr>
          <w:p w14:paraId="7173FB95" w14:textId="77777777" w:rsidR="00FF126D" w:rsidRPr="00110ECB" w:rsidRDefault="00FF126D" w:rsidP="00DE4E22">
            <w:pPr>
              <w:rPr>
                <w:rFonts w:ascii="Arial" w:hAnsi="Arial" w:cs="Arial"/>
                <w:sz w:val="20"/>
                <w:szCs w:val="20"/>
              </w:rPr>
            </w:pPr>
            <w:r w:rsidRPr="00110ECB">
              <w:rPr>
                <w:rFonts w:ascii="Arial" w:hAnsi="Arial" w:cs="Arial"/>
                <w:sz w:val="20"/>
                <w:szCs w:val="20"/>
              </w:rPr>
              <w:t>7</w:t>
            </w:r>
          </w:p>
        </w:tc>
        <w:tc>
          <w:tcPr>
            <w:tcW w:w="8422" w:type="dxa"/>
            <w:shd w:val="clear" w:color="auto" w:fill="auto"/>
          </w:tcPr>
          <w:p w14:paraId="09876DC1" w14:textId="18E15638" w:rsidR="00FF126D" w:rsidRPr="00110ECB" w:rsidRDefault="00FF126D" w:rsidP="00DE4E22">
            <w:pPr>
              <w:spacing w:after="120" w:line="259" w:lineRule="auto"/>
              <w:rPr>
                <w:rFonts w:ascii="Arial" w:hAnsi="Arial" w:cs="Arial"/>
                <w:sz w:val="20"/>
                <w:szCs w:val="20"/>
              </w:rPr>
            </w:pPr>
            <w:bookmarkStart w:id="667" w:name="_Hlk66536776"/>
            <w:r w:rsidRPr="00110ECB">
              <w:rPr>
                <w:rFonts w:ascii="Arial" w:hAnsi="Arial" w:cs="Arial"/>
                <w:sz w:val="20"/>
                <w:szCs w:val="20"/>
              </w:rPr>
              <w:t>Access must be designed and constructed i</w:t>
            </w:r>
            <w:ins w:id="668" w:author="John Mather" w:date="2021-05-24T16:04:00Z">
              <w:r w:rsidR="0046461C">
                <w:rPr>
                  <w:rFonts w:ascii="Arial" w:hAnsi="Arial" w:cs="Arial"/>
                  <w:sz w:val="20"/>
                  <w:szCs w:val="20"/>
                </w:rPr>
                <w:t>n</w:t>
              </w:r>
            </w:ins>
            <w:del w:id="669" w:author="John Mather" w:date="2021-05-24T16:04:00Z">
              <w:r w:rsidRPr="00110ECB" w:rsidDel="0046461C">
                <w:rPr>
                  <w:rFonts w:ascii="Arial" w:hAnsi="Arial" w:cs="Arial"/>
                  <w:sz w:val="20"/>
                  <w:szCs w:val="20"/>
                </w:rPr>
                <w:delText>n general</w:delText>
              </w:r>
            </w:del>
            <w:r w:rsidRPr="00110ECB">
              <w:rPr>
                <w:rFonts w:ascii="Arial" w:hAnsi="Arial" w:cs="Arial"/>
                <w:sz w:val="20"/>
                <w:szCs w:val="20"/>
              </w:rPr>
              <w:t xml:space="preserve"> accordance with Plan A</w:t>
            </w:r>
            <w:bookmarkEnd w:id="667"/>
            <w:ins w:id="670" w:author="John Mather" w:date="2021-05-24T16:04:00Z">
              <w:r w:rsidR="0046461C">
                <w:rPr>
                  <w:rFonts w:ascii="Arial" w:hAnsi="Arial" w:cs="Arial"/>
                  <w:sz w:val="20"/>
                  <w:szCs w:val="20"/>
                </w:rPr>
                <w:t xml:space="preserve"> and</w:t>
              </w:r>
            </w:ins>
            <w:ins w:id="671" w:author="John Mather" w:date="2021-05-24T16:05:00Z">
              <w:r w:rsidR="0046461C">
                <w:rPr>
                  <w:rFonts w:ascii="Arial" w:hAnsi="Arial" w:cs="Arial"/>
                  <w:sz w:val="20"/>
                  <w:szCs w:val="20"/>
                </w:rPr>
                <w:t xml:space="preserve"> include mechanism </w:t>
              </w:r>
            </w:ins>
            <w:ins w:id="672" w:author="John Mather" w:date="2021-05-24T16:06:00Z">
              <w:r w:rsidR="0046461C">
                <w:rPr>
                  <w:rFonts w:ascii="Arial" w:hAnsi="Arial" w:cs="Arial"/>
                  <w:sz w:val="20"/>
                  <w:szCs w:val="20"/>
                </w:rPr>
                <w:t>s</w:t>
              </w:r>
            </w:ins>
            <w:ins w:id="673" w:author="John Mather" w:date="2021-05-24T16:05:00Z">
              <w:r w:rsidR="0046461C">
                <w:rPr>
                  <w:rFonts w:ascii="Arial" w:hAnsi="Arial" w:cs="Arial"/>
                  <w:sz w:val="20"/>
                  <w:szCs w:val="20"/>
                </w:rPr>
                <w:t>for dealing with storm water and run-off from</w:t>
              </w:r>
            </w:ins>
            <w:ins w:id="674" w:author="John Mather" w:date="2021-05-24T16:06:00Z">
              <w:r w:rsidR="0046461C">
                <w:rPr>
                  <w:rFonts w:ascii="Arial" w:hAnsi="Arial" w:cs="Arial"/>
                  <w:sz w:val="20"/>
                  <w:szCs w:val="20"/>
                </w:rPr>
                <w:t xml:space="preserve"> wetting loads, </w:t>
              </w:r>
            </w:ins>
            <w:ins w:id="675" w:author="John Mather" w:date="2021-05-24T16:05:00Z">
              <w:r w:rsidR="0046461C">
                <w:rPr>
                  <w:rFonts w:ascii="Arial" w:hAnsi="Arial" w:cs="Arial"/>
                  <w:sz w:val="20"/>
                  <w:szCs w:val="20"/>
                </w:rPr>
                <w:t xml:space="preserve"> wet weather and flooding to avoid contamination of </w:t>
              </w:r>
            </w:ins>
            <w:ins w:id="676" w:author="John Mather" w:date="2021-05-24T16:06:00Z">
              <w:r w:rsidR="0046461C">
                <w:rPr>
                  <w:rFonts w:ascii="Arial" w:hAnsi="Arial" w:cs="Arial"/>
                  <w:sz w:val="20"/>
                  <w:szCs w:val="20"/>
                </w:rPr>
                <w:t>g</w:t>
              </w:r>
            </w:ins>
            <w:ins w:id="677" w:author="John Mather" w:date="2021-05-24T16:05:00Z">
              <w:r w:rsidR="0046461C">
                <w:rPr>
                  <w:rFonts w:ascii="Arial" w:hAnsi="Arial" w:cs="Arial"/>
                  <w:sz w:val="20"/>
                  <w:szCs w:val="20"/>
                </w:rPr>
                <w:t>ro</w:t>
              </w:r>
            </w:ins>
            <w:ins w:id="678" w:author="John Mather" w:date="2021-05-24T16:06:00Z">
              <w:r w:rsidR="0046461C">
                <w:rPr>
                  <w:rFonts w:ascii="Arial" w:hAnsi="Arial" w:cs="Arial"/>
                  <w:sz w:val="20"/>
                  <w:szCs w:val="20"/>
                </w:rPr>
                <w:t>und water.</w:t>
              </w:r>
            </w:ins>
            <w:del w:id="679" w:author="John Mather" w:date="2021-05-24T16:04:00Z">
              <w:r w:rsidRPr="00110ECB" w:rsidDel="0046461C">
                <w:rPr>
                  <w:rFonts w:ascii="Arial" w:hAnsi="Arial" w:cs="Arial"/>
                  <w:sz w:val="20"/>
                  <w:szCs w:val="20"/>
                </w:rPr>
                <w:delText>.</w:delText>
              </w:r>
            </w:del>
          </w:p>
          <w:p w14:paraId="2B8A4AE0" w14:textId="77777777" w:rsidR="00FF126D" w:rsidRPr="00110ECB" w:rsidRDefault="00FF126D" w:rsidP="00DE4E22">
            <w:pPr>
              <w:tabs>
                <w:tab w:val="left" w:pos="2822"/>
              </w:tabs>
              <w:spacing w:after="120"/>
              <w:rPr>
                <w:rFonts w:ascii="Arial" w:hAnsi="Arial" w:cs="Arial"/>
                <w:b/>
                <w:bCs/>
                <w:sz w:val="20"/>
                <w:szCs w:val="20"/>
              </w:rPr>
            </w:pPr>
          </w:p>
        </w:tc>
        <w:tc>
          <w:tcPr>
            <w:tcW w:w="2693" w:type="dxa"/>
          </w:tcPr>
          <w:p w14:paraId="2E8233B5" w14:textId="4EF72109" w:rsidR="00FF126D" w:rsidRPr="00D8633E" w:rsidRDefault="00FF126D" w:rsidP="00DE4E22">
            <w:pPr>
              <w:rPr>
                <w:rFonts w:ascii="Arial" w:hAnsi="Arial" w:cs="Arial"/>
                <w:i/>
                <w:iCs/>
                <w:color w:val="000000" w:themeColor="text1"/>
                <w:sz w:val="20"/>
                <w:szCs w:val="20"/>
              </w:rPr>
            </w:pPr>
          </w:p>
        </w:tc>
        <w:tc>
          <w:tcPr>
            <w:tcW w:w="4252" w:type="dxa"/>
          </w:tcPr>
          <w:p w14:paraId="3926186F" w14:textId="77777777" w:rsidR="00FF126D" w:rsidRPr="00D8633E" w:rsidRDefault="00FF126D" w:rsidP="00DE4E22">
            <w:pPr>
              <w:rPr>
                <w:rFonts w:ascii="Arial" w:hAnsi="Arial" w:cs="Arial"/>
                <w:i/>
                <w:iCs/>
                <w:color w:val="000000" w:themeColor="text1"/>
                <w:sz w:val="20"/>
                <w:szCs w:val="20"/>
              </w:rPr>
            </w:pPr>
          </w:p>
        </w:tc>
        <w:tc>
          <w:tcPr>
            <w:tcW w:w="4252" w:type="dxa"/>
          </w:tcPr>
          <w:p w14:paraId="3C009EAF" w14:textId="43EBC058" w:rsidR="00FF126D" w:rsidRPr="00D8633E" w:rsidRDefault="0046461C" w:rsidP="00DE4E22">
            <w:pPr>
              <w:rPr>
                <w:rFonts w:ascii="Arial" w:hAnsi="Arial" w:cs="Arial"/>
                <w:i/>
                <w:iCs/>
                <w:color w:val="000000" w:themeColor="text1"/>
                <w:sz w:val="20"/>
                <w:szCs w:val="20"/>
              </w:rPr>
            </w:pPr>
            <w:ins w:id="680" w:author="John Mather" w:date="2021-05-24T16:06:00Z">
              <w:r>
                <w:rPr>
                  <w:rFonts w:ascii="Arial" w:hAnsi="Arial" w:cs="Arial"/>
                  <w:i/>
                  <w:iCs/>
                  <w:color w:val="000000" w:themeColor="text1"/>
                  <w:sz w:val="20"/>
                  <w:szCs w:val="20"/>
                </w:rPr>
                <w:t xml:space="preserve">Note the need for </w:t>
              </w:r>
            </w:ins>
            <w:ins w:id="681" w:author="John Mather" w:date="2021-05-24T16:07:00Z">
              <w:r>
                <w:rPr>
                  <w:rFonts w:ascii="Arial" w:hAnsi="Arial" w:cs="Arial"/>
                  <w:i/>
                  <w:iCs/>
                  <w:color w:val="000000" w:themeColor="text1"/>
                  <w:sz w:val="20"/>
                  <w:szCs w:val="20"/>
                </w:rPr>
                <w:t xml:space="preserve">a further plan to </w:t>
              </w:r>
            </w:ins>
            <w:ins w:id="682" w:author="John Mather" w:date="2021-05-24T16:04:00Z">
              <w:r>
                <w:rPr>
                  <w:rFonts w:ascii="Arial" w:hAnsi="Arial" w:cs="Arial"/>
                  <w:i/>
                  <w:iCs/>
                  <w:color w:val="000000" w:themeColor="text1"/>
                  <w:sz w:val="20"/>
                  <w:szCs w:val="20"/>
                </w:rPr>
                <w:t>deal with</w:t>
              </w:r>
            </w:ins>
            <w:ins w:id="683" w:author="John Mather" w:date="2021-05-24T16:07:00Z">
              <w:r>
                <w:rPr>
                  <w:rFonts w:ascii="Arial" w:hAnsi="Arial" w:cs="Arial"/>
                  <w:i/>
                  <w:iCs/>
                  <w:color w:val="000000" w:themeColor="text1"/>
                  <w:sz w:val="20"/>
                  <w:szCs w:val="20"/>
                </w:rPr>
                <w:t xml:space="preserve"> water draining from the sealed road</w:t>
              </w:r>
            </w:ins>
            <w:ins w:id="684" w:author="John Mather" w:date="2021-05-24T16:08:00Z">
              <w:r>
                <w:rPr>
                  <w:rFonts w:ascii="Arial" w:hAnsi="Arial" w:cs="Arial"/>
                  <w:i/>
                  <w:iCs/>
                  <w:color w:val="000000" w:themeColor="text1"/>
                  <w:sz w:val="20"/>
                  <w:szCs w:val="20"/>
                </w:rPr>
                <w:t>.</w:t>
              </w:r>
            </w:ins>
            <w:ins w:id="685" w:author="John Mather" w:date="2021-05-24T16:04:00Z">
              <w:r>
                <w:rPr>
                  <w:rFonts w:ascii="Arial" w:hAnsi="Arial" w:cs="Arial"/>
                  <w:i/>
                  <w:iCs/>
                  <w:color w:val="000000" w:themeColor="text1"/>
                  <w:sz w:val="20"/>
                  <w:szCs w:val="20"/>
                </w:rPr>
                <w:t xml:space="preserve"> </w:t>
              </w:r>
            </w:ins>
          </w:p>
        </w:tc>
      </w:tr>
      <w:tr w:rsidR="00FF126D" w:rsidRPr="00110ECB" w14:paraId="1FCF138D" w14:textId="7ED47D75" w:rsidTr="00FF126D">
        <w:tc>
          <w:tcPr>
            <w:tcW w:w="617" w:type="dxa"/>
          </w:tcPr>
          <w:p w14:paraId="0947C01A" w14:textId="77777777" w:rsidR="00FF126D" w:rsidRPr="00110ECB" w:rsidRDefault="00FF126D" w:rsidP="00DE4E22">
            <w:pPr>
              <w:rPr>
                <w:rFonts w:ascii="Arial" w:hAnsi="Arial" w:cs="Arial"/>
                <w:sz w:val="20"/>
                <w:szCs w:val="20"/>
              </w:rPr>
            </w:pPr>
            <w:r w:rsidRPr="00110ECB">
              <w:rPr>
                <w:rFonts w:ascii="Arial" w:hAnsi="Arial" w:cs="Arial"/>
                <w:sz w:val="20"/>
                <w:szCs w:val="20"/>
              </w:rPr>
              <w:t>8</w:t>
            </w:r>
          </w:p>
        </w:tc>
        <w:tc>
          <w:tcPr>
            <w:tcW w:w="8422" w:type="dxa"/>
          </w:tcPr>
          <w:p w14:paraId="20A168E2" w14:textId="6AA84C69" w:rsidR="00FF126D" w:rsidRPr="00110ECB" w:rsidRDefault="00FF126D" w:rsidP="00DE4E22">
            <w:pPr>
              <w:spacing w:after="120" w:line="259" w:lineRule="auto"/>
              <w:rPr>
                <w:rFonts w:ascii="Arial" w:hAnsi="Arial" w:cs="Arial"/>
                <w:sz w:val="20"/>
                <w:szCs w:val="20"/>
              </w:rPr>
            </w:pPr>
            <w:bookmarkStart w:id="686" w:name="_Hlk66536881"/>
            <w:r w:rsidRPr="00110ECB">
              <w:rPr>
                <w:rFonts w:ascii="Arial" w:hAnsi="Arial" w:cs="Arial"/>
                <w:sz w:val="20"/>
                <w:szCs w:val="20"/>
              </w:rPr>
              <w:t xml:space="preserve">Prior to the construction of River Road vehicle access enhancements required by condition 7, the Consent Holder shall provide detailed designs of those improvements to </w:t>
            </w:r>
            <w:ins w:id="687" w:author="John Mather" w:date="2021-05-24T16:02:00Z">
              <w:r w:rsidR="0046461C">
                <w:rPr>
                  <w:rFonts w:ascii="Arial" w:hAnsi="Arial" w:cs="Arial"/>
                  <w:sz w:val="20"/>
                  <w:szCs w:val="20"/>
                </w:rPr>
                <w:t>the Community Liaison Group</w:t>
              </w:r>
            </w:ins>
            <w:ins w:id="688" w:author="John Mather" w:date="2021-05-24T16:03:00Z">
              <w:r w:rsidR="0046461C">
                <w:rPr>
                  <w:rFonts w:ascii="Arial" w:hAnsi="Arial" w:cs="Arial"/>
                  <w:sz w:val="20"/>
                  <w:szCs w:val="20"/>
                </w:rPr>
                <w:t xml:space="preserve"> for review and the </w:t>
              </w:r>
            </w:ins>
            <w:r w:rsidRPr="00110ECB">
              <w:rPr>
                <w:rFonts w:ascii="Arial" w:hAnsi="Arial" w:cs="Arial"/>
                <w:sz w:val="20"/>
                <w:szCs w:val="20"/>
              </w:rPr>
              <w:t xml:space="preserve">Waimakariri District Council’s </w:t>
            </w:r>
            <w:r w:rsidRPr="005C4A13">
              <w:rPr>
                <w:rFonts w:ascii="Arial" w:hAnsi="Arial" w:cs="Arial"/>
                <w:sz w:val="20"/>
                <w:szCs w:val="20"/>
              </w:rPr>
              <w:t>Roading</w:t>
            </w:r>
            <w:r w:rsidRPr="00110ECB">
              <w:rPr>
                <w:rFonts w:ascii="Arial" w:hAnsi="Arial" w:cs="Arial"/>
                <w:sz w:val="20"/>
                <w:szCs w:val="20"/>
              </w:rPr>
              <w:t xml:space="preserve"> Manager</w:t>
            </w:r>
            <w:ins w:id="689" w:author="John Mather" w:date="2021-05-24T16:02:00Z">
              <w:r w:rsidR="0046461C">
                <w:rPr>
                  <w:rFonts w:ascii="Arial" w:hAnsi="Arial" w:cs="Arial"/>
                  <w:sz w:val="20"/>
                  <w:szCs w:val="20"/>
                </w:rPr>
                <w:t xml:space="preserve"> </w:t>
              </w:r>
            </w:ins>
            <w:r w:rsidRPr="00110ECB">
              <w:rPr>
                <w:rFonts w:ascii="Arial" w:hAnsi="Arial" w:cs="Arial"/>
                <w:sz w:val="20"/>
                <w:szCs w:val="20"/>
              </w:rPr>
              <w:t xml:space="preserve"> </w:t>
            </w:r>
            <w:ins w:id="690" w:author="John Mather" w:date="2021-05-24T16:03:00Z">
              <w:r w:rsidR="0046461C">
                <w:rPr>
                  <w:rFonts w:ascii="Arial" w:hAnsi="Arial" w:cs="Arial"/>
                  <w:sz w:val="20"/>
                  <w:szCs w:val="20"/>
                </w:rPr>
                <w:t>for</w:t>
              </w:r>
            </w:ins>
            <w:del w:id="691" w:author="John Mather" w:date="2021-05-24T16:03:00Z">
              <w:r w:rsidRPr="00110ECB" w:rsidDel="0046461C">
                <w:rPr>
                  <w:rFonts w:ascii="Arial" w:hAnsi="Arial" w:cs="Arial"/>
                  <w:sz w:val="20"/>
                  <w:szCs w:val="20"/>
                </w:rPr>
                <w:delText xml:space="preserve">for </w:delText>
              </w:r>
            </w:del>
            <w:del w:id="692" w:author="John Mather" w:date="2021-05-24T16:02:00Z">
              <w:r w:rsidRPr="00110ECB" w:rsidDel="0046461C">
                <w:rPr>
                  <w:rFonts w:ascii="Arial" w:hAnsi="Arial" w:cs="Arial"/>
                  <w:sz w:val="20"/>
                  <w:szCs w:val="20"/>
                </w:rPr>
                <w:delText>technical</w:delText>
              </w:r>
            </w:del>
            <w:r w:rsidRPr="00110ECB">
              <w:rPr>
                <w:rFonts w:ascii="Arial" w:hAnsi="Arial" w:cs="Arial"/>
                <w:sz w:val="20"/>
                <w:szCs w:val="20"/>
              </w:rPr>
              <w:t xml:space="preserve"> review and certification. </w:t>
            </w:r>
          </w:p>
          <w:bookmarkEnd w:id="686"/>
          <w:p w14:paraId="6B416BDC" w14:textId="77777777" w:rsidR="00FF126D" w:rsidRPr="00110ECB" w:rsidRDefault="00FF126D" w:rsidP="00DE4E22">
            <w:pPr>
              <w:spacing w:after="120"/>
              <w:rPr>
                <w:rFonts w:ascii="Arial" w:hAnsi="Arial" w:cs="Arial"/>
                <w:b/>
                <w:bCs/>
                <w:sz w:val="20"/>
                <w:szCs w:val="20"/>
              </w:rPr>
            </w:pPr>
          </w:p>
        </w:tc>
        <w:tc>
          <w:tcPr>
            <w:tcW w:w="2693" w:type="dxa"/>
          </w:tcPr>
          <w:p w14:paraId="17B9C1D1" w14:textId="77777777" w:rsidR="00FF126D" w:rsidRPr="00D8633E" w:rsidRDefault="00FF126D" w:rsidP="00DE4E22">
            <w:pPr>
              <w:rPr>
                <w:rFonts w:ascii="Arial" w:hAnsi="Arial" w:cs="Arial"/>
                <w:i/>
                <w:iCs/>
                <w:color w:val="000000" w:themeColor="text1"/>
                <w:sz w:val="20"/>
                <w:szCs w:val="20"/>
              </w:rPr>
            </w:pPr>
          </w:p>
        </w:tc>
        <w:tc>
          <w:tcPr>
            <w:tcW w:w="4252" w:type="dxa"/>
          </w:tcPr>
          <w:p w14:paraId="3CD4B54A" w14:textId="77777777" w:rsidR="00FF126D" w:rsidRPr="00D8633E" w:rsidRDefault="00FF126D" w:rsidP="00DE4E22">
            <w:pPr>
              <w:rPr>
                <w:rFonts w:ascii="Arial" w:hAnsi="Arial" w:cs="Arial"/>
                <w:i/>
                <w:iCs/>
                <w:color w:val="000000" w:themeColor="text1"/>
                <w:sz w:val="20"/>
                <w:szCs w:val="20"/>
              </w:rPr>
            </w:pPr>
          </w:p>
        </w:tc>
        <w:tc>
          <w:tcPr>
            <w:tcW w:w="4252" w:type="dxa"/>
          </w:tcPr>
          <w:p w14:paraId="5BD8C419" w14:textId="77777777" w:rsidR="00FF126D" w:rsidRDefault="0046461C" w:rsidP="00DE4E22">
            <w:pPr>
              <w:rPr>
                <w:ins w:id="693" w:author="John Mather" w:date="2021-05-24T16:08:00Z"/>
                <w:rFonts w:ascii="Arial" w:hAnsi="Arial" w:cs="Arial"/>
                <w:i/>
                <w:iCs/>
                <w:color w:val="000000" w:themeColor="text1"/>
                <w:sz w:val="20"/>
                <w:szCs w:val="20"/>
              </w:rPr>
            </w:pPr>
            <w:ins w:id="694" w:author="John Mather" w:date="2021-05-24T16:02:00Z">
              <w:r>
                <w:rPr>
                  <w:rFonts w:ascii="Arial" w:hAnsi="Arial" w:cs="Arial"/>
                  <w:i/>
                  <w:iCs/>
                  <w:color w:val="000000" w:themeColor="text1"/>
                  <w:sz w:val="20"/>
                  <w:szCs w:val="20"/>
                </w:rPr>
                <w:t>Note inclusion of the Community Liaison Group</w:t>
              </w:r>
            </w:ins>
          </w:p>
          <w:p w14:paraId="7543D97C" w14:textId="77777777" w:rsidR="0046461C" w:rsidRDefault="0046461C" w:rsidP="00DE4E22">
            <w:pPr>
              <w:rPr>
                <w:ins w:id="695" w:author="John Mather" w:date="2021-05-24T16:08:00Z"/>
                <w:rFonts w:ascii="Arial" w:hAnsi="Arial" w:cs="Arial"/>
                <w:i/>
                <w:iCs/>
                <w:color w:val="000000" w:themeColor="text1"/>
                <w:sz w:val="20"/>
                <w:szCs w:val="20"/>
              </w:rPr>
            </w:pPr>
          </w:p>
          <w:p w14:paraId="38DDE232" w14:textId="614C864E" w:rsidR="0046461C" w:rsidRPr="00D8633E" w:rsidRDefault="0046461C" w:rsidP="00DE4E22">
            <w:pPr>
              <w:rPr>
                <w:rFonts w:ascii="Arial" w:hAnsi="Arial" w:cs="Arial"/>
                <w:i/>
                <w:iCs/>
                <w:color w:val="000000" w:themeColor="text1"/>
                <w:sz w:val="20"/>
                <w:szCs w:val="20"/>
              </w:rPr>
            </w:pPr>
            <w:ins w:id="696" w:author="John Mather" w:date="2021-05-24T16:08:00Z">
              <w:r>
                <w:rPr>
                  <w:rFonts w:ascii="Arial" w:hAnsi="Arial" w:cs="Arial"/>
                  <w:i/>
                  <w:iCs/>
                  <w:color w:val="000000" w:themeColor="text1"/>
                  <w:sz w:val="20"/>
                  <w:szCs w:val="20"/>
                </w:rPr>
                <w:t xml:space="preserve">Need measures for dealing with storm </w:t>
              </w:r>
            </w:ins>
            <w:ins w:id="697" w:author="John Mather" w:date="2021-05-24T16:09:00Z">
              <w:r>
                <w:rPr>
                  <w:rFonts w:ascii="Arial" w:hAnsi="Arial" w:cs="Arial"/>
                  <w:i/>
                  <w:iCs/>
                  <w:color w:val="000000" w:themeColor="text1"/>
                  <w:sz w:val="20"/>
                  <w:szCs w:val="20"/>
                </w:rPr>
                <w:t>water from sealed  roads, the truck turn</w:t>
              </w:r>
            </w:ins>
            <w:ins w:id="698" w:author="John Mather" w:date="2021-05-24T16:10:00Z">
              <w:r>
                <w:rPr>
                  <w:rFonts w:ascii="Arial" w:hAnsi="Arial" w:cs="Arial"/>
                  <w:i/>
                  <w:iCs/>
                  <w:color w:val="000000" w:themeColor="text1"/>
                  <w:sz w:val="20"/>
                  <w:szCs w:val="20"/>
                </w:rPr>
                <w:t>in</w:t>
              </w:r>
            </w:ins>
            <w:ins w:id="699" w:author="John Mather" w:date="2021-05-24T16:09:00Z">
              <w:r>
                <w:rPr>
                  <w:rFonts w:ascii="Arial" w:hAnsi="Arial" w:cs="Arial"/>
                  <w:i/>
                  <w:iCs/>
                  <w:color w:val="000000" w:themeColor="text1"/>
                  <w:sz w:val="20"/>
                  <w:szCs w:val="20"/>
                </w:rPr>
                <w:t>g circle and t</w:t>
              </w:r>
            </w:ins>
            <w:ins w:id="700" w:author="John Mather" w:date="2021-05-24T16:10:00Z">
              <w:r>
                <w:rPr>
                  <w:rFonts w:ascii="Arial" w:hAnsi="Arial" w:cs="Arial"/>
                  <w:i/>
                  <w:iCs/>
                  <w:color w:val="000000" w:themeColor="text1"/>
                  <w:sz w:val="20"/>
                  <w:szCs w:val="20"/>
                </w:rPr>
                <w:t>he</w:t>
              </w:r>
            </w:ins>
            <w:ins w:id="701" w:author="John Mather" w:date="2021-05-24T16:09:00Z">
              <w:r>
                <w:rPr>
                  <w:rFonts w:ascii="Arial" w:hAnsi="Arial" w:cs="Arial"/>
                  <w:i/>
                  <w:iCs/>
                  <w:color w:val="000000" w:themeColor="text1"/>
                  <w:sz w:val="20"/>
                  <w:szCs w:val="20"/>
                </w:rPr>
                <w:t xml:space="preserve"> </w:t>
              </w:r>
            </w:ins>
            <w:ins w:id="702" w:author="John Mather" w:date="2021-05-24T16:10:00Z">
              <w:r>
                <w:rPr>
                  <w:rFonts w:ascii="Arial" w:hAnsi="Arial" w:cs="Arial"/>
                  <w:i/>
                  <w:iCs/>
                  <w:color w:val="000000" w:themeColor="text1"/>
                  <w:sz w:val="20"/>
                  <w:szCs w:val="20"/>
                </w:rPr>
                <w:t>sealed hard stand</w:t>
              </w:r>
            </w:ins>
            <w:ins w:id="703" w:author="John Mather" w:date="2021-05-24T16:09:00Z">
              <w:r>
                <w:rPr>
                  <w:rFonts w:ascii="Arial" w:hAnsi="Arial" w:cs="Arial"/>
                  <w:i/>
                  <w:iCs/>
                  <w:color w:val="000000" w:themeColor="text1"/>
                  <w:sz w:val="20"/>
                  <w:szCs w:val="20"/>
                </w:rPr>
                <w:t xml:space="preserve"> are</w:t>
              </w:r>
            </w:ins>
            <w:ins w:id="704" w:author="John Mather" w:date="2021-05-24T16:10:00Z">
              <w:r>
                <w:rPr>
                  <w:rFonts w:ascii="Arial" w:hAnsi="Arial" w:cs="Arial"/>
                  <w:i/>
                  <w:iCs/>
                  <w:color w:val="000000" w:themeColor="text1"/>
                  <w:sz w:val="20"/>
                  <w:szCs w:val="20"/>
                </w:rPr>
                <w:t>a</w:t>
              </w:r>
            </w:ins>
            <w:ins w:id="705" w:author="John Mather" w:date="2021-05-24T16:09:00Z">
              <w:r>
                <w:rPr>
                  <w:rFonts w:ascii="Arial" w:hAnsi="Arial" w:cs="Arial"/>
                  <w:i/>
                  <w:iCs/>
                  <w:color w:val="000000" w:themeColor="text1"/>
                  <w:sz w:val="20"/>
                  <w:szCs w:val="20"/>
                </w:rPr>
                <w:t>s to be used for lo</w:t>
              </w:r>
            </w:ins>
            <w:ins w:id="706" w:author="John Mather" w:date="2021-05-24T16:10:00Z">
              <w:r>
                <w:rPr>
                  <w:rFonts w:ascii="Arial" w:hAnsi="Arial" w:cs="Arial"/>
                  <w:i/>
                  <w:iCs/>
                  <w:color w:val="000000" w:themeColor="text1"/>
                  <w:sz w:val="20"/>
                  <w:szCs w:val="20"/>
                </w:rPr>
                <w:t>ading</w:t>
              </w:r>
            </w:ins>
          </w:p>
        </w:tc>
      </w:tr>
      <w:tr w:rsidR="00FF126D" w:rsidRPr="00110ECB" w14:paraId="1A312FCA" w14:textId="333B7933" w:rsidTr="00FF126D">
        <w:tc>
          <w:tcPr>
            <w:tcW w:w="617" w:type="dxa"/>
          </w:tcPr>
          <w:p w14:paraId="662DCCB5" w14:textId="77777777" w:rsidR="00FF126D" w:rsidRPr="00110ECB" w:rsidRDefault="00FF126D" w:rsidP="00DE4E22">
            <w:pPr>
              <w:rPr>
                <w:rFonts w:ascii="Arial" w:hAnsi="Arial" w:cs="Arial"/>
                <w:sz w:val="20"/>
                <w:szCs w:val="20"/>
                <w:u w:val="single"/>
              </w:rPr>
            </w:pPr>
            <w:r w:rsidRPr="00110ECB">
              <w:rPr>
                <w:rFonts w:ascii="Arial" w:hAnsi="Arial" w:cs="Arial"/>
                <w:sz w:val="20"/>
                <w:szCs w:val="20"/>
                <w:u w:val="single"/>
              </w:rPr>
              <w:t>AP</w:t>
            </w:r>
          </w:p>
        </w:tc>
        <w:tc>
          <w:tcPr>
            <w:tcW w:w="8422" w:type="dxa"/>
          </w:tcPr>
          <w:p w14:paraId="06131659" w14:textId="4588F81A" w:rsidR="00FF126D" w:rsidRPr="005C4A13" w:rsidRDefault="00FF126D" w:rsidP="00DE4E22">
            <w:pPr>
              <w:rPr>
                <w:rFonts w:ascii="Arial" w:hAnsi="Arial" w:cs="Arial"/>
                <w:color w:val="000000"/>
                <w:sz w:val="20"/>
                <w:szCs w:val="20"/>
                <w:lang w:eastAsia="en-NZ"/>
              </w:rPr>
            </w:pPr>
            <w:r w:rsidRPr="005C4A13">
              <w:rPr>
                <w:rFonts w:ascii="Arial" w:hAnsi="Arial" w:cs="Arial"/>
                <w:color w:val="000000"/>
                <w:sz w:val="20"/>
                <w:szCs w:val="20"/>
                <w:lang w:eastAsia="en-NZ"/>
              </w:rPr>
              <w:t>Prior to upgrading the site access in accordance with Conditions 7 and 8, the Consent Holder shall submit for approval a Traffic Management Plan detailing traffic control works (including sketch layout and control signs)</w:t>
            </w:r>
            <w:ins w:id="707" w:author="Greenwood Roche" w:date="2021-05-04T19:48:00Z">
              <w:r>
                <w:rPr>
                  <w:rFonts w:ascii="Arial" w:hAnsi="Arial" w:cs="Arial"/>
                  <w:color w:val="000000"/>
                  <w:sz w:val="20"/>
                  <w:szCs w:val="20"/>
                  <w:lang w:eastAsia="en-NZ"/>
                </w:rPr>
                <w:t xml:space="preserve"> and the </w:t>
              </w:r>
            </w:ins>
            <w:ins w:id="708" w:author="Greenwood Roche" w:date="2021-05-04T19:49:00Z">
              <w:r>
                <w:rPr>
                  <w:rFonts w:ascii="Arial" w:hAnsi="Arial" w:cs="Arial"/>
                  <w:color w:val="000000"/>
                  <w:sz w:val="20"/>
                  <w:szCs w:val="20"/>
                  <w:lang w:eastAsia="en-NZ"/>
                </w:rPr>
                <w:t xml:space="preserve">methods to </w:t>
              </w:r>
            </w:ins>
            <w:ins w:id="709" w:author="Greenwood Roche" w:date="2021-05-04T19:48:00Z">
              <w:r>
                <w:rPr>
                  <w:rFonts w:ascii="Arial" w:hAnsi="Arial" w:cs="Arial"/>
                  <w:color w:val="000000"/>
                  <w:sz w:val="20"/>
                  <w:szCs w:val="20"/>
                  <w:lang w:eastAsia="en-NZ"/>
                </w:rPr>
                <w:t xml:space="preserve">be used to ensure that trucks </w:t>
              </w:r>
            </w:ins>
            <w:ins w:id="710" w:author="Greenwood Roche" w:date="2021-05-04T19:52:00Z">
              <w:r>
                <w:rPr>
                  <w:rFonts w:ascii="Arial" w:hAnsi="Arial" w:cs="Arial"/>
                  <w:color w:val="000000"/>
                  <w:sz w:val="20"/>
                  <w:szCs w:val="20"/>
                  <w:lang w:eastAsia="en-NZ"/>
                </w:rPr>
                <w:t xml:space="preserve">(including any owned by third parties) </w:t>
              </w:r>
            </w:ins>
            <w:ins w:id="711" w:author="Greenwood Roche" w:date="2021-05-04T19:48:00Z">
              <w:r>
                <w:rPr>
                  <w:rFonts w:ascii="Arial" w:hAnsi="Arial" w:cs="Arial"/>
                  <w:color w:val="000000"/>
                  <w:sz w:val="20"/>
                  <w:szCs w:val="20"/>
                  <w:lang w:eastAsia="en-NZ"/>
                </w:rPr>
                <w:t>do not queue on Rive</w:t>
              </w:r>
            </w:ins>
            <w:ins w:id="712" w:author="Greenwood Roche" w:date="2021-05-04T19:49:00Z">
              <w:r>
                <w:rPr>
                  <w:rFonts w:ascii="Arial" w:hAnsi="Arial" w:cs="Arial"/>
                  <w:color w:val="000000"/>
                  <w:sz w:val="20"/>
                  <w:szCs w:val="20"/>
                  <w:lang w:eastAsia="en-NZ"/>
                </w:rPr>
                <w:t>r</w:t>
              </w:r>
            </w:ins>
            <w:ins w:id="713" w:author="Greenwood Roche" w:date="2021-05-04T19:48:00Z">
              <w:r>
                <w:rPr>
                  <w:rFonts w:ascii="Arial" w:hAnsi="Arial" w:cs="Arial"/>
                  <w:color w:val="000000"/>
                  <w:sz w:val="20"/>
                  <w:szCs w:val="20"/>
                  <w:lang w:eastAsia="en-NZ"/>
                </w:rPr>
                <w:t xml:space="preserve"> Road outside the site entrance</w:t>
              </w:r>
            </w:ins>
            <w:r w:rsidRPr="005C4A13">
              <w:rPr>
                <w:rFonts w:ascii="Arial" w:hAnsi="Arial" w:cs="Arial"/>
                <w:color w:val="000000"/>
                <w:sz w:val="20"/>
                <w:szCs w:val="20"/>
                <w:lang w:eastAsia="en-NZ"/>
              </w:rPr>
              <w:t>.  This plan may be submitted at the time of engineering plan approval required by Condition 8 and shall be submitted prior to work commencing in road reserves. Management shall be to Level 1, as described in the NZTA Code of Practice for Temporary Traffic Management.</w:t>
            </w:r>
          </w:p>
          <w:p w14:paraId="254CF899" w14:textId="77777777" w:rsidR="00FF126D" w:rsidRPr="005C4A13" w:rsidRDefault="00FF126D" w:rsidP="00DE4E22">
            <w:pPr>
              <w:rPr>
                <w:rFonts w:ascii="Arial" w:hAnsi="Arial" w:cs="Arial"/>
                <w:color w:val="000000"/>
                <w:sz w:val="20"/>
                <w:szCs w:val="20"/>
                <w:lang w:eastAsia="en-NZ"/>
              </w:rPr>
            </w:pPr>
          </w:p>
          <w:p w14:paraId="14E9DC21" w14:textId="0117DE84" w:rsidR="00FF126D" w:rsidRPr="005C4A13" w:rsidRDefault="00FF126D" w:rsidP="00DE4E22">
            <w:pPr>
              <w:rPr>
                <w:rFonts w:ascii="Arial" w:hAnsi="Arial" w:cs="Arial"/>
                <w:color w:val="000000"/>
                <w:sz w:val="20"/>
                <w:szCs w:val="20"/>
                <w:lang w:eastAsia="en-NZ"/>
              </w:rPr>
            </w:pPr>
            <w:r w:rsidRPr="005C4A13">
              <w:rPr>
                <w:rFonts w:ascii="Arial" w:hAnsi="Arial" w:cs="Arial"/>
                <w:b/>
                <w:bCs/>
                <w:color w:val="000000"/>
                <w:sz w:val="20"/>
                <w:szCs w:val="20"/>
                <w:lang w:eastAsia="en-NZ"/>
              </w:rPr>
              <w:t>Advice Note:</w:t>
            </w:r>
            <w:r w:rsidRPr="005C4A13">
              <w:rPr>
                <w:rFonts w:ascii="Arial" w:hAnsi="Arial" w:cs="Arial"/>
                <w:color w:val="000000"/>
                <w:sz w:val="20"/>
                <w:szCs w:val="20"/>
                <w:lang w:eastAsia="en-NZ"/>
              </w:rPr>
              <w:t xml:space="preserve"> The Consent Holder is advised that Traffic Management Plan forms can be sourced from Council Service Centres, or on-line at: </w:t>
            </w:r>
            <w:r>
              <w:fldChar w:fldCharType="begin"/>
            </w:r>
            <w:ins w:id="714" w:author="John Mather" w:date="2021-05-24T16:33:00Z">
              <w:r w:rsidR="00790C9D">
                <w:instrText>HYPERLINK "https://www.waimakariri.govt.nz/home"</w:instrText>
              </w:r>
            </w:ins>
            <w:del w:id="715" w:author="John Mather" w:date="2021-05-24T16:33:00Z">
              <w:r w:rsidDel="00790C9D">
                <w:delInstrText xml:space="preserve"> HYPERLINK "https://www.waimakariri.govt.nz/home" </w:delInstrText>
              </w:r>
            </w:del>
            <w:ins w:id="716" w:author="John Mather" w:date="2021-05-24T16:33:00Z"/>
            <w:r>
              <w:fldChar w:fldCharType="separate"/>
            </w:r>
            <w:r w:rsidRPr="005C4A13">
              <w:rPr>
                <w:rStyle w:val="Hyperlink"/>
                <w:rFonts w:ascii="Arial" w:hAnsi="Arial" w:cs="Arial"/>
                <w:sz w:val="20"/>
                <w:szCs w:val="20"/>
                <w:u w:val="none"/>
                <w:lang w:eastAsia="en-NZ"/>
              </w:rPr>
              <w:t>https://www.waimakariri.govt.nz/home</w:t>
            </w:r>
            <w:r>
              <w:rPr>
                <w:rStyle w:val="Hyperlink"/>
                <w:rFonts w:ascii="Arial" w:hAnsi="Arial" w:cs="Arial"/>
                <w:sz w:val="20"/>
                <w:szCs w:val="20"/>
                <w:u w:val="none"/>
                <w:lang w:eastAsia="en-NZ"/>
              </w:rPr>
              <w:fldChar w:fldCharType="end"/>
            </w:r>
          </w:p>
          <w:p w14:paraId="6AAE8998" w14:textId="77777777" w:rsidR="00FF126D" w:rsidRPr="00110ECB" w:rsidRDefault="00FF126D" w:rsidP="00DE4E22">
            <w:pPr>
              <w:spacing w:after="120"/>
              <w:rPr>
                <w:rFonts w:ascii="Arial" w:hAnsi="Arial" w:cs="Arial"/>
                <w:sz w:val="20"/>
                <w:szCs w:val="20"/>
              </w:rPr>
            </w:pPr>
          </w:p>
        </w:tc>
        <w:tc>
          <w:tcPr>
            <w:tcW w:w="2693" w:type="dxa"/>
          </w:tcPr>
          <w:p w14:paraId="487AE094" w14:textId="77777777" w:rsidR="00FF126D" w:rsidRPr="00D8633E" w:rsidRDefault="00FF126D" w:rsidP="00DE4E22">
            <w:pPr>
              <w:rPr>
                <w:rFonts w:ascii="Arial" w:hAnsi="Arial" w:cs="Arial"/>
                <w:i/>
                <w:iCs/>
                <w:color w:val="000000" w:themeColor="text1"/>
                <w:sz w:val="20"/>
                <w:szCs w:val="20"/>
              </w:rPr>
            </w:pPr>
          </w:p>
        </w:tc>
        <w:tc>
          <w:tcPr>
            <w:tcW w:w="4252" w:type="dxa"/>
          </w:tcPr>
          <w:p w14:paraId="59F542AB" w14:textId="11712865" w:rsidR="00FF126D" w:rsidRPr="00D8633E" w:rsidRDefault="00FF126D" w:rsidP="00DE4E22">
            <w:pPr>
              <w:rPr>
                <w:rFonts w:ascii="Arial" w:hAnsi="Arial" w:cs="Arial"/>
                <w:i/>
                <w:iCs/>
                <w:color w:val="000000" w:themeColor="text1"/>
                <w:sz w:val="20"/>
                <w:szCs w:val="20"/>
              </w:rPr>
            </w:pPr>
            <w:r>
              <w:rPr>
                <w:rFonts w:ascii="Arial" w:hAnsi="Arial" w:cs="Arial"/>
                <w:i/>
                <w:iCs/>
                <w:color w:val="000000" w:themeColor="text1"/>
                <w:sz w:val="20"/>
                <w:szCs w:val="20"/>
              </w:rPr>
              <w:t xml:space="preserve">Agree with amendments. </w:t>
            </w:r>
          </w:p>
        </w:tc>
        <w:tc>
          <w:tcPr>
            <w:tcW w:w="4252" w:type="dxa"/>
          </w:tcPr>
          <w:p w14:paraId="0BA555A0" w14:textId="77777777" w:rsidR="00FF126D" w:rsidRDefault="00FF126D" w:rsidP="00DE4E22">
            <w:pPr>
              <w:rPr>
                <w:rFonts w:ascii="Arial" w:hAnsi="Arial" w:cs="Arial"/>
                <w:i/>
                <w:iCs/>
                <w:color w:val="000000" w:themeColor="text1"/>
                <w:sz w:val="20"/>
                <w:szCs w:val="20"/>
              </w:rPr>
            </w:pPr>
          </w:p>
        </w:tc>
      </w:tr>
      <w:tr w:rsidR="00FF126D" w:rsidRPr="00110ECB" w14:paraId="56C4BC06" w14:textId="60D28229" w:rsidTr="00FF126D">
        <w:tc>
          <w:tcPr>
            <w:tcW w:w="617" w:type="dxa"/>
          </w:tcPr>
          <w:p w14:paraId="6C0325A2" w14:textId="77777777" w:rsidR="00FF126D" w:rsidRPr="00110ECB" w:rsidRDefault="00FF126D" w:rsidP="00DE4E22">
            <w:pPr>
              <w:rPr>
                <w:rFonts w:ascii="Arial" w:hAnsi="Arial" w:cs="Arial"/>
                <w:sz w:val="20"/>
                <w:szCs w:val="20"/>
              </w:rPr>
            </w:pPr>
            <w:r w:rsidRPr="00110ECB">
              <w:rPr>
                <w:rFonts w:ascii="Arial" w:hAnsi="Arial" w:cs="Arial"/>
                <w:sz w:val="20"/>
                <w:szCs w:val="20"/>
              </w:rPr>
              <w:t>9</w:t>
            </w:r>
          </w:p>
        </w:tc>
        <w:tc>
          <w:tcPr>
            <w:tcW w:w="8422" w:type="dxa"/>
          </w:tcPr>
          <w:p w14:paraId="4FC79C1B" w14:textId="36FFF077" w:rsidR="00FF126D" w:rsidRPr="00110ECB" w:rsidRDefault="00FF126D" w:rsidP="00DE4E22">
            <w:pPr>
              <w:spacing w:after="120" w:line="259" w:lineRule="auto"/>
              <w:rPr>
                <w:rFonts w:ascii="Arial" w:hAnsi="Arial" w:cs="Arial"/>
                <w:sz w:val="20"/>
                <w:szCs w:val="20"/>
              </w:rPr>
            </w:pPr>
            <w:bookmarkStart w:id="717" w:name="_Hlk66536887"/>
            <w:r w:rsidRPr="00110ECB">
              <w:rPr>
                <w:rFonts w:ascii="Arial" w:hAnsi="Arial" w:cs="Arial"/>
                <w:sz w:val="20"/>
                <w:szCs w:val="20"/>
              </w:rPr>
              <w:t>Access arrangements specifie</w:t>
            </w:r>
            <w:r w:rsidRPr="005C4A13">
              <w:rPr>
                <w:rFonts w:ascii="Arial" w:hAnsi="Arial" w:cs="Arial"/>
                <w:sz w:val="20"/>
                <w:szCs w:val="20"/>
              </w:rPr>
              <w:t>d in conditions 6,7 and 8 must be constructed in accordance with the Traffic Management Plan and be fully operational prior to the commencement of any works authorised by this consent</w:t>
            </w:r>
            <w:r>
              <w:rPr>
                <w:rFonts w:ascii="Arial" w:hAnsi="Arial" w:cs="Arial"/>
                <w:sz w:val="20"/>
                <w:szCs w:val="20"/>
              </w:rPr>
              <w:t>.</w:t>
            </w:r>
          </w:p>
          <w:bookmarkEnd w:id="717"/>
          <w:p w14:paraId="37BC9326" w14:textId="77777777" w:rsidR="00FF126D" w:rsidRPr="00110ECB" w:rsidRDefault="00FF126D" w:rsidP="00DE4E22">
            <w:pPr>
              <w:spacing w:after="120"/>
              <w:rPr>
                <w:rFonts w:ascii="Arial" w:hAnsi="Arial" w:cs="Arial"/>
                <w:sz w:val="20"/>
                <w:szCs w:val="20"/>
              </w:rPr>
            </w:pPr>
          </w:p>
        </w:tc>
        <w:tc>
          <w:tcPr>
            <w:tcW w:w="2693" w:type="dxa"/>
          </w:tcPr>
          <w:p w14:paraId="6990992D" w14:textId="77777777" w:rsidR="00FF126D" w:rsidRPr="00D8633E" w:rsidRDefault="00FF126D" w:rsidP="00DE4E22">
            <w:pPr>
              <w:rPr>
                <w:rFonts w:ascii="Arial" w:hAnsi="Arial" w:cs="Arial"/>
                <w:color w:val="000000" w:themeColor="text1"/>
                <w:sz w:val="20"/>
                <w:szCs w:val="20"/>
              </w:rPr>
            </w:pPr>
          </w:p>
        </w:tc>
        <w:tc>
          <w:tcPr>
            <w:tcW w:w="4252" w:type="dxa"/>
          </w:tcPr>
          <w:p w14:paraId="218E9D78" w14:textId="77777777" w:rsidR="00FF126D" w:rsidRPr="00D8633E" w:rsidRDefault="00FF126D" w:rsidP="00DE4E22">
            <w:pPr>
              <w:rPr>
                <w:rFonts w:ascii="Arial" w:hAnsi="Arial" w:cs="Arial"/>
                <w:color w:val="000000" w:themeColor="text1"/>
                <w:sz w:val="20"/>
                <w:szCs w:val="20"/>
              </w:rPr>
            </w:pPr>
          </w:p>
        </w:tc>
        <w:tc>
          <w:tcPr>
            <w:tcW w:w="4252" w:type="dxa"/>
          </w:tcPr>
          <w:p w14:paraId="06D85117" w14:textId="77777777" w:rsidR="00FF126D" w:rsidRPr="00D8633E" w:rsidRDefault="00FF126D" w:rsidP="00DE4E22">
            <w:pPr>
              <w:rPr>
                <w:rFonts w:ascii="Arial" w:hAnsi="Arial" w:cs="Arial"/>
                <w:color w:val="000000" w:themeColor="text1"/>
                <w:sz w:val="20"/>
                <w:szCs w:val="20"/>
              </w:rPr>
            </w:pPr>
          </w:p>
        </w:tc>
      </w:tr>
      <w:tr w:rsidR="00FF126D" w:rsidRPr="00110ECB" w14:paraId="6471248B" w14:textId="33AB8BF0" w:rsidTr="00FF126D">
        <w:tc>
          <w:tcPr>
            <w:tcW w:w="617" w:type="dxa"/>
          </w:tcPr>
          <w:p w14:paraId="546E07E6" w14:textId="77777777" w:rsidR="00FF126D" w:rsidRPr="00110ECB" w:rsidRDefault="00FF126D" w:rsidP="00DE4E22">
            <w:pPr>
              <w:rPr>
                <w:rFonts w:ascii="Arial" w:hAnsi="Arial" w:cs="Arial"/>
                <w:sz w:val="20"/>
                <w:szCs w:val="20"/>
              </w:rPr>
            </w:pPr>
          </w:p>
        </w:tc>
        <w:tc>
          <w:tcPr>
            <w:tcW w:w="8422" w:type="dxa"/>
          </w:tcPr>
          <w:p w14:paraId="1C31D49B" w14:textId="77777777" w:rsidR="00FF126D" w:rsidRPr="00110ECB" w:rsidRDefault="00FF126D" w:rsidP="00DE4E22">
            <w:pPr>
              <w:spacing w:after="120"/>
              <w:rPr>
                <w:rFonts w:ascii="Arial" w:hAnsi="Arial" w:cs="Arial"/>
                <w:b/>
                <w:bCs/>
                <w:sz w:val="20"/>
                <w:szCs w:val="20"/>
              </w:rPr>
            </w:pPr>
            <w:r w:rsidRPr="00110ECB">
              <w:rPr>
                <w:rFonts w:ascii="Arial" w:hAnsi="Arial" w:cs="Arial"/>
                <w:b/>
                <w:bCs/>
                <w:sz w:val="20"/>
                <w:szCs w:val="20"/>
              </w:rPr>
              <w:t>Site access and roading – on site</w:t>
            </w:r>
          </w:p>
        </w:tc>
        <w:tc>
          <w:tcPr>
            <w:tcW w:w="2693" w:type="dxa"/>
          </w:tcPr>
          <w:p w14:paraId="28EE062F" w14:textId="77777777" w:rsidR="00FF126D" w:rsidRPr="00D8633E" w:rsidRDefault="00FF126D" w:rsidP="00DE4E22">
            <w:pPr>
              <w:rPr>
                <w:rFonts w:ascii="Arial" w:hAnsi="Arial" w:cs="Arial"/>
                <w:color w:val="000000" w:themeColor="text1"/>
                <w:sz w:val="20"/>
                <w:szCs w:val="20"/>
              </w:rPr>
            </w:pPr>
          </w:p>
        </w:tc>
        <w:tc>
          <w:tcPr>
            <w:tcW w:w="4252" w:type="dxa"/>
          </w:tcPr>
          <w:p w14:paraId="4C6435EE" w14:textId="77777777" w:rsidR="00FF126D" w:rsidRPr="00D8633E" w:rsidRDefault="00FF126D" w:rsidP="00DE4E22">
            <w:pPr>
              <w:rPr>
                <w:rFonts w:ascii="Arial" w:hAnsi="Arial" w:cs="Arial"/>
                <w:color w:val="000000" w:themeColor="text1"/>
                <w:sz w:val="20"/>
                <w:szCs w:val="20"/>
              </w:rPr>
            </w:pPr>
          </w:p>
        </w:tc>
        <w:tc>
          <w:tcPr>
            <w:tcW w:w="4252" w:type="dxa"/>
          </w:tcPr>
          <w:p w14:paraId="572452F3" w14:textId="77777777" w:rsidR="00FF126D" w:rsidRPr="00D8633E" w:rsidRDefault="00FF126D" w:rsidP="00DE4E22">
            <w:pPr>
              <w:rPr>
                <w:rFonts w:ascii="Arial" w:hAnsi="Arial" w:cs="Arial"/>
                <w:color w:val="000000" w:themeColor="text1"/>
                <w:sz w:val="20"/>
                <w:szCs w:val="20"/>
              </w:rPr>
            </w:pPr>
          </w:p>
        </w:tc>
      </w:tr>
      <w:tr w:rsidR="00FF126D" w:rsidRPr="00110ECB" w14:paraId="6369467E" w14:textId="278F092C" w:rsidTr="00FF126D">
        <w:tc>
          <w:tcPr>
            <w:tcW w:w="617" w:type="dxa"/>
          </w:tcPr>
          <w:p w14:paraId="6393DC7C" w14:textId="77777777" w:rsidR="00FF126D" w:rsidRPr="00110ECB" w:rsidRDefault="00FF126D" w:rsidP="00DE4E22">
            <w:pPr>
              <w:rPr>
                <w:rFonts w:ascii="Arial" w:hAnsi="Arial" w:cs="Arial"/>
                <w:sz w:val="20"/>
                <w:szCs w:val="20"/>
              </w:rPr>
            </w:pPr>
            <w:r w:rsidRPr="00110ECB">
              <w:rPr>
                <w:rFonts w:ascii="Arial" w:hAnsi="Arial" w:cs="Arial"/>
                <w:sz w:val="20"/>
                <w:szCs w:val="20"/>
              </w:rPr>
              <w:t>10</w:t>
            </w:r>
          </w:p>
        </w:tc>
        <w:tc>
          <w:tcPr>
            <w:tcW w:w="8422" w:type="dxa"/>
            <w:shd w:val="clear" w:color="auto" w:fill="auto"/>
          </w:tcPr>
          <w:p w14:paraId="3A7E61C8" w14:textId="40712895" w:rsidR="00FF126D" w:rsidRPr="00110ECB" w:rsidRDefault="00FF126D" w:rsidP="00DE4E22">
            <w:pPr>
              <w:spacing w:after="120" w:line="259" w:lineRule="auto"/>
              <w:rPr>
                <w:rFonts w:ascii="Arial" w:hAnsi="Arial" w:cs="Arial"/>
                <w:sz w:val="20"/>
                <w:szCs w:val="20"/>
              </w:rPr>
            </w:pPr>
            <w:bookmarkStart w:id="718" w:name="_Hlk66536904"/>
            <w:del w:id="719" w:author="Greenwood Roche" w:date="2021-05-04T20:55:00Z">
              <w:r w:rsidRPr="00110ECB" w:rsidDel="00250FC8">
                <w:rPr>
                  <w:rFonts w:ascii="Arial" w:hAnsi="Arial" w:cs="Arial"/>
                  <w:sz w:val="20"/>
                  <w:szCs w:val="20"/>
                </w:rPr>
                <w:delText xml:space="preserve">The on-site access road shall </w:delText>
              </w:r>
              <w:r w:rsidRPr="00110ECB" w:rsidDel="00250FC8">
                <w:rPr>
                  <w:rFonts w:ascii="Arial" w:hAnsi="Arial" w:cs="Arial"/>
                  <w:sz w:val="20"/>
                  <w:szCs w:val="20"/>
                  <w:u w:val="single"/>
                </w:rPr>
                <w:delText>between the access from River Road to the racecourse track crossing</w:delText>
              </w:r>
            </w:del>
            <w:ins w:id="720" w:author="Greenwood Roche" w:date="2021-05-04T20:55:00Z">
              <w:r>
                <w:rPr>
                  <w:rFonts w:ascii="Arial" w:hAnsi="Arial" w:cs="Arial"/>
                  <w:sz w:val="20"/>
                  <w:szCs w:val="20"/>
                  <w:u w:val="single"/>
                </w:rPr>
                <w:t xml:space="preserve">The first 50m of the access road into the site </w:t>
              </w:r>
            </w:ins>
            <w:del w:id="721" w:author="Greenwood Roche" w:date="2021-05-04T20:55:00Z">
              <w:r w:rsidRPr="00110ECB" w:rsidDel="00250FC8">
                <w:rPr>
                  <w:rFonts w:ascii="Arial" w:hAnsi="Arial" w:cs="Arial"/>
                  <w:sz w:val="20"/>
                  <w:szCs w:val="20"/>
                  <w:u w:val="single"/>
                </w:rPr>
                <w:delText xml:space="preserve"> </w:delText>
              </w:r>
            </w:del>
            <w:ins w:id="722" w:author="Greenwood Roche" w:date="2021-05-04T20:55:00Z">
              <w:r>
                <w:rPr>
                  <w:rFonts w:ascii="Arial" w:hAnsi="Arial" w:cs="Arial"/>
                  <w:sz w:val="20"/>
                  <w:szCs w:val="20"/>
                  <w:u w:val="single"/>
                </w:rPr>
                <w:t xml:space="preserve">from River Road </w:t>
              </w:r>
            </w:ins>
            <w:r w:rsidRPr="00110ECB">
              <w:rPr>
                <w:rFonts w:ascii="Arial" w:hAnsi="Arial" w:cs="Arial"/>
                <w:sz w:val="20"/>
                <w:szCs w:val="20"/>
                <w:u w:val="single"/>
              </w:rPr>
              <w:t xml:space="preserve">shall be sealed and </w:t>
            </w:r>
            <w:r w:rsidRPr="00110ECB">
              <w:rPr>
                <w:rFonts w:ascii="Arial" w:hAnsi="Arial" w:cs="Arial"/>
                <w:sz w:val="20"/>
                <w:szCs w:val="20"/>
              </w:rPr>
              <w:t>include:</w:t>
            </w:r>
          </w:p>
          <w:p w14:paraId="1D79FC3E" w14:textId="2AE7E516" w:rsidR="00FF126D" w:rsidRPr="00110ECB" w:rsidDel="00250FC8" w:rsidRDefault="00FF126D" w:rsidP="00647C38">
            <w:pPr>
              <w:pStyle w:val="ListParagraph"/>
              <w:numPr>
                <w:ilvl w:val="0"/>
                <w:numId w:val="30"/>
              </w:numPr>
              <w:spacing w:before="0" w:after="120" w:line="259" w:lineRule="auto"/>
              <w:rPr>
                <w:del w:id="723" w:author="Greenwood Roche" w:date="2021-05-04T20:54:00Z"/>
                <w:rFonts w:ascii="Arial" w:hAnsi="Arial" w:cs="Arial"/>
                <w:strike/>
                <w:spacing w:val="0"/>
                <w:sz w:val="20"/>
                <w:szCs w:val="20"/>
              </w:rPr>
            </w:pPr>
            <w:del w:id="724" w:author="Greenwood Roche" w:date="2021-05-04T20:54:00Z">
              <w:r w:rsidRPr="00110ECB" w:rsidDel="00250FC8">
                <w:rPr>
                  <w:rFonts w:ascii="Arial" w:hAnsi="Arial" w:cs="Arial"/>
                  <w:strike/>
                  <w:spacing w:val="0"/>
                  <w:sz w:val="20"/>
                  <w:szCs w:val="20"/>
                </w:rPr>
                <w:delText xml:space="preserve">a sealed access road for no less than the first 50m from the site boundary vehicle accessway onto/from River Road; </w:delText>
              </w:r>
            </w:del>
          </w:p>
          <w:p w14:paraId="6BCE8E0B" w14:textId="77777777" w:rsidR="00FF126D" w:rsidRPr="00110ECB" w:rsidRDefault="00FF126D" w:rsidP="00647C38">
            <w:pPr>
              <w:pStyle w:val="ListParagraph"/>
              <w:numPr>
                <w:ilvl w:val="0"/>
                <w:numId w:val="30"/>
              </w:numPr>
              <w:spacing w:before="0" w:after="120" w:line="259" w:lineRule="auto"/>
              <w:rPr>
                <w:rFonts w:ascii="Arial" w:hAnsi="Arial" w:cs="Arial"/>
                <w:spacing w:val="0"/>
                <w:sz w:val="20"/>
                <w:szCs w:val="20"/>
              </w:rPr>
            </w:pPr>
            <w:r w:rsidRPr="00110ECB">
              <w:rPr>
                <w:rFonts w:ascii="Arial" w:hAnsi="Arial" w:cs="Arial"/>
                <w:spacing w:val="0"/>
                <w:sz w:val="20"/>
                <w:szCs w:val="20"/>
              </w:rPr>
              <w:t>a truck park-up area adjacent to the sealed access road (condition 10(a)) for the purpose of existing drivers communicating by RT with any incoming (site bound) traffic from River Road; and</w:t>
            </w:r>
          </w:p>
          <w:p w14:paraId="6E2C2CB0" w14:textId="052A2033" w:rsidR="00FF126D" w:rsidRDefault="00FF126D" w:rsidP="00647C38">
            <w:pPr>
              <w:pStyle w:val="ListParagraph"/>
              <w:numPr>
                <w:ilvl w:val="0"/>
                <w:numId w:val="30"/>
              </w:numPr>
              <w:spacing w:before="0" w:after="120" w:line="259" w:lineRule="auto"/>
              <w:rPr>
                <w:ins w:id="725" w:author="Greenwood Roche" w:date="2021-05-04T20:56:00Z"/>
                <w:rFonts w:ascii="Arial" w:hAnsi="Arial" w:cs="Arial"/>
                <w:spacing w:val="0"/>
                <w:sz w:val="20"/>
                <w:szCs w:val="20"/>
              </w:rPr>
            </w:pPr>
            <w:r w:rsidRPr="00110ECB">
              <w:rPr>
                <w:rFonts w:ascii="Arial" w:hAnsi="Arial" w:cs="Arial"/>
                <w:spacing w:val="0"/>
                <w:sz w:val="20"/>
                <w:szCs w:val="20"/>
              </w:rPr>
              <w:lastRenderedPageBreak/>
              <w:t xml:space="preserve">a rumble strip </w:t>
            </w:r>
            <w:r w:rsidRPr="00110ECB">
              <w:rPr>
                <w:rFonts w:ascii="Arial" w:hAnsi="Arial" w:cs="Arial"/>
                <w:strike/>
                <w:spacing w:val="0"/>
                <w:sz w:val="20"/>
                <w:szCs w:val="20"/>
              </w:rPr>
              <w:t>within that 50m of sealed access road (condition 10(a))</w:t>
            </w:r>
            <w:r w:rsidRPr="00110ECB">
              <w:rPr>
                <w:rFonts w:ascii="Arial" w:hAnsi="Arial" w:cs="Arial"/>
                <w:spacing w:val="0"/>
                <w:sz w:val="20"/>
                <w:szCs w:val="20"/>
              </w:rPr>
              <w:t xml:space="preserve"> </w:t>
            </w:r>
            <w:ins w:id="726" w:author="Greenwood Roche" w:date="2021-05-04T20:54:00Z">
              <w:r>
                <w:rPr>
                  <w:rFonts w:ascii="Arial" w:hAnsi="Arial" w:cs="Arial"/>
                  <w:spacing w:val="0"/>
                  <w:sz w:val="20"/>
                  <w:szCs w:val="20"/>
                </w:rPr>
                <w:t xml:space="preserve">within that 50m of sealed access road </w:t>
              </w:r>
            </w:ins>
            <w:r w:rsidRPr="00110ECB">
              <w:rPr>
                <w:rFonts w:ascii="Arial" w:hAnsi="Arial" w:cs="Arial"/>
                <w:spacing w:val="0"/>
                <w:sz w:val="20"/>
                <w:szCs w:val="20"/>
              </w:rPr>
              <w:t>to assist in removing dusty and loose material from vehicles before vehicles exit the site.</w:t>
            </w:r>
          </w:p>
          <w:p w14:paraId="187612DB" w14:textId="4F7EBC67" w:rsidR="00FF126D" w:rsidRPr="00250FC8" w:rsidRDefault="00FF126D" w:rsidP="00DE4E22">
            <w:pPr>
              <w:spacing w:after="120" w:line="259" w:lineRule="auto"/>
              <w:rPr>
                <w:rFonts w:ascii="Arial" w:hAnsi="Arial" w:cs="Arial"/>
                <w:sz w:val="20"/>
                <w:szCs w:val="20"/>
              </w:rPr>
            </w:pPr>
            <w:ins w:id="727" w:author="Greenwood Roche" w:date="2021-05-04T20:56:00Z">
              <w:r w:rsidRPr="00250FC8">
                <w:rPr>
                  <w:rFonts w:ascii="Arial" w:hAnsi="Arial" w:cs="Arial"/>
                  <w:sz w:val="20"/>
                  <w:szCs w:val="20"/>
                </w:rPr>
                <w:t xml:space="preserve">The balance of the </w:t>
              </w:r>
            </w:ins>
            <w:ins w:id="728" w:author="Greenwood Roche" w:date="2021-05-04T20:57:00Z">
              <w:r w:rsidRPr="00250FC8">
                <w:rPr>
                  <w:rFonts w:ascii="Arial" w:hAnsi="Arial" w:cs="Arial"/>
                  <w:sz w:val="20"/>
                  <w:szCs w:val="20"/>
                </w:rPr>
                <w:t xml:space="preserve">length of the </w:t>
              </w:r>
            </w:ins>
            <w:ins w:id="729" w:author="Greenwood Roche" w:date="2021-05-04T20:56:00Z">
              <w:r w:rsidRPr="00250FC8">
                <w:rPr>
                  <w:rFonts w:ascii="Arial" w:hAnsi="Arial" w:cs="Arial"/>
                  <w:sz w:val="20"/>
                  <w:szCs w:val="20"/>
                </w:rPr>
                <w:t xml:space="preserve">access road shall be surfaced with </w:t>
              </w:r>
            </w:ins>
            <w:ins w:id="730" w:author="Greenwood Roche" w:date="2021-05-04T20:57:00Z">
              <w:r w:rsidRPr="00395127">
                <w:rPr>
                  <w:rFonts w:ascii="Arial" w:hAnsi="Arial" w:cs="Arial"/>
                  <w:sz w:val="20"/>
                  <w:szCs w:val="20"/>
                  <w:u w:val="single"/>
                </w:rPr>
                <w:t>road millings</w:t>
              </w:r>
              <w:r>
                <w:rPr>
                  <w:rFonts w:ascii="Arial" w:hAnsi="Arial" w:cs="Arial"/>
                  <w:sz w:val="20"/>
                  <w:szCs w:val="20"/>
                  <w:u w:val="single"/>
                </w:rPr>
                <w:t xml:space="preserve"> and maintained in good condition</w:t>
              </w:r>
              <w:r w:rsidRPr="00395127">
                <w:rPr>
                  <w:rFonts w:ascii="Arial" w:hAnsi="Arial" w:cs="Arial"/>
                  <w:sz w:val="20"/>
                  <w:szCs w:val="20"/>
                  <w:u w:val="single"/>
                </w:rPr>
                <w:t xml:space="preserve">. </w:t>
              </w:r>
            </w:ins>
          </w:p>
          <w:bookmarkEnd w:id="718"/>
          <w:p w14:paraId="2FBB3CF9" w14:textId="77777777" w:rsidR="00FF126D" w:rsidRPr="00110ECB" w:rsidRDefault="00FF126D" w:rsidP="00DE4E22">
            <w:pPr>
              <w:spacing w:after="120"/>
              <w:rPr>
                <w:rFonts w:ascii="Arial" w:hAnsi="Arial" w:cs="Arial"/>
                <w:sz w:val="20"/>
                <w:szCs w:val="20"/>
              </w:rPr>
            </w:pPr>
          </w:p>
        </w:tc>
        <w:tc>
          <w:tcPr>
            <w:tcW w:w="2693" w:type="dxa"/>
          </w:tcPr>
          <w:p w14:paraId="05973AD2" w14:textId="77777777" w:rsidR="00FF126D" w:rsidRPr="00D8633E" w:rsidRDefault="00FF126D" w:rsidP="00DE4E22">
            <w:pPr>
              <w:rPr>
                <w:rFonts w:ascii="Arial" w:hAnsi="Arial" w:cs="Arial"/>
                <w:i/>
                <w:iCs/>
                <w:color w:val="000000" w:themeColor="text1"/>
                <w:sz w:val="20"/>
                <w:szCs w:val="20"/>
              </w:rPr>
            </w:pPr>
          </w:p>
          <w:p w14:paraId="37F221F6" w14:textId="5045172F" w:rsidR="00FF126D" w:rsidRPr="00D8633E" w:rsidRDefault="00FF126D" w:rsidP="00DE4E22">
            <w:pPr>
              <w:rPr>
                <w:rFonts w:ascii="Arial" w:hAnsi="Arial" w:cs="Arial"/>
                <w:i/>
                <w:iCs/>
                <w:color w:val="000000" w:themeColor="text1"/>
                <w:sz w:val="20"/>
                <w:szCs w:val="20"/>
              </w:rPr>
            </w:pPr>
          </w:p>
        </w:tc>
        <w:tc>
          <w:tcPr>
            <w:tcW w:w="4252" w:type="dxa"/>
          </w:tcPr>
          <w:p w14:paraId="313E5FB7" w14:textId="4F817483" w:rsidR="00FF126D" w:rsidRPr="00D8633E" w:rsidRDefault="00FF126D" w:rsidP="00DE4E22">
            <w:pPr>
              <w:rPr>
                <w:rFonts w:ascii="Arial" w:hAnsi="Arial" w:cs="Arial"/>
                <w:i/>
                <w:iCs/>
                <w:color w:val="000000" w:themeColor="text1"/>
                <w:sz w:val="20"/>
                <w:szCs w:val="20"/>
              </w:rPr>
            </w:pPr>
            <w:r>
              <w:rPr>
                <w:rFonts w:ascii="Arial" w:hAnsi="Arial" w:cs="Arial"/>
                <w:i/>
                <w:iCs/>
                <w:color w:val="000000" w:themeColor="text1"/>
                <w:sz w:val="20"/>
                <w:szCs w:val="20"/>
              </w:rPr>
              <w:t>Agree with amendments. I note the requirements for specification and maintenance of the millings are on CRC204107. It may be useful to include that condition on this permit also.</w:t>
            </w:r>
          </w:p>
        </w:tc>
        <w:tc>
          <w:tcPr>
            <w:tcW w:w="4252" w:type="dxa"/>
          </w:tcPr>
          <w:p w14:paraId="355FAF1B" w14:textId="77777777" w:rsidR="00FF126D" w:rsidRDefault="00FF126D" w:rsidP="00DE4E22">
            <w:pPr>
              <w:rPr>
                <w:rFonts w:ascii="Arial" w:hAnsi="Arial" w:cs="Arial"/>
                <w:i/>
                <w:iCs/>
                <w:color w:val="000000" w:themeColor="text1"/>
                <w:sz w:val="20"/>
                <w:szCs w:val="20"/>
              </w:rPr>
            </w:pPr>
          </w:p>
        </w:tc>
      </w:tr>
      <w:tr w:rsidR="00FF126D" w:rsidRPr="00110ECB" w14:paraId="655E4A69" w14:textId="32CD7BA5" w:rsidTr="00FF126D">
        <w:tc>
          <w:tcPr>
            <w:tcW w:w="617" w:type="dxa"/>
          </w:tcPr>
          <w:p w14:paraId="58C23DD8" w14:textId="77777777" w:rsidR="00FF126D" w:rsidRPr="00110ECB" w:rsidRDefault="00FF126D" w:rsidP="00DE4E22">
            <w:pPr>
              <w:rPr>
                <w:rFonts w:ascii="Arial" w:hAnsi="Arial" w:cs="Arial"/>
                <w:sz w:val="20"/>
                <w:szCs w:val="20"/>
              </w:rPr>
            </w:pPr>
          </w:p>
        </w:tc>
        <w:tc>
          <w:tcPr>
            <w:tcW w:w="8422" w:type="dxa"/>
          </w:tcPr>
          <w:p w14:paraId="2ECB5ACA" w14:textId="77777777" w:rsidR="00FF126D" w:rsidRPr="00110ECB" w:rsidRDefault="00FF126D" w:rsidP="00DE4E22">
            <w:pPr>
              <w:spacing w:after="120"/>
              <w:rPr>
                <w:rFonts w:ascii="Arial" w:hAnsi="Arial" w:cs="Arial"/>
                <w:b/>
                <w:bCs/>
                <w:sz w:val="20"/>
                <w:szCs w:val="20"/>
              </w:rPr>
            </w:pPr>
            <w:r w:rsidRPr="00110ECB">
              <w:rPr>
                <w:rFonts w:ascii="Arial" w:hAnsi="Arial" w:cs="Arial"/>
                <w:b/>
                <w:bCs/>
                <w:sz w:val="20"/>
                <w:szCs w:val="20"/>
              </w:rPr>
              <w:t>Traffic Management</w:t>
            </w:r>
          </w:p>
        </w:tc>
        <w:tc>
          <w:tcPr>
            <w:tcW w:w="2693" w:type="dxa"/>
          </w:tcPr>
          <w:p w14:paraId="2D3156A2" w14:textId="77777777" w:rsidR="00FF126D" w:rsidRPr="00D8633E" w:rsidRDefault="00FF126D" w:rsidP="00DE4E22">
            <w:pPr>
              <w:rPr>
                <w:rFonts w:ascii="Arial" w:hAnsi="Arial" w:cs="Arial"/>
                <w:i/>
                <w:iCs/>
                <w:color w:val="000000" w:themeColor="text1"/>
                <w:sz w:val="20"/>
                <w:szCs w:val="20"/>
              </w:rPr>
            </w:pPr>
          </w:p>
        </w:tc>
        <w:tc>
          <w:tcPr>
            <w:tcW w:w="4252" w:type="dxa"/>
          </w:tcPr>
          <w:p w14:paraId="05E49262" w14:textId="77777777" w:rsidR="00FF126D" w:rsidRPr="00D8633E" w:rsidRDefault="00FF126D" w:rsidP="00DE4E22">
            <w:pPr>
              <w:rPr>
                <w:rFonts w:ascii="Arial" w:hAnsi="Arial" w:cs="Arial"/>
                <w:i/>
                <w:iCs/>
                <w:color w:val="000000" w:themeColor="text1"/>
                <w:sz w:val="20"/>
                <w:szCs w:val="20"/>
              </w:rPr>
            </w:pPr>
          </w:p>
        </w:tc>
        <w:tc>
          <w:tcPr>
            <w:tcW w:w="4252" w:type="dxa"/>
          </w:tcPr>
          <w:p w14:paraId="100D44CF" w14:textId="77777777" w:rsidR="00FF126D" w:rsidRPr="00D8633E" w:rsidRDefault="00FF126D" w:rsidP="00DE4E22">
            <w:pPr>
              <w:rPr>
                <w:rFonts w:ascii="Arial" w:hAnsi="Arial" w:cs="Arial"/>
                <w:i/>
                <w:iCs/>
                <w:color w:val="000000" w:themeColor="text1"/>
                <w:sz w:val="20"/>
                <w:szCs w:val="20"/>
              </w:rPr>
            </w:pPr>
          </w:p>
        </w:tc>
      </w:tr>
      <w:tr w:rsidR="00FF126D" w:rsidRPr="00110ECB" w14:paraId="3FD2C594" w14:textId="681560D6" w:rsidTr="00FF126D">
        <w:tc>
          <w:tcPr>
            <w:tcW w:w="617" w:type="dxa"/>
          </w:tcPr>
          <w:p w14:paraId="6D599880" w14:textId="77777777" w:rsidR="00FF126D" w:rsidRPr="00110ECB" w:rsidRDefault="00FF126D" w:rsidP="00DE4E22">
            <w:pPr>
              <w:rPr>
                <w:rFonts w:ascii="Arial" w:hAnsi="Arial" w:cs="Arial"/>
                <w:sz w:val="20"/>
                <w:szCs w:val="20"/>
              </w:rPr>
            </w:pPr>
            <w:r w:rsidRPr="00110ECB">
              <w:rPr>
                <w:rFonts w:ascii="Arial" w:hAnsi="Arial" w:cs="Arial"/>
                <w:sz w:val="20"/>
                <w:szCs w:val="20"/>
              </w:rPr>
              <w:t>11</w:t>
            </w:r>
          </w:p>
        </w:tc>
        <w:tc>
          <w:tcPr>
            <w:tcW w:w="8422" w:type="dxa"/>
            <w:shd w:val="clear" w:color="auto" w:fill="auto"/>
          </w:tcPr>
          <w:p w14:paraId="230C5248" w14:textId="73409BDF" w:rsidR="00FF126D" w:rsidRPr="00110ECB" w:rsidRDefault="00FF126D" w:rsidP="00DE4E22">
            <w:pPr>
              <w:spacing w:after="120" w:line="259" w:lineRule="auto"/>
              <w:rPr>
                <w:rFonts w:ascii="Arial" w:hAnsi="Arial" w:cs="Arial"/>
                <w:sz w:val="20"/>
                <w:szCs w:val="20"/>
              </w:rPr>
            </w:pPr>
            <w:bookmarkStart w:id="731" w:name="_Hlk66536927"/>
            <w:r w:rsidRPr="00110ECB">
              <w:rPr>
                <w:rFonts w:ascii="Arial" w:hAnsi="Arial" w:cs="Arial"/>
                <w:sz w:val="20"/>
                <w:szCs w:val="20"/>
              </w:rPr>
              <w:t xml:space="preserve">Vehicle movements </w:t>
            </w:r>
            <w:ins w:id="732" w:author="Greenwood Roche" w:date="2021-05-04T19:53:00Z">
              <w:r>
                <w:rPr>
                  <w:rFonts w:ascii="Arial" w:hAnsi="Arial" w:cs="Arial"/>
                  <w:sz w:val="20"/>
                  <w:szCs w:val="20"/>
                </w:rPr>
                <w:t xml:space="preserve">into and out of the site must be undertaken in accordance with the Traffic Management Plan and </w:t>
              </w:r>
            </w:ins>
            <w:r w:rsidRPr="00110ECB">
              <w:rPr>
                <w:rFonts w:ascii="Arial" w:hAnsi="Arial" w:cs="Arial"/>
                <w:sz w:val="20"/>
                <w:szCs w:val="20"/>
              </w:rPr>
              <w:t xml:space="preserve">must not exceed a maximum of 250 per day.  For the avoidance of doubt this means no more than 125 trucks or other vehicles entering the site each day and 125 trucks or other vehicles exiting the site each day. The Consent Holder shall maintain </w:t>
            </w:r>
            <w:r w:rsidRPr="00581A55">
              <w:rPr>
                <w:rFonts w:ascii="Arial" w:hAnsi="Arial" w:cs="Arial"/>
                <w:sz w:val="20"/>
                <w:szCs w:val="20"/>
              </w:rPr>
              <w:t>records of all vehicle movements and provided this record upon request by the consent authority.</w:t>
            </w:r>
            <w:bookmarkEnd w:id="731"/>
          </w:p>
        </w:tc>
        <w:tc>
          <w:tcPr>
            <w:tcW w:w="2693" w:type="dxa"/>
          </w:tcPr>
          <w:p w14:paraId="0979A230" w14:textId="03DED389" w:rsidR="00FF126D" w:rsidRPr="00D8633E" w:rsidRDefault="00FF126D" w:rsidP="00DE4E22">
            <w:pPr>
              <w:rPr>
                <w:rFonts w:ascii="Arial" w:hAnsi="Arial" w:cs="Arial"/>
                <w:i/>
                <w:iCs/>
                <w:color w:val="000000" w:themeColor="text1"/>
                <w:sz w:val="20"/>
                <w:szCs w:val="20"/>
              </w:rPr>
            </w:pPr>
          </w:p>
        </w:tc>
        <w:tc>
          <w:tcPr>
            <w:tcW w:w="4252" w:type="dxa"/>
          </w:tcPr>
          <w:p w14:paraId="55904BEF" w14:textId="21A94FAE" w:rsidR="00FF126D" w:rsidRPr="00D8633E" w:rsidRDefault="00FF126D" w:rsidP="00DE4E22">
            <w:pPr>
              <w:rPr>
                <w:rFonts w:ascii="Arial" w:hAnsi="Arial" w:cs="Arial"/>
                <w:i/>
                <w:iCs/>
                <w:color w:val="000000" w:themeColor="text1"/>
                <w:sz w:val="20"/>
                <w:szCs w:val="20"/>
              </w:rPr>
            </w:pPr>
            <w:r>
              <w:rPr>
                <w:rFonts w:ascii="Arial" w:hAnsi="Arial" w:cs="Arial"/>
                <w:i/>
                <w:iCs/>
                <w:color w:val="000000" w:themeColor="text1"/>
                <w:sz w:val="20"/>
                <w:szCs w:val="20"/>
              </w:rPr>
              <w:t>Agree.</w:t>
            </w:r>
          </w:p>
        </w:tc>
        <w:tc>
          <w:tcPr>
            <w:tcW w:w="4252" w:type="dxa"/>
          </w:tcPr>
          <w:p w14:paraId="1730CEF5" w14:textId="77777777" w:rsidR="00FF126D" w:rsidRDefault="00FF126D" w:rsidP="00DE4E22">
            <w:pPr>
              <w:rPr>
                <w:rFonts w:ascii="Arial" w:hAnsi="Arial" w:cs="Arial"/>
                <w:i/>
                <w:iCs/>
                <w:color w:val="000000" w:themeColor="text1"/>
                <w:sz w:val="20"/>
                <w:szCs w:val="20"/>
              </w:rPr>
            </w:pPr>
          </w:p>
        </w:tc>
      </w:tr>
      <w:tr w:rsidR="00FF126D" w:rsidRPr="00110ECB" w14:paraId="3D80310D" w14:textId="46803EFB" w:rsidTr="00FF126D">
        <w:tc>
          <w:tcPr>
            <w:tcW w:w="617" w:type="dxa"/>
          </w:tcPr>
          <w:p w14:paraId="13F286B3" w14:textId="77777777" w:rsidR="00FF126D" w:rsidRPr="00110ECB" w:rsidRDefault="00FF126D" w:rsidP="00DE4E22">
            <w:pPr>
              <w:rPr>
                <w:rFonts w:ascii="Arial" w:hAnsi="Arial" w:cs="Arial"/>
                <w:sz w:val="20"/>
                <w:szCs w:val="20"/>
              </w:rPr>
            </w:pPr>
            <w:r w:rsidRPr="00110ECB">
              <w:rPr>
                <w:rFonts w:ascii="Arial" w:hAnsi="Arial" w:cs="Arial"/>
                <w:sz w:val="20"/>
                <w:szCs w:val="20"/>
              </w:rPr>
              <w:t>12</w:t>
            </w:r>
          </w:p>
        </w:tc>
        <w:tc>
          <w:tcPr>
            <w:tcW w:w="8422" w:type="dxa"/>
          </w:tcPr>
          <w:p w14:paraId="08E0F1B5" w14:textId="6C4F97B4" w:rsidR="00FF126D" w:rsidRPr="00110ECB" w:rsidRDefault="00FF126D" w:rsidP="00DE4E22">
            <w:pPr>
              <w:spacing w:after="120"/>
              <w:rPr>
                <w:rFonts w:ascii="Arial" w:hAnsi="Arial" w:cs="Arial"/>
                <w:sz w:val="20"/>
                <w:szCs w:val="20"/>
              </w:rPr>
            </w:pPr>
            <w:r>
              <w:rPr>
                <w:rFonts w:ascii="Arial" w:hAnsi="Arial" w:cs="Arial"/>
                <w:sz w:val="20"/>
                <w:szCs w:val="20"/>
              </w:rPr>
              <w:t>[Deleted]</w:t>
            </w:r>
          </w:p>
        </w:tc>
        <w:tc>
          <w:tcPr>
            <w:tcW w:w="2693" w:type="dxa"/>
          </w:tcPr>
          <w:p w14:paraId="00BDA449" w14:textId="6251DAD8" w:rsidR="00FF126D" w:rsidRPr="00D8633E" w:rsidRDefault="00FF126D" w:rsidP="00DE4E22">
            <w:pPr>
              <w:rPr>
                <w:rFonts w:ascii="Arial" w:hAnsi="Arial" w:cs="Arial"/>
                <w:i/>
                <w:iCs/>
                <w:color w:val="000000" w:themeColor="text1"/>
                <w:sz w:val="20"/>
                <w:szCs w:val="20"/>
              </w:rPr>
            </w:pPr>
          </w:p>
        </w:tc>
        <w:tc>
          <w:tcPr>
            <w:tcW w:w="4252" w:type="dxa"/>
          </w:tcPr>
          <w:p w14:paraId="601BAC08" w14:textId="77777777" w:rsidR="00FF126D" w:rsidRPr="00D8633E" w:rsidRDefault="00FF126D" w:rsidP="00DE4E22">
            <w:pPr>
              <w:rPr>
                <w:rFonts w:ascii="Arial" w:hAnsi="Arial" w:cs="Arial"/>
                <w:i/>
                <w:iCs/>
                <w:color w:val="000000" w:themeColor="text1"/>
                <w:sz w:val="20"/>
                <w:szCs w:val="20"/>
              </w:rPr>
            </w:pPr>
          </w:p>
        </w:tc>
        <w:tc>
          <w:tcPr>
            <w:tcW w:w="4252" w:type="dxa"/>
          </w:tcPr>
          <w:p w14:paraId="40FD02F1" w14:textId="77777777" w:rsidR="00FF126D" w:rsidRPr="00D8633E" w:rsidRDefault="00FF126D" w:rsidP="00DE4E22">
            <w:pPr>
              <w:rPr>
                <w:rFonts w:ascii="Arial" w:hAnsi="Arial" w:cs="Arial"/>
                <w:i/>
                <w:iCs/>
                <w:color w:val="000000" w:themeColor="text1"/>
                <w:sz w:val="20"/>
                <w:szCs w:val="20"/>
              </w:rPr>
            </w:pPr>
          </w:p>
        </w:tc>
      </w:tr>
      <w:tr w:rsidR="00FF126D" w:rsidRPr="00110ECB" w14:paraId="3E8DBBF7" w14:textId="4566B6A3" w:rsidTr="00FF126D">
        <w:tc>
          <w:tcPr>
            <w:tcW w:w="617" w:type="dxa"/>
          </w:tcPr>
          <w:p w14:paraId="79E699DC" w14:textId="77777777" w:rsidR="00FF126D" w:rsidRPr="00110ECB" w:rsidRDefault="00FF126D" w:rsidP="00DE4E22">
            <w:pPr>
              <w:rPr>
                <w:rFonts w:ascii="Arial" w:hAnsi="Arial" w:cs="Arial"/>
                <w:sz w:val="20"/>
                <w:szCs w:val="20"/>
              </w:rPr>
            </w:pPr>
          </w:p>
        </w:tc>
        <w:tc>
          <w:tcPr>
            <w:tcW w:w="8422" w:type="dxa"/>
          </w:tcPr>
          <w:p w14:paraId="1EA97A78" w14:textId="07DA2558" w:rsidR="00FF126D" w:rsidRPr="00110ECB" w:rsidRDefault="00FF126D" w:rsidP="00DE4E22">
            <w:pPr>
              <w:spacing w:after="120"/>
              <w:rPr>
                <w:rFonts w:ascii="Arial" w:hAnsi="Arial" w:cs="Arial"/>
                <w:b/>
                <w:bCs/>
                <w:sz w:val="20"/>
                <w:szCs w:val="20"/>
              </w:rPr>
            </w:pPr>
            <w:r w:rsidRPr="00110ECB">
              <w:rPr>
                <w:rFonts w:ascii="Arial" w:hAnsi="Arial" w:cs="Arial"/>
                <w:b/>
                <w:bCs/>
                <w:sz w:val="20"/>
                <w:szCs w:val="20"/>
              </w:rPr>
              <w:t xml:space="preserve">Noise </w:t>
            </w:r>
            <w:del w:id="733" w:author="Greenwood Roche" w:date="2021-05-04T21:49:00Z">
              <w:r w:rsidRPr="009F23D8" w:rsidDel="009F23D8">
                <w:rPr>
                  <w:rFonts w:ascii="Arial" w:hAnsi="Arial" w:cs="Arial"/>
                  <w:b/>
                  <w:bCs/>
                  <w:sz w:val="20"/>
                  <w:szCs w:val="20"/>
                </w:rPr>
                <w:delText>limits</w:delText>
              </w:r>
            </w:del>
          </w:p>
        </w:tc>
        <w:tc>
          <w:tcPr>
            <w:tcW w:w="2693" w:type="dxa"/>
          </w:tcPr>
          <w:p w14:paraId="69E36D10" w14:textId="77777777" w:rsidR="00FF126D" w:rsidRPr="00D8633E" w:rsidRDefault="00FF126D" w:rsidP="00DE4E22">
            <w:pPr>
              <w:rPr>
                <w:rFonts w:ascii="Arial" w:hAnsi="Arial" w:cs="Arial"/>
                <w:color w:val="000000" w:themeColor="text1"/>
                <w:sz w:val="20"/>
                <w:szCs w:val="20"/>
              </w:rPr>
            </w:pPr>
          </w:p>
        </w:tc>
        <w:tc>
          <w:tcPr>
            <w:tcW w:w="4252" w:type="dxa"/>
          </w:tcPr>
          <w:p w14:paraId="3EB042D1" w14:textId="7F25DC25" w:rsidR="00FF126D" w:rsidRPr="00395127" w:rsidRDefault="00FF126D" w:rsidP="00DE4E22">
            <w:pPr>
              <w:rPr>
                <w:rFonts w:ascii="Arial" w:hAnsi="Arial" w:cs="Arial"/>
                <w:i/>
                <w:iCs/>
                <w:color w:val="000000" w:themeColor="text1"/>
                <w:sz w:val="20"/>
                <w:szCs w:val="20"/>
              </w:rPr>
            </w:pPr>
            <w:r w:rsidRPr="00395127">
              <w:rPr>
                <w:rFonts w:ascii="Arial" w:hAnsi="Arial" w:cs="Arial"/>
                <w:i/>
                <w:iCs/>
                <w:color w:val="000000" w:themeColor="text1"/>
                <w:sz w:val="20"/>
                <w:szCs w:val="20"/>
              </w:rPr>
              <w:t xml:space="preserve">Agree to </w:t>
            </w:r>
            <w:r>
              <w:rPr>
                <w:rFonts w:ascii="Arial" w:hAnsi="Arial" w:cs="Arial"/>
                <w:i/>
                <w:iCs/>
                <w:color w:val="000000" w:themeColor="text1"/>
                <w:sz w:val="20"/>
                <w:szCs w:val="20"/>
              </w:rPr>
              <w:t>deletion</w:t>
            </w:r>
          </w:p>
        </w:tc>
        <w:tc>
          <w:tcPr>
            <w:tcW w:w="4252" w:type="dxa"/>
          </w:tcPr>
          <w:p w14:paraId="107951F3" w14:textId="77777777" w:rsidR="00FF126D" w:rsidRPr="00395127" w:rsidRDefault="00FF126D" w:rsidP="00DE4E22">
            <w:pPr>
              <w:rPr>
                <w:rFonts w:ascii="Arial" w:hAnsi="Arial" w:cs="Arial"/>
                <w:i/>
                <w:iCs/>
                <w:color w:val="000000" w:themeColor="text1"/>
                <w:sz w:val="20"/>
                <w:szCs w:val="20"/>
              </w:rPr>
            </w:pPr>
          </w:p>
        </w:tc>
      </w:tr>
      <w:tr w:rsidR="00FF126D" w:rsidRPr="00110ECB" w14:paraId="078FFA4E" w14:textId="19499CBD" w:rsidTr="00FF126D">
        <w:tc>
          <w:tcPr>
            <w:tcW w:w="617" w:type="dxa"/>
          </w:tcPr>
          <w:p w14:paraId="5E70CE84" w14:textId="77777777" w:rsidR="00FF126D" w:rsidRPr="00110ECB" w:rsidRDefault="00FF126D" w:rsidP="00DE4E22">
            <w:pPr>
              <w:rPr>
                <w:rFonts w:ascii="Arial" w:hAnsi="Arial" w:cs="Arial"/>
                <w:sz w:val="20"/>
                <w:szCs w:val="20"/>
              </w:rPr>
            </w:pPr>
            <w:r w:rsidRPr="00110ECB">
              <w:rPr>
                <w:rFonts w:ascii="Arial" w:hAnsi="Arial" w:cs="Arial"/>
                <w:sz w:val="20"/>
                <w:szCs w:val="20"/>
              </w:rPr>
              <w:t>13</w:t>
            </w:r>
          </w:p>
        </w:tc>
        <w:tc>
          <w:tcPr>
            <w:tcW w:w="8422" w:type="dxa"/>
          </w:tcPr>
          <w:p w14:paraId="28AF8B5A" w14:textId="0B34013D" w:rsidR="00FF126D" w:rsidRPr="005C4A13" w:rsidRDefault="00FF126D" w:rsidP="00DE4E22">
            <w:pPr>
              <w:spacing w:after="120" w:line="259" w:lineRule="auto"/>
              <w:rPr>
                <w:rFonts w:ascii="Arial" w:hAnsi="Arial" w:cs="Arial"/>
                <w:sz w:val="20"/>
                <w:szCs w:val="20"/>
              </w:rPr>
            </w:pPr>
            <w:bookmarkStart w:id="734" w:name="_Hlk66536942"/>
            <w:r w:rsidRPr="00110ECB">
              <w:rPr>
                <w:rFonts w:ascii="Arial" w:hAnsi="Arial" w:cs="Arial"/>
                <w:sz w:val="20"/>
                <w:szCs w:val="20"/>
              </w:rPr>
              <w:t xml:space="preserve">All quarrying operations on the site shall not exceed the noise levels in Condition 13a and 13b at the notional boundary of any </w:t>
            </w:r>
            <w:r w:rsidRPr="005C4A13">
              <w:rPr>
                <w:rFonts w:ascii="Arial" w:hAnsi="Arial" w:cs="Arial"/>
                <w:sz w:val="20"/>
                <w:szCs w:val="20"/>
              </w:rPr>
              <w:t>dwelling within the Rural Zone, or at any point within any Residential Zone:</w:t>
            </w:r>
          </w:p>
          <w:p w14:paraId="7181B6A9" w14:textId="6A053E5C" w:rsidR="00FF126D" w:rsidRPr="005C4A13" w:rsidRDefault="00FF126D" w:rsidP="00647C38">
            <w:pPr>
              <w:pStyle w:val="ListParagraph"/>
              <w:numPr>
                <w:ilvl w:val="0"/>
                <w:numId w:val="55"/>
              </w:numPr>
              <w:spacing w:before="0" w:after="120" w:line="259" w:lineRule="auto"/>
              <w:rPr>
                <w:rFonts w:ascii="Arial" w:hAnsi="Arial" w:cs="Arial"/>
                <w:spacing w:val="0"/>
                <w:sz w:val="20"/>
                <w:szCs w:val="20"/>
              </w:rPr>
            </w:pPr>
            <w:r w:rsidRPr="005C4A13">
              <w:rPr>
                <w:rFonts w:ascii="Arial" w:hAnsi="Arial" w:cs="Arial"/>
                <w:spacing w:val="0"/>
                <w:sz w:val="20"/>
                <w:szCs w:val="20"/>
              </w:rPr>
              <w:t>Daytime: 7am to 7pm Monday to Saturday, and 9am to 7pm Sundays and Public Holidays:  50 dB L</w:t>
            </w:r>
            <w:r w:rsidRPr="005C4A13">
              <w:rPr>
                <w:rFonts w:ascii="Arial" w:hAnsi="Arial" w:cs="Arial"/>
                <w:spacing w:val="0"/>
                <w:sz w:val="20"/>
                <w:szCs w:val="20"/>
                <w:vertAlign w:val="subscript"/>
              </w:rPr>
              <w:t>Aeq (15 min).</w:t>
            </w:r>
            <w:r w:rsidRPr="005C4A13">
              <w:rPr>
                <w:rFonts w:ascii="Arial" w:hAnsi="Arial" w:cs="Arial"/>
                <w:spacing w:val="0"/>
                <w:sz w:val="20"/>
                <w:szCs w:val="20"/>
              </w:rPr>
              <w:t xml:space="preserve"> </w:t>
            </w:r>
          </w:p>
          <w:p w14:paraId="18496FBA" w14:textId="34ADEB13" w:rsidR="00FF126D" w:rsidRPr="005C4A13" w:rsidRDefault="00FF126D" w:rsidP="00647C38">
            <w:pPr>
              <w:pStyle w:val="ListParagraph"/>
              <w:numPr>
                <w:ilvl w:val="0"/>
                <w:numId w:val="55"/>
              </w:numPr>
              <w:spacing w:before="0" w:after="120" w:line="259" w:lineRule="auto"/>
              <w:rPr>
                <w:rFonts w:ascii="Arial" w:hAnsi="Arial" w:cs="Arial"/>
                <w:spacing w:val="0"/>
                <w:sz w:val="20"/>
                <w:szCs w:val="20"/>
              </w:rPr>
            </w:pPr>
            <w:r w:rsidRPr="005C4A13">
              <w:rPr>
                <w:rFonts w:ascii="Arial" w:hAnsi="Arial" w:cs="Arial"/>
                <w:spacing w:val="0"/>
                <w:sz w:val="20"/>
                <w:szCs w:val="20"/>
              </w:rPr>
              <w:t>Other times: 40 dB L</w:t>
            </w:r>
            <w:r w:rsidRPr="005C4A13">
              <w:rPr>
                <w:rFonts w:ascii="Arial" w:hAnsi="Arial" w:cs="Arial"/>
                <w:spacing w:val="0"/>
                <w:sz w:val="20"/>
                <w:szCs w:val="20"/>
                <w:vertAlign w:val="subscript"/>
              </w:rPr>
              <w:t>Aeq (15 min)</w:t>
            </w:r>
            <w:ins w:id="735" w:author="Greenwood Roche" w:date="2021-05-04T19:11:00Z">
              <w:r>
                <w:rPr>
                  <w:rFonts w:ascii="Arial" w:hAnsi="Arial" w:cs="Arial"/>
                  <w:spacing w:val="0"/>
                  <w:sz w:val="20"/>
                  <w:szCs w:val="20"/>
                  <w:vertAlign w:val="subscript"/>
                </w:rPr>
                <w:t xml:space="preserve"> </w:t>
              </w:r>
              <w:r w:rsidRPr="00D8633E">
                <w:rPr>
                  <w:rFonts w:ascii="Arial" w:hAnsi="Arial" w:cs="Arial"/>
                  <w:color w:val="000000" w:themeColor="text1"/>
                  <w:spacing w:val="0"/>
                  <w:sz w:val="20"/>
                  <w:szCs w:val="20"/>
                  <w:u w:val="single"/>
                </w:rPr>
                <w:t>and 70 dB L</w:t>
              </w:r>
              <w:r w:rsidRPr="00D8633E">
                <w:rPr>
                  <w:rFonts w:ascii="Arial" w:hAnsi="Arial" w:cs="Arial"/>
                  <w:color w:val="000000" w:themeColor="text1"/>
                  <w:spacing w:val="0"/>
                  <w:sz w:val="20"/>
                  <w:szCs w:val="20"/>
                  <w:u w:val="single"/>
                  <w:vertAlign w:val="subscript"/>
                </w:rPr>
                <w:t>AFmax</w:t>
              </w:r>
            </w:ins>
            <w:r w:rsidRPr="005C4A13">
              <w:rPr>
                <w:rFonts w:ascii="Arial" w:hAnsi="Arial" w:cs="Arial"/>
                <w:spacing w:val="0"/>
                <w:sz w:val="20"/>
                <w:szCs w:val="20"/>
                <w:vertAlign w:val="subscript"/>
              </w:rPr>
              <w:t>.</w:t>
            </w:r>
          </w:p>
          <w:bookmarkEnd w:id="734"/>
          <w:p w14:paraId="544FEFA3" w14:textId="77777777" w:rsidR="00FF126D" w:rsidRPr="00110ECB" w:rsidRDefault="00FF126D" w:rsidP="00DE4E22">
            <w:pPr>
              <w:spacing w:after="120"/>
              <w:rPr>
                <w:rFonts w:ascii="Arial" w:hAnsi="Arial" w:cs="Arial"/>
                <w:sz w:val="20"/>
                <w:szCs w:val="20"/>
              </w:rPr>
            </w:pPr>
          </w:p>
        </w:tc>
        <w:tc>
          <w:tcPr>
            <w:tcW w:w="2693" w:type="dxa"/>
          </w:tcPr>
          <w:p w14:paraId="40A90131" w14:textId="5DB14D45" w:rsidR="00FF126D" w:rsidRPr="00F37C56" w:rsidRDefault="00FF126D" w:rsidP="00DE4E22">
            <w:pPr>
              <w:spacing w:after="120" w:line="259" w:lineRule="auto"/>
              <w:rPr>
                <w:rFonts w:ascii="Arial" w:hAnsi="Arial" w:cs="Arial"/>
                <w:color w:val="000000" w:themeColor="text1"/>
                <w:sz w:val="20"/>
                <w:szCs w:val="20"/>
                <w:u w:val="single"/>
              </w:rPr>
            </w:pPr>
          </w:p>
          <w:p w14:paraId="15BD7CA4" w14:textId="77777777" w:rsidR="00FF126D" w:rsidRPr="00D8633E" w:rsidRDefault="00FF126D" w:rsidP="00DE4E22">
            <w:pPr>
              <w:rPr>
                <w:rFonts w:ascii="Arial" w:hAnsi="Arial" w:cs="Arial"/>
                <w:i/>
                <w:iCs/>
                <w:color w:val="000000" w:themeColor="text1"/>
                <w:sz w:val="20"/>
                <w:szCs w:val="20"/>
              </w:rPr>
            </w:pPr>
          </w:p>
        </w:tc>
        <w:tc>
          <w:tcPr>
            <w:tcW w:w="4252" w:type="dxa"/>
          </w:tcPr>
          <w:p w14:paraId="1CE70235" w14:textId="41FE204F" w:rsidR="00FF126D" w:rsidRPr="00395127" w:rsidRDefault="00FF126D" w:rsidP="00DE4E22">
            <w:pPr>
              <w:spacing w:after="120"/>
              <w:rPr>
                <w:rFonts w:ascii="Arial" w:hAnsi="Arial" w:cs="Arial"/>
                <w:i/>
                <w:iCs/>
                <w:color w:val="000000" w:themeColor="text1"/>
                <w:sz w:val="20"/>
                <w:szCs w:val="20"/>
              </w:rPr>
            </w:pPr>
            <w:r w:rsidRPr="00395127">
              <w:rPr>
                <w:rFonts w:ascii="Arial" w:hAnsi="Arial" w:cs="Arial"/>
                <w:i/>
                <w:iCs/>
                <w:color w:val="000000" w:themeColor="text1"/>
                <w:sz w:val="20"/>
                <w:szCs w:val="20"/>
              </w:rPr>
              <w:t>Agree to addition.</w:t>
            </w:r>
          </w:p>
        </w:tc>
        <w:tc>
          <w:tcPr>
            <w:tcW w:w="4252" w:type="dxa"/>
          </w:tcPr>
          <w:p w14:paraId="380EC0BF" w14:textId="77777777" w:rsidR="00FF126D" w:rsidRPr="00395127" w:rsidRDefault="00FF126D" w:rsidP="00DE4E22">
            <w:pPr>
              <w:spacing w:after="120"/>
              <w:rPr>
                <w:rFonts w:ascii="Arial" w:hAnsi="Arial" w:cs="Arial"/>
                <w:i/>
                <w:iCs/>
                <w:color w:val="000000" w:themeColor="text1"/>
                <w:sz w:val="20"/>
                <w:szCs w:val="20"/>
              </w:rPr>
            </w:pPr>
          </w:p>
        </w:tc>
      </w:tr>
      <w:tr w:rsidR="00FF126D" w:rsidRPr="00110ECB" w14:paraId="4F230563" w14:textId="2905412B" w:rsidTr="00FF126D">
        <w:tc>
          <w:tcPr>
            <w:tcW w:w="617" w:type="dxa"/>
          </w:tcPr>
          <w:p w14:paraId="398233CA" w14:textId="77777777" w:rsidR="00FF126D" w:rsidRPr="00110ECB" w:rsidRDefault="00FF126D" w:rsidP="00DE4E22">
            <w:pPr>
              <w:rPr>
                <w:rFonts w:ascii="Arial" w:hAnsi="Arial" w:cs="Arial"/>
                <w:sz w:val="20"/>
                <w:szCs w:val="20"/>
              </w:rPr>
            </w:pPr>
            <w:r w:rsidRPr="00110ECB">
              <w:rPr>
                <w:rFonts w:ascii="Arial" w:hAnsi="Arial" w:cs="Arial"/>
                <w:sz w:val="20"/>
                <w:szCs w:val="20"/>
              </w:rPr>
              <w:t>14</w:t>
            </w:r>
          </w:p>
        </w:tc>
        <w:tc>
          <w:tcPr>
            <w:tcW w:w="8422" w:type="dxa"/>
          </w:tcPr>
          <w:p w14:paraId="5309A1BA" w14:textId="77777777" w:rsidR="00FF126D" w:rsidRPr="00110ECB" w:rsidRDefault="00FF126D" w:rsidP="00DE4E22">
            <w:pPr>
              <w:spacing w:after="120" w:line="259" w:lineRule="auto"/>
              <w:rPr>
                <w:rFonts w:ascii="Arial" w:hAnsi="Arial" w:cs="Arial"/>
                <w:sz w:val="20"/>
                <w:szCs w:val="20"/>
              </w:rPr>
            </w:pPr>
            <w:bookmarkStart w:id="736" w:name="_Hlk66536955"/>
            <w:r w:rsidRPr="00110ECB">
              <w:rPr>
                <w:rFonts w:ascii="Arial" w:hAnsi="Arial" w:cs="Arial"/>
                <w:sz w:val="20"/>
                <w:szCs w:val="20"/>
              </w:rPr>
              <w:t>Noise described in Condition 13 shall be:</w:t>
            </w:r>
          </w:p>
          <w:p w14:paraId="338E3224" w14:textId="77777777" w:rsidR="00FF126D" w:rsidRPr="00110ECB" w:rsidRDefault="00FF126D" w:rsidP="00647C38">
            <w:pPr>
              <w:pStyle w:val="ListParagraph"/>
              <w:numPr>
                <w:ilvl w:val="0"/>
                <w:numId w:val="56"/>
              </w:numPr>
              <w:spacing w:before="0" w:after="120" w:line="259" w:lineRule="auto"/>
              <w:rPr>
                <w:rFonts w:ascii="Arial" w:hAnsi="Arial" w:cs="Arial"/>
                <w:spacing w:val="0"/>
                <w:sz w:val="20"/>
                <w:szCs w:val="20"/>
              </w:rPr>
            </w:pPr>
            <w:r w:rsidRPr="00110ECB">
              <w:rPr>
                <w:rFonts w:ascii="Arial" w:hAnsi="Arial" w:cs="Arial"/>
                <w:spacing w:val="0"/>
                <w:sz w:val="20"/>
                <w:szCs w:val="20"/>
              </w:rPr>
              <w:t>measured in accordance with the provisions of NZS 6801:2008 “Acoustics – Measurement of environmental sound”; and</w:t>
            </w:r>
          </w:p>
          <w:p w14:paraId="7126532F" w14:textId="77777777" w:rsidR="00FF126D" w:rsidRPr="00110ECB" w:rsidRDefault="00FF126D" w:rsidP="00647C38">
            <w:pPr>
              <w:pStyle w:val="ListParagraph"/>
              <w:numPr>
                <w:ilvl w:val="0"/>
                <w:numId w:val="56"/>
              </w:numPr>
              <w:spacing w:before="0" w:after="120" w:line="259" w:lineRule="auto"/>
              <w:rPr>
                <w:rFonts w:ascii="Arial" w:hAnsi="Arial" w:cs="Arial"/>
                <w:spacing w:val="0"/>
                <w:sz w:val="20"/>
                <w:szCs w:val="20"/>
              </w:rPr>
            </w:pPr>
            <w:r w:rsidRPr="00110ECB">
              <w:rPr>
                <w:rFonts w:ascii="Arial" w:hAnsi="Arial" w:cs="Arial"/>
                <w:spacing w:val="0"/>
                <w:sz w:val="20"/>
                <w:szCs w:val="20"/>
              </w:rPr>
              <w:t>assessed in accordance with NZS 6802:2008 “Acoustics – Environmental Noise”.</w:t>
            </w:r>
          </w:p>
          <w:bookmarkEnd w:id="736"/>
          <w:p w14:paraId="6652368C" w14:textId="77777777" w:rsidR="00FF126D" w:rsidRPr="00110ECB" w:rsidRDefault="00FF126D" w:rsidP="00DE4E22">
            <w:pPr>
              <w:spacing w:after="120"/>
              <w:rPr>
                <w:rFonts w:ascii="Arial" w:hAnsi="Arial" w:cs="Arial"/>
                <w:sz w:val="20"/>
                <w:szCs w:val="20"/>
              </w:rPr>
            </w:pPr>
          </w:p>
        </w:tc>
        <w:tc>
          <w:tcPr>
            <w:tcW w:w="2693" w:type="dxa"/>
          </w:tcPr>
          <w:p w14:paraId="79FD5730" w14:textId="77777777" w:rsidR="00FF126D" w:rsidRPr="00D8633E" w:rsidRDefault="00FF126D" w:rsidP="00DE4E22">
            <w:pPr>
              <w:rPr>
                <w:rFonts w:ascii="Arial" w:hAnsi="Arial" w:cs="Arial"/>
                <w:color w:val="000000" w:themeColor="text1"/>
                <w:sz w:val="20"/>
                <w:szCs w:val="20"/>
              </w:rPr>
            </w:pPr>
          </w:p>
        </w:tc>
        <w:tc>
          <w:tcPr>
            <w:tcW w:w="4252" w:type="dxa"/>
          </w:tcPr>
          <w:p w14:paraId="42B4C5BD" w14:textId="77777777" w:rsidR="00FF126D" w:rsidRPr="00D8633E" w:rsidRDefault="00FF126D" w:rsidP="00DE4E22">
            <w:pPr>
              <w:rPr>
                <w:rFonts w:ascii="Arial" w:hAnsi="Arial" w:cs="Arial"/>
                <w:color w:val="000000" w:themeColor="text1"/>
                <w:sz w:val="20"/>
                <w:szCs w:val="20"/>
              </w:rPr>
            </w:pPr>
          </w:p>
        </w:tc>
        <w:tc>
          <w:tcPr>
            <w:tcW w:w="4252" w:type="dxa"/>
          </w:tcPr>
          <w:p w14:paraId="49A1EA09" w14:textId="77777777" w:rsidR="00FF126D" w:rsidRPr="00D8633E" w:rsidRDefault="00FF126D" w:rsidP="00DE4E22">
            <w:pPr>
              <w:rPr>
                <w:rFonts w:ascii="Arial" w:hAnsi="Arial" w:cs="Arial"/>
                <w:color w:val="000000" w:themeColor="text1"/>
                <w:sz w:val="20"/>
                <w:szCs w:val="20"/>
              </w:rPr>
            </w:pPr>
          </w:p>
        </w:tc>
      </w:tr>
      <w:tr w:rsidR="00FF126D" w:rsidRPr="00110ECB" w14:paraId="3352FB5E" w14:textId="639C25D2" w:rsidTr="00FF126D">
        <w:tc>
          <w:tcPr>
            <w:tcW w:w="617" w:type="dxa"/>
          </w:tcPr>
          <w:p w14:paraId="0D928AB3" w14:textId="77777777" w:rsidR="00FF126D" w:rsidRPr="00110ECB" w:rsidRDefault="00FF126D" w:rsidP="00DE4E22">
            <w:pPr>
              <w:rPr>
                <w:rFonts w:ascii="Arial" w:hAnsi="Arial" w:cs="Arial"/>
                <w:sz w:val="20"/>
                <w:szCs w:val="20"/>
              </w:rPr>
            </w:pPr>
            <w:r w:rsidRPr="00110ECB">
              <w:rPr>
                <w:rFonts w:ascii="Arial" w:hAnsi="Arial" w:cs="Arial"/>
                <w:sz w:val="20"/>
                <w:szCs w:val="20"/>
              </w:rPr>
              <w:t>15</w:t>
            </w:r>
          </w:p>
        </w:tc>
        <w:tc>
          <w:tcPr>
            <w:tcW w:w="8422" w:type="dxa"/>
          </w:tcPr>
          <w:p w14:paraId="49DF9F70" w14:textId="77777777" w:rsidR="00FF126D" w:rsidRPr="005C4A13" w:rsidRDefault="00FF126D" w:rsidP="00DE4E22">
            <w:pPr>
              <w:spacing w:after="120" w:line="259" w:lineRule="auto"/>
              <w:rPr>
                <w:rFonts w:ascii="Arial" w:hAnsi="Arial" w:cs="Arial"/>
                <w:sz w:val="20"/>
                <w:szCs w:val="20"/>
              </w:rPr>
            </w:pPr>
            <w:bookmarkStart w:id="737" w:name="_Hlk66536961"/>
            <w:r w:rsidRPr="00110ECB">
              <w:rPr>
                <w:rFonts w:ascii="Arial" w:hAnsi="Arial" w:cs="Arial"/>
                <w:sz w:val="20"/>
                <w:szCs w:val="20"/>
              </w:rPr>
              <w:t xml:space="preserve">Site preparation activities must be conducted in accordance with NZS 6803: 1999 “Acoustics Construction Noise” and must comply with the “typical duration” noise limits contained </w:t>
            </w:r>
            <w:r w:rsidRPr="005C4A13">
              <w:rPr>
                <w:rFonts w:ascii="Arial" w:hAnsi="Arial" w:cs="Arial"/>
                <w:sz w:val="20"/>
                <w:szCs w:val="20"/>
              </w:rPr>
              <w:t xml:space="preserve">within Table 2 of that Standard. </w:t>
            </w:r>
          </w:p>
          <w:p w14:paraId="22F45E30" w14:textId="77777777" w:rsidR="00FF126D" w:rsidRPr="005C4A13" w:rsidRDefault="00FF126D" w:rsidP="00DE4E22">
            <w:pPr>
              <w:pStyle w:val="bodytext-numbered"/>
              <w:numPr>
                <w:ilvl w:val="0"/>
                <w:numId w:val="0"/>
              </w:numPr>
              <w:rPr>
                <w:iCs/>
                <w:sz w:val="20"/>
                <w:szCs w:val="20"/>
              </w:rPr>
            </w:pPr>
            <w:r w:rsidRPr="005C4A13">
              <w:rPr>
                <w:iCs/>
                <w:sz w:val="20"/>
                <w:szCs w:val="20"/>
              </w:rPr>
              <w:lastRenderedPageBreak/>
              <w:t>For the purposes of this consent “site preparation activities” means site establishment; the construction, rehabilitation and removal of bunds; topsoil stripping and creation of the access road for the quarry area.  Once the quarry area is established, top soil stripping and construction of earth mounds shall continue to be construction activities but may be undertaken for periods not exceeding 3 weeks at any time.</w:t>
            </w:r>
          </w:p>
          <w:bookmarkEnd w:id="737"/>
          <w:p w14:paraId="13CE0A64" w14:textId="77777777" w:rsidR="00FF126D" w:rsidRPr="00110ECB" w:rsidRDefault="00FF126D" w:rsidP="00DE4E22">
            <w:pPr>
              <w:spacing w:after="120"/>
              <w:rPr>
                <w:rFonts w:ascii="Arial" w:hAnsi="Arial" w:cs="Arial"/>
                <w:sz w:val="20"/>
                <w:szCs w:val="20"/>
              </w:rPr>
            </w:pPr>
          </w:p>
        </w:tc>
        <w:tc>
          <w:tcPr>
            <w:tcW w:w="2693" w:type="dxa"/>
          </w:tcPr>
          <w:p w14:paraId="2805A26F" w14:textId="77777777" w:rsidR="00FF126D" w:rsidRPr="00D8633E" w:rsidRDefault="00FF126D" w:rsidP="00DE4E22">
            <w:pPr>
              <w:rPr>
                <w:rFonts w:ascii="Arial" w:hAnsi="Arial" w:cs="Arial"/>
                <w:i/>
                <w:iCs/>
                <w:color w:val="000000" w:themeColor="text1"/>
                <w:sz w:val="20"/>
                <w:szCs w:val="20"/>
              </w:rPr>
            </w:pPr>
          </w:p>
        </w:tc>
        <w:tc>
          <w:tcPr>
            <w:tcW w:w="4252" w:type="dxa"/>
          </w:tcPr>
          <w:p w14:paraId="639584D9" w14:textId="77777777" w:rsidR="00FF126D" w:rsidRPr="00D8633E" w:rsidRDefault="00FF126D" w:rsidP="00DE4E22">
            <w:pPr>
              <w:rPr>
                <w:rFonts w:ascii="Arial" w:hAnsi="Arial" w:cs="Arial"/>
                <w:i/>
                <w:iCs/>
                <w:color w:val="000000" w:themeColor="text1"/>
                <w:sz w:val="20"/>
                <w:szCs w:val="20"/>
              </w:rPr>
            </w:pPr>
          </w:p>
        </w:tc>
        <w:tc>
          <w:tcPr>
            <w:tcW w:w="4252" w:type="dxa"/>
          </w:tcPr>
          <w:p w14:paraId="7863DF39" w14:textId="77777777" w:rsidR="00FF126D" w:rsidRPr="00D8633E" w:rsidRDefault="00FF126D" w:rsidP="00DE4E22">
            <w:pPr>
              <w:rPr>
                <w:rFonts w:ascii="Arial" w:hAnsi="Arial" w:cs="Arial"/>
                <w:i/>
                <w:iCs/>
                <w:color w:val="000000" w:themeColor="text1"/>
                <w:sz w:val="20"/>
                <w:szCs w:val="20"/>
              </w:rPr>
            </w:pPr>
          </w:p>
        </w:tc>
      </w:tr>
      <w:tr w:rsidR="00FF126D" w:rsidRPr="00110ECB" w14:paraId="70C78E23" w14:textId="2A778A2A" w:rsidTr="00FF126D">
        <w:tc>
          <w:tcPr>
            <w:tcW w:w="617" w:type="dxa"/>
          </w:tcPr>
          <w:p w14:paraId="118210C1" w14:textId="77777777" w:rsidR="00FF126D" w:rsidRPr="00110ECB" w:rsidRDefault="00FF126D" w:rsidP="00DE4E22">
            <w:pPr>
              <w:rPr>
                <w:rFonts w:ascii="Arial" w:hAnsi="Arial" w:cs="Arial"/>
                <w:sz w:val="20"/>
                <w:szCs w:val="20"/>
              </w:rPr>
            </w:pPr>
            <w:r w:rsidRPr="00110ECB">
              <w:rPr>
                <w:rFonts w:ascii="Arial" w:hAnsi="Arial" w:cs="Arial"/>
                <w:sz w:val="20"/>
                <w:szCs w:val="20"/>
              </w:rPr>
              <w:t>16</w:t>
            </w:r>
          </w:p>
        </w:tc>
        <w:tc>
          <w:tcPr>
            <w:tcW w:w="8422" w:type="dxa"/>
          </w:tcPr>
          <w:p w14:paraId="45C97A27" w14:textId="77777777" w:rsidR="00FF126D" w:rsidRPr="00110ECB" w:rsidRDefault="00FF126D" w:rsidP="00DE4E22">
            <w:pPr>
              <w:spacing w:after="120" w:line="259" w:lineRule="auto"/>
              <w:rPr>
                <w:rFonts w:ascii="Arial" w:hAnsi="Arial" w:cs="Arial"/>
                <w:sz w:val="20"/>
                <w:szCs w:val="20"/>
              </w:rPr>
            </w:pPr>
            <w:bookmarkStart w:id="738" w:name="_Hlk66536973"/>
            <w:r w:rsidRPr="00110ECB">
              <w:rPr>
                <w:rFonts w:ascii="Arial" w:hAnsi="Arial" w:cs="Arial"/>
                <w:sz w:val="20"/>
                <w:szCs w:val="20"/>
              </w:rPr>
              <w:t xml:space="preserve">Should audible vehicle reversing alarms be required on quarry-based equipment or trucks, only broadband noise alarms shall be used. </w:t>
            </w:r>
          </w:p>
          <w:bookmarkEnd w:id="738"/>
          <w:p w14:paraId="5D60134A" w14:textId="77777777" w:rsidR="00FF126D" w:rsidRPr="00110ECB" w:rsidRDefault="00FF126D" w:rsidP="00DE4E22">
            <w:pPr>
              <w:spacing w:after="120"/>
              <w:rPr>
                <w:rFonts w:ascii="Arial" w:hAnsi="Arial" w:cs="Arial"/>
                <w:sz w:val="20"/>
                <w:szCs w:val="20"/>
              </w:rPr>
            </w:pPr>
          </w:p>
        </w:tc>
        <w:tc>
          <w:tcPr>
            <w:tcW w:w="2693" w:type="dxa"/>
          </w:tcPr>
          <w:p w14:paraId="465190C9" w14:textId="77777777" w:rsidR="00FF126D" w:rsidRPr="00D8633E" w:rsidRDefault="00FF126D" w:rsidP="00DE4E22">
            <w:pPr>
              <w:rPr>
                <w:rFonts w:ascii="Arial" w:hAnsi="Arial" w:cs="Arial"/>
                <w:color w:val="000000" w:themeColor="text1"/>
                <w:sz w:val="20"/>
                <w:szCs w:val="20"/>
              </w:rPr>
            </w:pPr>
          </w:p>
        </w:tc>
        <w:tc>
          <w:tcPr>
            <w:tcW w:w="4252" w:type="dxa"/>
          </w:tcPr>
          <w:p w14:paraId="454BE3B5" w14:textId="77777777" w:rsidR="00FF126D" w:rsidRPr="00D8633E" w:rsidRDefault="00FF126D" w:rsidP="00DE4E22">
            <w:pPr>
              <w:rPr>
                <w:rFonts w:ascii="Arial" w:hAnsi="Arial" w:cs="Arial"/>
                <w:color w:val="000000" w:themeColor="text1"/>
                <w:sz w:val="20"/>
                <w:szCs w:val="20"/>
              </w:rPr>
            </w:pPr>
          </w:p>
        </w:tc>
        <w:tc>
          <w:tcPr>
            <w:tcW w:w="4252" w:type="dxa"/>
          </w:tcPr>
          <w:p w14:paraId="46FC3BDC" w14:textId="77777777" w:rsidR="00FF126D" w:rsidRPr="00D8633E" w:rsidRDefault="00FF126D" w:rsidP="00DE4E22">
            <w:pPr>
              <w:rPr>
                <w:rFonts w:ascii="Arial" w:hAnsi="Arial" w:cs="Arial"/>
                <w:color w:val="000000" w:themeColor="text1"/>
                <w:sz w:val="20"/>
                <w:szCs w:val="20"/>
              </w:rPr>
            </w:pPr>
          </w:p>
        </w:tc>
      </w:tr>
      <w:tr w:rsidR="00FF126D" w:rsidRPr="00110ECB" w14:paraId="0F082C1A" w14:textId="55912F27" w:rsidTr="00FF126D">
        <w:tc>
          <w:tcPr>
            <w:tcW w:w="617" w:type="dxa"/>
          </w:tcPr>
          <w:p w14:paraId="32A4C901" w14:textId="77777777" w:rsidR="00FF126D" w:rsidRPr="00110ECB" w:rsidRDefault="00FF126D" w:rsidP="00DE4E22">
            <w:pPr>
              <w:rPr>
                <w:rFonts w:ascii="Arial" w:hAnsi="Arial" w:cs="Arial"/>
                <w:sz w:val="20"/>
                <w:szCs w:val="20"/>
                <w:u w:val="single"/>
              </w:rPr>
            </w:pPr>
            <w:r w:rsidRPr="00110ECB">
              <w:rPr>
                <w:rFonts w:ascii="Arial" w:hAnsi="Arial" w:cs="Arial"/>
                <w:sz w:val="20"/>
                <w:szCs w:val="20"/>
                <w:u w:val="single"/>
              </w:rPr>
              <w:t>AQ</w:t>
            </w:r>
          </w:p>
        </w:tc>
        <w:tc>
          <w:tcPr>
            <w:tcW w:w="8422" w:type="dxa"/>
          </w:tcPr>
          <w:p w14:paraId="777EC40B" w14:textId="77777777" w:rsidR="00FF126D" w:rsidRDefault="00FF126D" w:rsidP="00DE4E22">
            <w:pPr>
              <w:spacing w:after="120"/>
              <w:rPr>
                <w:ins w:id="739" w:author="John Mather" w:date="2021-05-24T16:12:00Z"/>
                <w:rFonts w:ascii="Arial" w:hAnsi="Arial" w:cs="Arial"/>
                <w:color w:val="000000" w:themeColor="text1"/>
                <w:sz w:val="20"/>
                <w:szCs w:val="20"/>
                <w:u w:val="single"/>
              </w:rPr>
            </w:pPr>
            <w:bookmarkStart w:id="740" w:name="_Hlk66536983"/>
            <w:r w:rsidRPr="005C4A13">
              <w:rPr>
                <w:rFonts w:ascii="Arial" w:hAnsi="Arial" w:cs="Arial"/>
                <w:sz w:val="20"/>
                <w:szCs w:val="20"/>
              </w:rPr>
              <w:t>The use of any motor scraper shall be limited to no more than 3.5 hours per day.</w:t>
            </w:r>
            <w:bookmarkEnd w:id="740"/>
            <w:ins w:id="741" w:author="Greenwood Roche" w:date="2021-05-04T19:50:00Z">
              <w:r>
                <w:rPr>
                  <w:rFonts w:ascii="Arial" w:hAnsi="Arial" w:cs="Arial"/>
                  <w:sz w:val="20"/>
                  <w:szCs w:val="20"/>
                </w:rPr>
                <w:t xml:space="preserve">  </w:t>
              </w:r>
              <w:r w:rsidRPr="00D8633E">
                <w:rPr>
                  <w:rFonts w:ascii="Arial" w:hAnsi="Arial" w:cs="Arial"/>
                  <w:color w:val="000000" w:themeColor="text1"/>
                  <w:sz w:val="20"/>
                  <w:szCs w:val="20"/>
                  <w:u w:val="single"/>
                </w:rPr>
                <w:t>For the purposes of this condition any motor scraper is in “use” while its engine is running.</w:t>
              </w:r>
            </w:ins>
          </w:p>
          <w:p w14:paraId="0DB19F27" w14:textId="77777777" w:rsidR="00F2428E" w:rsidRDefault="00F2428E" w:rsidP="00DE4E22">
            <w:pPr>
              <w:spacing w:after="120"/>
              <w:rPr>
                <w:ins w:id="742" w:author="John Mather" w:date="2021-05-24T16:12:00Z"/>
                <w:rFonts w:ascii="Arial" w:hAnsi="Arial" w:cs="Arial"/>
                <w:color w:val="000000" w:themeColor="text1"/>
                <w:sz w:val="20"/>
                <w:szCs w:val="20"/>
                <w:u w:val="single"/>
              </w:rPr>
            </w:pPr>
          </w:p>
          <w:p w14:paraId="76C0019A" w14:textId="7425D93E" w:rsidR="00F2428E" w:rsidRPr="005C4A13" w:rsidRDefault="00F2428E" w:rsidP="00DE4E22">
            <w:pPr>
              <w:spacing w:after="120"/>
              <w:rPr>
                <w:rFonts w:ascii="Arial" w:hAnsi="Arial" w:cs="Arial"/>
                <w:sz w:val="20"/>
                <w:szCs w:val="20"/>
              </w:rPr>
            </w:pPr>
            <w:ins w:id="743" w:author="John Mather" w:date="2021-05-24T16:12:00Z">
              <w:r>
                <w:rPr>
                  <w:rFonts w:ascii="Arial" w:hAnsi="Arial" w:cs="Arial"/>
                  <w:color w:val="000000" w:themeColor="text1"/>
                  <w:sz w:val="20"/>
                  <w:szCs w:val="20"/>
                  <w:u w:val="single"/>
                </w:rPr>
                <w:t>Includ</w:t>
              </w:r>
            </w:ins>
            <w:ins w:id="744" w:author="John Mather" w:date="2021-05-24T16:13:00Z">
              <w:r>
                <w:rPr>
                  <w:rFonts w:ascii="Arial" w:hAnsi="Arial" w:cs="Arial"/>
                  <w:color w:val="000000" w:themeColor="text1"/>
                  <w:sz w:val="20"/>
                  <w:szCs w:val="20"/>
                  <w:u w:val="single"/>
                </w:rPr>
                <w:t>e mention</w:t>
              </w:r>
            </w:ins>
            <w:ins w:id="745" w:author="John Mather" w:date="2021-05-24T16:12:00Z">
              <w:r>
                <w:rPr>
                  <w:rFonts w:ascii="Arial" w:hAnsi="Arial" w:cs="Arial"/>
                  <w:color w:val="000000" w:themeColor="text1"/>
                  <w:sz w:val="20"/>
                  <w:szCs w:val="20"/>
                  <w:u w:val="single"/>
                </w:rPr>
                <w:t xml:space="preserve"> of the Vacuum</w:t>
              </w:r>
            </w:ins>
            <w:ins w:id="746" w:author="John Mather" w:date="2021-05-24T16:13:00Z">
              <w:r>
                <w:rPr>
                  <w:rFonts w:ascii="Arial" w:hAnsi="Arial" w:cs="Arial"/>
                  <w:color w:val="000000" w:themeColor="text1"/>
                  <w:sz w:val="20"/>
                  <w:szCs w:val="20"/>
                  <w:u w:val="single"/>
                </w:rPr>
                <w:t>/Sucker</w:t>
              </w:r>
            </w:ins>
            <w:ins w:id="747" w:author="John Mather" w:date="2021-05-24T16:12:00Z">
              <w:r>
                <w:rPr>
                  <w:rFonts w:ascii="Arial" w:hAnsi="Arial" w:cs="Arial"/>
                  <w:color w:val="000000" w:themeColor="text1"/>
                  <w:sz w:val="20"/>
                  <w:szCs w:val="20"/>
                  <w:u w:val="single"/>
                </w:rPr>
                <w:t xml:space="preserve"> truck</w:t>
              </w:r>
            </w:ins>
            <w:ins w:id="748" w:author="John Mather" w:date="2021-05-24T16:13:00Z">
              <w:r>
                <w:rPr>
                  <w:rFonts w:ascii="Arial" w:hAnsi="Arial" w:cs="Arial"/>
                  <w:color w:val="000000" w:themeColor="text1"/>
                  <w:sz w:val="20"/>
                  <w:szCs w:val="20"/>
                  <w:u w:val="single"/>
                </w:rPr>
                <w:t xml:space="preserve"> for dust mitigation and reducing the overflow of </w:t>
              </w:r>
            </w:ins>
            <w:ins w:id="749" w:author="John Mather" w:date="2021-05-24T16:14:00Z">
              <w:r>
                <w:rPr>
                  <w:rFonts w:ascii="Arial" w:hAnsi="Arial" w:cs="Arial"/>
                  <w:color w:val="000000" w:themeColor="text1"/>
                  <w:sz w:val="20"/>
                  <w:szCs w:val="20"/>
                  <w:u w:val="single"/>
                </w:rPr>
                <w:t>ground-water in the bottom of the pit</w:t>
              </w:r>
            </w:ins>
          </w:p>
        </w:tc>
        <w:tc>
          <w:tcPr>
            <w:tcW w:w="2693" w:type="dxa"/>
          </w:tcPr>
          <w:p w14:paraId="38C8A806" w14:textId="7648597A" w:rsidR="00FF126D" w:rsidRPr="00D8633E" w:rsidRDefault="00FF126D" w:rsidP="00DE4E22">
            <w:pPr>
              <w:rPr>
                <w:rFonts w:ascii="Arial" w:hAnsi="Arial" w:cs="Arial"/>
                <w:i/>
                <w:iCs/>
                <w:color w:val="000000" w:themeColor="text1"/>
                <w:sz w:val="20"/>
                <w:szCs w:val="20"/>
              </w:rPr>
            </w:pPr>
            <w:r w:rsidRPr="00D8633E">
              <w:rPr>
                <w:rFonts w:ascii="Arial" w:hAnsi="Arial" w:cs="Arial"/>
                <w:color w:val="000000" w:themeColor="text1"/>
                <w:sz w:val="20"/>
                <w:szCs w:val="20"/>
                <w:u w:val="single"/>
              </w:rPr>
              <w:t xml:space="preserve"> </w:t>
            </w:r>
          </w:p>
        </w:tc>
        <w:tc>
          <w:tcPr>
            <w:tcW w:w="4252" w:type="dxa"/>
          </w:tcPr>
          <w:p w14:paraId="35693645" w14:textId="3FCFE0F7" w:rsidR="00FF126D" w:rsidRPr="00395127" w:rsidRDefault="00FF126D" w:rsidP="00DE4E22">
            <w:pPr>
              <w:rPr>
                <w:rFonts w:ascii="Arial" w:hAnsi="Arial" w:cs="Arial"/>
                <w:i/>
                <w:iCs/>
                <w:color w:val="000000" w:themeColor="text1"/>
                <w:sz w:val="20"/>
                <w:szCs w:val="20"/>
              </w:rPr>
            </w:pPr>
            <w:r w:rsidRPr="00395127">
              <w:rPr>
                <w:rFonts w:ascii="Arial" w:hAnsi="Arial" w:cs="Arial"/>
                <w:i/>
                <w:iCs/>
                <w:color w:val="000000" w:themeColor="text1"/>
                <w:sz w:val="20"/>
                <w:szCs w:val="20"/>
              </w:rPr>
              <w:t>Agree to addition.</w:t>
            </w:r>
          </w:p>
        </w:tc>
        <w:tc>
          <w:tcPr>
            <w:tcW w:w="4252" w:type="dxa"/>
          </w:tcPr>
          <w:p w14:paraId="3DCAC8E7" w14:textId="28689B25" w:rsidR="00FF126D" w:rsidRPr="00395127" w:rsidRDefault="00F2428E" w:rsidP="00DE4E22">
            <w:pPr>
              <w:rPr>
                <w:rFonts w:ascii="Arial" w:hAnsi="Arial" w:cs="Arial"/>
                <w:i/>
                <w:iCs/>
                <w:color w:val="000000" w:themeColor="text1"/>
                <w:sz w:val="20"/>
                <w:szCs w:val="20"/>
              </w:rPr>
            </w:pPr>
            <w:ins w:id="750" w:author="John Mather" w:date="2021-05-24T16:14:00Z">
              <w:r>
                <w:rPr>
                  <w:rFonts w:ascii="Arial" w:hAnsi="Arial" w:cs="Arial"/>
                  <w:i/>
                  <w:iCs/>
                  <w:color w:val="000000" w:themeColor="text1"/>
                  <w:sz w:val="20"/>
                  <w:szCs w:val="20"/>
                </w:rPr>
                <w:t>NB</w:t>
              </w:r>
            </w:ins>
            <w:ins w:id="751" w:author="John Mather" w:date="2021-05-24T16:15:00Z">
              <w:r>
                <w:rPr>
                  <w:rFonts w:ascii="Arial" w:hAnsi="Arial" w:cs="Arial"/>
                  <w:i/>
                  <w:iCs/>
                  <w:color w:val="000000" w:themeColor="text1"/>
                  <w:sz w:val="20"/>
                  <w:szCs w:val="20"/>
                </w:rPr>
                <w:t xml:space="preserve"> in</w:t>
              </w:r>
            </w:ins>
            <w:ins w:id="752" w:author="John Mather" w:date="2021-05-24T16:14:00Z">
              <w:r>
                <w:rPr>
                  <w:rFonts w:ascii="Arial" w:hAnsi="Arial" w:cs="Arial"/>
                  <w:i/>
                  <w:iCs/>
                  <w:color w:val="000000" w:themeColor="text1"/>
                  <w:sz w:val="20"/>
                  <w:szCs w:val="20"/>
                </w:rPr>
                <w:t>clude the Vac</w:t>
              </w:r>
            </w:ins>
            <w:ins w:id="753" w:author="John Mather" w:date="2021-05-24T16:15:00Z">
              <w:r>
                <w:rPr>
                  <w:rFonts w:ascii="Arial" w:hAnsi="Arial" w:cs="Arial"/>
                  <w:i/>
                  <w:iCs/>
                  <w:color w:val="000000" w:themeColor="text1"/>
                  <w:sz w:val="20"/>
                  <w:szCs w:val="20"/>
                </w:rPr>
                <w:t>uu</w:t>
              </w:r>
            </w:ins>
            <w:ins w:id="754" w:author="John Mather" w:date="2021-05-24T16:14:00Z">
              <w:r>
                <w:rPr>
                  <w:rFonts w:ascii="Arial" w:hAnsi="Arial" w:cs="Arial"/>
                  <w:i/>
                  <w:iCs/>
                  <w:color w:val="000000" w:themeColor="text1"/>
                  <w:sz w:val="20"/>
                  <w:szCs w:val="20"/>
                </w:rPr>
                <w:t>m/Sucker truck</w:t>
              </w:r>
            </w:ins>
            <w:ins w:id="755" w:author="John Mather" w:date="2021-05-24T16:15:00Z">
              <w:r>
                <w:rPr>
                  <w:rFonts w:ascii="Arial" w:hAnsi="Arial" w:cs="Arial"/>
                  <w:i/>
                  <w:iCs/>
                  <w:color w:val="000000" w:themeColor="text1"/>
                  <w:sz w:val="20"/>
                  <w:szCs w:val="20"/>
                </w:rPr>
                <w:t xml:space="preserve"> as discussed during the Hearing.</w:t>
              </w:r>
            </w:ins>
          </w:p>
        </w:tc>
      </w:tr>
      <w:tr w:rsidR="00FF126D" w:rsidRPr="00110ECB" w14:paraId="662F71A5" w14:textId="278A28AD" w:rsidTr="00FF126D">
        <w:tc>
          <w:tcPr>
            <w:tcW w:w="617" w:type="dxa"/>
          </w:tcPr>
          <w:p w14:paraId="4790ABA0" w14:textId="77777777" w:rsidR="00FF126D" w:rsidRPr="00110ECB" w:rsidRDefault="00FF126D" w:rsidP="00DE4E22">
            <w:pPr>
              <w:rPr>
                <w:rFonts w:ascii="Arial" w:hAnsi="Arial" w:cs="Arial"/>
                <w:sz w:val="20"/>
                <w:szCs w:val="20"/>
              </w:rPr>
            </w:pPr>
          </w:p>
        </w:tc>
        <w:tc>
          <w:tcPr>
            <w:tcW w:w="8422" w:type="dxa"/>
          </w:tcPr>
          <w:p w14:paraId="1414EC39" w14:textId="373C595A" w:rsidR="00FF126D" w:rsidRPr="00110ECB" w:rsidRDefault="00FF126D" w:rsidP="00DE4E22">
            <w:pPr>
              <w:spacing w:after="120"/>
              <w:rPr>
                <w:rFonts w:ascii="Arial" w:hAnsi="Arial" w:cs="Arial"/>
                <w:b/>
                <w:bCs/>
                <w:sz w:val="20"/>
                <w:szCs w:val="20"/>
              </w:rPr>
            </w:pPr>
            <w:del w:id="756" w:author="Greenwood Roche" w:date="2021-05-04T21:10:00Z">
              <w:r w:rsidRPr="00110ECB" w:rsidDel="008D50BF">
                <w:rPr>
                  <w:rFonts w:ascii="Arial" w:hAnsi="Arial" w:cs="Arial"/>
                  <w:b/>
                  <w:bCs/>
                  <w:sz w:val="20"/>
                  <w:szCs w:val="20"/>
                </w:rPr>
                <w:delText xml:space="preserve">Quarry and Backfill Management Plan </w:delText>
              </w:r>
              <w:r w:rsidRPr="00110ECB" w:rsidDel="008D50BF">
                <w:rPr>
                  <w:rFonts w:ascii="Arial" w:hAnsi="Arial" w:cs="Arial"/>
                  <w:b/>
                  <w:bCs/>
                  <w:strike/>
                  <w:sz w:val="20"/>
                  <w:szCs w:val="20"/>
                </w:rPr>
                <w:delText>(Noise Management)</w:delText>
              </w:r>
            </w:del>
          </w:p>
        </w:tc>
        <w:tc>
          <w:tcPr>
            <w:tcW w:w="2693" w:type="dxa"/>
          </w:tcPr>
          <w:p w14:paraId="0B59B6E8" w14:textId="77777777" w:rsidR="00FF126D" w:rsidRPr="00D8633E" w:rsidRDefault="00FF126D" w:rsidP="00DE4E22">
            <w:pPr>
              <w:rPr>
                <w:rFonts w:ascii="Arial" w:hAnsi="Arial" w:cs="Arial"/>
                <w:i/>
                <w:iCs/>
                <w:color w:val="000000" w:themeColor="text1"/>
                <w:sz w:val="20"/>
                <w:szCs w:val="20"/>
              </w:rPr>
            </w:pPr>
          </w:p>
        </w:tc>
        <w:tc>
          <w:tcPr>
            <w:tcW w:w="4252" w:type="dxa"/>
          </w:tcPr>
          <w:p w14:paraId="47724BC4" w14:textId="77777777" w:rsidR="00FF126D" w:rsidRPr="00D8633E" w:rsidRDefault="00FF126D" w:rsidP="00DE4E22">
            <w:pPr>
              <w:rPr>
                <w:rFonts w:ascii="Arial" w:hAnsi="Arial" w:cs="Arial"/>
                <w:i/>
                <w:iCs/>
                <w:color w:val="000000" w:themeColor="text1"/>
                <w:sz w:val="20"/>
                <w:szCs w:val="20"/>
              </w:rPr>
            </w:pPr>
          </w:p>
        </w:tc>
        <w:tc>
          <w:tcPr>
            <w:tcW w:w="4252" w:type="dxa"/>
          </w:tcPr>
          <w:p w14:paraId="7A4737C1" w14:textId="77777777" w:rsidR="00FF126D" w:rsidRPr="00D8633E" w:rsidRDefault="00FF126D" w:rsidP="00DE4E22">
            <w:pPr>
              <w:rPr>
                <w:rFonts w:ascii="Arial" w:hAnsi="Arial" w:cs="Arial"/>
                <w:i/>
                <w:iCs/>
                <w:color w:val="000000" w:themeColor="text1"/>
                <w:sz w:val="20"/>
                <w:szCs w:val="20"/>
              </w:rPr>
            </w:pPr>
          </w:p>
        </w:tc>
      </w:tr>
      <w:tr w:rsidR="00FF126D" w:rsidRPr="00110ECB" w14:paraId="0793FD3F" w14:textId="1932EF30" w:rsidTr="00FF126D">
        <w:tc>
          <w:tcPr>
            <w:tcW w:w="617" w:type="dxa"/>
          </w:tcPr>
          <w:p w14:paraId="4527C02D" w14:textId="77777777" w:rsidR="00FF126D" w:rsidRPr="00110ECB" w:rsidRDefault="00FF126D" w:rsidP="00DE4E22">
            <w:pPr>
              <w:rPr>
                <w:rFonts w:ascii="Arial" w:hAnsi="Arial" w:cs="Arial"/>
                <w:sz w:val="20"/>
                <w:szCs w:val="20"/>
              </w:rPr>
            </w:pPr>
            <w:r w:rsidRPr="00110ECB">
              <w:rPr>
                <w:rFonts w:ascii="Arial" w:hAnsi="Arial" w:cs="Arial"/>
                <w:sz w:val="20"/>
                <w:szCs w:val="20"/>
              </w:rPr>
              <w:t>17</w:t>
            </w:r>
          </w:p>
        </w:tc>
        <w:tc>
          <w:tcPr>
            <w:tcW w:w="8422" w:type="dxa"/>
          </w:tcPr>
          <w:p w14:paraId="4CD4F8C5" w14:textId="2CDB977B" w:rsidR="00FF126D" w:rsidRPr="00110ECB" w:rsidDel="008D50BF" w:rsidRDefault="00FF126D" w:rsidP="00DE4E22">
            <w:pPr>
              <w:spacing w:after="120" w:line="259" w:lineRule="auto"/>
              <w:rPr>
                <w:del w:id="757" w:author="Greenwood Roche" w:date="2021-05-04T21:10:00Z"/>
                <w:rFonts w:ascii="Arial" w:hAnsi="Arial" w:cs="Arial"/>
                <w:sz w:val="20"/>
                <w:szCs w:val="20"/>
                <w:u w:val="single"/>
              </w:rPr>
            </w:pPr>
            <w:del w:id="758" w:author="Greenwood Roche" w:date="2021-05-04T21:10:00Z">
              <w:r w:rsidRPr="00110ECB" w:rsidDel="008D50BF">
                <w:rPr>
                  <w:rFonts w:ascii="Arial" w:hAnsi="Arial" w:cs="Arial"/>
                  <w:sz w:val="20"/>
                  <w:szCs w:val="20"/>
                  <w:u w:val="single"/>
                </w:rPr>
                <w:delText>At least one month prior to the commencement of any quarrying activity, the Consent Holder must prepare a Quarry and Backfill Management Plan (QBMP) in accordance with the resource consent application dated 6 October 2020 and the conditions of this consent, and submit it to the WDC Manager for certification.</w:delText>
              </w:r>
            </w:del>
          </w:p>
          <w:p w14:paraId="21588C16" w14:textId="18BF6C9D" w:rsidR="00FF126D" w:rsidRPr="00110ECB" w:rsidDel="008D50BF" w:rsidRDefault="00FF126D" w:rsidP="00DE4E22">
            <w:pPr>
              <w:pStyle w:val="ListParagraph"/>
              <w:spacing w:after="120"/>
              <w:ind w:left="0"/>
              <w:rPr>
                <w:del w:id="759" w:author="Greenwood Roche" w:date="2021-05-04T21:10:00Z"/>
                <w:rFonts w:ascii="Arial" w:hAnsi="Arial" w:cs="Arial"/>
                <w:spacing w:val="0"/>
                <w:sz w:val="20"/>
                <w:szCs w:val="20"/>
                <w:u w:val="single"/>
              </w:rPr>
            </w:pPr>
            <w:del w:id="760" w:author="Greenwood Roche" w:date="2021-05-04T21:10:00Z">
              <w:r w:rsidRPr="00110ECB" w:rsidDel="008D50BF">
                <w:rPr>
                  <w:rFonts w:ascii="Arial" w:hAnsi="Arial" w:cs="Arial"/>
                  <w:b/>
                  <w:bCs/>
                  <w:spacing w:val="0"/>
                  <w:sz w:val="20"/>
                  <w:szCs w:val="20"/>
                  <w:u w:val="single"/>
                </w:rPr>
                <w:delText>Advice note</w:delText>
              </w:r>
              <w:r w:rsidRPr="00110ECB" w:rsidDel="008D50BF">
                <w:rPr>
                  <w:rFonts w:ascii="Arial" w:hAnsi="Arial" w:cs="Arial"/>
                  <w:spacing w:val="0"/>
                  <w:sz w:val="20"/>
                  <w:szCs w:val="20"/>
                  <w:u w:val="single"/>
                </w:rPr>
                <w:delText xml:space="preserve">: The purpose of the QBMP is to </w:delText>
              </w:r>
            </w:del>
          </w:p>
          <w:p w14:paraId="5D02FEC2" w14:textId="6BEA4666" w:rsidR="00FF126D" w:rsidRPr="00110ECB" w:rsidDel="008D50BF" w:rsidRDefault="00FF126D" w:rsidP="00DE4E22">
            <w:pPr>
              <w:pStyle w:val="ListParagraph"/>
              <w:numPr>
                <w:ilvl w:val="0"/>
                <w:numId w:val="14"/>
              </w:numPr>
              <w:spacing w:before="0" w:after="120" w:line="259" w:lineRule="auto"/>
              <w:ind w:left="720"/>
              <w:contextualSpacing/>
              <w:rPr>
                <w:del w:id="761" w:author="Greenwood Roche" w:date="2021-05-04T21:10:00Z"/>
                <w:rFonts w:ascii="Arial" w:hAnsi="Arial" w:cs="Arial"/>
                <w:spacing w:val="0"/>
                <w:sz w:val="20"/>
                <w:szCs w:val="20"/>
                <w:u w:val="single"/>
              </w:rPr>
            </w:pPr>
            <w:del w:id="762" w:author="Greenwood Roche" w:date="2021-05-04T21:10:00Z">
              <w:r w:rsidRPr="00110ECB" w:rsidDel="008D50BF">
                <w:rPr>
                  <w:rFonts w:ascii="Arial" w:hAnsi="Arial" w:cs="Arial"/>
                  <w:spacing w:val="0"/>
                  <w:sz w:val="20"/>
                  <w:szCs w:val="20"/>
                  <w:u w:val="single"/>
                </w:rPr>
                <w:delText xml:space="preserve">identify the best management practices </w:delText>
              </w:r>
            </w:del>
            <w:del w:id="763" w:author="Greenwood Roche" w:date="2021-05-04T20:58:00Z">
              <w:r w:rsidRPr="00110ECB" w:rsidDel="00F37C56">
                <w:rPr>
                  <w:rFonts w:ascii="Arial" w:hAnsi="Arial" w:cs="Arial"/>
                  <w:spacing w:val="0"/>
                  <w:sz w:val="20"/>
                  <w:szCs w:val="20"/>
                  <w:u w:val="single"/>
                </w:rPr>
                <w:delText xml:space="preserve">(BMP) </w:delText>
              </w:r>
            </w:del>
            <w:del w:id="764" w:author="Greenwood Roche" w:date="2021-05-04T21:10:00Z">
              <w:r w:rsidRPr="00110ECB" w:rsidDel="008D50BF">
                <w:rPr>
                  <w:rFonts w:ascii="Arial" w:hAnsi="Arial" w:cs="Arial"/>
                  <w:spacing w:val="0"/>
                  <w:sz w:val="20"/>
                  <w:szCs w:val="20"/>
                  <w:u w:val="single"/>
                </w:rPr>
                <w:delText xml:space="preserve">for complying with the conditions of this consent </w:delText>
              </w:r>
            </w:del>
          </w:p>
          <w:p w14:paraId="56F43F5A" w14:textId="439EAE3E" w:rsidR="00FF126D" w:rsidRPr="00110ECB" w:rsidDel="008D50BF" w:rsidRDefault="00FF126D" w:rsidP="00DE4E22">
            <w:pPr>
              <w:pStyle w:val="ListParagraph"/>
              <w:numPr>
                <w:ilvl w:val="0"/>
                <w:numId w:val="14"/>
              </w:numPr>
              <w:spacing w:before="0" w:after="120" w:line="259" w:lineRule="auto"/>
              <w:ind w:left="720"/>
              <w:contextualSpacing/>
              <w:rPr>
                <w:del w:id="765" w:author="Greenwood Roche" w:date="2021-05-04T21:10:00Z"/>
                <w:rFonts w:ascii="Arial" w:hAnsi="Arial" w:cs="Arial"/>
                <w:spacing w:val="0"/>
                <w:sz w:val="20"/>
                <w:szCs w:val="20"/>
                <w:u w:val="single"/>
              </w:rPr>
            </w:pPr>
            <w:del w:id="766" w:author="Greenwood Roche" w:date="2021-05-04T21:10:00Z">
              <w:r w:rsidRPr="00110ECB" w:rsidDel="008D50BF">
                <w:rPr>
                  <w:rFonts w:ascii="Arial" w:hAnsi="Arial" w:cs="Arial"/>
                  <w:spacing w:val="0"/>
                  <w:sz w:val="20"/>
                  <w:szCs w:val="20"/>
                  <w:u w:val="single"/>
                </w:rPr>
                <w:delText>provide detail on how the chosen</w:delText>
              </w:r>
            </w:del>
            <w:del w:id="767" w:author="Greenwood Roche" w:date="2021-05-04T20:58:00Z">
              <w:r w:rsidRPr="00110ECB" w:rsidDel="00F37C56">
                <w:rPr>
                  <w:rFonts w:ascii="Arial" w:hAnsi="Arial" w:cs="Arial"/>
                  <w:spacing w:val="0"/>
                  <w:sz w:val="20"/>
                  <w:szCs w:val="20"/>
                  <w:u w:val="single"/>
                </w:rPr>
                <w:delText xml:space="preserve"> BMP(s)</w:delText>
              </w:r>
            </w:del>
            <w:del w:id="768" w:author="Greenwood Roche" w:date="2021-05-04T21:10:00Z">
              <w:r w:rsidRPr="00110ECB" w:rsidDel="008D50BF">
                <w:rPr>
                  <w:rFonts w:ascii="Arial" w:hAnsi="Arial" w:cs="Arial"/>
                  <w:spacing w:val="0"/>
                  <w:sz w:val="20"/>
                  <w:szCs w:val="20"/>
                  <w:u w:val="single"/>
                </w:rPr>
                <w:delText xml:space="preserve"> will ensure the conditions of this consent will be complied with; and </w:delText>
              </w:r>
            </w:del>
          </w:p>
          <w:p w14:paraId="732F4898" w14:textId="766653FE" w:rsidR="00FF126D" w:rsidRPr="00110ECB" w:rsidDel="008D50BF" w:rsidRDefault="00FF126D" w:rsidP="00DE4E22">
            <w:pPr>
              <w:pStyle w:val="ListParagraph"/>
              <w:numPr>
                <w:ilvl w:val="0"/>
                <w:numId w:val="14"/>
              </w:numPr>
              <w:spacing w:before="0" w:after="120" w:line="259" w:lineRule="auto"/>
              <w:ind w:left="720"/>
              <w:contextualSpacing/>
              <w:rPr>
                <w:del w:id="769" w:author="Greenwood Roche" w:date="2021-05-04T21:10:00Z"/>
                <w:rFonts w:ascii="Arial" w:hAnsi="Arial" w:cs="Arial"/>
                <w:spacing w:val="0"/>
                <w:sz w:val="20"/>
                <w:szCs w:val="20"/>
                <w:u w:val="single"/>
              </w:rPr>
            </w:pPr>
            <w:del w:id="770" w:author="Greenwood Roche" w:date="2021-05-04T21:10:00Z">
              <w:r w:rsidRPr="00110ECB" w:rsidDel="008D50BF">
                <w:rPr>
                  <w:rFonts w:ascii="Arial" w:hAnsi="Arial" w:cs="Arial"/>
                  <w:spacing w:val="0"/>
                  <w:sz w:val="20"/>
                  <w:szCs w:val="20"/>
                  <w:u w:val="single"/>
                </w:rPr>
                <w:delText xml:space="preserve">implement those </w:delText>
              </w:r>
            </w:del>
            <w:del w:id="771" w:author="Greenwood Roche" w:date="2021-05-04T20:58:00Z">
              <w:r w:rsidRPr="00110ECB" w:rsidDel="00F37C56">
                <w:rPr>
                  <w:rFonts w:ascii="Arial" w:hAnsi="Arial" w:cs="Arial"/>
                  <w:spacing w:val="0"/>
                  <w:sz w:val="20"/>
                  <w:szCs w:val="20"/>
                  <w:u w:val="single"/>
                </w:rPr>
                <w:delText>BMP</w:delText>
              </w:r>
            </w:del>
            <w:del w:id="772" w:author="Greenwood Roche" w:date="2021-05-04T21:10:00Z">
              <w:r w:rsidRPr="00110ECB" w:rsidDel="008D50BF">
                <w:rPr>
                  <w:rFonts w:ascii="Arial" w:hAnsi="Arial" w:cs="Arial"/>
                  <w:spacing w:val="0"/>
                  <w:sz w:val="20"/>
                  <w:szCs w:val="20"/>
                  <w:u w:val="single"/>
                </w:rPr>
                <w:delText>(s).</w:delText>
              </w:r>
            </w:del>
          </w:p>
          <w:p w14:paraId="7800D472" w14:textId="4EB13048" w:rsidR="00FF126D" w:rsidRPr="00110ECB" w:rsidDel="008D50BF" w:rsidRDefault="00FF126D" w:rsidP="00DE4E22">
            <w:pPr>
              <w:spacing w:after="120" w:line="259" w:lineRule="auto"/>
              <w:contextualSpacing/>
              <w:rPr>
                <w:del w:id="773" w:author="Greenwood Roche" w:date="2021-05-04T21:10:00Z"/>
                <w:rFonts w:ascii="Arial" w:hAnsi="Arial" w:cs="Arial"/>
                <w:strike/>
                <w:sz w:val="20"/>
                <w:szCs w:val="20"/>
              </w:rPr>
            </w:pPr>
          </w:p>
          <w:p w14:paraId="52E3028A" w14:textId="77777777" w:rsidR="00FF126D" w:rsidRPr="00110ECB" w:rsidRDefault="00FF126D" w:rsidP="00DE4E22">
            <w:pPr>
              <w:spacing w:after="120"/>
              <w:rPr>
                <w:rFonts w:ascii="Arial" w:hAnsi="Arial" w:cs="Arial"/>
                <w:sz w:val="20"/>
                <w:szCs w:val="20"/>
              </w:rPr>
            </w:pPr>
          </w:p>
        </w:tc>
        <w:tc>
          <w:tcPr>
            <w:tcW w:w="2693" w:type="dxa"/>
          </w:tcPr>
          <w:p w14:paraId="74F44FC0" w14:textId="32685CD6" w:rsidR="00FF126D" w:rsidRPr="008D50BF" w:rsidRDefault="00FF126D" w:rsidP="00DE4E22">
            <w:pPr>
              <w:rPr>
                <w:rFonts w:ascii="Arial" w:hAnsi="Arial" w:cs="Arial"/>
                <w:iCs/>
                <w:color w:val="000000" w:themeColor="text1"/>
                <w:sz w:val="20"/>
                <w:szCs w:val="20"/>
              </w:rPr>
            </w:pPr>
            <w:r>
              <w:rPr>
                <w:rFonts w:ascii="Arial" w:hAnsi="Arial" w:cs="Arial"/>
                <w:iCs/>
                <w:color w:val="000000" w:themeColor="text1"/>
                <w:sz w:val="20"/>
                <w:szCs w:val="20"/>
              </w:rPr>
              <w:t>Addressed in regional consent.  Could be a general condition if required.</w:t>
            </w:r>
          </w:p>
        </w:tc>
        <w:tc>
          <w:tcPr>
            <w:tcW w:w="4252" w:type="dxa"/>
          </w:tcPr>
          <w:p w14:paraId="0409D705" w14:textId="2926F04D" w:rsidR="00FF126D" w:rsidRPr="00395127" w:rsidRDefault="00FF126D" w:rsidP="00395127">
            <w:pPr>
              <w:rPr>
                <w:rFonts w:ascii="Arial" w:hAnsi="Arial" w:cs="Arial"/>
                <w:i/>
                <w:iCs/>
                <w:sz w:val="20"/>
                <w:szCs w:val="20"/>
              </w:rPr>
            </w:pPr>
            <w:r w:rsidRPr="00110ECB">
              <w:rPr>
                <w:rFonts w:ascii="Arial" w:hAnsi="Arial" w:cs="Arial"/>
                <w:i/>
                <w:iCs/>
                <w:sz w:val="20"/>
                <w:szCs w:val="20"/>
              </w:rPr>
              <w:t xml:space="preserve">I consider the QBMP </w:t>
            </w:r>
            <w:r>
              <w:rPr>
                <w:rFonts w:ascii="Arial" w:hAnsi="Arial" w:cs="Arial"/>
                <w:i/>
                <w:iCs/>
                <w:sz w:val="20"/>
                <w:szCs w:val="20"/>
              </w:rPr>
              <w:t>should</w:t>
            </w:r>
            <w:r w:rsidRPr="00110ECB">
              <w:rPr>
                <w:rFonts w:ascii="Arial" w:hAnsi="Arial" w:cs="Arial"/>
                <w:i/>
                <w:iCs/>
                <w:sz w:val="20"/>
                <w:szCs w:val="20"/>
              </w:rPr>
              <w:t xml:space="preserve"> address excavation, noise and transportation matters which are relevant to this consent</w:t>
            </w:r>
            <w:r>
              <w:rPr>
                <w:rFonts w:ascii="Arial" w:hAnsi="Arial" w:cs="Arial"/>
                <w:sz w:val="20"/>
                <w:szCs w:val="20"/>
              </w:rPr>
              <w:t>.</w:t>
            </w:r>
            <w:r>
              <w:rPr>
                <w:rFonts w:ascii="Arial" w:hAnsi="Arial" w:cs="Arial"/>
                <w:i/>
                <w:iCs/>
                <w:sz w:val="20"/>
                <w:szCs w:val="20"/>
              </w:rPr>
              <w:t xml:space="preserve"> Therefore these conditions should remain.</w:t>
            </w:r>
          </w:p>
          <w:p w14:paraId="2F587441" w14:textId="1811F5A7" w:rsidR="00FF126D" w:rsidRPr="00395127" w:rsidRDefault="00FF126D" w:rsidP="00DE4E22">
            <w:pPr>
              <w:rPr>
                <w:rFonts w:ascii="Arial" w:hAnsi="Arial" w:cs="Arial"/>
                <w:i/>
                <w:color w:val="000000" w:themeColor="text1"/>
                <w:sz w:val="20"/>
                <w:szCs w:val="20"/>
              </w:rPr>
            </w:pPr>
          </w:p>
        </w:tc>
        <w:tc>
          <w:tcPr>
            <w:tcW w:w="4252" w:type="dxa"/>
          </w:tcPr>
          <w:p w14:paraId="520EB285" w14:textId="77777777" w:rsidR="00FF126D" w:rsidRPr="00110ECB" w:rsidRDefault="00FF126D" w:rsidP="00395127">
            <w:pPr>
              <w:rPr>
                <w:rFonts w:ascii="Arial" w:hAnsi="Arial" w:cs="Arial"/>
                <w:i/>
                <w:iCs/>
                <w:sz w:val="20"/>
                <w:szCs w:val="20"/>
              </w:rPr>
            </w:pPr>
          </w:p>
        </w:tc>
      </w:tr>
      <w:tr w:rsidR="00FF126D" w:rsidRPr="00110ECB" w14:paraId="31B463FC" w14:textId="18E366FE" w:rsidTr="00FF126D">
        <w:tc>
          <w:tcPr>
            <w:tcW w:w="617" w:type="dxa"/>
          </w:tcPr>
          <w:p w14:paraId="53670C76" w14:textId="77777777" w:rsidR="00FF126D" w:rsidRPr="00110ECB" w:rsidRDefault="00FF126D" w:rsidP="00DE4E22">
            <w:pPr>
              <w:rPr>
                <w:rFonts w:ascii="Arial" w:hAnsi="Arial" w:cs="Arial"/>
                <w:sz w:val="20"/>
                <w:szCs w:val="20"/>
                <w:u w:val="single"/>
              </w:rPr>
            </w:pPr>
            <w:r w:rsidRPr="00110ECB">
              <w:rPr>
                <w:rFonts w:ascii="Arial" w:hAnsi="Arial" w:cs="Arial"/>
                <w:sz w:val="20"/>
                <w:szCs w:val="20"/>
                <w:u w:val="single"/>
              </w:rPr>
              <w:t>AR</w:t>
            </w:r>
          </w:p>
        </w:tc>
        <w:tc>
          <w:tcPr>
            <w:tcW w:w="8422" w:type="dxa"/>
          </w:tcPr>
          <w:p w14:paraId="3355FC03" w14:textId="608F5807" w:rsidR="00FF126D" w:rsidRPr="006B3650" w:rsidRDefault="00FF126D" w:rsidP="00DE4E22">
            <w:pPr>
              <w:spacing w:after="120"/>
              <w:rPr>
                <w:rFonts w:ascii="Arial" w:hAnsi="Arial" w:cs="Arial"/>
                <w:sz w:val="20"/>
                <w:szCs w:val="20"/>
              </w:rPr>
            </w:pPr>
            <w:bookmarkStart w:id="774" w:name="_Hlk66536634"/>
            <w:del w:id="775" w:author="Greenwood Roche" w:date="2021-05-04T21:10:00Z">
              <w:r w:rsidRPr="006B3650" w:rsidDel="008D50BF">
                <w:rPr>
                  <w:rFonts w:ascii="Arial" w:hAnsi="Arial" w:cs="Arial"/>
                  <w:sz w:val="20"/>
                  <w:szCs w:val="20"/>
                </w:rPr>
                <w:delText>The exercise of this consent must be undertaken in accordance with the certified QBMP. In the event of any inconsistency between the conditions of this consent and the provisions of the QBMP, then the conditions of this consent must prevail.</w:delText>
              </w:r>
            </w:del>
            <w:bookmarkEnd w:id="774"/>
          </w:p>
        </w:tc>
        <w:tc>
          <w:tcPr>
            <w:tcW w:w="2693" w:type="dxa"/>
          </w:tcPr>
          <w:p w14:paraId="4E9607D6" w14:textId="77777777" w:rsidR="00FF126D" w:rsidRPr="00D8633E" w:rsidRDefault="00FF126D" w:rsidP="00DE4E22">
            <w:pPr>
              <w:rPr>
                <w:rFonts w:ascii="Arial" w:hAnsi="Arial" w:cs="Arial"/>
                <w:color w:val="000000" w:themeColor="text1"/>
                <w:sz w:val="20"/>
                <w:szCs w:val="20"/>
              </w:rPr>
            </w:pPr>
          </w:p>
        </w:tc>
        <w:tc>
          <w:tcPr>
            <w:tcW w:w="4252" w:type="dxa"/>
          </w:tcPr>
          <w:p w14:paraId="4E5096CD" w14:textId="77777777" w:rsidR="00FF126D" w:rsidRPr="00D8633E" w:rsidRDefault="00FF126D" w:rsidP="00DE4E22">
            <w:pPr>
              <w:rPr>
                <w:rFonts w:ascii="Arial" w:hAnsi="Arial" w:cs="Arial"/>
                <w:color w:val="000000" w:themeColor="text1"/>
                <w:sz w:val="20"/>
                <w:szCs w:val="20"/>
              </w:rPr>
            </w:pPr>
          </w:p>
        </w:tc>
        <w:tc>
          <w:tcPr>
            <w:tcW w:w="4252" w:type="dxa"/>
          </w:tcPr>
          <w:p w14:paraId="66F2ED78" w14:textId="77777777" w:rsidR="00FF126D" w:rsidRPr="00D8633E" w:rsidRDefault="00FF126D" w:rsidP="00DE4E22">
            <w:pPr>
              <w:rPr>
                <w:rFonts w:ascii="Arial" w:hAnsi="Arial" w:cs="Arial"/>
                <w:color w:val="000000" w:themeColor="text1"/>
                <w:sz w:val="20"/>
                <w:szCs w:val="20"/>
              </w:rPr>
            </w:pPr>
          </w:p>
        </w:tc>
      </w:tr>
      <w:tr w:rsidR="00FF126D" w:rsidRPr="00110ECB" w14:paraId="0427967A" w14:textId="108D1493" w:rsidTr="00FF126D">
        <w:tc>
          <w:tcPr>
            <w:tcW w:w="617" w:type="dxa"/>
          </w:tcPr>
          <w:p w14:paraId="706C8A31" w14:textId="77777777" w:rsidR="00FF126D" w:rsidRPr="00110ECB" w:rsidRDefault="00FF126D" w:rsidP="00DE4E22">
            <w:pPr>
              <w:rPr>
                <w:rFonts w:ascii="Arial" w:hAnsi="Arial" w:cs="Arial"/>
                <w:sz w:val="20"/>
                <w:szCs w:val="20"/>
                <w:u w:val="single"/>
              </w:rPr>
            </w:pPr>
            <w:r w:rsidRPr="00110ECB">
              <w:rPr>
                <w:rFonts w:ascii="Arial" w:hAnsi="Arial" w:cs="Arial"/>
                <w:sz w:val="20"/>
                <w:szCs w:val="20"/>
                <w:u w:val="single"/>
              </w:rPr>
              <w:t>AS</w:t>
            </w:r>
          </w:p>
        </w:tc>
        <w:tc>
          <w:tcPr>
            <w:tcW w:w="8422" w:type="dxa"/>
          </w:tcPr>
          <w:p w14:paraId="0EFE7D3A" w14:textId="4F903C14" w:rsidR="00FF126D" w:rsidRPr="006B3650" w:rsidDel="008D50BF" w:rsidRDefault="00FF126D" w:rsidP="00DE4E22">
            <w:pPr>
              <w:spacing w:after="120" w:line="259" w:lineRule="auto"/>
              <w:rPr>
                <w:del w:id="776" w:author="Greenwood Roche" w:date="2021-05-04T21:10:00Z"/>
                <w:rFonts w:ascii="Arial" w:hAnsi="Arial" w:cs="Arial"/>
                <w:sz w:val="20"/>
                <w:szCs w:val="20"/>
              </w:rPr>
            </w:pPr>
            <w:bookmarkStart w:id="777" w:name="_Hlk66536612"/>
            <w:del w:id="778" w:author="Greenwood Roche" w:date="2021-05-04T21:10:00Z">
              <w:r w:rsidRPr="006B3650" w:rsidDel="008D50BF">
                <w:rPr>
                  <w:rFonts w:ascii="Arial" w:hAnsi="Arial" w:cs="Arial"/>
                  <w:sz w:val="20"/>
                  <w:szCs w:val="20"/>
                </w:rPr>
                <w:delText xml:space="preserve">The QBMP must include but not be limited to: </w:delText>
              </w:r>
            </w:del>
          </w:p>
          <w:p w14:paraId="5416E4A0" w14:textId="6B5DA94C" w:rsidR="00FF126D" w:rsidRPr="006B3650" w:rsidDel="008D50BF" w:rsidRDefault="00FF126D" w:rsidP="00647C38">
            <w:pPr>
              <w:pStyle w:val="ListParagraph"/>
              <w:numPr>
                <w:ilvl w:val="0"/>
                <w:numId w:val="51"/>
              </w:numPr>
              <w:spacing w:before="0" w:after="120" w:line="259" w:lineRule="auto"/>
              <w:rPr>
                <w:del w:id="779" w:author="Greenwood Roche" w:date="2021-05-04T21:10:00Z"/>
                <w:rFonts w:ascii="Arial" w:hAnsi="Arial" w:cs="Arial"/>
                <w:spacing w:val="0"/>
                <w:sz w:val="20"/>
                <w:szCs w:val="20"/>
              </w:rPr>
            </w:pPr>
            <w:del w:id="780" w:author="Greenwood Roche" w:date="2021-05-04T21:10:00Z">
              <w:r w:rsidRPr="006B3650" w:rsidDel="008D50BF">
                <w:rPr>
                  <w:rFonts w:ascii="Arial" w:hAnsi="Arial" w:cs="Arial"/>
                  <w:spacing w:val="0"/>
                  <w:sz w:val="20"/>
                  <w:szCs w:val="20"/>
                </w:rPr>
                <w:delText xml:space="preserve">A description of the content and purpose of the QBMP; </w:delText>
              </w:r>
            </w:del>
          </w:p>
          <w:p w14:paraId="0D4D9DB4" w14:textId="0334C73E" w:rsidR="00FF126D" w:rsidRPr="006B3650" w:rsidDel="008D50BF" w:rsidRDefault="00FF126D" w:rsidP="00647C38">
            <w:pPr>
              <w:pStyle w:val="ListParagraph"/>
              <w:numPr>
                <w:ilvl w:val="0"/>
                <w:numId w:val="51"/>
              </w:numPr>
              <w:spacing w:before="0" w:after="120" w:line="259" w:lineRule="auto"/>
              <w:rPr>
                <w:del w:id="781" w:author="Greenwood Roche" w:date="2021-05-04T21:10:00Z"/>
                <w:rFonts w:ascii="Arial" w:hAnsi="Arial" w:cs="Arial"/>
                <w:spacing w:val="0"/>
                <w:sz w:val="20"/>
                <w:szCs w:val="20"/>
              </w:rPr>
            </w:pPr>
            <w:del w:id="782" w:author="Greenwood Roche" w:date="2021-05-04T21:10:00Z">
              <w:r w:rsidRPr="006B3650" w:rsidDel="008D50BF">
                <w:rPr>
                  <w:rFonts w:ascii="Arial" w:hAnsi="Arial" w:cs="Arial"/>
                  <w:spacing w:val="0"/>
                  <w:sz w:val="20"/>
                  <w:szCs w:val="20"/>
                </w:rPr>
                <w:delText xml:space="preserve">Details of quarrying operations relevant to the extraction of material and deposition of backfill material; </w:delText>
              </w:r>
            </w:del>
          </w:p>
          <w:p w14:paraId="75A7B21E" w14:textId="29F1187D" w:rsidR="00FF126D" w:rsidRPr="006B3650" w:rsidDel="008D50BF" w:rsidRDefault="00FF126D" w:rsidP="00647C38">
            <w:pPr>
              <w:pStyle w:val="ListParagraph"/>
              <w:numPr>
                <w:ilvl w:val="0"/>
                <w:numId w:val="51"/>
              </w:numPr>
              <w:spacing w:before="0" w:after="120" w:line="259" w:lineRule="auto"/>
              <w:rPr>
                <w:del w:id="783" w:author="Greenwood Roche" w:date="2021-05-04T21:10:00Z"/>
                <w:rFonts w:ascii="Arial" w:hAnsi="Arial" w:cs="Arial"/>
                <w:spacing w:val="0"/>
                <w:sz w:val="20"/>
                <w:szCs w:val="20"/>
              </w:rPr>
            </w:pPr>
            <w:del w:id="784" w:author="Greenwood Roche" w:date="2021-05-04T21:10:00Z">
              <w:r w:rsidRPr="006B3650" w:rsidDel="008D50BF">
                <w:rPr>
                  <w:rFonts w:ascii="Arial" w:hAnsi="Arial" w:cs="Arial"/>
                  <w:spacing w:val="0"/>
                  <w:sz w:val="20"/>
                  <w:szCs w:val="20"/>
                </w:rPr>
                <w:delText>Details of noise management, including the proposed measures to control noise generated by quarry activities, monitoring methodology and responses to any noise complaints received;</w:delText>
              </w:r>
            </w:del>
          </w:p>
          <w:p w14:paraId="3D691DC9" w14:textId="21452A69" w:rsidR="00FF126D" w:rsidRPr="006B3650" w:rsidDel="008D50BF" w:rsidRDefault="00FF126D" w:rsidP="00647C38">
            <w:pPr>
              <w:pStyle w:val="ListParagraph"/>
              <w:numPr>
                <w:ilvl w:val="0"/>
                <w:numId w:val="51"/>
              </w:numPr>
              <w:spacing w:before="0" w:after="120" w:line="259" w:lineRule="auto"/>
              <w:rPr>
                <w:del w:id="785" w:author="Greenwood Roche" w:date="2021-05-04T21:10:00Z"/>
                <w:rFonts w:ascii="Arial" w:hAnsi="Arial" w:cs="Arial"/>
                <w:spacing w:val="0"/>
                <w:sz w:val="20"/>
                <w:szCs w:val="20"/>
              </w:rPr>
            </w:pPr>
            <w:del w:id="786" w:author="Greenwood Roche" w:date="2021-05-04T21:10:00Z">
              <w:r w:rsidRPr="006B3650" w:rsidDel="008D50BF">
                <w:rPr>
                  <w:rFonts w:ascii="Arial" w:hAnsi="Arial" w:cs="Arial"/>
                  <w:spacing w:val="0"/>
                  <w:sz w:val="20"/>
                  <w:szCs w:val="20"/>
                </w:rPr>
                <w:delText>Details of spill management and response to any spills;</w:delText>
              </w:r>
            </w:del>
          </w:p>
          <w:p w14:paraId="04A88FA6" w14:textId="34201CF7" w:rsidR="00FF126D" w:rsidRPr="006B3650" w:rsidDel="008D50BF" w:rsidRDefault="00FF126D" w:rsidP="00647C38">
            <w:pPr>
              <w:pStyle w:val="ListParagraph"/>
              <w:numPr>
                <w:ilvl w:val="0"/>
                <w:numId w:val="51"/>
              </w:numPr>
              <w:spacing w:before="0" w:after="120" w:line="259" w:lineRule="auto"/>
              <w:rPr>
                <w:del w:id="787" w:author="Greenwood Roche" w:date="2021-05-04T21:10:00Z"/>
                <w:rFonts w:ascii="Arial" w:hAnsi="Arial" w:cs="Arial"/>
                <w:spacing w:val="0"/>
                <w:sz w:val="20"/>
                <w:szCs w:val="20"/>
              </w:rPr>
            </w:pPr>
            <w:del w:id="788" w:author="Greenwood Roche" w:date="2021-05-04T21:10:00Z">
              <w:r w:rsidRPr="006B3650" w:rsidDel="008D50BF">
                <w:rPr>
                  <w:rFonts w:ascii="Arial" w:hAnsi="Arial" w:cs="Arial"/>
                  <w:spacing w:val="0"/>
                  <w:sz w:val="20"/>
                  <w:szCs w:val="20"/>
                </w:rPr>
                <w:delText>Details of traffic management, including the use of radio communications to manage safe entry to and exit from the site;</w:delText>
              </w:r>
            </w:del>
          </w:p>
          <w:p w14:paraId="519B8ECC" w14:textId="4F040F90" w:rsidR="00FF126D" w:rsidRPr="006B3650" w:rsidDel="008D50BF" w:rsidRDefault="00FF126D" w:rsidP="00647C38">
            <w:pPr>
              <w:pStyle w:val="ListParagraph"/>
              <w:numPr>
                <w:ilvl w:val="0"/>
                <w:numId w:val="51"/>
              </w:numPr>
              <w:spacing w:before="0" w:after="120" w:line="259" w:lineRule="auto"/>
              <w:rPr>
                <w:del w:id="789" w:author="Greenwood Roche" w:date="2021-05-04T21:10:00Z"/>
                <w:rFonts w:ascii="Arial" w:hAnsi="Arial" w:cs="Arial"/>
                <w:spacing w:val="0"/>
                <w:sz w:val="20"/>
                <w:szCs w:val="20"/>
              </w:rPr>
            </w:pPr>
            <w:del w:id="790" w:author="Greenwood Roche" w:date="2021-05-04T21:10:00Z">
              <w:r w:rsidRPr="006B3650" w:rsidDel="008D50BF">
                <w:rPr>
                  <w:rFonts w:ascii="Arial" w:hAnsi="Arial" w:cs="Arial"/>
                  <w:spacing w:val="0"/>
                  <w:sz w:val="20"/>
                  <w:szCs w:val="20"/>
                </w:rPr>
                <w:delText xml:space="preserve">The actions to be undertaken to ensure compliance with the conditions of this consent and actions to be undertaken in response to any incident that may adversely affect the environment; </w:delText>
              </w:r>
            </w:del>
          </w:p>
          <w:p w14:paraId="57C20A7D" w14:textId="4EFFF1C2" w:rsidR="00FF126D" w:rsidRPr="006B3650" w:rsidDel="008D50BF" w:rsidRDefault="00FF126D" w:rsidP="00647C38">
            <w:pPr>
              <w:pStyle w:val="ListParagraph"/>
              <w:numPr>
                <w:ilvl w:val="0"/>
                <w:numId w:val="51"/>
              </w:numPr>
              <w:spacing w:before="0" w:after="120" w:line="259" w:lineRule="auto"/>
              <w:rPr>
                <w:del w:id="791" w:author="Greenwood Roche" w:date="2021-05-04T21:10:00Z"/>
                <w:rFonts w:ascii="Arial" w:hAnsi="Arial" w:cs="Arial"/>
                <w:spacing w:val="0"/>
                <w:sz w:val="20"/>
                <w:szCs w:val="20"/>
              </w:rPr>
            </w:pPr>
            <w:del w:id="792" w:author="Greenwood Roche" w:date="2021-05-04T21:10:00Z">
              <w:r w:rsidRPr="006B3650" w:rsidDel="008D50BF">
                <w:rPr>
                  <w:rFonts w:ascii="Arial" w:hAnsi="Arial" w:cs="Arial"/>
                  <w:spacing w:val="0"/>
                  <w:sz w:val="20"/>
                  <w:szCs w:val="20"/>
                </w:rPr>
                <w:delText xml:space="preserve">Identifying and providing contact details of the staff member responsible for each action; </w:delText>
              </w:r>
            </w:del>
          </w:p>
          <w:p w14:paraId="4A194A35" w14:textId="4BEA8BAC" w:rsidR="00FF126D" w:rsidRPr="006B3650" w:rsidDel="008D50BF" w:rsidRDefault="00FF126D" w:rsidP="00647C38">
            <w:pPr>
              <w:pStyle w:val="ListParagraph"/>
              <w:numPr>
                <w:ilvl w:val="0"/>
                <w:numId w:val="51"/>
              </w:numPr>
              <w:spacing w:before="0" w:after="120" w:line="259" w:lineRule="auto"/>
              <w:rPr>
                <w:del w:id="793" w:author="Greenwood Roche" w:date="2021-05-04T21:10:00Z"/>
                <w:rFonts w:ascii="Arial" w:hAnsi="Arial" w:cs="Arial"/>
                <w:spacing w:val="0"/>
                <w:sz w:val="20"/>
                <w:szCs w:val="20"/>
              </w:rPr>
            </w:pPr>
            <w:del w:id="794" w:author="Greenwood Roche" w:date="2021-05-04T21:10:00Z">
              <w:r w:rsidRPr="006B3650" w:rsidDel="008D50BF">
                <w:rPr>
                  <w:rFonts w:ascii="Arial" w:hAnsi="Arial" w:cs="Arial"/>
                  <w:spacing w:val="0"/>
                  <w:sz w:val="20"/>
                  <w:szCs w:val="20"/>
                </w:rPr>
                <w:delText xml:space="preserve">The steps to be undertaken to correct incidences of non-compliance with the conditions of this consent; </w:delText>
              </w:r>
            </w:del>
          </w:p>
          <w:p w14:paraId="4740A334" w14:textId="7FFD2A69" w:rsidR="00FF126D" w:rsidRPr="006B3650" w:rsidDel="008D50BF" w:rsidRDefault="00FF126D" w:rsidP="00647C38">
            <w:pPr>
              <w:pStyle w:val="ListParagraph"/>
              <w:numPr>
                <w:ilvl w:val="0"/>
                <w:numId w:val="51"/>
              </w:numPr>
              <w:spacing w:before="0" w:after="120" w:line="259" w:lineRule="auto"/>
              <w:rPr>
                <w:del w:id="795" w:author="Greenwood Roche" w:date="2021-05-04T21:10:00Z"/>
                <w:rFonts w:ascii="Arial" w:hAnsi="Arial" w:cs="Arial"/>
                <w:spacing w:val="0"/>
                <w:sz w:val="20"/>
                <w:szCs w:val="20"/>
              </w:rPr>
            </w:pPr>
            <w:del w:id="796" w:author="Greenwood Roche" w:date="2021-05-04T21:10:00Z">
              <w:r w:rsidRPr="006B3650" w:rsidDel="008D50BF">
                <w:rPr>
                  <w:rFonts w:ascii="Arial" w:hAnsi="Arial" w:cs="Arial"/>
                  <w:spacing w:val="0"/>
                  <w:sz w:val="20"/>
                  <w:szCs w:val="20"/>
                </w:rPr>
                <w:delText>Details of the on-site training procedures;</w:delText>
              </w:r>
            </w:del>
          </w:p>
          <w:p w14:paraId="15C1D477" w14:textId="7254A3DB" w:rsidR="00FF126D" w:rsidRPr="006B3650" w:rsidDel="008D50BF" w:rsidRDefault="00FF126D" w:rsidP="00647C38">
            <w:pPr>
              <w:pStyle w:val="ListParagraph"/>
              <w:numPr>
                <w:ilvl w:val="0"/>
                <w:numId w:val="51"/>
              </w:numPr>
              <w:spacing w:before="0" w:after="120" w:line="259" w:lineRule="auto"/>
              <w:rPr>
                <w:del w:id="797" w:author="Greenwood Roche" w:date="2021-05-04T21:10:00Z"/>
                <w:rFonts w:ascii="Arial" w:hAnsi="Arial" w:cs="Arial"/>
                <w:spacing w:val="0"/>
                <w:sz w:val="20"/>
                <w:szCs w:val="20"/>
              </w:rPr>
            </w:pPr>
            <w:del w:id="798" w:author="Greenwood Roche" w:date="2021-05-04T21:10:00Z">
              <w:r w:rsidRPr="006B3650" w:rsidDel="008D50BF">
                <w:rPr>
                  <w:rFonts w:ascii="Arial" w:hAnsi="Arial" w:cs="Arial"/>
                  <w:spacing w:val="0"/>
                  <w:sz w:val="20"/>
                  <w:szCs w:val="20"/>
                </w:rPr>
                <w:delText xml:space="preserve">A description of operational procedures and monitoring that will be implemented to prevent unauthorised material from entering the site; </w:delText>
              </w:r>
            </w:del>
          </w:p>
          <w:p w14:paraId="48009326" w14:textId="341F0E3B" w:rsidR="00FF126D" w:rsidRPr="006B3650" w:rsidDel="008D50BF" w:rsidRDefault="00FF126D" w:rsidP="00647C38">
            <w:pPr>
              <w:pStyle w:val="ListParagraph"/>
              <w:numPr>
                <w:ilvl w:val="0"/>
                <w:numId w:val="51"/>
              </w:numPr>
              <w:spacing w:before="0" w:after="120" w:line="259" w:lineRule="auto"/>
              <w:rPr>
                <w:del w:id="799" w:author="Greenwood Roche" w:date="2021-05-04T21:10:00Z"/>
                <w:rFonts w:ascii="Arial" w:hAnsi="Arial" w:cs="Arial"/>
                <w:spacing w:val="0"/>
                <w:sz w:val="20"/>
                <w:szCs w:val="20"/>
              </w:rPr>
            </w:pPr>
            <w:del w:id="800" w:author="Greenwood Roche" w:date="2021-05-04T21:10:00Z">
              <w:r w:rsidRPr="006B3650" w:rsidDel="008D50BF">
                <w:rPr>
                  <w:rFonts w:ascii="Arial" w:hAnsi="Arial" w:cs="Arial"/>
                  <w:spacing w:val="0"/>
                  <w:sz w:val="20"/>
                  <w:szCs w:val="20"/>
                </w:rPr>
                <w:delText xml:space="preserve">A list of acceptable and unacceptable backfill materials; </w:delText>
              </w:r>
            </w:del>
          </w:p>
          <w:p w14:paraId="591A024D" w14:textId="763B96FF" w:rsidR="00FF126D" w:rsidRPr="006B3650" w:rsidDel="008D50BF" w:rsidRDefault="00FF126D" w:rsidP="00647C38">
            <w:pPr>
              <w:pStyle w:val="ListParagraph"/>
              <w:numPr>
                <w:ilvl w:val="0"/>
                <w:numId w:val="51"/>
              </w:numPr>
              <w:spacing w:before="0" w:after="120" w:line="259" w:lineRule="auto"/>
              <w:rPr>
                <w:del w:id="801" w:author="Greenwood Roche" w:date="2021-05-04T21:10:00Z"/>
                <w:rFonts w:ascii="Arial" w:hAnsi="Arial" w:cs="Arial"/>
                <w:spacing w:val="0"/>
                <w:sz w:val="20"/>
                <w:szCs w:val="20"/>
              </w:rPr>
            </w:pPr>
            <w:del w:id="802" w:author="Greenwood Roche" w:date="2021-05-04T21:10:00Z">
              <w:r w:rsidRPr="006B3650" w:rsidDel="008D50BF">
                <w:rPr>
                  <w:rFonts w:ascii="Arial" w:hAnsi="Arial" w:cs="Arial"/>
                  <w:spacing w:val="0"/>
                  <w:sz w:val="20"/>
                  <w:szCs w:val="20"/>
                </w:rPr>
                <w:delText xml:space="preserve">How rejected backfill materials will be stored pending its removal to another site authorised to receive it; </w:delText>
              </w:r>
            </w:del>
          </w:p>
          <w:p w14:paraId="55D73A95" w14:textId="671C9E35" w:rsidR="00FF126D" w:rsidRPr="006B3650" w:rsidDel="008D50BF" w:rsidRDefault="00FF126D" w:rsidP="00647C38">
            <w:pPr>
              <w:pStyle w:val="ListParagraph"/>
              <w:numPr>
                <w:ilvl w:val="0"/>
                <w:numId w:val="51"/>
              </w:numPr>
              <w:spacing w:before="0" w:after="120" w:line="259" w:lineRule="auto"/>
              <w:rPr>
                <w:del w:id="803" w:author="Greenwood Roche" w:date="2021-05-04T21:10:00Z"/>
                <w:rFonts w:ascii="Arial" w:hAnsi="Arial" w:cs="Arial"/>
                <w:spacing w:val="0"/>
                <w:sz w:val="20"/>
                <w:szCs w:val="20"/>
              </w:rPr>
            </w:pPr>
            <w:del w:id="804" w:author="Greenwood Roche" w:date="2021-05-04T21:10:00Z">
              <w:r w:rsidRPr="006B3650" w:rsidDel="008D50BF">
                <w:rPr>
                  <w:rFonts w:ascii="Arial" w:hAnsi="Arial" w:cs="Arial"/>
                  <w:spacing w:val="0"/>
                  <w:sz w:val="20"/>
                  <w:szCs w:val="20"/>
                </w:rPr>
                <w:delText xml:space="preserve">The maximum length of time that rejected material can be stored on site pending its removal; </w:delText>
              </w:r>
            </w:del>
          </w:p>
          <w:p w14:paraId="3CEF5493" w14:textId="4FEE54E8" w:rsidR="00FF126D" w:rsidRPr="006B3650" w:rsidDel="008D50BF" w:rsidRDefault="00FF126D" w:rsidP="00647C38">
            <w:pPr>
              <w:pStyle w:val="ListParagraph"/>
              <w:numPr>
                <w:ilvl w:val="0"/>
                <w:numId w:val="51"/>
              </w:numPr>
              <w:spacing w:before="0" w:after="120" w:line="259" w:lineRule="auto"/>
              <w:rPr>
                <w:del w:id="805" w:author="Greenwood Roche" w:date="2021-05-04T21:10:00Z"/>
                <w:rFonts w:ascii="Arial" w:hAnsi="Arial" w:cs="Arial"/>
                <w:spacing w:val="0"/>
                <w:sz w:val="20"/>
                <w:szCs w:val="20"/>
              </w:rPr>
            </w:pPr>
            <w:del w:id="806" w:author="Greenwood Roche" w:date="2021-05-04T21:10:00Z">
              <w:r w:rsidRPr="006B3650" w:rsidDel="008D50BF">
                <w:rPr>
                  <w:rFonts w:ascii="Arial" w:hAnsi="Arial" w:cs="Arial"/>
                  <w:spacing w:val="0"/>
                  <w:sz w:val="20"/>
                  <w:szCs w:val="20"/>
                </w:rPr>
                <w:delText>A description of erosion and sediment control measures to minimise sediment loss from the site;</w:delText>
              </w:r>
            </w:del>
          </w:p>
          <w:p w14:paraId="448C5B33" w14:textId="72798874" w:rsidR="00FF126D" w:rsidRPr="006B3650" w:rsidDel="008D50BF" w:rsidRDefault="00FF126D" w:rsidP="00647C38">
            <w:pPr>
              <w:pStyle w:val="ListParagraph"/>
              <w:numPr>
                <w:ilvl w:val="0"/>
                <w:numId w:val="51"/>
              </w:numPr>
              <w:spacing w:before="0" w:after="120" w:line="259" w:lineRule="auto"/>
              <w:rPr>
                <w:del w:id="807" w:author="Greenwood Roche" w:date="2021-05-04T21:10:00Z"/>
                <w:rFonts w:ascii="Arial" w:hAnsi="Arial" w:cs="Arial"/>
                <w:spacing w:val="0"/>
                <w:sz w:val="20"/>
                <w:szCs w:val="20"/>
              </w:rPr>
            </w:pPr>
            <w:del w:id="808" w:author="Greenwood Roche" w:date="2021-05-04T21:10:00Z">
              <w:r w:rsidRPr="006B3650" w:rsidDel="008D50BF">
                <w:rPr>
                  <w:rFonts w:ascii="Arial" w:hAnsi="Arial" w:cs="Arial"/>
                  <w:spacing w:val="0"/>
                  <w:sz w:val="20"/>
                  <w:szCs w:val="20"/>
                </w:rPr>
                <w:delText xml:space="preserve">Construction procedures to ensure the long-term stability of backfilled areas; </w:delText>
              </w:r>
            </w:del>
          </w:p>
          <w:p w14:paraId="57939E86" w14:textId="3B74B1FE" w:rsidR="00FF126D" w:rsidRPr="006B3650" w:rsidDel="008D50BF" w:rsidRDefault="00FF126D" w:rsidP="00647C38">
            <w:pPr>
              <w:pStyle w:val="ListParagraph"/>
              <w:numPr>
                <w:ilvl w:val="0"/>
                <w:numId w:val="51"/>
              </w:numPr>
              <w:spacing w:before="0" w:after="120" w:line="259" w:lineRule="auto"/>
              <w:rPr>
                <w:del w:id="809" w:author="Greenwood Roche" w:date="2021-05-04T21:10:00Z"/>
                <w:rFonts w:ascii="Arial" w:hAnsi="Arial" w:cs="Arial"/>
                <w:spacing w:val="0"/>
                <w:sz w:val="20"/>
                <w:szCs w:val="20"/>
              </w:rPr>
            </w:pPr>
            <w:del w:id="810" w:author="Greenwood Roche" w:date="2021-05-04T21:10:00Z">
              <w:r w:rsidRPr="006B3650" w:rsidDel="008D50BF">
                <w:rPr>
                  <w:rFonts w:ascii="Arial" w:hAnsi="Arial" w:cs="Arial"/>
                  <w:spacing w:val="0"/>
                  <w:sz w:val="20"/>
                  <w:szCs w:val="20"/>
                </w:rPr>
                <w:delText>The requirements for full site rehabilitation, including topsoil depths and vegetation to be planted;</w:delText>
              </w:r>
            </w:del>
          </w:p>
          <w:p w14:paraId="55356334" w14:textId="06DD2DAD" w:rsidR="00FF126D" w:rsidRPr="006B3650" w:rsidDel="008D50BF" w:rsidRDefault="00FF126D" w:rsidP="00647C38">
            <w:pPr>
              <w:pStyle w:val="ListParagraph"/>
              <w:numPr>
                <w:ilvl w:val="0"/>
                <w:numId w:val="51"/>
              </w:numPr>
              <w:spacing w:before="0" w:after="120" w:line="259" w:lineRule="auto"/>
              <w:rPr>
                <w:del w:id="811" w:author="Greenwood Roche" w:date="2021-05-04T21:10:00Z"/>
                <w:rFonts w:ascii="Arial" w:hAnsi="Arial" w:cs="Arial"/>
                <w:spacing w:val="0"/>
                <w:sz w:val="20"/>
                <w:szCs w:val="20"/>
              </w:rPr>
            </w:pPr>
            <w:del w:id="812" w:author="Greenwood Roche" w:date="2021-05-04T21:10:00Z">
              <w:r w:rsidRPr="006B3650" w:rsidDel="008D50BF">
                <w:rPr>
                  <w:rFonts w:ascii="Arial" w:hAnsi="Arial" w:cs="Arial"/>
                  <w:spacing w:val="0"/>
                  <w:sz w:val="20"/>
                  <w:szCs w:val="20"/>
                </w:rPr>
                <w:delText xml:space="preserve">Timetable of works and re-vegetation measures; </w:delText>
              </w:r>
            </w:del>
          </w:p>
          <w:p w14:paraId="7C2BAAA3" w14:textId="74E57DB1" w:rsidR="00FF126D" w:rsidRPr="006B3650" w:rsidDel="008D50BF" w:rsidRDefault="00FF126D" w:rsidP="00647C38">
            <w:pPr>
              <w:pStyle w:val="ListParagraph"/>
              <w:numPr>
                <w:ilvl w:val="0"/>
                <w:numId w:val="51"/>
              </w:numPr>
              <w:spacing w:before="0" w:after="120" w:line="259" w:lineRule="auto"/>
              <w:rPr>
                <w:del w:id="813" w:author="Greenwood Roche" w:date="2021-05-04T21:10:00Z"/>
                <w:rFonts w:ascii="Arial" w:hAnsi="Arial" w:cs="Arial"/>
                <w:spacing w:val="0"/>
                <w:sz w:val="20"/>
                <w:szCs w:val="20"/>
              </w:rPr>
            </w:pPr>
            <w:del w:id="814" w:author="Greenwood Roche" w:date="2021-05-04T21:10:00Z">
              <w:r w:rsidRPr="006B3650" w:rsidDel="008D50BF">
                <w:rPr>
                  <w:rFonts w:ascii="Arial" w:hAnsi="Arial" w:cs="Arial"/>
                  <w:spacing w:val="0"/>
                  <w:sz w:val="20"/>
                  <w:szCs w:val="20"/>
                </w:rPr>
                <w:delText>Procedures for improving and/or reviewing the QBMP</w:delText>
              </w:r>
              <w:r w:rsidRPr="006B3650" w:rsidDel="008D50BF">
                <w:rPr>
                  <w:rFonts w:ascii="Arial" w:hAnsi="Arial" w:cs="Arial"/>
                  <w:strike/>
                  <w:spacing w:val="0"/>
                  <w:sz w:val="20"/>
                  <w:szCs w:val="20"/>
                </w:rPr>
                <w:delText>.</w:delText>
              </w:r>
            </w:del>
          </w:p>
          <w:bookmarkEnd w:id="777"/>
          <w:p w14:paraId="323E2CDF" w14:textId="77777777" w:rsidR="00FF126D" w:rsidRPr="006B3650" w:rsidRDefault="00FF126D" w:rsidP="00DE4E22">
            <w:pPr>
              <w:spacing w:after="120"/>
              <w:rPr>
                <w:rFonts w:ascii="Arial" w:hAnsi="Arial" w:cs="Arial"/>
                <w:sz w:val="20"/>
                <w:szCs w:val="20"/>
              </w:rPr>
            </w:pPr>
          </w:p>
        </w:tc>
        <w:tc>
          <w:tcPr>
            <w:tcW w:w="2693" w:type="dxa"/>
          </w:tcPr>
          <w:p w14:paraId="57440D2B" w14:textId="77777777" w:rsidR="00FF126D" w:rsidRPr="00D8633E" w:rsidRDefault="00FF126D" w:rsidP="00DE4E22">
            <w:pPr>
              <w:rPr>
                <w:rFonts w:ascii="Arial" w:hAnsi="Arial" w:cs="Arial"/>
                <w:i/>
                <w:iCs/>
                <w:color w:val="000000" w:themeColor="text1"/>
                <w:sz w:val="20"/>
                <w:szCs w:val="20"/>
              </w:rPr>
            </w:pPr>
          </w:p>
        </w:tc>
        <w:tc>
          <w:tcPr>
            <w:tcW w:w="4252" w:type="dxa"/>
          </w:tcPr>
          <w:p w14:paraId="5899935A" w14:textId="77777777" w:rsidR="00FF126D" w:rsidRPr="00D8633E" w:rsidRDefault="00FF126D" w:rsidP="00DE4E22">
            <w:pPr>
              <w:rPr>
                <w:rFonts w:ascii="Arial" w:hAnsi="Arial" w:cs="Arial"/>
                <w:i/>
                <w:iCs/>
                <w:color w:val="000000" w:themeColor="text1"/>
                <w:sz w:val="20"/>
                <w:szCs w:val="20"/>
              </w:rPr>
            </w:pPr>
          </w:p>
        </w:tc>
        <w:tc>
          <w:tcPr>
            <w:tcW w:w="4252" w:type="dxa"/>
          </w:tcPr>
          <w:p w14:paraId="0F5B082C" w14:textId="77777777" w:rsidR="00FF126D" w:rsidRPr="00D8633E" w:rsidRDefault="00FF126D" w:rsidP="00DE4E22">
            <w:pPr>
              <w:rPr>
                <w:rFonts w:ascii="Arial" w:hAnsi="Arial" w:cs="Arial"/>
                <w:i/>
                <w:iCs/>
                <w:color w:val="000000" w:themeColor="text1"/>
                <w:sz w:val="20"/>
                <w:szCs w:val="20"/>
              </w:rPr>
            </w:pPr>
          </w:p>
        </w:tc>
      </w:tr>
      <w:tr w:rsidR="00FF126D" w:rsidRPr="00110ECB" w14:paraId="06B37A1B" w14:textId="32553F60" w:rsidTr="00FF126D">
        <w:tc>
          <w:tcPr>
            <w:tcW w:w="617" w:type="dxa"/>
          </w:tcPr>
          <w:p w14:paraId="7DC483AF" w14:textId="77777777" w:rsidR="00FF126D" w:rsidRPr="00110ECB" w:rsidRDefault="00FF126D" w:rsidP="00DE4E22">
            <w:pPr>
              <w:rPr>
                <w:rFonts w:ascii="Arial" w:hAnsi="Arial" w:cs="Arial"/>
                <w:sz w:val="20"/>
                <w:szCs w:val="20"/>
              </w:rPr>
            </w:pPr>
            <w:r w:rsidRPr="00110ECB">
              <w:rPr>
                <w:rFonts w:ascii="Arial" w:hAnsi="Arial" w:cs="Arial"/>
                <w:sz w:val="20"/>
                <w:szCs w:val="20"/>
              </w:rPr>
              <w:t>18</w:t>
            </w:r>
          </w:p>
        </w:tc>
        <w:tc>
          <w:tcPr>
            <w:tcW w:w="8422" w:type="dxa"/>
          </w:tcPr>
          <w:p w14:paraId="73F410F5" w14:textId="0CFE68E3" w:rsidR="00FF126D" w:rsidRPr="006B3650" w:rsidRDefault="00FF126D" w:rsidP="00DE4E22">
            <w:pPr>
              <w:spacing w:after="120" w:line="259" w:lineRule="auto"/>
              <w:rPr>
                <w:rFonts w:ascii="Arial" w:hAnsi="Arial" w:cs="Arial"/>
                <w:sz w:val="20"/>
                <w:szCs w:val="20"/>
              </w:rPr>
            </w:pPr>
          </w:p>
        </w:tc>
        <w:tc>
          <w:tcPr>
            <w:tcW w:w="2693" w:type="dxa"/>
          </w:tcPr>
          <w:p w14:paraId="4463A7DD" w14:textId="77777777" w:rsidR="00FF126D" w:rsidRPr="00D8633E" w:rsidRDefault="00FF126D" w:rsidP="00DE4E22">
            <w:pPr>
              <w:rPr>
                <w:rFonts w:ascii="Arial" w:hAnsi="Arial" w:cs="Arial"/>
                <w:i/>
                <w:iCs/>
                <w:color w:val="000000" w:themeColor="text1"/>
                <w:sz w:val="20"/>
                <w:szCs w:val="20"/>
              </w:rPr>
            </w:pPr>
          </w:p>
        </w:tc>
        <w:tc>
          <w:tcPr>
            <w:tcW w:w="4252" w:type="dxa"/>
          </w:tcPr>
          <w:p w14:paraId="7EA59F01" w14:textId="77777777" w:rsidR="00FF126D" w:rsidRPr="00D8633E" w:rsidRDefault="00FF126D" w:rsidP="00DE4E22">
            <w:pPr>
              <w:rPr>
                <w:rFonts w:ascii="Arial" w:hAnsi="Arial" w:cs="Arial"/>
                <w:i/>
                <w:iCs/>
                <w:color w:val="000000" w:themeColor="text1"/>
                <w:sz w:val="20"/>
                <w:szCs w:val="20"/>
              </w:rPr>
            </w:pPr>
          </w:p>
        </w:tc>
        <w:tc>
          <w:tcPr>
            <w:tcW w:w="4252" w:type="dxa"/>
          </w:tcPr>
          <w:p w14:paraId="0B6D12FB" w14:textId="77777777" w:rsidR="00FF126D" w:rsidRPr="00D8633E" w:rsidRDefault="00FF126D" w:rsidP="00DE4E22">
            <w:pPr>
              <w:rPr>
                <w:rFonts w:ascii="Arial" w:hAnsi="Arial" w:cs="Arial"/>
                <w:i/>
                <w:iCs/>
                <w:color w:val="000000" w:themeColor="text1"/>
                <w:sz w:val="20"/>
                <w:szCs w:val="20"/>
              </w:rPr>
            </w:pPr>
          </w:p>
        </w:tc>
      </w:tr>
      <w:tr w:rsidR="00FF126D" w:rsidRPr="00110ECB" w14:paraId="57EADB3D" w14:textId="727DD723" w:rsidTr="00FF126D">
        <w:tc>
          <w:tcPr>
            <w:tcW w:w="617" w:type="dxa"/>
          </w:tcPr>
          <w:p w14:paraId="2E601E79" w14:textId="77777777" w:rsidR="00FF126D" w:rsidRPr="00110ECB" w:rsidRDefault="00FF126D" w:rsidP="00DE4E22">
            <w:pPr>
              <w:rPr>
                <w:rFonts w:ascii="Arial" w:hAnsi="Arial" w:cs="Arial"/>
                <w:sz w:val="20"/>
                <w:szCs w:val="20"/>
                <w:u w:val="single"/>
              </w:rPr>
            </w:pPr>
            <w:r w:rsidRPr="00110ECB">
              <w:rPr>
                <w:rFonts w:ascii="Arial" w:hAnsi="Arial" w:cs="Arial"/>
                <w:sz w:val="20"/>
                <w:szCs w:val="20"/>
                <w:u w:val="single"/>
              </w:rPr>
              <w:t>AT</w:t>
            </w:r>
          </w:p>
        </w:tc>
        <w:tc>
          <w:tcPr>
            <w:tcW w:w="8422" w:type="dxa"/>
          </w:tcPr>
          <w:p w14:paraId="387DD86E" w14:textId="4B4BA27A" w:rsidR="00FF126D" w:rsidRPr="006B3650" w:rsidDel="008D50BF" w:rsidRDefault="00FF126D" w:rsidP="00DE4E22">
            <w:pPr>
              <w:spacing w:after="120" w:line="259" w:lineRule="auto"/>
              <w:rPr>
                <w:del w:id="815" w:author="Greenwood Roche" w:date="2021-05-04T21:10:00Z"/>
                <w:rFonts w:ascii="Arial" w:hAnsi="Arial" w:cs="Arial"/>
                <w:sz w:val="20"/>
                <w:szCs w:val="20"/>
              </w:rPr>
            </w:pPr>
            <w:del w:id="816" w:author="Greenwood Roche" w:date="2021-05-04T21:10:00Z">
              <w:r w:rsidRPr="006B3650" w:rsidDel="008D50BF">
                <w:rPr>
                  <w:rFonts w:ascii="Arial" w:hAnsi="Arial" w:cs="Arial"/>
                  <w:sz w:val="20"/>
                  <w:szCs w:val="20"/>
                </w:rPr>
                <w:delText xml:space="preserve">The certified QBMP must be reviewed and updated at least once per year for the duration of this consent. </w:delText>
              </w:r>
            </w:del>
          </w:p>
          <w:p w14:paraId="4EE4D0F2" w14:textId="77777777" w:rsidR="00FF126D" w:rsidRPr="006B3650" w:rsidRDefault="00FF126D" w:rsidP="00DE4E22">
            <w:pPr>
              <w:spacing w:after="120"/>
              <w:rPr>
                <w:rFonts w:ascii="Arial" w:hAnsi="Arial" w:cs="Arial"/>
                <w:sz w:val="20"/>
                <w:szCs w:val="20"/>
              </w:rPr>
            </w:pPr>
          </w:p>
        </w:tc>
        <w:tc>
          <w:tcPr>
            <w:tcW w:w="2693" w:type="dxa"/>
          </w:tcPr>
          <w:p w14:paraId="2DC435C7" w14:textId="77777777" w:rsidR="00FF126D" w:rsidRPr="00D8633E" w:rsidRDefault="00FF126D" w:rsidP="00DE4E22">
            <w:pPr>
              <w:rPr>
                <w:rFonts w:ascii="Arial" w:hAnsi="Arial" w:cs="Arial"/>
                <w:i/>
                <w:iCs/>
                <w:color w:val="000000" w:themeColor="text1"/>
                <w:sz w:val="20"/>
                <w:szCs w:val="20"/>
              </w:rPr>
            </w:pPr>
          </w:p>
        </w:tc>
        <w:tc>
          <w:tcPr>
            <w:tcW w:w="4252" w:type="dxa"/>
          </w:tcPr>
          <w:p w14:paraId="376ACEE9" w14:textId="77777777" w:rsidR="00FF126D" w:rsidRPr="00D8633E" w:rsidRDefault="00FF126D" w:rsidP="00DE4E22">
            <w:pPr>
              <w:rPr>
                <w:rFonts w:ascii="Arial" w:hAnsi="Arial" w:cs="Arial"/>
                <w:i/>
                <w:iCs/>
                <w:color w:val="000000" w:themeColor="text1"/>
                <w:sz w:val="20"/>
                <w:szCs w:val="20"/>
              </w:rPr>
            </w:pPr>
          </w:p>
        </w:tc>
        <w:tc>
          <w:tcPr>
            <w:tcW w:w="4252" w:type="dxa"/>
          </w:tcPr>
          <w:p w14:paraId="60B33D25" w14:textId="77777777" w:rsidR="00FF126D" w:rsidRPr="00D8633E" w:rsidRDefault="00FF126D" w:rsidP="00DE4E22">
            <w:pPr>
              <w:rPr>
                <w:rFonts w:ascii="Arial" w:hAnsi="Arial" w:cs="Arial"/>
                <w:i/>
                <w:iCs/>
                <w:color w:val="000000" w:themeColor="text1"/>
                <w:sz w:val="20"/>
                <w:szCs w:val="20"/>
              </w:rPr>
            </w:pPr>
          </w:p>
        </w:tc>
      </w:tr>
      <w:tr w:rsidR="00FF126D" w:rsidRPr="00110ECB" w14:paraId="7A49B0FD" w14:textId="573D8FC7" w:rsidTr="00FF126D">
        <w:tc>
          <w:tcPr>
            <w:tcW w:w="617" w:type="dxa"/>
          </w:tcPr>
          <w:p w14:paraId="67E9911E" w14:textId="77777777" w:rsidR="00FF126D" w:rsidRPr="00110ECB" w:rsidRDefault="00FF126D" w:rsidP="00DE4E22">
            <w:pPr>
              <w:rPr>
                <w:rFonts w:ascii="Arial" w:hAnsi="Arial" w:cs="Arial"/>
                <w:sz w:val="20"/>
                <w:szCs w:val="20"/>
                <w:u w:val="single"/>
              </w:rPr>
            </w:pPr>
            <w:r w:rsidRPr="00110ECB">
              <w:rPr>
                <w:rFonts w:ascii="Arial" w:hAnsi="Arial" w:cs="Arial"/>
                <w:sz w:val="20"/>
                <w:szCs w:val="20"/>
                <w:u w:val="single"/>
              </w:rPr>
              <w:t>AU</w:t>
            </w:r>
          </w:p>
        </w:tc>
        <w:tc>
          <w:tcPr>
            <w:tcW w:w="8422" w:type="dxa"/>
          </w:tcPr>
          <w:p w14:paraId="06712390" w14:textId="2FA50095" w:rsidR="00FF126D" w:rsidRPr="006B3650" w:rsidDel="008D50BF" w:rsidRDefault="00FF126D" w:rsidP="00DE4E22">
            <w:pPr>
              <w:spacing w:after="120" w:line="259" w:lineRule="auto"/>
              <w:rPr>
                <w:del w:id="817" w:author="Greenwood Roche" w:date="2021-05-04T21:10:00Z"/>
                <w:rFonts w:ascii="Arial" w:hAnsi="Arial" w:cs="Arial"/>
                <w:sz w:val="20"/>
                <w:szCs w:val="20"/>
              </w:rPr>
            </w:pPr>
            <w:del w:id="818" w:author="Greenwood Roche" w:date="2021-05-04T21:10:00Z">
              <w:r w:rsidRPr="006B3650" w:rsidDel="008D50BF">
                <w:rPr>
                  <w:rFonts w:ascii="Arial" w:hAnsi="Arial" w:cs="Arial"/>
                  <w:sz w:val="20"/>
                  <w:szCs w:val="20"/>
                </w:rPr>
                <w:delText xml:space="preserve">Any updated version of the QBMP must be forwarded to the WDC Manager for certification within 30 days of its review and updating. </w:delText>
              </w:r>
            </w:del>
          </w:p>
          <w:p w14:paraId="3D6E01DC" w14:textId="77777777" w:rsidR="00FF126D" w:rsidRPr="006B3650" w:rsidRDefault="00FF126D" w:rsidP="00DE4E22">
            <w:pPr>
              <w:spacing w:after="120"/>
              <w:rPr>
                <w:rFonts w:ascii="Arial" w:hAnsi="Arial" w:cs="Arial"/>
                <w:sz w:val="20"/>
                <w:szCs w:val="20"/>
              </w:rPr>
            </w:pPr>
          </w:p>
        </w:tc>
        <w:tc>
          <w:tcPr>
            <w:tcW w:w="2693" w:type="dxa"/>
          </w:tcPr>
          <w:p w14:paraId="22325B15" w14:textId="77777777" w:rsidR="00FF126D" w:rsidRPr="00D8633E" w:rsidRDefault="00FF126D" w:rsidP="00DE4E22">
            <w:pPr>
              <w:rPr>
                <w:rFonts w:ascii="Arial" w:hAnsi="Arial" w:cs="Arial"/>
                <w:color w:val="000000" w:themeColor="text1"/>
                <w:sz w:val="20"/>
                <w:szCs w:val="20"/>
              </w:rPr>
            </w:pPr>
          </w:p>
        </w:tc>
        <w:tc>
          <w:tcPr>
            <w:tcW w:w="4252" w:type="dxa"/>
          </w:tcPr>
          <w:p w14:paraId="1F920F18" w14:textId="77777777" w:rsidR="00FF126D" w:rsidRPr="00D8633E" w:rsidRDefault="00FF126D" w:rsidP="00DE4E22">
            <w:pPr>
              <w:rPr>
                <w:rFonts w:ascii="Arial" w:hAnsi="Arial" w:cs="Arial"/>
                <w:color w:val="000000" w:themeColor="text1"/>
                <w:sz w:val="20"/>
                <w:szCs w:val="20"/>
              </w:rPr>
            </w:pPr>
          </w:p>
        </w:tc>
        <w:tc>
          <w:tcPr>
            <w:tcW w:w="4252" w:type="dxa"/>
          </w:tcPr>
          <w:p w14:paraId="6FC1AF3D" w14:textId="77777777" w:rsidR="00FF126D" w:rsidRPr="00D8633E" w:rsidRDefault="00FF126D" w:rsidP="00DE4E22">
            <w:pPr>
              <w:rPr>
                <w:rFonts w:ascii="Arial" w:hAnsi="Arial" w:cs="Arial"/>
                <w:color w:val="000000" w:themeColor="text1"/>
                <w:sz w:val="20"/>
                <w:szCs w:val="20"/>
              </w:rPr>
            </w:pPr>
          </w:p>
        </w:tc>
      </w:tr>
      <w:tr w:rsidR="00FF126D" w:rsidRPr="00110ECB" w14:paraId="06231A12" w14:textId="746CB137" w:rsidTr="00FF126D">
        <w:tc>
          <w:tcPr>
            <w:tcW w:w="617" w:type="dxa"/>
          </w:tcPr>
          <w:p w14:paraId="7817DDDB" w14:textId="77777777" w:rsidR="00FF126D" w:rsidRPr="00110ECB" w:rsidRDefault="00FF126D" w:rsidP="00DE4E22">
            <w:pPr>
              <w:rPr>
                <w:rFonts w:ascii="Arial" w:hAnsi="Arial" w:cs="Arial"/>
                <w:sz w:val="20"/>
                <w:szCs w:val="20"/>
              </w:rPr>
            </w:pPr>
          </w:p>
        </w:tc>
        <w:tc>
          <w:tcPr>
            <w:tcW w:w="8422" w:type="dxa"/>
          </w:tcPr>
          <w:p w14:paraId="46A715D1" w14:textId="77777777" w:rsidR="00FF126D" w:rsidRPr="006B3650" w:rsidRDefault="00FF126D" w:rsidP="00DE4E22">
            <w:pPr>
              <w:spacing w:after="120"/>
              <w:rPr>
                <w:rFonts w:ascii="Arial" w:hAnsi="Arial" w:cs="Arial"/>
                <w:b/>
                <w:bCs/>
                <w:sz w:val="20"/>
                <w:szCs w:val="20"/>
              </w:rPr>
            </w:pPr>
            <w:r w:rsidRPr="006B3650">
              <w:rPr>
                <w:rFonts w:ascii="Arial" w:hAnsi="Arial" w:cs="Arial"/>
                <w:b/>
                <w:bCs/>
                <w:sz w:val="20"/>
                <w:szCs w:val="20"/>
              </w:rPr>
              <w:t>Noise Monitoring</w:t>
            </w:r>
          </w:p>
        </w:tc>
        <w:tc>
          <w:tcPr>
            <w:tcW w:w="2693" w:type="dxa"/>
          </w:tcPr>
          <w:p w14:paraId="3593278D" w14:textId="77777777" w:rsidR="00FF126D" w:rsidRPr="00D8633E" w:rsidRDefault="00FF126D" w:rsidP="00DE4E22">
            <w:pPr>
              <w:rPr>
                <w:rFonts w:ascii="Arial" w:hAnsi="Arial" w:cs="Arial"/>
                <w:color w:val="000000" w:themeColor="text1"/>
                <w:sz w:val="20"/>
                <w:szCs w:val="20"/>
              </w:rPr>
            </w:pPr>
          </w:p>
        </w:tc>
        <w:tc>
          <w:tcPr>
            <w:tcW w:w="4252" w:type="dxa"/>
          </w:tcPr>
          <w:p w14:paraId="2E52ECF2" w14:textId="77777777" w:rsidR="00FF126D" w:rsidRPr="00D8633E" w:rsidRDefault="00FF126D" w:rsidP="00DE4E22">
            <w:pPr>
              <w:rPr>
                <w:rFonts w:ascii="Arial" w:hAnsi="Arial" w:cs="Arial"/>
                <w:color w:val="000000" w:themeColor="text1"/>
                <w:sz w:val="20"/>
                <w:szCs w:val="20"/>
              </w:rPr>
            </w:pPr>
          </w:p>
        </w:tc>
        <w:tc>
          <w:tcPr>
            <w:tcW w:w="4252" w:type="dxa"/>
          </w:tcPr>
          <w:p w14:paraId="08D78724" w14:textId="77777777" w:rsidR="00FF126D" w:rsidRPr="00D8633E" w:rsidRDefault="00FF126D" w:rsidP="00DE4E22">
            <w:pPr>
              <w:rPr>
                <w:rFonts w:ascii="Arial" w:hAnsi="Arial" w:cs="Arial"/>
                <w:color w:val="000000" w:themeColor="text1"/>
                <w:sz w:val="20"/>
                <w:szCs w:val="20"/>
              </w:rPr>
            </w:pPr>
          </w:p>
        </w:tc>
      </w:tr>
      <w:tr w:rsidR="00FF126D" w:rsidRPr="00110ECB" w14:paraId="7FF043F1" w14:textId="4F6822CE" w:rsidTr="00FF126D">
        <w:tc>
          <w:tcPr>
            <w:tcW w:w="617" w:type="dxa"/>
          </w:tcPr>
          <w:p w14:paraId="0BABD5EC" w14:textId="77777777" w:rsidR="00FF126D" w:rsidRPr="00110ECB" w:rsidRDefault="00FF126D" w:rsidP="00DE4E22">
            <w:pPr>
              <w:rPr>
                <w:rFonts w:ascii="Arial" w:hAnsi="Arial" w:cs="Arial"/>
                <w:sz w:val="20"/>
                <w:szCs w:val="20"/>
              </w:rPr>
            </w:pPr>
            <w:r w:rsidRPr="00110ECB">
              <w:rPr>
                <w:rFonts w:ascii="Arial" w:hAnsi="Arial" w:cs="Arial"/>
                <w:sz w:val="20"/>
                <w:szCs w:val="20"/>
              </w:rPr>
              <w:t>19</w:t>
            </w:r>
          </w:p>
        </w:tc>
        <w:tc>
          <w:tcPr>
            <w:tcW w:w="8422" w:type="dxa"/>
            <w:shd w:val="clear" w:color="auto" w:fill="auto"/>
          </w:tcPr>
          <w:p w14:paraId="5A3A66BF" w14:textId="77777777" w:rsidR="00FF126D" w:rsidRPr="005965C4" w:rsidRDefault="00FF126D" w:rsidP="00DE4E22">
            <w:pPr>
              <w:spacing w:after="120" w:line="259" w:lineRule="auto"/>
              <w:rPr>
                <w:rFonts w:ascii="Arial" w:hAnsi="Arial" w:cs="Arial"/>
                <w:sz w:val="20"/>
                <w:szCs w:val="20"/>
              </w:rPr>
            </w:pPr>
            <w:bookmarkStart w:id="819" w:name="_Hlk66537004"/>
            <w:r w:rsidRPr="00110ECB">
              <w:rPr>
                <w:rFonts w:ascii="Arial" w:hAnsi="Arial" w:cs="Arial"/>
                <w:sz w:val="20"/>
                <w:szCs w:val="20"/>
              </w:rPr>
              <w:t xml:space="preserve">Noise emissions from quarry activities must be measured and assessed in accordance with the methods described in the QBMP by a suitably qualified and experienced acoustic consultant at the following times: </w:t>
            </w:r>
          </w:p>
          <w:p w14:paraId="0D848714" w14:textId="2E45F65D" w:rsidR="00FF126D" w:rsidRPr="005965C4" w:rsidRDefault="00FF126D" w:rsidP="00647C38">
            <w:pPr>
              <w:pStyle w:val="ListParagraph"/>
              <w:numPr>
                <w:ilvl w:val="0"/>
                <w:numId w:val="52"/>
              </w:numPr>
              <w:spacing w:after="120"/>
              <w:rPr>
                <w:rFonts w:ascii="Arial" w:hAnsi="Arial" w:cs="Arial"/>
                <w:spacing w:val="0"/>
                <w:sz w:val="20"/>
                <w:szCs w:val="20"/>
              </w:rPr>
            </w:pPr>
            <w:r w:rsidRPr="005965C4">
              <w:rPr>
                <w:rFonts w:ascii="Arial" w:hAnsi="Arial" w:cs="Arial"/>
                <w:spacing w:val="0"/>
                <w:sz w:val="20"/>
                <w:szCs w:val="20"/>
              </w:rPr>
              <w:t>Once within the first 12 months following the commencement of quarrying operations</w:t>
            </w:r>
            <w:ins w:id="820" w:author="Greenwood Roche" w:date="2021-05-04T21:00:00Z">
              <w:r>
                <w:rPr>
                  <w:rFonts w:ascii="Arial" w:hAnsi="Arial" w:cs="Arial"/>
                  <w:spacing w:val="0"/>
                  <w:sz w:val="20"/>
                  <w:szCs w:val="20"/>
                </w:rPr>
                <w:t>, including when machinery is operating on stockpiles</w:t>
              </w:r>
            </w:ins>
            <w:r w:rsidRPr="005965C4">
              <w:rPr>
                <w:rFonts w:ascii="Arial" w:hAnsi="Arial" w:cs="Arial"/>
                <w:spacing w:val="0"/>
                <w:sz w:val="20"/>
                <w:szCs w:val="20"/>
              </w:rPr>
              <w:t>; and</w:t>
            </w:r>
          </w:p>
          <w:p w14:paraId="303ECE01" w14:textId="77777777" w:rsidR="00FF126D" w:rsidRPr="005965C4" w:rsidRDefault="00FF126D" w:rsidP="00647C38">
            <w:pPr>
              <w:pStyle w:val="ListParagraph"/>
              <w:numPr>
                <w:ilvl w:val="0"/>
                <w:numId w:val="52"/>
              </w:numPr>
              <w:spacing w:after="120"/>
              <w:rPr>
                <w:rFonts w:ascii="Arial" w:hAnsi="Arial" w:cs="Arial"/>
                <w:spacing w:val="0"/>
                <w:sz w:val="20"/>
                <w:szCs w:val="20"/>
              </w:rPr>
            </w:pPr>
            <w:r w:rsidRPr="005965C4">
              <w:rPr>
                <w:rFonts w:ascii="Arial" w:hAnsi="Arial" w:cs="Arial"/>
                <w:spacing w:val="0"/>
                <w:sz w:val="20"/>
                <w:szCs w:val="20"/>
              </w:rPr>
              <w:lastRenderedPageBreak/>
              <w:t>When excavation initially advances to within 200 m of the dwelling at 373 Lehmans Road; and</w:t>
            </w:r>
          </w:p>
          <w:p w14:paraId="7471B7A1" w14:textId="735F4AA5" w:rsidR="00FF126D" w:rsidRDefault="00FF126D" w:rsidP="00647C38">
            <w:pPr>
              <w:pStyle w:val="ListParagraph"/>
              <w:numPr>
                <w:ilvl w:val="0"/>
                <w:numId w:val="52"/>
              </w:numPr>
              <w:spacing w:after="120"/>
              <w:rPr>
                <w:rFonts w:ascii="Arial" w:hAnsi="Arial" w:cs="Arial"/>
                <w:spacing w:val="0"/>
                <w:sz w:val="20"/>
                <w:szCs w:val="20"/>
              </w:rPr>
            </w:pPr>
            <w:r w:rsidRPr="005965C4">
              <w:rPr>
                <w:rFonts w:ascii="Arial" w:hAnsi="Arial" w:cs="Arial"/>
                <w:spacing w:val="0"/>
                <w:sz w:val="20"/>
                <w:szCs w:val="20"/>
              </w:rPr>
              <w:t>When excavation initially advances to within 350 metres of the dwelling at 321 West Belt</w:t>
            </w:r>
            <w:ins w:id="821" w:author="Greenwood Roche" w:date="2021-05-04T19:38:00Z">
              <w:r>
                <w:rPr>
                  <w:rFonts w:ascii="Arial" w:hAnsi="Arial" w:cs="Arial"/>
                  <w:spacing w:val="0"/>
                  <w:sz w:val="20"/>
                  <w:szCs w:val="20"/>
                </w:rPr>
                <w:t xml:space="preserve">.  </w:t>
              </w:r>
              <w:r w:rsidRPr="00395127">
                <w:rPr>
                  <w:rFonts w:ascii="Arial" w:hAnsi="Arial" w:cs="Arial"/>
                  <w:bCs/>
                  <w:iCs/>
                  <w:sz w:val="20"/>
                  <w:szCs w:val="20"/>
                </w:rPr>
                <w:t>This monitoring should capture both motor scraper activity, and noise generated by vehicles / machinery operating on the internal haul road and</w:t>
              </w:r>
            </w:ins>
            <w:ins w:id="822" w:author="Greenwood Roche" w:date="2021-05-05T08:11:00Z">
              <w:r>
                <w:rPr>
                  <w:rFonts w:ascii="Arial" w:hAnsi="Arial" w:cs="Arial"/>
                  <w:bCs/>
                  <w:iCs/>
                  <w:sz w:val="20"/>
                  <w:szCs w:val="20"/>
                </w:rPr>
                <w:t xml:space="preserve">, as far as practicable, </w:t>
              </w:r>
            </w:ins>
            <w:ins w:id="823" w:author="Greenwood Roche" w:date="2021-05-05T08:12:00Z">
              <w:r>
                <w:rPr>
                  <w:rFonts w:ascii="Arial" w:hAnsi="Arial" w:cs="Arial"/>
                  <w:bCs/>
                  <w:iCs/>
                  <w:sz w:val="20"/>
                  <w:szCs w:val="20"/>
                </w:rPr>
                <w:t xml:space="preserve">activity </w:t>
              </w:r>
            </w:ins>
            <w:ins w:id="824" w:author="Greenwood Roche" w:date="2021-05-04T19:38:00Z">
              <w:r w:rsidRPr="00395127">
                <w:rPr>
                  <w:rFonts w:ascii="Arial" w:hAnsi="Arial" w:cs="Arial"/>
                  <w:bCs/>
                  <w:iCs/>
                  <w:sz w:val="20"/>
                  <w:szCs w:val="20"/>
                </w:rPr>
                <w:t>on top of the stockpiles to confirm that cumulative noise from these activities will not exceed the daytime noise criterion</w:t>
              </w:r>
            </w:ins>
            <w:r w:rsidRPr="00A86637">
              <w:rPr>
                <w:rFonts w:ascii="Arial" w:hAnsi="Arial" w:cs="Arial"/>
                <w:spacing w:val="0"/>
                <w:sz w:val="20"/>
                <w:szCs w:val="20"/>
              </w:rPr>
              <w:t>; and</w:t>
            </w:r>
          </w:p>
          <w:p w14:paraId="499E8F54" w14:textId="77777777" w:rsidR="00FF126D" w:rsidRPr="005965C4" w:rsidRDefault="00FF126D" w:rsidP="00647C38">
            <w:pPr>
              <w:pStyle w:val="ListParagraph"/>
              <w:numPr>
                <w:ilvl w:val="0"/>
                <w:numId w:val="52"/>
              </w:numPr>
              <w:spacing w:after="120"/>
              <w:rPr>
                <w:rFonts w:ascii="Arial" w:hAnsi="Arial" w:cs="Arial"/>
                <w:spacing w:val="0"/>
                <w:sz w:val="20"/>
                <w:szCs w:val="20"/>
              </w:rPr>
            </w:pPr>
            <w:r w:rsidRPr="005965C4">
              <w:rPr>
                <w:rFonts w:ascii="Arial" w:hAnsi="Arial" w:cs="Arial"/>
                <w:spacing w:val="0"/>
                <w:sz w:val="20"/>
                <w:szCs w:val="20"/>
              </w:rPr>
              <w:t>When excavation initially advances to within 350 metres of the dwelling at 55 Huntingdon Drive; and</w:t>
            </w:r>
          </w:p>
          <w:p w14:paraId="472BB1EB" w14:textId="77777777" w:rsidR="00FF126D" w:rsidRPr="00F37C56" w:rsidRDefault="00FF126D" w:rsidP="00647C38">
            <w:pPr>
              <w:pStyle w:val="ListParagraph"/>
              <w:numPr>
                <w:ilvl w:val="0"/>
                <w:numId w:val="52"/>
              </w:numPr>
              <w:spacing w:after="120"/>
              <w:rPr>
                <w:rFonts w:ascii="Arial" w:hAnsi="Arial" w:cs="Arial"/>
                <w:spacing w:val="0"/>
                <w:sz w:val="20"/>
                <w:szCs w:val="20"/>
                <w:u w:val="single"/>
              </w:rPr>
            </w:pPr>
            <w:r w:rsidRPr="005965C4">
              <w:rPr>
                <w:rFonts w:ascii="Arial" w:hAnsi="Arial" w:cs="Arial"/>
                <w:spacing w:val="0"/>
                <w:sz w:val="20"/>
                <w:szCs w:val="20"/>
              </w:rPr>
              <w:t>When excavation initially advances to within 200 m of the Rangiora Eco Holiday Park</w:t>
            </w:r>
            <w:bookmarkEnd w:id="819"/>
            <w:r>
              <w:rPr>
                <w:rFonts w:ascii="Arial" w:hAnsi="Arial" w:cs="Arial"/>
                <w:spacing w:val="0"/>
                <w:sz w:val="20"/>
                <w:szCs w:val="20"/>
              </w:rPr>
              <w:t>.</w:t>
            </w:r>
          </w:p>
          <w:p w14:paraId="330371B9" w14:textId="727DB56C" w:rsidR="00FF126D" w:rsidRPr="005965C4" w:rsidRDefault="00FF126D" w:rsidP="00DE4E22">
            <w:pPr>
              <w:pStyle w:val="ListParagraph"/>
              <w:spacing w:after="120"/>
              <w:rPr>
                <w:rFonts w:ascii="Arial" w:hAnsi="Arial" w:cs="Arial"/>
                <w:spacing w:val="0"/>
                <w:sz w:val="20"/>
                <w:szCs w:val="20"/>
                <w:u w:val="single"/>
              </w:rPr>
            </w:pPr>
          </w:p>
        </w:tc>
        <w:tc>
          <w:tcPr>
            <w:tcW w:w="2693" w:type="dxa"/>
          </w:tcPr>
          <w:p w14:paraId="4D4EE459" w14:textId="2E2DB5DB" w:rsidR="00FF126D" w:rsidRPr="00F37C56" w:rsidRDefault="00FF126D" w:rsidP="00DE4E22">
            <w:pPr>
              <w:rPr>
                <w:rFonts w:ascii="Arial" w:hAnsi="Arial" w:cs="Arial"/>
                <w:i/>
                <w:iCs/>
                <w:color w:val="000000" w:themeColor="text1"/>
                <w:sz w:val="20"/>
                <w:szCs w:val="20"/>
              </w:rPr>
            </w:pPr>
          </w:p>
        </w:tc>
        <w:tc>
          <w:tcPr>
            <w:tcW w:w="4252" w:type="dxa"/>
          </w:tcPr>
          <w:p w14:paraId="6EDAD2FC" w14:textId="7A6541AE" w:rsidR="00FF126D" w:rsidRPr="00F37C56" w:rsidRDefault="00FF126D" w:rsidP="00DE4E22">
            <w:pPr>
              <w:rPr>
                <w:rFonts w:ascii="Arial" w:hAnsi="Arial" w:cs="Arial"/>
                <w:i/>
                <w:iCs/>
                <w:color w:val="000000" w:themeColor="text1"/>
                <w:sz w:val="20"/>
                <w:szCs w:val="20"/>
              </w:rPr>
            </w:pPr>
            <w:r>
              <w:rPr>
                <w:rFonts w:ascii="Arial" w:hAnsi="Arial" w:cs="Arial"/>
                <w:i/>
                <w:iCs/>
                <w:color w:val="000000" w:themeColor="text1"/>
                <w:sz w:val="20"/>
                <w:szCs w:val="20"/>
              </w:rPr>
              <w:t xml:space="preserve">Agree to amendments. They are as agreed by Mr Reeve. </w:t>
            </w:r>
          </w:p>
        </w:tc>
        <w:tc>
          <w:tcPr>
            <w:tcW w:w="4252" w:type="dxa"/>
          </w:tcPr>
          <w:p w14:paraId="690C118D" w14:textId="77777777" w:rsidR="00FF126D" w:rsidRDefault="00FF126D" w:rsidP="00DE4E22">
            <w:pPr>
              <w:rPr>
                <w:rFonts w:ascii="Arial" w:hAnsi="Arial" w:cs="Arial"/>
                <w:i/>
                <w:iCs/>
                <w:color w:val="000000" w:themeColor="text1"/>
                <w:sz w:val="20"/>
                <w:szCs w:val="20"/>
              </w:rPr>
            </w:pPr>
          </w:p>
        </w:tc>
      </w:tr>
      <w:tr w:rsidR="00FF126D" w:rsidRPr="00110ECB" w14:paraId="3263C417" w14:textId="0F0A2A76" w:rsidTr="00FF126D">
        <w:tc>
          <w:tcPr>
            <w:tcW w:w="617" w:type="dxa"/>
          </w:tcPr>
          <w:p w14:paraId="3F6B7341" w14:textId="725565B3" w:rsidR="00FF126D" w:rsidRPr="00110ECB" w:rsidRDefault="00FF126D" w:rsidP="00DE4E22">
            <w:pPr>
              <w:rPr>
                <w:rFonts w:ascii="Arial" w:hAnsi="Arial" w:cs="Arial"/>
                <w:sz w:val="20"/>
                <w:szCs w:val="20"/>
              </w:rPr>
            </w:pPr>
            <w:r w:rsidRPr="00110ECB">
              <w:rPr>
                <w:rFonts w:ascii="Arial" w:hAnsi="Arial" w:cs="Arial"/>
                <w:sz w:val="20"/>
                <w:szCs w:val="20"/>
              </w:rPr>
              <w:t>20</w:t>
            </w:r>
          </w:p>
        </w:tc>
        <w:tc>
          <w:tcPr>
            <w:tcW w:w="8422" w:type="dxa"/>
          </w:tcPr>
          <w:p w14:paraId="18316473" w14:textId="2CCE798F" w:rsidR="00FF126D" w:rsidRPr="00110ECB" w:rsidRDefault="00FF126D" w:rsidP="00DE4E22">
            <w:pPr>
              <w:spacing w:after="120" w:line="259" w:lineRule="auto"/>
              <w:rPr>
                <w:rFonts w:ascii="Arial" w:hAnsi="Arial" w:cs="Arial"/>
                <w:sz w:val="20"/>
                <w:szCs w:val="20"/>
              </w:rPr>
            </w:pPr>
            <w:bookmarkStart w:id="825" w:name="_Hlk66537011"/>
            <w:r w:rsidRPr="00110ECB">
              <w:rPr>
                <w:rFonts w:ascii="Arial" w:hAnsi="Arial" w:cs="Arial"/>
                <w:sz w:val="20"/>
                <w:szCs w:val="20"/>
              </w:rPr>
              <w:t>Within 20 working</w:t>
            </w:r>
            <w:r w:rsidRPr="006B3650">
              <w:rPr>
                <w:rFonts w:ascii="Arial" w:hAnsi="Arial" w:cs="Arial"/>
                <w:sz w:val="20"/>
                <w:szCs w:val="20"/>
              </w:rPr>
              <w:t xml:space="preserve"> days of measuring noise emissions in accordance with Condition 19 a report describing the measurement results and compliance or otherwise with the limits in condition 19 must be submitted to the WDC Consent Authority</w:t>
            </w:r>
            <w:r w:rsidRPr="00110ECB">
              <w:rPr>
                <w:rFonts w:ascii="Arial" w:hAnsi="Arial" w:cs="Arial"/>
                <w:sz w:val="20"/>
                <w:szCs w:val="20"/>
              </w:rPr>
              <w:t xml:space="preserve">. </w:t>
            </w:r>
          </w:p>
          <w:bookmarkEnd w:id="825"/>
          <w:p w14:paraId="39E74F78" w14:textId="77777777" w:rsidR="00FF126D" w:rsidRPr="00110ECB" w:rsidRDefault="00FF126D" w:rsidP="00DE4E22">
            <w:pPr>
              <w:spacing w:after="120"/>
              <w:rPr>
                <w:rFonts w:ascii="Arial" w:hAnsi="Arial" w:cs="Arial"/>
                <w:sz w:val="20"/>
                <w:szCs w:val="20"/>
              </w:rPr>
            </w:pPr>
          </w:p>
        </w:tc>
        <w:tc>
          <w:tcPr>
            <w:tcW w:w="2693" w:type="dxa"/>
          </w:tcPr>
          <w:p w14:paraId="635DC4C4" w14:textId="77777777" w:rsidR="00FF126D" w:rsidRPr="00D8633E" w:rsidRDefault="00FF126D" w:rsidP="00DE4E22">
            <w:pPr>
              <w:rPr>
                <w:rFonts w:ascii="Arial" w:hAnsi="Arial" w:cs="Arial"/>
                <w:color w:val="000000" w:themeColor="text1"/>
                <w:sz w:val="20"/>
                <w:szCs w:val="20"/>
              </w:rPr>
            </w:pPr>
          </w:p>
        </w:tc>
        <w:tc>
          <w:tcPr>
            <w:tcW w:w="4252" w:type="dxa"/>
          </w:tcPr>
          <w:p w14:paraId="48E141E1" w14:textId="77777777" w:rsidR="00FF126D" w:rsidRPr="00D8633E" w:rsidRDefault="00FF126D" w:rsidP="00DE4E22">
            <w:pPr>
              <w:rPr>
                <w:rFonts w:ascii="Arial" w:hAnsi="Arial" w:cs="Arial"/>
                <w:color w:val="000000" w:themeColor="text1"/>
                <w:sz w:val="20"/>
                <w:szCs w:val="20"/>
              </w:rPr>
            </w:pPr>
          </w:p>
        </w:tc>
        <w:tc>
          <w:tcPr>
            <w:tcW w:w="4252" w:type="dxa"/>
          </w:tcPr>
          <w:p w14:paraId="140BBB59" w14:textId="77777777" w:rsidR="00FF126D" w:rsidRPr="00D8633E" w:rsidRDefault="00FF126D" w:rsidP="00DE4E22">
            <w:pPr>
              <w:rPr>
                <w:rFonts w:ascii="Arial" w:hAnsi="Arial" w:cs="Arial"/>
                <w:color w:val="000000" w:themeColor="text1"/>
                <w:sz w:val="20"/>
                <w:szCs w:val="20"/>
              </w:rPr>
            </w:pPr>
          </w:p>
        </w:tc>
      </w:tr>
      <w:tr w:rsidR="00FF126D" w:rsidRPr="00110ECB" w14:paraId="5508C2C5" w14:textId="211F0DF1" w:rsidTr="00FF126D">
        <w:tc>
          <w:tcPr>
            <w:tcW w:w="617" w:type="dxa"/>
          </w:tcPr>
          <w:p w14:paraId="386664EC" w14:textId="77777777" w:rsidR="00FF126D" w:rsidRPr="00110ECB" w:rsidRDefault="00FF126D" w:rsidP="00DE4E22">
            <w:pPr>
              <w:rPr>
                <w:rFonts w:ascii="Arial" w:hAnsi="Arial" w:cs="Arial"/>
                <w:sz w:val="20"/>
                <w:szCs w:val="20"/>
              </w:rPr>
            </w:pPr>
          </w:p>
        </w:tc>
        <w:tc>
          <w:tcPr>
            <w:tcW w:w="8422" w:type="dxa"/>
          </w:tcPr>
          <w:p w14:paraId="4B3A7EE9" w14:textId="77777777" w:rsidR="00FF126D" w:rsidRPr="00110ECB" w:rsidRDefault="00FF126D" w:rsidP="00DE4E22">
            <w:pPr>
              <w:spacing w:after="120"/>
              <w:rPr>
                <w:rFonts w:ascii="Arial" w:hAnsi="Arial" w:cs="Arial"/>
                <w:b/>
                <w:bCs/>
                <w:sz w:val="20"/>
                <w:szCs w:val="20"/>
              </w:rPr>
            </w:pPr>
            <w:r w:rsidRPr="00110ECB">
              <w:rPr>
                <w:rFonts w:ascii="Arial" w:hAnsi="Arial" w:cs="Arial"/>
                <w:b/>
                <w:bCs/>
                <w:sz w:val="20"/>
                <w:szCs w:val="20"/>
              </w:rPr>
              <w:t xml:space="preserve">Rehabilitation </w:t>
            </w:r>
          </w:p>
        </w:tc>
        <w:tc>
          <w:tcPr>
            <w:tcW w:w="2693" w:type="dxa"/>
          </w:tcPr>
          <w:p w14:paraId="3D55754F" w14:textId="77777777" w:rsidR="00FF126D" w:rsidRPr="00D8633E" w:rsidRDefault="00FF126D" w:rsidP="00DE4E22">
            <w:pPr>
              <w:rPr>
                <w:rFonts w:ascii="Arial" w:hAnsi="Arial" w:cs="Arial"/>
                <w:color w:val="000000" w:themeColor="text1"/>
                <w:sz w:val="20"/>
                <w:szCs w:val="20"/>
              </w:rPr>
            </w:pPr>
          </w:p>
        </w:tc>
        <w:tc>
          <w:tcPr>
            <w:tcW w:w="4252" w:type="dxa"/>
          </w:tcPr>
          <w:p w14:paraId="6C3E34F9" w14:textId="77777777" w:rsidR="00FF126D" w:rsidRPr="00D8633E" w:rsidRDefault="00FF126D" w:rsidP="00DE4E22">
            <w:pPr>
              <w:rPr>
                <w:rFonts w:ascii="Arial" w:hAnsi="Arial" w:cs="Arial"/>
                <w:color w:val="000000" w:themeColor="text1"/>
                <w:sz w:val="20"/>
                <w:szCs w:val="20"/>
              </w:rPr>
            </w:pPr>
          </w:p>
        </w:tc>
        <w:tc>
          <w:tcPr>
            <w:tcW w:w="4252" w:type="dxa"/>
          </w:tcPr>
          <w:p w14:paraId="3F668A67" w14:textId="77777777" w:rsidR="00FF126D" w:rsidRPr="00D8633E" w:rsidRDefault="00FF126D" w:rsidP="00DE4E22">
            <w:pPr>
              <w:rPr>
                <w:rFonts w:ascii="Arial" w:hAnsi="Arial" w:cs="Arial"/>
                <w:color w:val="000000" w:themeColor="text1"/>
                <w:sz w:val="20"/>
                <w:szCs w:val="20"/>
              </w:rPr>
            </w:pPr>
          </w:p>
        </w:tc>
      </w:tr>
      <w:tr w:rsidR="00FF126D" w:rsidRPr="00110ECB" w14:paraId="3984D727" w14:textId="5BD85F91" w:rsidTr="00FF126D">
        <w:tc>
          <w:tcPr>
            <w:tcW w:w="617" w:type="dxa"/>
          </w:tcPr>
          <w:p w14:paraId="4C24DB34" w14:textId="77777777" w:rsidR="00FF126D" w:rsidRPr="00110ECB" w:rsidRDefault="00FF126D" w:rsidP="00DE4E22">
            <w:pPr>
              <w:rPr>
                <w:rFonts w:ascii="Arial" w:hAnsi="Arial" w:cs="Arial"/>
                <w:sz w:val="20"/>
                <w:szCs w:val="20"/>
              </w:rPr>
            </w:pPr>
            <w:r w:rsidRPr="00110ECB">
              <w:rPr>
                <w:rFonts w:ascii="Arial" w:hAnsi="Arial" w:cs="Arial"/>
                <w:sz w:val="20"/>
                <w:szCs w:val="20"/>
              </w:rPr>
              <w:t>21</w:t>
            </w:r>
          </w:p>
        </w:tc>
        <w:tc>
          <w:tcPr>
            <w:tcW w:w="8422" w:type="dxa"/>
          </w:tcPr>
          <w:p w14:paraId="3CFA395A" w14:textId="77777777" w:rsidR="00FF126D" w:rsidRPr="00110ECB" w:rsidRDefault="00FF126D" w:rsidP="00DE4E22">
            <w:pPr>
              <w:spacing w:after="120" w:line="259" w:lineRule="auto"/>
              <w:rPr>
                <w:rFonts w:ascii="Arial" w:hAnsi="Arial" w:cs="Arial"/>
                <w:sz w:val="20"/>
                <w:szCs w:val="20"/>
              </w:rPr>
            </w:pPr>
            <w:bookmarkStart w:id="826" w:name="_Hlk66537026"/>
            <w:r w:rsidRPr="00110ECB">
              <w:rPr>
                <w:rFonts w:ascii="Arial" w:hAnsi="Arial" w:cs="Arial"/>
                <w:sz w:val="20"/>
                <w:szCs w:val="20"/>
              </w:rPr>
              <w:t>Each stage of aggregate extraction, with the exception of any active haul roads, must be rehabilitated within six months of the completion of backfilling. Rehabilitation must include, but is not limited to:</w:t>
            </w:r>
          </w:p>
          <w:p w14:paraId="6676F4E7" w14:textId="77777777" w:rsidR="00FF126D" w:rsidRPr="00110ECB" w:rsidRDefault="00FF126D" w:rsidP="00647C38">
            <w:pPr>
              <w:pStyle w:val="ListParagraph"/>
              <w:numPr>
                <w:ilvl w:val="0"/>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Reshaping the backfilled areas; and </w:t>
            </w:r>
          </w:p>
          <w:p w14:paraId="7C9E3F7F" w14:textId="77777777" w:rsidR="00FF126D" w:rsidRPr="00110ECB" w:rsidRDefault="00FF126D" w:rsidP="00647C38">
            <w:pPr>
              <w:pStyle w:val="ListParagraph"/>
              <w:numPr>
                <w:ilvl w:val="0"/>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Spreading topsoil over the reshaped backfill to a minimum depth of 300 mm; and</w:t>
            </w:r>
          </w:p>
          <w:p w14:paraId="5DF6D575" w14:textId="77777777" w:rsidR="00FF126D" w:rsidRPr="00110ECB" w:rsidRDefault="00FF126D" w:rsidP="00647C38">
            <w:pPr>
              <w:pStyle w:val="ListParagraph"/>
              <w:numPr>
                <w:ilvl w:val="0"/>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Either</w:t>
            </w:r>
          </w:p>
          <w:p w14:paraId="6167E01D" w14:textId="77777777" w:rsidR="00FF126D" w:rsidRPr="00110ECB" w:rsidRDefault="00FF126D" w:rsidP="00647C38">
            <w:pPr>
              <w:pStyle w:val="ListParagraph"/>
              <w:numPr>
                <w:ilvl w:val="1"/>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Sowing the top-soiled areas with a suitable grass species or another suitable vegetative cover; or</w:t>
            </w:r>
          </w:p>
          <w:p w14:paraId="690DA6FA" w14:textId="77777777" w:rsidR="00FF126D" w:rsidRPr="00110ECB" w:rsidRDefault="00FF126D" w:rsidP="00647C38">
            <w:pPr>
              <w:pStyle w:val="ListParagraph"/>
              <w:numPr>
                <w:ilvl w:val="1"/>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If rehabilitation occurs outside of spring or autumn, covering the top soiled area with mulch or another form of material to suppress dust from the area until it is appropriate to sow grass or another suitable vegetative cover; and </w:t>
            </w:r>
          </w:p>
          <w:p w14:paraId="4BCBBAFB" w14:textId="77777777" w:rsidR="00FF126D" w:rsidRPr="00110ECB" w:rsidRDefault="00FF126D" w:rsidP="00647C38">
            <w:pPr>
              <w:pStyle w:val="ListParagraph"/>
              <w:numPr>
                <w:ilvl w:val="0"/>
                <w:numId w:val="31"/>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Undertaking all reasonably practicable measures to prevent dust emissions from the rehabilitated area, including but not limited to watering of exposed soil. </w:t>
            </w:r>
          </w:p>
          <w:p w14:paraId="68E7260B" w14:textId="77777777" w:rsidR="00FF126D" w:rsidRDefault="00FF126D" w:rsidP="00DE4E22">
            <w:pPr>
              <w:spacing w:after="120"/>
              <w:rPr>
                <w:rFonts w:ascii="Arial" w:hAnsi="Arial" w:cs="Arial"/>
                <w:sz w:val="20"/>
                <w:szCs w:val="20"/>
              </w:rPr>
            </w:pPr>
            <w:r w:rsidRPr="00F37C56">
              <w:rPr>
                <w:rFonts w:ascii="Arial" w:hAnsi="Arial" w:cs="Arial"/>
                <w:b/>
                <w:bCs/>
                <w:sz w:val="20"/>
                <w:szCs w:val="20"/>
              </w:rPr>
              <w:t>Advice note</w:t>
            </w:r>
            <w:r w:rsidRPr="00F37C56">
              <w:rPr>
                <w:rFonts w:ascii="Arial" w:hAnsi="Arial" w:cs="Arial"/>
                <w:sz w:val="20"/>
                <w:szCs w:val="20"/>
              </w:rPr>
              <w:t>:  The Consent Holder may need to monitor the site and water or fertilise the rehabilitated area to ensure compliance with Condition 20.</w:t>
            </w:r>
          </w:p>
          <w:p w14:paraId="2DE63F3D" w14:textId="06AB7254" w:rsidR="00FF126D" w:rsidRPr="00110ECB" w:rsidRDefault="00FF126D" w:rsidP="00DE4E22">
            <w:pPr>
              <w:spacing w:after="120"/>
              <w:rPr>
                <w:rFonts w:ascii="Arial" w:hAnsi="Arial" w:cs="Arial"/>
                <w:sz w:val="20"/>
                <w:szCs w:val="20"/>
              </w:rPr>
            </w:pPr>
            <w:r w:rsidRPr="00F37C56">
              <w:rPr>
                <w:rFonts w:ascii="Arial" w:hAnsi="Arial" w:cs="Arial"/>
                <w:sz w:val="20"/>
                <w:szCs w:val="20"/>
              </w:rPr>
              <w:t xml:space="preserve"> </w:t>
            </w:r>
            <w:bookmarkEnd w:id="826"/>
          </w:p>
        </w:tc>
        <w:tc>
          <w:tcPr>
            <w:tcW w:w="2693" w:type="dxa"/>
          </w:tcPr>
          <w:p w14:paraId="25DEC1E3" w14:textId="77777777" w:rsidR="00FF126D" w:rsidRPr="00D8633E" w:rsidRDefault="00FF126D" w:rsidP="00DE4E22">
            <w:pPr>
              <w:rPr>
                <w:rFonts w:ascii="Arial" w:hAnsi="Arial" w:cs="Arial"/>
                <w:i/>
                <w:iCs/>
                <w:color w:val="000000" w:themeColor="text1"/>
                <w:sz w:val="20"/>
                <w:szCs w:val="20"/>
              </w:rPr>
            </w:pPr>
          </w:p>
        </w:tc>
        <w:tc>
          <w:tcPr>
            <w:tcW w:w="4252" w:type="dxa"/>
          </w:tcPr>
          <w:p w14:paraId="29AD6763" w14:textId="77777777" w:rsidR="00FF126D" w:rsidRPr="00D8633E" w:rsidRDefault="00FF126D" w:rsidP="00DE4E22">
            <w:pPr>
              <w:rPr>
                <w:rFonts w:ascii="Arial" w:hAnsi="Arial" w:cs="Arial"/>
                <w:i/>
                <w:iCs/>
                <w:color w:val="000000" w:themeColor="text1"/>
                <w:sz w:val="20"/>
                <w:szCs w:val="20"/>
              </w:rPr>
            </w:pPr>
          </w:p>
        </w:tc>
        <w:tc>
          <w:tcPr>
            <w:tcW w:w="4252" w:type="dxa"/>
          </w:tcPr>
          <w:p w14:paraId="16D728D3" w14:textId="77777777" w:rsidR="00FF126D" w:rsidRPr="00D8633E" w:rsidRDefault="00FF126D" w:rsidP="00DE4E22">
            <w:pPr>
              <w:rPr>
                <w:rFonts w:ascii="Arial" w:hAnsi="Arial" w:cs="Arial"/>
                <w:i/>
                <w:iCs/>
                <w:color w:val="000000" w:themeColor="text1"/>
                <w:sz w:val="20"/>
                <w:szCs w:val="20"/>
              </w:rPr>
            </w:pPr>
          </w:p>
        </w:tc>
      </w:tr>
      <w:tr w:rsidR="00FF126D" w:rsidRPr="00110ECB" w14:paraId="00EEE846" w14:textId="5745F6C0" w:rsidTr="00FF126D">
        <w:tc>
          <w:tcPr>
            <w:tcW w:w="617" w:type="dxa"/>
          </w:tcPr>
          <w:p w14:paraId="383EBE2C" w14:textId="77777777" w:rsidR="00FF126D" w:rsidRPr="00110ECB" w:rsidRDefault="00FF126D" w:rsidP="00DE4E22">
            <w:pPr>
              <w:rPr>
                <w:rFonts w:ascii="Arial" w:hAnsi="Arial" w:cs="Arial"/>
                <w:sz w:val="20"/>
                <w:szCs w:val="20"/>
              </w:rPr>
            </w:pPr>
            <w:r w:rsidRPr="00110ECB">
              <w:rPr>
                <w:rFonts w:ascii="Arial" w:hAnsi="Arial" w:cs="Arial"/>
                <w:sz w:val="20"/>
                <w:szCs w:val="20"/>
              </w:rPr>
              <w:t>22</w:t>
            </w:r>
          </w:p>
        </w:tc>
        <w:tc>
          <w:tcPr>
            <w:tcW w:w="8422" w:type="dxa"/>
          </w:tcPr>
          <w:p w14:paraId="2D56489E" w14:textId="77777777" w:rsidR="00FF126D" w:rsidRDefault="00FF126D" w:rsidP="00DE4E22">
            <w:pPr>
              <w:spacing w:after="120" w:line="259" w:lineRule="auto"/>
              <w:rPr>
                <w:rFonts w:ascii="Arial" w:hAnsi="Arial" w:cs="Arial"/>
                <w:sz w:val="20"/>
                <w:szCs w:val="20"/>
              </w:rPr>
            </w:pPr>
            <w:bookmarkStart w:id="827" w:name="_Hlk66537038"/>
            <w:r w:rsidRPr="00110ECB">
              <w:rPr>
                <w:rFonts w:ascii="Arial" w:hAnsi="Arial" w:cs="Arial"/>
                <w:sz w:val="20"/>
                <w:szCs w:val="20"/>
              </w:rPr>
              <w:t xml:space="preserve">All </w:t>
            </w:r>
            <w:r w:rsidRPr="006B3650">
              <w:rPr>
                <w:rFonts w:ascii="Arial" w:hAnsi="Arial" w:cs="Arial"/>
                <w:sz w:val="20"/>
                <w:szCs w:val="20"/>
              </w:rPr>
              <w:t>rehabilitated surfaces must be designed and constructed to be free draining to avoid ponding.</w:t>
            </w:r>
            <w:bookmarkEnd w:id="827"/>
          </w:p>
          <w:p w14:paraId="10861719" w14:textId="1FC88202" w:rsidR="00FF126D" w:rsidRPr="00110ECB" w:rsidRDefault="00FF126D" w:rsidP="00DE4E22">
            <w:pPr>
              <w:spacing w:after="120" w:line="259" w:lineRule="auto"/>
              <w:rPr>
                <w:rFonts w:ascii="Arial" w:hAnsi="Arial" w:cs="Arial"/>
                <w:sz w:val="20"/>
                <w:szCs w:val="20"/>
              </w:rPr>
            </w:pPr>
          </w:p>
        </w:tc>
        <w:tc>
          <w:tcPr>
            <w:tcW w:w="2693" w:type="dxa"/>
          </w:tcPr>
          <w:p w14:paraId="1C92F23F" w14:textId="77777777" w:rsidR="00FF126D" w:rsidRPr="00D8633E" w:rsidRDefault="00FF126D" w:rsidP="00DE4E22">
            <w:pPr>
              <w:rPr>
                <w:rFonts w:ascii="Arial" w:hAnsi="Arial" w:cs="Arial"/>
                <w:color w:val="000000" w:themeColor="text1"/>
                <w:sz w:val="20"/>
                <w:szCs w:val="20"/>
              </w:rPr>
            </w:pPr>
          </w:p>
        </w:tc>
        <w:tc>
          <w:tcPr>
            <w:tcW w:w="4252" w:type="dxa"/>
          </w:tcPr>
          <w:p w14:paraId="250C5D8A" w14:textId="77777777" w:rsidR="00FF126D" w:rsidRPr="00D8633E" w:rsidRDefault="00FF126D" w:rsidP="00DE4E22">
            <w:pPr>
              <w:rPr>
                <w:rFonts w:ascii="Arial" w:hAnsi="Arial" w:cs="Arial"/>
                <w:color w:val="000000" w:themeColor="text1"/>
                <w:sz w:val="20"/>
                <w:szCs w:val="20"/>
              </w:rPr>
            </w:pPr>
          </w:p>
        </w:tc>
        <w:tc>
          <w:tcPr>
            <w:tcW w:w="4252" w:type="dxa"/>
          </w:tcPr>
          <w:p w14:paraId="32180442" w14:textId="77777777" w:rsidR="00FF126D" w:rsidRPr="00D8633E" w:rsidRDefault="00FF126D" w:rsidP="00DE4E22">
            <w:pPr>
              <w:rPr>
                <w:rFonts w:ascii="Arial" w:hAnsi="Arial" w:cs="Arial"/>
                <w:color w:val="000000" w:themeColor="text1"/>
                <w:sz w:val="20"/>
                <w:szCs w:val="20"/>
              </w:rPr>
            </w:pPr>
          </w:p>
        </w:tc>
      </w:tr>
      <w:tr w:rsidR="00FF126D" w:rsidRPr="00110ECB" w14:paraId="44A464A2" w14:textId="5E683004" w:rsidTr="00FF126D">
        <w:tc>
          <w:tcPr>
            <w:tcW w:w="617" w:type="dxa"/>
          </w:tcPr>
          <w:p w14:paraId="68517862" w14:textId="77777777" w:rsidR="00FF126D" w:rsidRPr="00110ECB" w:rsidRDefault="00FF126D" w:rsidP="00DE4E22">
            <w:pPr>
              <w:rPr>
                <w:rFonts w:ascii="Arial" w:hAnsi="Arial" w:cs="Arial"/>
                <w:sz w:val="20"/>
                <w:szCs w:val="20"/>
              </w:rPr>
            </w:pPr>
            <w:r w:rsidRPr="00110ECB">
              <w:rPr>
                <w:rFonts w:ascii="Arial" w:hAnsi="Arial" w:cs="Arial"/>
                <w:sz w:val="20"/>
                <w:szCs w:val="20"/>
              </w:rPr>
              <w:t>23</w:t>
            </w:r>
          </w:p>
        </w:tc>
        <w:tc>
          <w:tcPr>
            <w:tcW w:w="8422" w:type="dxa"/>
          </w:tcPr>
          <w:p w14:paraId="0EBA7E27" w14:textId="77777777" w:rsidR="00FF126D" w:rsidRDefault="00FF126D" w:rsidP="00DE4E22">
            <w:pPr>
              <w:spacing w:after="120" w:line="259" w:lineRule="auto"/>
              <w:rPr>
                <w:rFonts w:ascii="Arial" w:hAnsi="Arial" w:cs="Arial"/>
                <w:sz w:val="20"/>
                <w:szCs w:val="20"/>
              </w:rPr>
            </w:pPr>
            <w:bookmarkStart w:id="828" w:name="_Hlk66537044"/>
            <w:r w:rsidRPr="00110ECB">
              <w:rPr>
                <w:rFonts w:ascii="Arial" w:hAnsi="Arial" w:cs="Arial"/>
                <w:sz w:val="20"/>
                <w:szCs w:val="20"/>
              </w:rPr>
              <w:t xml:space="preserve">The final rehabilitated ground level must not be above the ground level that existed prior to quarrying operations </w:t>
            </w:r>
            <w:r w:rsidRPr="006B3650">
              <w:rPr>
                <w:rFonts w:ascii="Arial" w:hAnsi="Arial" w:cs="Arial"/>
                <w:sz w:val="20"/>
                <w:szCs w:val="20"/>
              </w:rPr>
              <w:t>commencing. Within two months of completing site rehabilitation, the consent holder shall provide a survey of the finished ground levels relative to Mean Sea Level and the natural ground level surveyed in accordance with Condition AO. The survey must be undertaken by a registered surveyor to an accuracy of +/-50 millimetres vertically and be provided to the WDC Manager.</w:t>
            </w:r>
            <w:bookmarkEnd w:id="828"/>
          </w:p>
          <w:p w14:paraId="20AD1CA0" w14:textId="2719DBAD" w:rsidR="00FF126D" w:rsidRPr="00110ECB" w:rsidRDefault="00FF126D" w:rsidP="00DE4E22">
            <w:pPr>
              <w:spacing w:after="120" w:line="259" w:lineRule="auto"/>
              <w:rPr>
                <w:rFonts w:ascii="Arial" w:hAnsi="Arial" w:cs="Arial"/>
                <w:sz w:val="20"/>
                <w:szCs w:val="20"/>
              </w:rPr>
            </w:pPr>
          </w:p>
        </w:tc>
        <w:tc>
          <w:tcPr>
            <w:tcW w:w="2693" w:type="dxa"/>
          </w:tcPr>
          <w:p w14:paraId="38F76FE2" w14:textId="77777777" w:rsidR="00FF126D" w:rsidRPr="00D8633E" w:rsidRDefault="00FF126D" w:rsidP="00DE4E22">
            <w:pPr>
              <w:rPr>
                <w:rFonts w:ascii="Arial" w:hAnsi="Arial" w:cs="Arial"/>
                <w:i/>
                <w:iCs/>
                <w:color w:val="000000" w:themeColor="text1"/>
                <w:sz w:val="20"/>
                <w:szCs w:val="20"/>
              </w:rPr>
            </w:pPr>
          </w:p>
        </w:tc>
        <w:tc>
          <w:tcPr>
            <w:tcW w:w="4252" w:type="dxa"/>
          </w:tcPr>
          <w:p w14:paraId="0792171F" w14:textId="77777777" w:rsidR="00FF126D" w:rsidRPr="00D8633E" w:rsidRDefault="00FF126D" w:rsidP="00DE4E22">
            <w:pPr>
              <w:rPr>
                <w:rFonts w:ascii="Arial" w:hAnsi="Arial" w:cs="Arial"/>
                <w:i/>
                <w:iCs/>
                <w:color w:val="000000" w:themeColor="text1"/>
                <w:sz w:val="20"/>
                <w:szCs w:val="20"/>
              </w:rPr>
            </w:pPr>
          </w:p>
        </w:tc>
        <w:tc>
          <w:tcPr>
            <w:tcW w:w="4252" w:type="dxa"/>
          </w:tcPr>
          <w:p w14:paraId="5E06F3B3" w14:textId="77777777" w:rsidR="00FF126D" w:rsidRPr="00D8633E" w:rsidRDefault="00FF126D" w:rsidP="00DE4E22">
            <w:pPr>
              <w:rPr>
                <w:rFonts w:ascii="Arial" w:hAnsi="Arial" w:cs="Arial"/>
                <w:i/>
                <w:iCs/>
                <w:color w:val="000000" w:themeColor="text1"/>
                <w:sz w:val="20"/>
                <w:szCs w:val="20"/>
              </w:rPr>
            </w:pPr>
          </w:p>
        </w:tc>
      </w:tr>
      <w:tr w:rsidR="00FF126D" w:rsidRPr="00110ECB" w14:paraId="3AA2D653" w14:textId="4BC00998" w:rsidTr="00FF126D">
        <w:tc>
          <w:tcPr>
            <w:tcW w:w="617" w:type="dxa"/>
          </w:tcPr>
          <w:p w14:paraId="71B56A33" w14:textId="77777777" w:rsidR="00FF126D" w:rsidRPr="00110ECB" w:rsidRDefault="00FF126D" w:rsidP="00DE4E22">
            <w:pPr>
              <w:rPr>
                <w:rFonts w:ascii="Arial" w:hAnsi="Arial" w:cs="Arial"/>
                <w:sz w:val="20"/>
                <w:szCs w:val="20"/>
              </w:rPr>
            </w:pPr>
            <w:r w:rsidRPr="00110ECB">
              <w:rPr>
                <w:rFonts w:ascii="Arial" w:hAnsi="Arial" w:cs="Arial"/>
                <w:sz w:val="20"/>
                <w:szCs w:val="20"/>
              </w:rPr>
              <w:t>24</w:t>
            </w:r>
          </w:p>
        </w:tc>
        <w:tc>
          <w:tcPr>
            <w:tcW w:w="8422" w:type="dxa"/>
          </w:tcPr>
          <w:p w14:paraId="6C517D8D" w14:textId="77777777" w:rsidR="00FF126D" w:rsidRDefault="00FF126D" w:rsidP="00DE4E22">
            <w:pPr>
              <w:spacing w:after="120" w:line="259" w:lineRule="auto"/>
              <w:rPr>
                <w:rFonts w:ascii="Arial" w:hAnsi="Arial" w:cs="Arial"/>
                <w:sz w:val="20"/>
                <w:szCs w:val="20"/>
              </w:rPr>
            </w:pPr>
            <w:bookmarkStart w:id="829" w:name="_Hlk66537050"/>
            <w:r w:rsidRPr="00110ECB">
              <w:rPr>
                <w:rFonts w:ascii="Arial" w:hAnsi="Arial" w:cs="Arial"/>
                <w:sz w:val="20"/>
                <w:szCs w:val="20"/>
              </w:rPr>
              <w:t xml:space="preserve">Prior to the expiry of this consent the perimeter bunds are to be removed as part of the rehabilitation works.  The edge treatment plantings must remain until grass cover has established over any disturbed land. </w:t>
            </w:r>
            <w:bookmarkEnd w:id="829"/>
          </w:p>
          <w:p w14:paraId="4B00F04E" w14:textId="552C73A2" w:rsidR="00FF126D" w:rsidRPr="00110ECB" w:rsidRDefault="00FF126D" w:rsidP="00DE4E22">
            <w:pPr>
              <w:spacing w:after="120" w:line="259" w:lineRule="auto"/>
              <w:rPr>
                <w:rFonts w:ascii="Arial" w:hAnsi="Arial" w:cs="Arial"/>
                <w:sz w:val="20"/>
                <w:szCs w:val="20"/>
              </w:rPr>
            </w:pPr>
          </w:p>
        </w:tc>
        <w:tc>
          <w:tcPr>
            <w:tcW w:w="2693" w:type="dxa"/>
          </w:tcPr>
          <w:p w14:paraId="23390977" w14:textId="77777777" w:rsidR="00FF126D" w:rsidRPr="00D8633E" w:rsidRDefault="00FF126D" w:rsidP="00DE4E22">
            <w:pPr>
              <w:rPr>
                <w:rFonts w:ascii="Arial" w:hAnsi="Arial" w:cs="Arial"/>
                <w:color w:val="000000" w:themeColor="text1"/>
                <w:sz w:val="20"/>
                <w:szCs w:val="20"/>
              </w:rPr>
            </w:pPr>
          </w:p>
        </w:tc>
        <w:tc>
          <w:tcPr>
            <w:tcW w:w="4252" w:type="dxa"/>
          </w:tcPr>
          <w:p w14:paraId="778BBE78" w14:textId="77777777" w:rsidR="00FF126D" w:rsidRPr="00D8633E" w:rsidRDefault="00FF126D" w:rsidP="00DE4E22">
            <w:pPr>
              <w:rPr>
                <w:rFonts w:ascii="Arial" w:hAnsi="Arial" w:cs="Arial"/>
                <w:color w:val="000000" w:themeColor="text1"/>
                <w:sz w:val="20"/>
                <w:szCs w:val="20"/>
              </w:rPr>
            </w:pPr>
          </w:p>
        </w:tc>
        <w:tc>
          <w:tcPr>
            <w:tcW w:w="4252" w:type="dxa"/>
          </w:tcPr>
          <w:p w14:paraId="213CF7D1" w14:textId="77777777" w:rsidR="00FF126D" w:rsidRPr="00D8633E" w:rsidRDefault="00FF126D" w:rsidP="00DE4E22">
            <w:pPr>
              <w:rPr>
                <w:rFonts w:ascii="Arial" w:hAnsi="Arial" w:cs="Arial"/>
                <w:color w:val="000000" w:themeColor="text1"/>
                <w:sz w:val="20"/>
                <w:szCs w:val="20"/>
              </w:rPr>
            </w:pPr>
          </w:p>
        </w:tc>
      </w:tr>
      <w:tr w:rsidR="00FF126D" w:rsidRPr="00110ECB" w14:paraId="32CFA48F" w14:textId="3AFBE079" w:rsidTr="00FF126D">
        <w:tc>
          <w:tcPr>
            <w:tcW w:w="617" w:type="dxa"/>
          </w:tcPr>
          <w:p w14:paraId="14050273" w14:textId="77777777" w:rsidR="00FF126D" w:rsidRPr="00110ECB" w:rsidRDefault="00FF126D" w:rsidP="00DE4E22">
            <w:pPr>
              <w:rPr>
                <w:rFonts w:ascii="Arial" w:hAnsi="Arial" w:cs="Arial"/>
                <w:sz w:val="20"/>
                <w:szCs w:val="20"/>
              </w:rPr>
            </w:pPr>
          </w:p>
        </w:tc>
        <w:tc>
          <w:tcPr>
            <w:tcW w:w="8422" w:type="dxa"/>
          </w:tcPr>
          <w:p w14:paraId="1F3BB685" w14:textId="77777777" w:rsidR="00FF126D" w:rsidRPr="00110ECB" w:rsidRDefault="00FF126D" w:rsidP="00DE4E22">
            <w:pPr>
              <w:spacing w:after="120"/>
              <w:rPr>
                <w:rFonts w:ascii="Arial" w:hAnsi="Arial" w:cs="Arial"/>
                <w:b/>
                <w:bCs/>
                <w:sz w:val="20"/>
                <w:szCs w:val="20"/>
              </w:rPr>
            </w:pPr>
            <w:r w:rsidRPr="00110ECB">
              <w:rPr>
                <w:rFonts w:ascii="Arial" w:hAnsi="Arial" w:cs="Arial"/>
                <w:b/>
                <w:bCs/>
                <w:sz w:val="20"/>
                <w:szCs w:val="20"/>
              </w:rPr>
              <w:t>Accidental Discovery Protocol</w:t>
            </w:r>
          </w:p>
        </w:tc>
        <w:tc>
          <w:tcPr>
            <w:tcW w:w="2693" w:type="dxa"/>
          </w:tcPr>
          <w:p w14:paraId="7AFB8678" w14:textId="77777777" w:rsidR="00FF126D" w:rsidRPr="00D8633E" w:rsidRDefault="00FF126D" w:rsidP="00DE4E22">
            <w:pPr>
              <w:rPr>
                <w:rFonts w:ascii="Arial" w:hAnsi="Arial" w:cs="Arial"/>
                <w:color w:val="000000" w:themeColor="text1"/>
                <w:sz w:val="20"/>
                <w:szCs w:val="20"/>
              </w:rPr>
            </w:pPr>
          </w:p>
        </w:tc>
        <w:tc>
          <w:tcPr>
            <w:tcW w:w="4252" w:type="dxa"/>
          </w:tcPr>
          <w:p w14:paraId="5806085B" w14:textId="77777777" w:rsidR="00FF126D" w:rsidRPr="00D8633E" w:rsidRDefault="00FF126D" w:rsidP="00DE4E22">
            <w:pPr>
              <w:rPr>
                <w:rFonts w:ascii="Arial" w:hAnsi="Arial" w:cs="Arial"/>
                <w:color w:val="000000" w:themeColor="text1"/>
                <w:sz w:val="20"/>
                <w:szCs w:val="20"/>
              </w:rPr>
            </w:pPr>
          </w:p>
        </w:tc>
        <w:tc>
          <w:tcPr>
            <w:tcW w:w="4252" w:type="dxa"/>
          </w:tcPr>
          <w:p w14:paraId="6BDF49BC" w14:textId="77777777" w:rsidR="00FF126D" w:rsidRPr="00D8633E" w:rsidRDefault="00FF126D" w:rsidP="00DE4E22">
            <w:pPr>
              <w:rPr>
                <w:rFonts w:ascii="Arial" w:hAnsi="Arial" w:cs="Arial"/>
                <w:color w:val="000000" w:themeColor="text1"/>
                <w:sz w:val="20"/>
                <w:szCs w:val="20"/>
              </w:rPr>
            </w:pPr>
          </w:p>
        </w:tc>
      </w:tr>
      <w:tr w:rsidR="00FF126D" w:rsidRPr="00110ECB" w14:paraId="007C65C7" w14:textId="701CB1F2" w:rsidTr="00FF126D">
        <w:tc>
          <w:tcPr>
            <w:tcW w:w="617" w:type="dxa"/>
          </w:tcPr>
          <w:p w14:paraId="62E8C5C2" w14:textId="77777777" w:rsidR="00FF126D" w:rsidRPr="00110ECB" w:rsidRDefault="00FF126D" w:rsidP="00DE4E22">
            <w:pPr>
              <w:rPr>
                <w:rFonts w:ascii="Arial" w:hAnsi="Arial" w:cs="Arial"/>
                <w:sz w:val="20"/>
                <w:szCs w:val="20"/>
              </w:rPr>
            </w:pPr>
            <w:r w:rsidRPr="00110ECB">
              <w:rPr>
                <w:rFonts w:ascii="Arial" w:hAnsi="Arial" w:cs="Arial"/>
                <w:sz w:val="20"/>
                <w:szCs w:val="20"/>
              </w:rPr>
              <w:t>25</w:t>
            </w:r>
          </w:p>
        </w:tc>
        <w:tc>
          <w:tcPr>
            <w:tcW w:w="8422" w:type="dxa"/>
          </w:tcPr>
          <w:p w14:paraId="16F78C14" w14:textId="77777777" w:rsidR="00FF126D" w:rsidRPr="00110ECB" w:rsidRDefault="00FF126D" w:rsidP="00DE4E22">
            <w:pPr>
              <w:spacing w:after="120" w:line="259" w:lineRule="auto"/>
              <w:rPr>
                <w:rFonts w:ascii="Arial" w:hAnsi="Arial" w:cs="Arial"/>
                <w:sz w:val="20"/>
                <w:szCs w:val="20"/>
              </w:rPr>
            </w:pPr>
            <w:bookmarkStart w:id="830" w:name="_Hlk66537065"/>
            <w:r w:rsidRPr="00110ECB">
              <w:rPr>
                <w:rFonts w:ascii="Arial" w:hAnsi="Arial" w:cs="Arial"/>
                <w:sz w:val="20"/>
                <w:szCs w:val="20"/>
              </w:rPr>
              <w:t xml:space="preserve">Immediately following the discovery of material suspected to be a taonga, kōiwi or Māori archaeological site, the following steps must be taken: </w:t>
            </w:r>
          </w:p>
          <w:p w14:paraId="31C5A49F" w14:textId="77777777" w:rsidR="00FF126D" w:rsidRPr="00110ECB" w:rsidRDefault="00FF126D" w:rsidP="00647C38">
            <w:pPr>
              <w:pStyle w:val="ListParagraph"/>
              <w:numPr>
                <w:ilvl w:val="0"/>
                <w:numId w:val="3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All work in the vicinity of the discovery must cease and the WDC Manager advised; </w:t>
            </w:r>
          </w:p>
          <w:p w14:paraId="06493AF0" w14:textId="77777777" w:rsidR="00FF126D" w:rsidRPr="00110ECB" w:rsidRDefault="00FF126D" w:rsidP="00647C38">
            <w:pPr>
              <w:pStyle w:val="ListParagraph"/>
              <w:numPr>
                <w:ilvl w:val="0"/>
                <w:numId w:val="3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Immediate steps must be taken to secure the site to ensure the archaeological material is not further disturbed; </w:t>
            </w:r>
          </w:p>
          <w:p w14:paraId="4266AE21" w14:textId="77777777" w:rsidR="00FF126D" w:rsidRPr="00110ECB" w:rsidRDefault="00FF126D" w:rsidP="00647C38">
            <w:pPr>
              <w:pStyle w:val="ListParagraph"/>
              <w:numPr>
                <w:ilvl w:val="0"/>
                <w:numId w:val="3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Consent Holder must notify the Te Ngāi Tūāhuriri Rūnanga and the Area Archaeologist Heritage New Zealand Pouhere Taonga (in the case of kōiwi (human remains) the New Zealand Police must also be notified). </w:t>
            </w:r>
          </w:p>
          <w:p w14:paraId="7832F084" w14:textId="77777777" w:rsidR="00FF126D" w:rsidRPr="00F37C56" w:rsidRDefault="00FF126D" w:rsidP="00DE4E22">
            <w:pPr>
              <w:spacing w:after="120"/>
              <w:rPr>
                <w:rFonts w:ascii="Arial" w:hAnsi="Arial" w:cs="Arial"/>
                <w:sz w:val="20"/>
                <w:szCs w:val="20"/>
              </w:rPr>
            </w:pPr>
            <w:r w:rsidRPr="00F37C56">
              <w:rPr>
                <w:rFonts w:ascii="Arial" w:hAnsi="Arial" w:cs="Arial"/>
                <w:b/>
                <w:bCs/>
                <w:sz w:val="20"/>
                <w:szCs w:val="20"/>
              </w:rPr>
              <w:t>Advice Note</w:t>
            </w:r>
            <w:r w:rsidRPr="00F37C56">
              <w:rPr>
                <w:rFonts w:ascii="Arial" w:hAnsi="Arial" w:cs="Arial"/>
                <w:sz w:val="20"/>
                <w:szCs w:val="20"/>
              </w:rPr>
              <w:t>: The Te Ngāi Tūāhuriri Rūnanga and HNZPT will jointly appoint a qualified archaeologist who will confirm the nature of the accidentally discovered material</w:t>
            </w:r>
            <w:bookmarkEnd w:id="830"/>
            <w:r w:rsidRPr="00F37C56">
              <w:rPr>
                <w:rFonts w:ascii="Arial" w:hAnsi="Arial" w:cs="Arial"/>
                <w:sz w:val="20"/>
                <w:szCs w:val="20"/>
              </w:rPr>
              <w:t xml:space="preserve">. </w:t>
            </w:r>
          </w:p>
          <w:p w14:paraId="5541F190" w14:textId="77777777" w:rsidR="00FF126D" w:rsidRPr="00110ECB" w:rsidRDefault="00FF126D" w:rsidP="00DE4E22">
            <w:pPr>
              <w:spacing w:after="120"/>
              <w:rPr>
                <w:rFonts w:ascii="Arial" w:hAnsi="Arial" w:cs="Arial"/>
                <w:sz w:val="20"/>
                <w:szCs w:val="20"/>
              </w:rPr>
            </w:pPr>
          </w:p>
        </w:tc>
        <w:tc>
          <w:tcPr>
            <w:tcW w:w="2693" w:type="dxa"/>
          </w:tcPr>
          <w:p w14:paraId="4AD0C094" w14:textId="77777777" w:rsidR="00FF126D" w:rsidRPr="00D8633E" w:rsidRDefault="00FF126D" w:rsidP="00DE4E22">
            <w:pPr>
              <w:rPr>
                <w:rFonts w:ascii="Arial" w:hAnsi="Arial" w:cs="Arial"/>
                <w:color w:val="000000" w:themeColor="text1"/>
                <w:sz w:val="20"/>
                <w:szCs w:val="20"/>
              </w:rPr>
            </w:pPr>
          </w:p>
        </w:tc>
        <w:tc>
          <w:tcPr>
            <w:tcW w:w="4252" w:type="dxa"/>
          </w:tcPr>
          <w:p w14:paraId="6D27E2B6" w14:textId="77777777" w:rsidR="00FF126D" w:rsidRPr="00D8633E" w:rsidRDefault="00FF126D" w:rsidP="00DE4E22">
            <w:pPr>
              <w:rPr>
                <w:rFonts w:ascii="Arial" w:hAnsi="Arial" w:cs="Arial"/>
                <w:color w:val="000000" w:themeColor="text1"/>
                <w:sz w:val="20"/>
                <w:szCs w:val="20"/>
              </w:rPr>
            </w:pPr>
          </w:p>
        </w:tc>
        <w:tc>
          <w:tcPr>
            <w:tcW w:w="4252" w:type="dxa"/>
          </w:tcPr>
          <w:p w14:paraId="17E38C79" w14:textId="77777777" w:rsidR="00FF126D" w:rsidRPr="00D8633E" w:rsidRDefault="00FF126D" w:rsidP="00DE4E22">
            <w:pPr>
              <w:rPr>
                <w:rFonts w:ascii="Arial" w:hAnsi="Arial" w:cs="Arial"/>
                <w:color w:val="000000" w:themeColor="text1"/>
                <w:sz w:val="20"/>
                <w:szCs w:val="20"/>
              </w:rPr>
            </w:pPr>
          </w:p>
        </w:tc>
      </w:tr>
      <w:tr w:rsidR="00FF126D" w:rsidRPr="00110ECB" w14:paraId="45B478E1" w14:textId="0F90C5AB" w:rsidTr="00FF126D">
        <w:tc>
          <w:tcPr>
            <w:tcW w:w="617" w:type="dxa"/>
          </w:tcPr>
          <w:p w14:paraId="3F592C6E" w14:textId="77777777" w:rsidR="00FF126D" w:rsidRPr="00110ECB" w:rsidRDefault="00FF126D" w:rsidP="00DE4E22">
            <w:pPr>
              <w:rPr>
                <w:rFonts w:ascii="Arial" w:hAnsi="Arial" w:cs="Arial"/>
                <w:sz w:val="20"/>
                <w:szCs w:val="20"/>
              </w:rPr>
            </w:pPr>
            <w:r w:rsidRPr="00110ECB">
              <w:rPr>
                <w:rFonts w:ascii="Arial" w:hAnsi="Arial" w:cs="Arial"/>
                <w:sz w:val="20"/>
                <w:szCs w:val="20"/>
              </w:rPr>
              <w:t>26</w:t>
            </w:r>
          </w:p>
        </w:tc>
        <w:tc>
          <w:tcPr>
            <w:tcW w:w="8422" w:type="dxa"/>
          </w:tcPr>
          <w:p w14:paraId="5B0A4716" w14:textId="77777777" w:rsidR="00FF126D" w:rsidRPr="00110ECB" w:rsidRDefault="00FF126D" w:rsidP="00DE4E22">
            <w:pPr>
              <w:spacing w:after="120" w:line="259" w:lineRule="auto"/>
              <w:rPr>
                <w:rFonts w:ascii="Arial" w:hAnsi="Arial" w:cs="Arial"/>
                <w:sz w:val="20"/>
                <w:szCs w:val="20"/>
              </w:rPr>
            </w:pPr>
            <w:bookmarkStart w:id="831" w:name="_Hlk66537074"/>
            <w:r w:rsidRPr="00110ECB">
              <w:rPr>
                <w:rFonts w:ascii="Arial" w:hAnsi="Arial" w:cs="Arial"/>
                <w:sz w:val="20"/>
                <w:szCs w:val="20"/>
              </w:rPr>
              <w:t xml:space="preserve">If the material is confirmed as being archaeological, the Consent Holder must ensure that an archaeological assessment is carried out by a qualified archaeologist, and if appropriate, an archaeological authority is obtained from HNZPT before work resumes (as per the Heritage New Zealand Pouhere Taonga Act 2014). </w:t>
            </w:r>
          </w:p>
          <w:bookmarkEnd w:id="831"/>
          <w:p w14:paraId="3455F51A" w14:textId="77777777" w:rsidR="00FF126D" w:rsidRPr="00110ECB" w:rsidRDefault="00FF126D" w:rsidP="00DE4E22">
            <w:pPr>
              <w:spacing w:after="120"/>
              <w:rPr>
                <w:rFonts w:ascii="Arial" w:hAnsi="Arial" w:cs="Arial"/>
                <w:sz w:val="20"/>
                <w:szCs w:val="20"/>
              </w:rPr>
            </w:pPr>
          </w:p>
        </w:tc>
        <w:tc>
          <w:tcPr>
            <w:tcW w:w="2693" w:type="dxa"/>
          </w:tcPr>
          <w:p w14:paraId="47406374" w14:textId="77777777" w:rsidR="00FF126D" w:rsidRPr="00D8633E" w:rsidRDefault="00FF126D" w:rsidP="00DE4E22">
            <w:pPr>
              <w:rPr>
                <w:rFonts w:ascii="Arial" w:hAnsi="Arial" w:cs="Arial"/>
                <w:color w:val="000000" w:themeColor="text1"/>
                <w:sz w:val="20"/>
                <w:szCs w:val="20"/>
              </w:rPr>
            </w:pPr>
          </w:p>
        </w:tc>
        <w:tc>
          <w:tcPr>
            <w:tcW w:w="4252" w:type="dxa"/>
          </w:tcPr>
          <w:p w14:paraId="371AFD9B" w14:textId="77777777" w:rsidR="00FF126D" w:rsidRPr="00D8633E" w:rsidRDefault="00FF126D" w:rsidP="00DE4E22">
            <w:pPr>
              <w:rPr>
                <w:rFonts w:ascii="Arial" w:hAnsi="Arial" w:cs="Arial"/>
                <w:color w:val="000000" w:themeColor="text1"/>
                <w:sz w:val="20"/>
                <w:szCs w:val="20"/>
              </w:rPr>
            </w:pPr>
          </w:p>
        </w:tc>
        <w:tc>
          <w:tcPr>
            <w:tcW w:w="4252" w:type="dxa"/>
          </w:tcPr>
          <w:p w14:paraId="3FFBDE14" w14:textId="77777777" w:rsidR="00FF126D" w:rsidRPr="00D8633E" w:rsidRDefault="00FF126D" w:rsidP="00DE4E22">
            <w:pPr>
              <w:rPr>
                <w:rFonts w:ascii="Arial" w:hAnsi="Arial" w:cs="Arial"/>
                <w:color w:val="000000" w:themeColor="text1"/>
                <w:sz w:val="20"/>
                <w:szCs w:val="20"/>
              </w:rPr>
            </w:pPr>
          </w:p>
        </w:tc>
      </w:tr>
      <w:tr w:rsidR="00FF126D" w:rsidRPr="00110ECB" w14:paraId="684C2A7E" w14:textId="3C837E81" w:rsidTr="00FF126D">
        <w:tc>
          <w:tcPr>
            <w:tcW w:w="617" w:type="dxa"/>
          </w:tcPr>
          <w:p w14:paraId="378E3352" w14:textId="77777777" w:rsidR="00FF126D" w:rsidRPr="00110ECB" w:rsidRDefault="00FF126D" w:rsidP="00DE4E22">
            <w:pPr>
              <w:rPr>
                <w:rFonts w:ascii="Arial" w:hAnsi="Arial" w:cs="Arial"/>
                <w:sz w:val="20"/>
                <w:szCs w:val="20"/>
              </w:rPr>
            </w:pPr>
            <w:r w:rsidRPr="00110ECB">
              <w:rPr>
                <w:rFonts w:ascii="Arial" w:hAnsi="Arial" w:cs="Arial"/>
                <w:sz w:val="20"/>
                <w:szCs w:val="20"/>
              </w:rPr>
              <w:t>27</w:t>
            </w:r>
          </w:p>
        </w:tc>
        <w:tc>
          <w:tcPr>
            <w:tcW w:w="8422" w:type="dxa"/>
          </w:tcPr>
          <w:p w14:paraId="655393A0" w14:textId="77777777" w:rsidR="00FF126D" w:rsidRPr="00110ECB" w:rsidRDefault="00FF126D" w:rsidP="00DE4E22">
            <w:pPr>
              <w:spacing w:after="120" w:line="259" w:lineRule="auto"/>
              <w:rPr>
                <w:rFonts w:ascii="Arial" w:hAnsi="Arial" w:cs="Arial"/>
                <w:sz w:val="20"/>
                <w:szCs w:val="20"/>
              </w:rPr>
            </w:pPr>
            <w:bookmarkStart w:id="832" w:name="_Hlk66537079"/>
            <w:r w:rsidRPr="00110ECB">
              <w:rPr>
                <w:rFonts w:ascii="Arial" w:hAnsi="Arial" w:cs="Arial"/>
                <w:sz w:val="20"/>
                <w:szCs w:val="20"/>
              </w:rPr>
              <w:t xml:space="preserve">The Consent Holder must consult the Te Ngāi Tūāhuriri Rūnanga on any matters of tikanga (protocol) that are required in relation to the discovery and prior to the commencement of any investigation. </w:t>
            </w:r>
          </w:p>
          <w:bookmarkEnd w:id="832"/>
          <w:p w14:paraId="52533BDD" w14:textId="77777777" w:rsidR="00FF126D" w:rsidRPr="00110ECB" w:rsidRDefault="00FF126D" w:rsidP="00DE4E22">
            <w:pPr>
              <w:spacing w:after="120"/>
              <w:rPr>
                <w:rFonts w:ascii="Arial" w:hAnsi="Arial" w:cs="Arial"/>
                <w:sz w:val="20"/>
                <w:szCs w:val="20"/>
              </w:rPr>
            </w:pPr>
          </w:p>
        </w:tc>
        <w:tc>
          <w:tcPr>
            <w:tcW w:w="2693" w:type="dxa"/>
          </w:tcPr>
          <w:p w14:paraId="483E883F" w14:textId="77777777" w:rsidR="00FF126D" w:rsidRPr="00D8633E" w:rsidRDefault="00FF126D" w:rsidP="00DE4E22">
            <w:pPr>
              <w:rPr>
                <w:rFonts w:ascii="Arial" w:hAnsi="Arial" w:cs="Arial"/>
                <w:color w:val="000000" w:themeColor="text1"/>
                <w:sz w:val="20"/>
                <w:szCs w:val="20"/>
              </w:rPr>
            </w:pPr>
          </w:p>
        </w:tc>
        <w:tc>
          <w:tcPr>
            <w:tcW w:w="4252" w:type="dxa"/>
          </w:tcPr>
          <w:p w14:paraId="457B93D9" w14:textId="77777777" w:rsidR="00FF126D" w:rsidRPr="00D8633E" w:rsidRDefault="00FF126D" w:rsidP="00DE4E22">
            <w:pPr>
              <w:rPr>
                <w:rFonts w:ascii="Arial" w:hAnsi="Arial" w:cs="Arial"/>
                <w:color w:val="000000" w:themeColor="text1"/>
                <w:sz w:val="20"/>
                <w:szCs w:val="20"/>
              </w:rPr>
            </w:pPr>
          </w:p>
        </w:tc>
        <w:tc>
          <w:tcPr>
            <w:tcW w:w="4252" w:type="dxa"/>
          </w:tcPr>
          <w:p w14:paraId="1B990185" w14:textId="77777777" w:rsidR="00FF126D" w:rsidRPr="00D8633E" w:rsidRDefault="00FF126D" w:rsidP="00DE4E22">
            <w:pPr>
              <w:rPr>
                <w:rFonts w:ascii="Arial" w:hAnsi="Arial" w:cs="Arial"/>
                <w:color w:val="000000" w:themeColor="text1"/>
                <w:sz w:val="20"/>
                <w:szCs w:val="20"/>
              </w:rPr>
            </w:pPr>
          </w:p>
        </w:tc>
      </w:tr>
      <w:tr w:rsidR="00FF126D" w:rsidRPr="00110ECB" w14:paraId="593257BE" w14:textId="57DBF8F2" w:rsidTr="00FF126D">
        <w:tc>
          <w:tcPr>
            <w:tcW w:w="617" w:type="dxa"/>
          </w:tcPr>
          <w:p w14:paraId="4D071CDB" w14:textId="77777777" w:rsidR="00FF126D" w:rsidRPr="00110ECB" w:rsidRDefault="00FF126D" w:rsidP="00DE4E22">
            <w:pPr>
              <w:rPr>
                <w:rFonts w:ascii="Arial" w:hAnsi="Arial" w:cs="Arial"/>
                <w:sz w:val="20"/>
                <w:szCs w:val="20"/>
              </w:rPr>
            </w:pPr>
            <w:r w:rsidRPr="00110ECB">
              <w:rPr>
                <w:rFonts w:ascii="Arial" w:hAnsi="Arial" w:cs="Arial"/>
                <w:sz w:val="20"/>
                <w:szCs w:val="20"/>
              </w:rPr>
              <w:t>28</w:t>
            </w:r>
          </w:p>
        </w:tc>
        <w:tc>
          <w:tcPr>
            <w:tcW w:w="8422" w:type="dxa"/>
          </w:tcPr>
          <w:p w14:paraId="24EAEBC8" w14:textId="77777777" w:rsidR="00FF126D" w:rsidRPr="00110ECB" w:rsidRDefault="00FF126D" w:rsidP="00DE4E22">
            <w:pPr>
              <w:spacing w:after="120" w:line="259" w:lineRule="auto"/>
              <w:rPr>
                <w:rFonts w:ascii="Arial" w:hAnsi="Arial" w:cs="Arial"/>
                <w:sz w:val="20"/>
                <w:szCs w:val="20"/>
              </w:rPr>
            </w:pPr>
            <w:bookmarkStart w:id="833" w:name="_Hlk66537084"/>
            <w:r w:rsidRPr="00110ECB">
              <w:rPr>
                <w:rFonts w:ascii="Arial" w:hAnsi="Arial" w:cs="Arial"/>
                <w:sz w:val="20"/>
                <w:szCs w:val="20"/>
              </w:rPr>
              <w:t xml:space="preserve">If kōiwi (human remains) are uncovered, in addition to the steps above, the area must be treated with utmost discretion and respect, and the kōiwi dealt with according to both law and tikanga, as guided by the Te Ngāi Tūāhuriri Rūnanga. </w:t>
            </w:r>
          </w:p>
          <w:bookmarkEnd w:id="833"/>
          <w:p w14:paraId="6364128C" w14:textId="77777777" w:rsidR="00FF126D" w:rsidRPr="00110ECB" w:rsidRDefault="00FF126D" w:rsidP="00DE4E22">
            <w:pPr>
              <w:spacing w:after="120"/>
              <w:rPr>
                <w:rFonts w:ascii="Arial" w:hAnsi="Arial" w:cs="Arial"/>
                <w:sz w:val="20"/>
                <w:szCs w:val="20"/>
              </w:rPr>
            </w:pPr>
          </w:p>
        </w:tc>
        <w:tc>
          <w:tcPr>
            <w:tcW w:w="2693" w:type="dxa"/>
          </w:tcPr>
          <w:p w14:paraId="1B6E0A60" w14:textId="77777777" w:rsidR="00FF126D" w:rsidRPr="00D8633E" w:rsidRDefault="00FF126D" w:rsidP="00DE4E22">
            <w:pPr>
              <w:rPr>
                <w:rFonts w:ascii="Arial" w:hAnsi="Arial" w:cs="Arial"/>
                <w:color w:val="000000" w:themeColor="text1"/>
                <w:sz w:val="20"/>
                <w:szCs w:val="20"/>
              </w:rPr>
            </w:pPr>
          </w:p>
        </w:tc>
        <w:tc>
          <w:tcPr>
            <w:tcW w:w="4252" w:type="dxa"/>
          </w:tcPr>
          <w:p w14:paraId="2DC701C9" w14:textId="77777777" w:rsidR="00FF126D" w:rsidRPr="00D8633E" w:rsidRDefault="00FF126D" w:rsidP="00DE4E22">
            <w:pPr>
              <w:rPr>
                <w:rFonts w:ascii="Arial" w:hAnsi="Arial" w:cs="Arial"/>
                <w:color w:val="000000" w:themeColor="text1"/>
                <w:sz w:val="20"/>
                <w:szCs w:val="20"/>
              </w:rPr>
            </w:pPr>
          </w:p>
        </w:tc>
        <w:tc>
          <w:tcPr>
            <w:tcW w:w="4252" w:type="dxa"/>
          </w:tcPr>
          <w:p w14:paraId="2CEA4D82" w14:textId="77777777" w:rsidR="00FF126D" w:rsidRPr="00D8633E" w:rsidRDefault="00FF126D" w:rsidP="00DE4E22">
            <w:pPr>
              <w:rPr>
                <w:rFonts w:ascii="Arial" w:hAnsi="Arial" w:cs="Arial"/>
                <w:color w:val="000000" w:themeColor="text1"/>
                <w:sz w:val="20"/>
                <w:szCs w:val="20"/>
              </w:rPr>
            </w:pPr>
          </w:p>
        </w:tc>
      </w:tr>
      <w:tr w:rsidR="00FF126D" w:rsidRPr="00110ECB" w14:paraId="4731485D" w14:textId="33AC35CA" w:rsidTr="00FF126D">
        <w:tc>
          <w:tcPr>
            <w:tcW w:w="617" w:type="dxa"/>
          </w:tcPr>
          <w:p w14:paraId="7B5D0756" w14:textId="77777777" w:rsidR="00FF126D" w:rsidRPr="00110ECB" w:rsidRDefault="00FF126D" w:rsidP="00DE4E22">
            <w:pPr>
              <w:rPr>
                <w:rFonts w:ascii="Arial" w:hAnsi="Arial" w:cs="Arial"/>
                <w:sz w:val="20"/>
                <w:szCs w:val="20"/>
              </w:rPr>
            </w:pPr>
            <w:r w:rsidRPr="00110ECB">
              <w:rPr>
                <w:rFonts w:ascii="Arial" w:hAnsi="Arial" w:cs="Arial"/>
                <w:sz w:val="20"/>
                <w:szCs w:val="20"/>
              </w:rPr>
              <w:t>29</w:t>
            </w:r>
          </w:p>
        </w:tc>
        <w:tc>
          <w:tcPr>
            <w:tcW w:w="8422" w:type="dxa"/>
          </w:tcPr>
          <w:p w14:paraId="3AEF5CFD" w14:textId="77777777" w:rsidR="00FF126D" w:rsidRPr="00110ECB" w:rsidRDefault="00FF126D" w:rsidP="00DE4E22">
            <w:pPr>
              <w:spacing w:after="120" w:line="259" w:lineRule="auto"/>
              <w:rPr>
                <w:rFonts w:ascii="Arial" w:hAnsi="Arial" w:cs="Arial"/>
                <w:sz w:val="20"/>
                <w:szCs w:val="20"/>
              </w:rPr>
            </w:pPr>
            <w:bookmarkStart w:id="834" w:name="_Hlk66537091"/>
            <w:r w:rsidRPr="00110ECB">
              <w:rPr>
                <w:rFonts w:ascii="Arial" w:hAnsi="Arial" w:cs="Arial"/>
                <w:sz w:val="20"/>
                <w:szCs w:val="20"/>
              </w:rPr>
              <w:t xml:space="preserve">Works in the site area must not recommence until authorised by the Te Ngāi Tūāhuriri Rūnanga, the Heritage New Zealand Pouhere Taonga (and the NZ Police in the case of kōiwi) to ensure that all statutory and cultural requirements have been met. </w:t>
            </w:r>
          </w:p>
          <w:bookmarkEnd w:id="834"/>
          <w:p w14:paraId="0BCF1B5F" w14:textId="77777777" w:rsidR="00FF126D" w:rsidRPr="00110ECB" w:rsidRDefault="00FF126D" w:rsidP="00DE4E22">
            <w:pPr>
              <w:spacing w:after="120"/>
              <w:rPr>
                <w:rFonts w:ascii="Arial" w:hAnsi="Arial" w:cs="Arial"/>
                <w:sz w:val="20"/>
                <w:szCs w:val="20"/>
              </w:rPr>
            </w:pPr>
          </w:p>
        </w:tc>
        <w:tc>
          <w:tcPr>
            <w:tcW w:w="2693" w:type="dxa"/>
          </w:tcPr>
          <w:p w14:paraId="39306183" w14:textId="77777777" w:rsidR="00FF126D" w:rsidRPr="00D8633E" w:rsidRDefault="00FF126D" w:rsidP="00DE4E22">
            <w:pPr>
              <w:rPr>
                <w:rFonts w:ascii="Arial" w:hAnsi="Arial" w:cs="Arial"/>
                <w:color w:val="000000" w:themeColor="text1"/>
                <w:sz w:val="20"/>
                <w:szCs w:val="20"/>
              </w:rPr>
            </w:pPr>
          </w:p>
        </w:tc>
        <w:tc>
          <w:tcPr>
            <w:tcW w:w="4252" w:type="dxa"/>
          </w:tcPr>
          <w:p w14:paraId="75D05384" w14:textId="77777777" w:rsidR="00FF126D" w:rsidRPr="00D8633E" w:rsidRDefault="00FF126D" w:rsidP="00DE4E22">
            <w:pPr>
              <w:rPr>
                <w:rFonts w:ascii="Arial" w:hAnsi="Arial" w:cs="Arial"/>
                <w:color w:val="000000" w:themeColor="text1"/>
                <w:sz w:val="20"/>
                <w:szCs w:val="20"/>
              </w:rPr>
            </w:pPr>
          </w:p>
        </w:tc>
        <w:tc>
          <w:tcPr>
            <w:tcW w:w="4252" w:type="dxa"/>
          </w:tcPr>
          <w:p w14:paraId="70985DBF" w14:textId="77777777" w:rsidR="00FF126D" w:rsidRPr="00D8633E" w:rsidRDefault="00FF126D" w:rsidP="00DE4E22">
            <w:pPr>
              <w:rPr>
                <w:rFonts w:ascii="Arial" w:hAnsi="Arial" w:cs="Arial"/>
                <w:color w:val="000000" w:themeColor="text1"/>
                <w:sz w:val="20"/>
                <w:szCs w:val="20"/>
              </w:rPr>
            </w:pPr>
          </w:p>
        </w:tc>
      </w:tr>
      <w:tr w:rsidR="00FF126D" w:rsidRPr="00110ECB" w14:paraId="00F20486" w14:textId="205160A6" w:rsidTr="00FF126D">
        <w:tc>
          <w:tcPr>
            <w:tcW w:w="617" w:type="dxa"/>
          </w:tcPr>
          <w:p w14:paraId="48B1F333" w14:textId="77777777" w:rsidR="00FF126D" w:rsidRPr="00110ECB" w:rsidRDefault="00FF126D" w:rsidP="00DE4E22">
            <w:pPr>
              <w:rPr>
                <w:rFonts w:ascii="Arial" w:hAnsi="Arial" w:cs="Arial"/>
                <w:sz w:val="20"/>
                <w:szCs w:val="20"/>
              </w:rPr>
            </w:pPr>
            <w:r w:rsidRPr="00110ECB">
              <w:rPr>
                <w:rFonts w:ascii="Arial" w:hAnsi="Arial" w:cs="Arial"/>
                <w:sz w:val="20"/>
                <w:szCs w:val="20"/>
              </w:rPr>
              <w:t>30</w:t>
            </w:r>
          </w:p>
        </w:tc>
        <w:tc>
          <w:tcPr>
            <w:tcW w:w="8422" w:type="dxa"/>
          </w:tcPr>
          <w:p w14:paraId="6DCBB614" w14:textId="77777777" w:rsidR="00FF126D" w:rsidRPr="00110ECB" w:rsidRDefault="00FF126D" w:rsidP="00DE4E22">
            <w:pPr>
              <w:spacing w:after="120" w:line="259" w:lineRule="auto"/>
              <w:rPr>
                <w:rFonts w:ascii="Arial" w:hAnsi="Arial" w:cs="Arial"/>
                <w:sz w:val="20"/>
                <w:szCs w:val="20"/>
              </w:rPr>
            </w:pPr>
            <w:bookmarkStart w:id="835" w:name="_Hlk66537099"/>
            <w:r w:rsidRPr="00110ECB">
              <w:rPr>
                <w:rFonts w:ascii="Arial" w:hAnsi="Arial" w:cs="Arial"/>
                <w:sz w:val="20"/>
                <w:szCs w:val="20"/>
              </w:rPr>
              <w:t xml:space="preserve">The Consent Holder must notify WDC prior to the recommencement of work, and copies of all relevant authorisations must be provided to the WDC Manager. </w:t>
            </w:r>
          </w:p>
          <w:p w14:paraId="3B151334" w14:textId="77777777" w:rsidR="00FF126D" w:rsidRPr="00110ECB" w:rsidRDefault="00FF126D" w:rsidP="00DE4E22">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It is expected that all parties will work towards work recommencing in the shortest possible time frame while ensuring that any archaeological sites discovered are protected until as much information as practicable is gained and a decision regarding their appropriate management is made, including obtaining an archaeological authority under the Heritage New Zealand Pouhere Taonga Act 2014 if necessary.  Appropriate management may include recording or removal of archaeological material. </w:t>
            </w:r>
          </w:p>
          <w:p w14:paraId="328E8822" w14:textId="77777777" w:rsidR="00FF126D" w:rsidRPr="00110ECB" w:rsidRDefault="00FF126D" w:rsidP="00DE4E22">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Although bound to uphold the requirements of the Protected Objects Act 1975, the Consent Holder recognises the relationship between Ngāi Tahu whānui, including Te Ngāi Tūāhuriri Rūnanga Kaitiaki Rūnanga, and any taonga (Māori artefacts) that may be discovered. </w:t>
            </w:r>
          </w:p>
          <w:bookmarkEnd w:id="835"/>
          <w:p w14:paraId="21095CD1" w14:textId="77777777" w:rsidR="00FF126D" w:rsidRPr="00110ECB" w:rsidRDefault="00FF126D" w:rsidP="00DE4E22">
            <w:pPr>
              <w:spacing w:after="120"/>
              <w:rPr>
                <w:rFonts w:ascii="Arial" w:hAnsi="Arial" w:cs="Arial"/>
                <w:sz w:val="20"/>
                <w:szCs w:val="20"/>
              </w:rPr>
            </w:pPr>
          </w:p>
        </w:tc>
        <w:tc>
          <w:tcPr>
            <w:tcW w:w="2693" w:type="dxa"/>
          </w:tcPr>
          <w:p w14:paraId="422A6F26" w14:textId="77777777" w:rsidR="00FF126D" w:rsidRPr="00D8633E" w:rsidRDefault="00FF126D" w:rsidP="00DE4E22">
            <w:pPr>
              <w:rPr>
                <w:rFonts w:ascii="Arial" w:hAnsi="Arial" w:cs="Arial"/>
                <w:color w:val="000000" w:themeColor="text1"/>
                <w:sz w:val="20"/>
                <w:szCs w:val="20"/>
              </w:rPr>
            </w:pPr>
          </w:p>
        </w:tc>
        <w:tc>
          <w:tcPr>
            <w:tcW w:w="4252" w:type="dxa"/>
          </w:tcPr>
          <w:p w14:paraId="0B112AE9" w14:textId="77777777" w:rsidR="00FF126D" w:rsidRPr="00D8633E" w:rsidRDefault="00FF126D" w:rsidP="00DE4E22">
            <w:pPr>
              <w:rPr>
                <w:rFonts w:ascii="Arial" w:hAnsi="Arial" w:cs="Arial"/>
                <w:color w:val="000000" w:themeColor="text1"/>
                <w:sz w:val="20"/>
                <w:szCs w:val="20"/>
              </w:rPr>
            </w:pPr>
          </w:p>
        </w:tc>
        <w:tc>
          <w:tcPr>
            <w:tcW w:w="4252" w:type="dxa"/>
          </w:tcPr>
          <w:p w14:paraId="6CF5884F" w14:textId="77777777" w:rsidR="00FF126D" w:rsidRPr="00D8633E" w:rsidRDefault="00FF126D" w:rsidP="00DE4E22">
            <w:pPr>
              <w:rPr>
                <w:rFonts w:ascii="Arial" w:hAnsi="Arial" w:cs="Arial"/>
                <w:color w:val="000000" w:themeColor="text1"/>
                <w:sz w:val="20"/>
                <w:szCs w:val="20"/>
              </w:rPr>
            </w:pPr>
          </w:p>
        </w:tc>
      </w:tr>
      <w:tr w:rsidR="00FF126D" w:rsidRPr="00110ECB" w14:paraId="3C07B8A7" w14:textId="227B2DE5" w:rsidTr="00FF126D">
        <w:tc>
          <w:tcPr>
            <w:tcW w:w="617" w:type="dxa"/>
          </w:tcPr>
          <w:p w14:paraId="5FA43DA7" w14:textId="77777777" w:rsidR="00FF126D" w:rsidRPr="00110ECB" w:rsidRDefault="00FF126D" w:rsidP="00DE4E22">
            <w:pPr>
              <w:rPr>
                <w:rFonts w:ascii="Arial" w:hAnsi="Arial" w:cs="Arial"/>
                <w:sz w:val="20"/>
                <w:szCs w:val="20"/>
              </w:rPr>
            </w:pPr>
          </w:p>
        </w:tc>
        <w:tc>
          <w:tcPr>
            <w:tcW w:w="8422" w:type="dxa"/>
          </w:tcPr>
          <w:p w14:paraId="3ADE199E" w14:textId="77777777" w:rsidR="00FF126D" w:rsidRPr="00110ECB" w:rsidRDefault="00FF126D" w:rsidP="00DE4E22">
            <w:pPr>
              <w:spacing w:after="120"/>
              <w:rPr>
                <w:rFonts w:ascii="Arial" w:hAnsi="Arial" w:cs="Arial"/>
                <w:b/>
                <w:bCs/>
                <w:sz w:val="20"/>
                <w:szCs w:val="20"/>
              </w:rPr>
            </w:pPr>
            <w:r w:rsidRPr="00110ECB">
              <w:rPr>
                <w:rFonts w:ascii="Arial" w:hAnsi="Arial" w:cs="Arial"/>
                <w:b/>
                <w:bCs/>
                <w:sz w:val="20"/>
                <w:szCs w:val="20"/>
              </w:rPr>
              <w:t>Miscellaneous Operational Conditions</w:t>
            </w:r>
          </w:p>
        </w:tc>
        <w:tc>
          <w:tcPr>
            <w:tcW w:w="2693" w:type="dxa"/>
          </w:tcPr>
          <w:p w14:paraId="46BD34A9" w14:textId="77777777" w:rsidR="00FF126D" w:rsidRPr="00D8633E" w:rsidRDefault="00FF126D" w:rsidP="00DE4E22">
            <w:pPr>
              <w:rPr>
                <w:rFonts w:ascii="Arial" w:hAnsi="Arial" w:cs="Arial"/>
                <w:color w:val="000000" w:themeColor="text1"/>
                <w:sz w:val="20"/>
                <w:szCs w:val="20"/>
              </w:rPr>
            </w:pPr>
          </w:p>
        </w:tc>
        <w:tc>
          <w:tcPr>
            <w:tcW w:w="4252" w:type="dxa"/>
          </w:tcPr>
          <w:p w14:paraId="3F1CF922" w14:textId="77777777" w:rsidR="00FF126D" w:rsidRPr="00D8633E" w:rsidRDefault="00FF126D" w:rsidP="00DE4E22">
            <w:pPr>
              <w:rPr>
                <w:rFonts w:ascii="Arial" w:hAnsi="Arial" w:cs="Arial"/>
                <w:color w:val="000000" w:themeColor="text1"/>
                <w:sz w:val="20"/>
                <w:szCs w:val="20"/>
              </w:rPr>
            </w:pPr>
          </w:p>
        </w:tc>
        <w:tc>
          <w:tcPr>
            <w:tcW w:w="4252" w:type="dxa"/>
          </w:tcPr>
          <w:p w14:paraId="6A9C72F2" w14:textId="77777777" w:rsidR="00FF126D" w:rsidRPr="00D8633E" w:rsidRDefault="00FF126D" w:rsidP="00DE4E22">
            <w:pPr>
              <w:rPr>
                <w:rFonts w:ascii="Arial" w:hAnsi="Arial" w:cs="Arial"/>
                <w:color w:val="000000" w:themeColor="text1"/>
                <w:sz w:val="20"/>
                <w:szCs w:val="20"/>
              </w:rPr>
            </w:pPr>
          </w:p>
        </w:tc>
      </w:tr>
      <w:tr w:rsidR="00FF126D" w:rsidRPr="00110ECB" w14:paraId="6647FC89" w14:textId="0EF29611" w:rsidTr="00FF126D">
        <w:tc>
          <w:tcPr>
            <w:tcW w:w="617" w:type="dxa"/>
          </w:tcPr>
          <w:p w14:paraId="0F43A015" w14:textId="77777777" w:rsidR="00FF126D" w:rsidRPr="00110ECB" w:rsidRDefault="00FF126D" w:rsidP="00DE4E22">
            <w:pPr>
              <w:rPr>
                <w:rFonts w:ascii="Arial" w:hAnsi="Arial" w:cs="Arial"/>
                <w:sz w:val="20"/>
                <w:szCs w:val="20"/>
              </w:rPr>
            </w:pPr>
            <w:r w:rsidRPr="00110ECB">
              <w:rPr>
                <w:rFonts w:ascii="Arial" w:hAnsi="Arial" w:cs="Arial"/>
                <w:sz w:val="20"/>
                <w:szCs w:val="20"/>
              </w:rPr>
              <w:lastRenderedPageBreak/>
              <w:t>31</w:t>
            </w:r>
          </w:p>
        </w:tc>
        <w:tc>
          <w:tcPr>
            <w:tcW w:w="8422" w:type="dxa"/>
          </w:tcPr>
          <w:p w14:paraId="30610F0F" w14:textId="77777777" w:rsidR="00FF126D" w:rsidRPr="00110ECB" w:rsidRDefault="00FF126D" w:rsidP="00DE4E22">
            <w:pPr>
              <w:spacing w:after="120" w:line="259" w:lineRule="auto"/>
              <w:rPr>
                <w:rFonts w:ascii="Arial" w:hAnsi="Arial" w:cs="Arial"/>
                <w:sz w:val="20"/>
                <w:szCs w:val="20"/>
              </w:rPr>
            </w:pPr>
            <w:bookmarkStart w:id="836" w:name="_Hlk66537112"/>
            <w:r w:rsidRPr="00110ECB">
              <w:rPr>
                <w:rFonts w:ascii="Arial" w:hAnsi="Arial" w:cs="Arial"/>
                <w:sz w:val="20"/>
                <w:szCs w:val="20"/>
              </w:rPr>
              <w:t xml:space="preserve">Solid waste resulting from quarrying operations must be disposed of to an approved solid waste facility by an appropriately licenced operator. Solid waste must be held in wheelie bins or similar appropriate containers designed to avoid attracting birds or rodents, to shelter the contents from rainfall, and to secure the waste in the event of windy conditions. </w:t>
            </w:r>
          </w:p>
          <w:bookmarkEnd w:id="836"/>
          <w:p w14:paraId="168B8C97" w14:textId="77777777" w:rsidR="00FF126D" w:rsidRPr="00110ECB" w:rsidRDefault="00FF126D" w:rsidP="00DE4E22">
            <w:pPr>
              <w:spacing w:after="120"/>
              <w:rPr>
                <w:rFonts w:ascii="Arial" w:hAnsi="Arial" w:cs="Arial"/>
                <w:sz w:val="20"/>
                <w:szCs w:val="20"/>
              </w:rPr>
            </w:pPr>
          </w:p>
        </w:tc>
        <w:tc>
          <w:tcPr>
            <w:tcW w:w="2693" w:type="dxa"/>
          </w:tcPr>
          <w:p w14:paraId="292975BF" w14:textId="77777777" w:rsidR="00FF126D" w:rsidRPr="00D8633E" w:rsidRDefault="00FF126D" w:rsidP="00DE4E22">
            <w:pPr>
              <w:rPr>
                <w:rFonts w:ascii="Arial" w:hAnsi="Arial" w:cs="Arial"/>
                <w:color w:val="000000" w:themeColor="text1"/>
                <w:sz w:val="20"/>
                <w:szCs w:val="20"/>
              </w:rPr>
            </w:pPr>
          </w:p>
        </w:tc>
        <w:tc>
          <w:tcPr>
            <w:tcW w:w="4252" w:type="dxa"/>
          </w:tcPr>
          <w:p w14:paraId="520880C2" w14:textId="77777777" w:rsidR="00FF126D" w:rsidRPr="00D8633E" w:rsidRDefault="00FF126D" w:rsidP="00DE4E22">
            <w:pPr>
              <w:rPr>
                <w:rFonts w:ascii="Arial" w:hAnsi="Arial" w:cs="Arial"/>
                <w:color w:val="000000" w:themeColor="text1"/>
                <w:sz w:val="20"/>
                <w:szCs w:val="20"/>
              </w:rPr>
            </w:pPr>
          </w:p>
        </w:tc>
        <w:tc>
          <w:tcPr>
            <w:tcW w:w="4252" w:type="dxa"/>
          </w:tcPr>
          <w:p w14:paraId="0B73D016" w14:textId="77777777" w:rsidR="00FF126D" w:rsidRPr="00D8633E" w:rsidRDefault="00FF126D" w:rsidP="00DE4E22">
            <w:pPr>
              <w:rPr>
                <w:rFonts w:ascii="Arial" w:hAnsi="Arial" w:cs="Arial"/>
                <w:color w:val="000000" w:themeColor="text1"/>
                <w:sz w:val="20"/>
                <w:szCs w:val="20"/>
              </w:rPr>
            </w:pPr>
          </w:p>
        </w:tc>
      </w:tr>
      <w:tr w:rsidR="00FF126D" w:rsidRPr="00110ECB" w14:paraId="4465C272" w14:textId="7502A186" w:rsidTr="00FF126D">
        <w:trPr>
          <w:ins w:id="837" w:author="Greenwood Roche" w:date="2021-05-04T20:13:00Z"/>
        </w:trPr>
        <w:tc>
          <w:tcPr>
            <w:tcW w:w="617" w:type="dxa"/>
          </w:tcPr>
          <w:p w14:paraId="611D4D94" w14:textId="77777777" w:rsidR="00FF126D" w:rsidRPr="00110ECB" w:rsidRDefault="00FF126D" w:rsidP="00DE4E22">
            <w:pPr>
              <w:rPr>
                <w:ins w:id="838" w:author="Greenwood Roche" w:date="2021-05-04T20:13:00Z"/>
                <w:rFonts w:ascii="Arial" w:hAnsi="Arial" w:cs="Arial"/>
                <w:sz w:val="20"/>
                <w:szCs w:val="20"/>
              </w:rPr>
            </w:pPr>
          </w:p>
        </w:tc>
        <w:tc>
          <w:tcPr>
            <w:tcW w:w="8422" w:type="dxa"/>
          </w:tcPr>
          <w:p w14:paraId="3C3616B6" w14:textId="7D6CA5E4" w:rsidR="00FF126D" w:rsidRPr="00395127" w:rsidRDefault="00FF126D" w:rsidP="00DE4E22">
            <w:pPr>
              <w:spacing w:after="120"/>
              <w:rPr>
                <w:ins w:id="839" w:author="Greenwood Roche" w:date="2021-05-04T20:13:00Z"/>
                <w:rFonts w:ascii="Arial" w:hAnsi="Arial" w:cs="Arial"/>
                <w:b/>
                <w:sz w:val="20"/>
                <w:szCs w:val="20"/>
              </w:rPr>
            </w:pPr>
            <w:ins w:id="840" w:author="Greenwood Roche" w:date="2021-05-04T20:13:00Z">
              <w:r w:rsidRPr="00395127">
                <w:rPr>
                  <w:rFonts w:ascii="Arial" w:hAnsi="Arial" w:cs="Arial"/>
                  <w:b/>
                  <w:sz w:val="20"/>
                  <w:szCs w:val="20"/>
                </w:rPr>
                <w:t xml:space="preserve">Community </w:t>
              </w:r>
            </w:ins>
            <w:ins w:id="841" w:author="Greenwood Roche" w:date="2021-05-04T20:14:00Z">
              <w:r w:rsidRPr="00EE2078">
                <w:rPr>
                  <w:rFonts w:ascii="Arial" w:hAnsi="Arial" w:cs="Arial"/>
                  <w:b/>
                  <w:sz w:val="20"/>
                  <w:szCs w:val="20"/>
                </w:rPr>
                <w:t>Liaison</w:t>
              </w:r>
            </w:ins>
            <w:ins w:id="842" w:author="Greenwood Roche" w:date="2021-05-04T20:13:00Z">
              <w:r w:rsidRPr="00395127">
                <w:rPr>
                  <w:rFonts w:ascii="Arial" w:hAnsi="Arial" w:cs="Arial"/>
                  <w:b/>
                  <w:sz w:val="20"/>
                  <w:szCs w:val="20"/>
                </w:rPr>
                <w:t xml:space="preserve"> Group</w:t>
              </w:r>
            </w:ins>
          </w:p>
        </w:tc>
        <w:tc>
          <w:tcPr>
            <w:tcW w:w="2693" w:type="dxa"/>
          </w:tcPr>
          <w:p w14:paraId="08767B53" w14:textId="77777777" w:rsidR="00FF126D" w:rsidRPr="00D8633E" w:rsidRDefault="00FF126D" w:rsidP="00DE4E22">
            <w:pPr>
              <w:rPr>
                <w:ins w:id="843" w:author="Greenwood Roche" w:date="2021-05-04T20:13:00Z"/>
                <w:rFonts w:ascii="Arial" w:hAnsi="Arial" w:cs="Arial"/>
                <w:i/>
                <w:iCs/>
                <w:color w:val="000000" w:themeColor="text1"/>
                <w:sz w:val="20"/>
                <w:szCs w:val="20"/>
              </w:rPr>
            </w:pPr>
          </w:p>
        </w:tc>
        <w:tc>
          <w:tcPr>
            <w:tcW w:w="4252" w:type="dxa"/>
          </w:tcPr>
          <w:p w14:paraId="62A4C44B" w14:textId="77777777" w:rsidR="00FF126D" w:rsidRPr="00D8633E" w:rsidRDefault="00FF126D" w:rsidP="00DE4E22">
            <w:pPr>
              <w:rPr>
                <w:rFonts w:ascii="Arial" w:hAnsi="Arial" w:cs="Arial"/>
                <w:i/>
                <w:iCs/>
                <w:color w:val="000000" w:themeColor="text1"/>
                <w:sz w:val="20"/>
                <w:szCs w:val="20"/>
              </w:rPr>
            </w:pPr>
          </w:p>
        </w:tc>
        <w:tc>
          <w:tcPr>
            <w:tcW w:w="4252" w:type="dxa"/>
          </w:tcPr>
          <w:p w14:paraId="00FB811A" w14:textId="77777777" w:rsidR="00FF126D" w:rsidRPr="00D8633E" w:rsidRDefault="00FF126D" w:rsidP="00DE4E22">
            <w:pPr>
              <w:rPr>
                <w:rFonts w:ascii="Arial" w:hAnsi="Arial" w:cs="Arial"/>
                <w:i/>
                <w:iCs/>
                <w:color w:val="000000" w:themeColor="text1"/>
                <w:sz w:val="20"/>
                <w:szCs w:val="20"/>
              </w:rPr>
            </w:pPr>
          </w:p>
        </w:tc>
      </w:tr>
      <w:tr w:rsidR="00FF126D" w:rsidRPr="00C81002" w14:paraId="3FFD3B33" w14:textId="4B9479D1" w:rsidTr="00FF126D">
        <w:tc>
          <w:tcPr>
            <w:tcW w:w="617" w:type="dxa"/>
          </w:tcPr>
          <w:p w14:paraId="72B009DB" w14:textId="77777777" w:rsidR="00FF126D" w:rsidRPr="00C81002" w:rsidRDefault="00FF126D" w:rsidP="00DE4E22">
            <w:pPr>
              <w:rPr>
                <w:rFonts w:ascii="Arial" w:hAnsi="Arial" w:cs="Arial"/>
                <w:sz w:val="20"/>
                <w:szCs w:val="20"/>
              </w:rPr>
            </w:pPr>
            <w:r w:rsidRPr="00C81002">
              <w:rPr>
                <w:rFonts w:ascii="Arial" w:hAnsi="Arial" w:cs="Arial"/>
                <w:sz w:val="20"/>
                <w:szCs w:val="20"/>
              </w:rPr>
              <w:t>32</w:t>
            </w:r>
          </w:p>
        </w:tc>
        <w:tc>
          <w:tcPr>
            <w:tcW w:w="8422" w:type="dxa"/>
          </w:tcPr>
          <w:p w14:paraId="7743C8DD" w14:textId="77777777" w:rsidR="00FF126D" w:rsidRPr="00C81002" w:rsidRDefault="00FF126D" w:rsidP="00395127">
            <w:pPr>
              <w:spacing w:after="120" w:line="259" w:lineRule="auto"/>
              <w:rPr>
                <w:rFonts w:ascii="Arial" w:hAnsi="Arial" w:cs="Arial"/>
                <w:sz w:val="20"/>
                <w:szCs w:val="20"/>
              </w:rPr>
            </w:pPr>
            <w:del w:id="844" w:author="Greenwood Roche" w:date="2021-05-04T20:14:00Z">
              <w:r w:rsidRPr="00C81002" w:rsidDel="00EE2078">
                <w:rPr>
                  <w:rFonts w:ascii="Arial" w:hAnsi="Arial" w:cs="Arial"/>
                  <w:sz w:val="20"/>
                  <w:szCs w:val="20"/>
                </w:rPr>
                <w:delText>[Deleted]</w:delText>
              </w:r>
            </w:del>
          </w:p>
          <w:p w14:paraId="4B8B93F7" w14:textId="77777777" w:rsidR="00FF126D" w:rsidRPr="00C81002" w:rsidRDefault="00FF126D" w:rsidP="00DE4E22">
            <w:pPr>
              <w:spacing w:after="120" w:line="259" w:lineRule="auto"/>
              <w:rPr>
                <w:rFonts w:ascii="Arial" w:hAnsi="Arial" w:cs="Arial"/>
                <w:sz w:val="20"/>
                <w:szCs w:val="20"/>
              </w:rPr>
            </w:pPr>
          </w:p>
          <w:p w14:paraId="3BD0C877" w14:textId="03F79EC7" w:rsidR="00FF126D" w:rsidRPr="00C81002" w:rsidRDefault="00FF126D" w:rsidP="00DE4E22">
            <w:pPr>
              <w:spacing w:after="120" w:line="259" w:lineRule="auto"/>
              <w:rPr>
                <w:ins w:id="845" w:author="Greenwood Roche" w:date="2021-05-04T20:16:00Z"/>
                <w:rFonts w:ascii="Arial" w:hAnsi="Arial" w:cs="Arial"/>
                <w:sz w:val="20"/>
                <w:szCs w:val="20"/>
              </w:rPr>
            </w:pPr>
            <w:ins w:id="846" w:author="Greenwood Roche" w:date="2021-05-05T08:13:00Z">
              <w:r>
                <w:rPr>
                  <w:rFonts w:ascii="Arial" w:hAnsi="Arial" w:cs="Arial"/>
                  <w:sz w:val="20"/>
                  <w:szCs w:val="20"/>
                  <w:lang w:val="en-US"/>
                </w:rPr>
                <w:t>After extraction of aggregate has commenced, t</w:t>
              </w:r>
            </w:ins>
            <w:ins w:id="847" w:author="Greenwood Roche" w:date="2021-05-04T20:14:00Z">
              <w:r w:rsidRPr="00C81002">
                <w:rPr>
                  <w:rFonts w:ascii="Arial" w:hAnsi="Arial" w:cs="Arial"/>
                  <w:sz w:val="20"/>
                  <w:szCs w:val="20"/>
                  <w:lang w:val="en-US"/>
                </w:rPr>
                <w:t xml:space="preserve">he </w:t>
              </w:r>
            </w:ins>
            <w:ins w:id="848" w:author="Greenwood Roche" w:date="2021-05-04T20:19:00Z">
              <w:r>
                <w:rPr>
                  <w:rFonts w:ascii="Arial" w:hAnsi="Arial" w:cs="Arial"/>
                  <w:sz w:val="20"/>
                  <w:szCs w:val="20"/>
                  <w:lang w:val="en-US"/>
                </w:rPr>
                <w:t>c</w:t>
              </w:r>
            </w:ins>
            <w:ins w:id="849" w:author="Greenwood Roche" w:date="2021-05-04T20:14:00Z">
              <w:r w:rsidRPr="00C81002">
                <w:rPr>
                  <w:rFonts w:ascii="Arial" w:hAnsi="Arial" w:cs="Arial"/>
                  <w:sz w:val="20"/>
                  <w:szCs w:val="20"/>
                  <w:lang w:val="en-US"/>
                </w:rPr>
                <w:t xml:space="preserve">onsent </w:t>
              </w:r>
            </w:ins>
            <w:ins w:id="850" w:author="Greenwood Roche" w:date="2021-05-04T20:19:00Z">
              <w:r>
                <w:rPr>
                  <w:rFonts w:ascii="Arial" w:hAnsi="Arial" w:cs="Arial"/>
                  <w:sz w:val="20"/>
                  <w:szCs w:val="20"/>
                  <w:lang w:val="en-US"/>
                </w:rPr>
                <w:t>h</w:t>
              </w:r>
            </w:ins>
            <w:ins w:id="851" w:author="Greenwood Roche" w:date="2021-05-04T20:14:00Z">
              <w:r w:rsidRPr="00C81002">
                <w:rPr>
                  <w:rFonts w:ascii="Arial" w:hAnsi="Arial" w:cs="Arial"/>
                  <w:sz w:val="20"/>
                  <w:szCs w:val="20"/>
                  <w:lang w:val="en-US"/>
                </w:rPr>
                <w:t>older shall, at its own cost, facilitate community liaison meetings with invitations sent by letter or email to</w:t>
              </w:r>
            </w:ins>
            <w:ins w:id="852" w:author="Greenwood Roche" w:date="2021-05-04T20:19:00Z">
              <w:r>
                <w:rPr>
                  <w:rFonts w:ascii="Arial" w:hAnsi="Arial" w:cs="Arial"/>
                  <w:sz w:val="20"/>
                  <w:szCs w:val="20"/>
                  <w:lang w:val="en-US"/>
                </w:rPr>
                <w:t xml:space="preserve"> </w:t>
              </w:r>
            </w:ins>
            <w:ins w:id="853" w:author="Greenwood Roche" w:date="2021-05-04T20:14:00Z">
              <w:r w:rsidRPr="00C81002">
                <w:rPr>
                  <w:rFonts w:ascii="Arial" w:hAnsi="Arial" w:cs="Arial"/>
                  <w:sz w:val="20"/>
                  <w:szCs w:val="20"/>
                  <w:lang w:val="en-US"/>
                </w:rPr>
                <w:t>all current occupiers of properties within the area shown on Plan</w:t>
              </w:r>
            </w:ins>
            <w:ins w:id="854" w:author="Greenwood Roche" w:date="2021-05-04T20:20:00Z">
              <w:r>
                <w:rPr>
                  <w:rFonts w:ascii="Arial" w:hAnsi="Arial" w:cs="Arial"/>
                  <w:sz w:val="20"/>
                  <w:szCs w:val="20"/>
                  <w:lang w:val="en-US"/>
                </w:rPr>
                <w:t xml:space="preserve"> XXXXX [being those occupiers within </w:t>
              </w:r>
            </w:ins>
            <w:ins w:id="855" w:author="Greenwood Roche" w:date="2021-05-04T21:11:00Z">
              <w:r>
                <w:rPr>
                  <w:rFonts w:ascii="Arial" w:hAnsi="Arial" w:cs="Arial"/>
                  <w:sz w:val="20"/>
                  <w:szCs w:val="20"/>
                  <w:lang w:val="en-US"/>
                </w:rPr>
                <w:t>X</w:t>
              </w:r>
            </w:ins>
            <w:ins w:id="856" w:author="Greenwood Roche" w:date="2021-05-04T20:20:00Z">
              <w:r>
                <w:rPr>
                  <w:rFonts w:ascii="Arial" w:hAnsi="Arial" w:cs="Arial"/>
                  <w:sz w:val="20"/>
                  <w:szCs w:val="20"/>
                  <w:lang w:val="en-US"/>
                </w:rPr>
                <w:t>m of the site</w:t>
              </w:r>
              <w:del w:id="857" w:author="John Mather" w:date="2021-05-24T16:18:00Z">
                <w:r w:rsidDel="00F2428E">
                  <w:rPr>
                    <w:rFonts w:ascii="Arial" w:hAnsi="Arial" w:cs="Arial"/>
                    <w:sz w:val="20"/>
                    <w:szCs w:val="20"/>
                    <w:lang w:val="en-US"/>
                  </w:rPr>
                  <w:delText xml:space="preserve">] </w:delText>
                </w:r>
              </w:del>
            </w:ins>
            <w:ins w:id="858" w:author="Greenwood Roche" w:date="2021-05-04T20:14:00Z">
              <w:del w:id="859" w:author="John Mather" w:date="2021-05-24T16:18:00Z">
                <w:r w:rsidRPr="00C81002" w:rsidDel="00F2428E">
                  <w:rPr>
                    <w:rFonts w:ascii="Arial" w:hAnsi="Arial" w:cs="Arial"/>
                    <w:sz w:val="20"/>
                    <w:szCs w:val="20"/>
                    <w:lang w:val="en-US"/>
                  </w:rPr>
                  <w:delText xml:space="preserve">and monitoring staff from the </w:delText>
                </w:r>
              </w:del>
            </w:ins>
            <w:ins w:id="860" w:author="Greenwood Roche" w:date="2021-05-04T20:17:00Z">
              <w:del w:id="861" w:author="John Mather" w:date="2021-05-24T16:18:00Z">
                <w:r w:rsidRPr="00C81002" w:rsidDel="00F2428E">
                  <w:rPr>
                    <w:rFonts w:ascii="Arial" w:hAnsi="Arial" w:cs="Arial"/>
                    <w:sz w:val="20"/>
                    <w:szCs w:val="20"/>
                    <w:lang w:val="en-US"/>
                  </w:rPr>
                  <w:delText xml:space="preserve">Waimakariri District Council and the </w:delText>
                </w:r>
              </w:del>
            </w:ins>
            <w:ins w:id="862" w:author="Greenwood Roche" w:date="2021-05-04T20:14:00Z">
              <w:del w:id="863" w:author="John Mather" w:date="2021-05-24T16:18:00Z">
                <w:r w:rsidRPr="00C81002" w:rsidDel="00F2428E">
                  <w:rPr>
                    <w:rFonts w:ascii="Arial" w:hAnsi="Arial" w:cs="Arial"/>
                    <w:sz w:val="20"/>
                    <w:szCs w:val="20"/>
                    <w:lang w:val="en-US"/>
                  </w:rPr>
                  <w:delText xml:space="preserve">Canterbury Regional Council.  Meetings shall be held at not </w:delText>
                </w:r>
              </w:del>
            </w:ins>
            <w:ins w:id="864" w:author="Greenwood Roche" w:date="2021-05-04T20:15:00Z">
              <w:del w:id="865" w:author="John Mather" w:date="2021-05-24T16:18:00Z">
                <w:r w:rsidRPr="00C81002" w:rsidDel="00F2428E">
                  <w:rPr>
                    <w:rFonts w:ascii="Arial" w:hAnsi="Arial" w:cs="Arial"/>
                    <w:sz w:val="20"/>
                    <w:szCs w:val="20"/>
                    <w:lang w:val="en-US"/>
                  </w:rPr>
                  <w:delText xml:space="preserve">less </w:delText>
                </w:r>
              </w:del>
            </w:ins>
            <w:ins w:id="866" w:author="Greenwood Roche" w:date="2021-05-04T20:14:00Z">
              <w:del w:id="867" w:author="John Mather" w:date="2021-05-24T16:18:00Z">
                <w:r w:rsidRPr="00C81002" w:rsidDel="00F2428E">
                  <w:rPr>
                    <w:rFonts w:ascii="Arial" w:hAnsi="Arial" w:cs="Arial"/>
                    <w:sz w:val="20"/>
                    <w:szCs w:val="20"/>
                    <w:lang w:val="en-US"/>
                  </w:rPr>
                  <w:delText xml:space="preserve">than </w:delText>
                </w:r>
              </w:del>
            </w:ins>
            <w:ins w:id="868" w:author="Greenwood Roche" w:date="2021-05-05T08:13:00Z">
              <w:del w:id="869" w:author="John Mather" w:date="2021-05-24T16:18:00Z">
                <w:r w:rsidDel="00F2428E">
                  <w:rPr>
                    <w:rFonts w:ascii="Arial" w:hAnsi="Arial" w:cs="Arial"/>
                    <w:sz w:val="20"/>
                    <w:szCs w:val="20"/>
                    <w:lang w:val="en-US"/>
                  </w:rPr>
                  <w:delText>12</w:delText>
                </w:r>
              </w:del>
            </w:ins>
            <w:ins w:id="870" w:author="Greenwood Roche" w:date="2021-05-04T20:14:00Z">
              <w:del w:id="871" w:author="John Mather" w:date="2021-05-24T16:18:00Z">
                <w:r w:rsidRPr="00C81002" w:rsidDel="00F2428E">
                  <w:rPr>
                    <w:rFonts w:ascii="Arial" w:hAnsi="Arial" w:cs="Arial"/>
                    <w:sz w:val="20"/>
                    <w:szCs w:val="20"/>
                    <w:lang w:val="en-US"/>
                  </w:rPr>
                  <w:delText xml:space="preserve"> monthly intervals unless a longer interval is otherwise agreed by the </w:delText>
                </w:r>
              </w:del>
            </w:ins>
            <w:ins w:id="872" w:author="Greenwood Roche" w:date="2021-05-04T20:21:00Z">
              <w:del w:id="873" w:author="John Mather" w:date="2021-05-24T16:18:00Z">
                <w:r w:rsidDel="00F2428E">
                  <w:rPr>
                    <w:rFonts w:ascii="Arial" w:hAnsi="Arial" w:cs="Arial"/>
                    <w:sz w:val="20"/>
                    <w:szCs w:val="20"/>
                    <w:lang w:val="en-US"/>
                  </w:rPr>
                  <w:delText xml:space="preserve">Waimakariri District </w:delText>
                </w:r>
              </w:del>
            </w:ins>
            <w:ins w:id="874" w:author="Greenwood Roche" w:date="2021-05-04T20:14:00Z">
              <w:del w:id="875" w:author="John Mather" w:date="2021-05-24T16:18:00Z">
                <w:r w:rsidRPr="00C81002" w:rsidDel="00F2428E">
                  <w:rPr>
                    <w:rFonts w:ascii="Arial" w:hAnsi="Arial" w:cs="Arial"/>
                    <w:sz w:val="20"/>
                    <w:szCs w:val="20"/>
                    <w:lang w:val="en-US"/>
                  </w:rPr>
                  <w:delText>Council</w:delText>
                </w:r>
              </w:del>
            </w:ins>
            <w:ins w:id="876" w:author="Greenwood Roche" w:date="2021-05-04T20:21:00Z">
              <w:del w:id="877" w:author="John Mather" w:date="2021-05-24T16:18:00Z">
                <w:r w:rsidDel="00F2428E">
                  <w:rPr>
                    <w:rFonts w:ascii="Arial" w:hAnsi="Arial" w:cs="Arial"/>
                    <w:sz w:val="20"/>
                    <w:szCs w:val="20"/>
                    <w:lang w:val="en-US"/>
                  </w:rPr>
                  <w:delText xml:space="preserve"> and the Canterbury Regional Council</w:delText>
                </w:r>
              </w:del>
            </w:ins>
            <w:ins w:id="878" w:author="Greenwood Roche" w:date="2021-05-04T20:14:00Z">
              <w:del w:id="879" w:author="John Mather" w:date="2021-05-24T16:18:00Z">
                <w:r w:rsidRPr="00C81002" w:rsidDel="00F2428E">
                  <w:rPr>
                    <w:rFonts w:ascii="Arial" w:hAnsi="Arial" w:cs="Arial"/>
                    <w:sz w:val="20"/>
                    <w:szCs w:val="20"/>
                    <w:lang w:val="en-US"/>
                  </w:rPr>
                  <w:delText>.</w:delText>
                </w:r>
              </w:del>
            </w:ins>
          </w:p>
          <w:p w14:paraId="6B29EFB6" w14:textId="4FA6770D" w:rsidR="00FF126D" w:rsidRPr="00C81002" w:rsidDel="00F2428E" w:rsidRDefault="00FF126D" w:rsidP="00395127">
            <w:pPr>
              <w:spacing w:before="240"/>
              <w:jc w:val="both"/>
              <w:rPr>
                <w:ins w:id="880" w:author="Greenwood Roche" w:date="2021-05-04T20:15:00Z"/>
                <w:del w:id="881" w:author="John Mather" w:date="2021-05-24T16:18:00Z"/>
                <w:rFonts w:ascii="Arial" w:hAnsi="Arial" w:cs="Arial"/>
                <w:sz w:val="20"/>
                <w:szCs w:val="20"/>
                <w:lang w:val="en-US"/>
              </w:rPr>
            </w:pPr>
            <w:ins w:id="882" w:author="Greenwood Roche" w:date="2021-05-04T20:14:00Z">
              <w:del w:id="883" w:author="John Mather" w:date="2021-05-24T16:18:00Z">
                <w:r w:rsidRPr="00C81002" w:rsidDel="00F2428E">
                  <w:rPr>
                    <w:rFonts w:ascii="Arial" w:hAnsi="Arial" w:cs="Arial"/>
                    <w:sz w:val="20"/>
                    <w:szCs w:val="20"/>
                    <w:lang w:val="en-US"/>
                  </w:rPr>
                  <w:delText>The purpose of the meetings shall be</w:delText>
                </w:r>
              </w:del>
            </w:ins>
            <w:ins w:id="884" w:author="Greenwood Roche" w:date="2021-05-04T20:16:00Z">
              <w:del w:id="885" w:author="John Mather" w:date="2021-05-24T16:18:00Z">
                <w:r w:rsidRPr="00C81002" w:rsidDel="00F2428E">
                  <w:rPr>
                    <w:rFonts w:ascii="Arial" w:hAnsi="Arial" w:cs="Arial"/>
                    <w:sz w:val="20"/>
                    <w:szCs w:val="20"/>
                    <w:lang w:val="en-US"/>
                  </w:rPr>
                  <w:delText xml:space="preserve"> for </w:delText>
                </w:r>
              </w:del>
            </w:ins>
            <w:ins w:id="886" w:author="Greenwood Roche" w:date="2021-05-04T20:14:00Z">
              <w:del w:id="887" w:author="John Mather" w:date="2021-05-24T16:18:00Z">
                <w:r w:rsidRPr="00C81002" w:rsidDel="00F2428E">
                  <w:rPr>
                    <w:rFonts w:ascii="Arial" w:hAnsi="Arial" w:cs="Arial"/>
                    <w:sz w:val="20"/>
                    <w:szCs w:val="20"/>
                    <w:lang w:val="en-US"/>
                  </w:rPr>
                  <w:delText xml:space="preserve">the </w:delText>
                </w:r>
              </w:del>
            </w:ins>
            <w:ins w:id="888" w:author="Greenwood Roche" w:date="2021-05-04T20:15:00Z">
              <w:del w:id="889" w:author="John Mather" w:date="2021-05-24T16:18:00Z">
                <w:r w:rsidRPr="00C81002" w:rsidDel="00F2428E">
                  <w:rPr>
                    <w:rFonts w:ascii="Arial" w:hAnsi="Arial" w:cs="Arial"/>
                    <w:sz w:val="20"/>
                    <w:szCs w:val="20"/>
                    <w:lang w:val="en-US"/>
                  </w:rPr>
                  <w:delText>c</w:delText>
                </w:r>
              </w:del>
            </w:ins>
            <w:ins w:id="890" w:author="Greenwood Roche" w:date="2021-05-04T20:14:00Z">
              <w:del w:id="891" w:author="John Mather" w:date="2021-05-24T16:18:00Z">
                <w:r w:rsidRPr="00C81002" w:rsidDel="00F2428E">
                  <w:rPr>
                    <w:rFonts w:ascii="Arial" w:hAnsi="Arial" w:cs="Arial"/>
                    <w:sz w:val="20"/>
                    <w:szCs w:val="20"/>
                    <w:lang w:val="en-US"/>
                  </w:rPr>
                  <w:delText xml:space="preserve">onsent </w:delText>
                </w:r>
              </w:del>
            </w:ins>
            <w:ins w:id="892" w:author="Greenwood Roche" w:date="2021-05-04T20:15:00Z">
              <w:del w:id="893" w:author="John Mather" w:date="2021-05-24T16:18:00Z">
                <w:r w:rsidRPr="00C81002" w:rsidDel="00F2428E">
                  <w:rPr>
                    <w:rFonts w:ascii="Arial" w:hAnsi="Arial" w:cs="Arial"/>
                    <w:sz w:val="20"/>
                    <w:szCs w:val="20"/>
                    <w:lang w:val="en-US"/>
                  </w:rPr>
                  <w:delText>h</w:delText>
                </w:r>
              </w:del>
            </w:ins>
            <w:ins w:id="894" w:author="Greenwood Roche" w:date="2021-05-04T20:14:00Z">
              <w:del w:id="895" w:author="John Mather" w:date="2021-05-24T16:18:00Z">
                <w:r w:rsidRPr="00C81002" w:rsidDel="00F2428E">
                  <w:rPr>
                    <w:rFonts w:ascii="Arial" w:hAnsi="Arial" w:cs="Arial"/>
                    <w:sz w:val="20"/>
                    <w:szCs w:val="20"/>
                    <w:lang w:val="en-US"/>
                  </w:rPr>
                  <w:delText>older to report to th</w:delText>
                </w:r>
              </w:del>
            </w:ins>
            <w:ins w:id="896" w:author="Greenwood Roche" w:date="2021-05-04T20:21:00Z">
              <w:del w:id="897" w:author="John Mather" w:date="2021-05-24T16:18:00Z">
                <w:r w:rsidDel="00F2428E">
                  <w:rPr>
                    <w:rFonts w:ascii="Arial" w:hAnsi="Arial" w:cs="Arial"/>
                    <w:sz w:val="20"/>
                    <w:szCs w:val="20"/>
                    <w:lang w:val="en-US"/>
                  </w:rPr>
                  <w:delText xml:space="preserve">ose invited </w:delText>
                </w:r>
              </w:del>
            </w:ins>
            <w:ins w:id="898" w:author="Greenwood Roche" w:date="2021-05-04T20:14:00Z">
              <w:del w:id="899" w:author="John Mather" w:date="2021-05-24T16:18:00Z">
                <w:r w:rsidRPr="00C81002" w:rsidDel="00F2428E">
                  <w:rPr>
                    <w:rFonts w:ascii="Arial" w:hAnsi="Arial" w:cs="Arial"/>
                    <w:sz w:val="20"/>
                    <w:szCs w:val="20"/>
                    <w:lang w:val="en-US"/>
                  </w:rPr>
                  <w:delText xml:space="preserve">on </w:delText>
                </w:r>
              </w:del>
            </w:ins>
            <w:ins w:id="900" w:author="Greenwood Roche" w:date="2021-05-05T08:13:00Z">
              <w:del w:id="901" w:author="John Mather" w:date="2021-05-24T16:18:00Z">
                <w:r w:rsidDel="00F2428E">
                  <w:rPr>
                    <w:rFonts w:ascii="Arial" w:hAnsi="Arial" w:cs="Arial"/>
                    <w:sz w:val="20"/>
                    <w:szCs w:val="20"/>
                    <w:lang w:val="en-US"/>
                  </w:rPr>
                  <w:delText xml:space="preserve">the activities undertaken in the past 12 months and the works planned </w:delText>
                </w:r>
              </w:del>
            </w:ins>
            <w:ins w:id="902" w:author="Greenwood Roche" w:date="2021-05-04T20:22:00Z">
              <w:del w:id="903" w:author="John Mather" w:date="2021-05-24T16:18:00Z">
                <w:r w:rsidDel="00F2428E">
                  <w:rPr>
                    <w:rFonts w:ascii="Arial" w:hAnsi="Arial" w:cs="Arial"/>
                    <w:sz w:val="20"/>
                    <w:szCs w:val="20"/>
                    <w:lang w:val="en-US"/>
                  </w:rPr>
                  <w:delText xml:space="preserve">in the next </w:delText>
                </w:r>
              </w:del>
            </w:ins>
            <w:ins w:id="904" w:author="Greenwood Roche" w:date="2021-05-05T08:14:00Z">
              <w:del w:id="905" w:author="John Mather" w:date="2021-05-24T16:18:00Z">
                <w:r w:rsidDel="00F2428E">
                  <w:rPr>
                    <w:rFonts w:ascii="Arial" w:hAnsi="Arial" w:cs="Arial"/>
                    <w:sz w:val="20"/>
                    <w:szCs w:val="20"/>
                    <w:lang w:val="en-US"/>
                  </w:rPr>
                  <w:delText>12</w:delText>
                </w:r>
              </w:del>
            </w:ins>
            <w:ins w:id="906" w:author="Greenwood Roche" w:date="2021-05-04T20:22:00Z">
              <w:del w:id="907" w:author="John Mather" w:date="2021-05-24T16:18:00Z">
                <w:r w:rsidDel="00F2428E">
                  <w:rPr>
                    <w:rFonts w:ascii="Arial" w:hAnsi="Arial" w:cs="Arial"/>
                    <w:sz w:val="20"/>
                    <w:szCs w:val="20"/>
                    <w:lang w:val="en-US"/>
                  </w:rPr>
                  <w:delText xml:space="preserve"> months</w:delText>
                </w:r>
              </w:del>
            </w:ins>
            <w:ins w:id="908" w:author="Greenwood Roche" w:date="2021-05-04T20:17:00Z">
              <w:del w:id="909" w:author="John Mather" w:date="2021-05-24T16:18:00Z">
                <w:r w:rsidRPr="00C81002" w:rsidDel="00F2428E">
                  <w:rPr>
                    <w:rFonts w:ascii="Arial" w:hAnsi="Arial" w:cs="Arial"/>
                    <w:sz w:val="20"/>
                    <w:szCs w:val="20"/>
                    <w:lang w:val="en-US"/>
                  </w:rPr>
                  <w:delText>.</w:delText>
                </w:r>
              </w:del>
            </w:ins>
          </w:p>
          <w:p w14:paraId="01D68587" w14:textId="77777777" w:rsidR="00FF126D" w:rsidRPr="00C81002" w:rsidRDefault="00FF126D" w:rsidP="00395127">
            <w:pPr>
              <w:rPr>
                <w:ins w:id="910" w:author="Greenwood Roche" w:date="2021-05-04T20:17:00Z"/>
                <w:rFonts w:ascii="Arial" w:hAnsi="Arial" w:cs="Arial"/>
                <w:sz w:val="20"/>
                <w:szCs w:val="20"/>
                <w:lang w:val="en-US"/>
              </w:rPr>
            </w:pPr>
          </w:p>
          <w:p w14:paraId="66771197" w14:textId="46E3B58B" w:rsidR="00FF126D" w:rsidRPr="00395127" w:rsidRDefault="00FF126D" w:rsidP="00395127">
            <w:pPr>
              <w:rPr>
                <w:rFonts w:ascii="Arial" w:eastAsia="Times New Roman" w:hAnsi="Arial" w:cs="Arial"/>
                <w:sz w:val="20"/>
                <w:szCs w:val="20"/>
                <w:lang w:eastAsia="en-NZ"/>
              </w:rPr>
            </w:pPr>
            <w:ins w:id="911" w:author="Greenwood Roche" w:date="2021-05-04T20:14:00Z">
              <w:r w:rsidRPr="00C81002">
                <w:rPr>
                  <w:rFonts w:ascii="Arial" w:hAnsi="Arial" w:cs="Arial"/>
                  <w:sz w:val="20"/>
                  <w:szCs w:val="20"/>
                  <w:lang w:val="en-US"/>
                </w:rPr>
                <w:t xml:space="preserve">The Consent Holder shall keep minutes of the meetings and shall provide them to the </w:t>
              </w:r>
            </w:ins>
            <w:ins w:id="912" w:author="Greenwood Roche" w:date="2021-05-04T20:15:00Z">
              <w:r w:rsidRPr="00C81002">
                <w:rPr>
                  <w:rFonts w:ascii="Arial" w:hAnsi="Arial" w:cs="Arial"/>
                  <w:sz w:val="20"/>
                  <w:szCs w:val="20"/>
                  <w:lang w:val="en-US"/>
                </w:rPr>
                <w:t xml:space="preserve">Waimakariri District Council </w:t>
              </w:r>
            </w:ins>
            <w:ins w:id="913" w:author="Greenwood Roche" w:date="2021-05-04T20:23:00Z">
              <w:r>
                <w:rPr>
                  <w:rFonts w:ascii="Arial" w:hAnsi="Arial" w:cs="Arial"/>
                  <w:sz w:val="20"/>
                  <w:szCs w:val="20"/>
                  <w:lang w:val="en-US"/>
                </w:rPr>
                <w:t xml:space="preserve">and Canterbury Regional Council </w:t>
              </w:r>
            </w:ins>
            <w:ins w:id="914" w:author="Greenwood Roche" w:date="2021-05-04T20:14:00Z">
              <w:r w:rsidRPr="00C81002">
                <w:rPr>
                  <w:rFonts w:ascii="Arial" w:hAnsi="Arial" w:cs="Arial"/>
                  <w:sz w:val="20"/>
                  <w:szCs w:val="20"/>
                  <w:lang w:val="en-US"/>
                </w:rPr>
                <w:t>within two weeks of the meeting</w:t>
              </w:r>
            </w:ins>
            <w:ins w:id="915" w:author="Greenwood Roche" w:date="2021-05-04T20:15:00Z">
              <w:r w:rsidRPr="00C81002">
                <w:rPr>
                  <w:rFonts w:ascii="Arial" w:eastAsia="Times New Roman" w:hAnsi="Arial" w:cs="Arial"/>
                  <w:sz w:val="20"/>
                  <w:szCs w:val="20"/>
                  <w:lang w:eastAsia="en-NZ"/>
                </w:rPr>
                <w:t>.</w:t>
              </w:r>
            </w:ins>
            <w:del w:id="916" w:author="Greenwood Roche" w:date="2021-05-04T20:15:00Z">
              <w:r w:rsidRPr="00C81002" w:rsidDel="00C81002">
                <w:rPr>
                  <w:rFonts w:ascii="Arial" w:hAnsi="Arial" w:cs="Arial"/>
                  <w:strike/>
                  <w:sz w:val="20"/>
                  <w:szCs w:val="20"/>
                </w:rPr>
                <w:delText xml:space="preserve"> </w:delText>
              </w:r>
            </w:del>
          </w:p>
          <w:p w14:paraId="00EAB197" w14:textId="77777777" w:rsidR="00FF126D" w:rsidRPr="00C81002" w:rsidRDefault="00FF126D" w:rsidP="00DE4E22">
            <w:pPr>
              <w:spacing w:after="120"/>
              <w:rPr>
                <w:rFonts w:ascii="Arial" w:hAnsi="Arial" w:cs="Arial"/>
                <w:sz w:val="20"/>
                <w:szCs w:val="20"/>
              </w:rPr>
            </w:pPr>
          </w:p>
        </w:tc>
        <w:tc>
          <w:tcPr>
            <w:tcW w:w="2693" w:type="dxa"/>
          </w:tcPr>
          <w:p w14:paraId="559ABC51" w14:textId="31A8CB02" w:rsidR="00FF126D" w:rsidRPr="008D50BF" w:rsidRDefault="00FF126D" w:rsidP="00DE4E22">
            <w:pPr>
              <w:rPr>
                <w:rFonts w:ascii="Arial" w:hAnsi="Arial" w:cs="Arial"/>
                <w:iCs/>
                <w:color w:val="000000" w:themeColor="text1"/>
                <w:sz w:val="20"/>
                <w:szCs w:val="20"/>
              </w:rPr>
            </w:pPr>
            <w:r>
              <w:rPr>
                <w:rFonts w:ascii="Arial" w:hAnsi="Arial" w:cs="Arial"/>
                <w:iCs/>
                <w:color w:val="000000" w:themeColor="text1"/>
                <w:sz w:val="20"/>
                <w:szCs w:val="20"/>
              </w:rPr>
              <w:t>This could possibly be a general condition applying to all consents.</w:t>
            </w:r>
          </w:p>
        </w:tc>
        <w:tc>
          <w:tcPr>
            <w:tcW w:w="4252" w:type="dxa"/>
          </w:tcPr>
          <w:p w14:paraId="5C54A541" w14:textId="4BB53B42" w:rsidR="00FF126D" w:rsidRPr="00395127" w:rsidRDefault="00FF126D" w:rsidP="00DE4E22">
            <w:pPr>
              <w:rPr>
                <w:rFonts w:ascii="Arial" w:hAnsi="Arial" w:cs="Arial"/>
                <w:i/>
                <w:color w:val="000000" w:themeColor="text1"/>
                <w:sz w:val="20"/>
                <w:szCs w:val="20"/>
              </w:rPr>
            </w:pPr>
            <w:r>
              <w:rPr>
                <w:rFonts w:ascii="Arial" w:hAnsi="Arial" w:cs="Arial"/>
                <w:i/>
                <w:color w:val="000000" w:themeColor="text1"/>
                <w:sz w:val="20"/>
                <w:szCs w:val="20"/>
              </w:rPr>
              <w:t>Agree this should be a common condition on all consents.</w:t>
            </w:r>
          </w:p>
        </w:tc>
        <w:tc>
          <w:tcPr>
            <w:tcW w:w="4252" w:type="dxa"/>
          </w:tcPr>
          <w:p w14:paraId="041BB3C5" w14:textId="77777777" w:rsidR="00FF126D" w:rsidRDefault="00F2428E" w:rsidP="00DE4E22">
            <w:pPr>
              <w:rPr>
                <w:ins w:id="917" w:author="John Mather" w:date="2021-05-24T16:20:00Z"/>
                <w:rFonts w:ascii="Arial" w:hAnsi="Arial" w:cs="Arial"/>
                <w:i/>
                <w:color w:val="000000" w:themeColor="text1"/>
                <w:sz w:val="20"/>
                <w:szCs w:val="20"/>
              </w:rPr>
            </w:pPr>
            <w:ins w:id="918" w:author="John Mather" w:date="2021-05-24T16:18:00Z">
              <w:r>
                <w:rPr>
                  <w:rFonts w:ascii="Arial" w:hAnsi="Arial" w:cs="Arial"/>
                  <w:i/>
                  <w:color w:val="000000" w:themeColor="text1"/>
                  <w:sz w:val="20"/>
                  <w:szCs w:val="20"/>
                </w:rPr>
                <w:t xml:space="preserve">NB </w:t>
              </w:r>
            </w:ins>
            <w:ins w:id="919" w:author="John Mather" w:date="2021-05-24T16:19:00Z">
              <w:r>
                <w:rPr>
                  <w:rFonts w:ascii="Arial" w:hAnsi="Arial" w:cs="Arial"/>
                  <w:i/>
                  <w:color w:val="000000" w:themeColor="text1"/>
                  <w:sz w:val="20"/>
                  <w:szCs w:val="20"/>
                </w:rPr>
                <w:t xml:space="preserve">Note the Deletions.  Add the the remaining sections to a revised Community Liaison Group </w:t>
              </w:r>
            </w:ins>
            <w:ins w:id="920" w:author="John Mather" w:date="2021-05-24T16:20:00Z">
              <w:r>
                <w:rPr>
                  <w:rFonts w:ascii="Arial" w:hAnsi="Arial" w:cs="Arial"/>
                  <w:i/>
                  <w:color w:val="000000" w:themeColor="text1"/>
                  <w:sz w:val="20"/>
                  <w:szCs w:val="20"/>
                </w:rPr>
                <w:t>condition attached as a document to this response.</w:t>
              </w:r>
            </w:ins>
          </w:p>
          <w:p w14:paraId="4F2EE91A" w14:textId="77777777" w:rsidR="00F2428E" w:rsidRDefault="00F2428E" w:rsidP="00DE4E22">
            <w:pPr>
              <w:rPr>
                <w:ins w:id="921" w:author="John Mather" w:date="2021-05-24T16:20:00Z"/>
                <w:rFonts w:ascii="Arial" w:hAnsi="Arial" w:cs="Arial"/>
                <w:i/>
                <w:color w:val="000000" w:themeColor="text1"/>
                <w:sz w:val="20"/>
                <w:szCs w:val="20"/>
              </w:rPr>
            </w:pPr>
          </w:p>
          <w:p w14:paraId="1A1229AF" w14:textId="6E67986B" w:rsidR="00F2428E" w:rsidRDefault="00F2428E" w:rsidP="00DE4E22">
            <w:pPr>
              <w:rPr>
                <w:rFonts w:ascii="Arial" w:hAnsi="Arial" w:cs="Arial"/>
                <w:i/>
                <w:color w:val="000000" w:themeColor="text1"/>
                <w:sz w:val="20"/>
                <w:szCs w:val="20"/>
              </w:rPr>
            </w:pPr>
            <w:ins w:id="922" w:author="John Mather" w:date="2021-05-24T16:20:00Z">
              <w:r>
                <w:rPr>
                  <w:rFonts w:ascii="Arial" w:hAnsi="Arial" w:cs="Arial"/>
                  <w:i/>
                  <w:color w:val="000000" w:themeColor="text1"/>
                  <w:sz w:val="20"/>
                  <w:szCs w:val="20"/>
                </w:rPr>
                <w:t>Tis attached document is simila</w:t>
              </w:r>
            </w:ins>
            <w:ins w:id="923" w:author="John Mather" w:date="2021-05-24T16:21:00Z">
              <w:r>
                <w:rPr>
                  <w:rFonts w:ascii="Arial" w:hAnsi="Arial" w:cs="Arial"/>
                  <w:i/>
                  <w:color w:val="000000" w:themeColor="text1"/>
                  <w:sz w:val="20"/>
                  <w:szCs w:val="20"/>
                </w:rPr>
                <w:t>r,</w:t>
              </w:r>
            </w:ins>
            <w:ins w:id="924" w:author="John Mather" w:date="2021-05-24T16:20:00Z">
              <w:r>
                <w:rPr>
                  <w:rFonts w:ascii="Arial" w:hAnsi="Arial" w:cs="Arial"/>
                  <w:i/>
                  <w:color w:val="000000" w:themeColor="text1"/>
                  <w:sz w:val="20"/>
                  <w:szCs w:val="20"/>
                </w:rPr>
                <w:t xml:space="preserve"> modified for relev</w:t>
              </w:r>
            </w:ins>
            <w:ins w:id="925" w:author="John Mather" w:date="2021-05-24T16:21:00Z">
              <w:r>
                <w:rPr>
                  <w:rFonts w:ascii="Arial" w:hAnsi="Arial" w:cs="Arial"/>
                  <w:i/>
                  <w:color w:val="000000" w:themeColor="text1"/>
                  <w:sz w:val="20"/>
                  <w:szCs w:val="20"/>
                </w:rPr>
                <w:t xml:space="preserve">ance to this proposal, </w:t>
              </w:r>
            </w:ins>
            <w:ins w:id="926" w:author="John Mather" w:date="2021-05-24T16:23:00Z">
              <w:r w:rsidR="009435FC">
                <w:rPr>
                  <w:rFonts w:ascii="Arial" w:hAnsi="Arial" w:cs="Arial"/>
                  <w:i/>
                  <w:color w:val="000000" w:themeColor="text1"/>
                  <w:sz w:val="20"/>
                  <w:szCs w:val="20"/>
                </w:rPr>
                <w:t>to the condition I proposed during the hearing.</w:t>
              </w:r>
            </w:ins>
          </w:p>
        </w:tc>
      </w:tr>
      <w:tr w:rsidR="00FF126D" w:rsidRPr="00110ECB" w14:paraId="51C70C0A" w14:textId="45D5ECF3" w:rsidTr="00FF126D">
        <w:tc>
          <w:tcPr>
            <w:tcW w:w="617" w:type="dxa"/>
          </w:tcPr>
          <w:p w14:paraId="70D4F84E" w14:textId="77777777" w:rsidR="00FF126D" w:rsidRPr="00110ECB" w:rsidRDefault="00FF126D" w:rsidP="00DE4E22">
            <w:pPr>
              <w:rPr>
                <w:rFonts w:ascii="Arial" w:hAnsi="Arial" w:cs="Arial"/>
                <w:sz w:val="20"/>
                <w:szCs w:val="20"/>
              </w:rPr>
            </w:pPr>
          </w:p>
        </w:tc>
        <w:tc>
          <w:tcPr>
            <w:tcW w:w="8422" w:type="dxa"/>
          </w:tcPr>
          <w:p w14:paraId="3546ADF1" w14:textId="77777777" w:rsidR="00FF126D" w:rsidRPr="00110ECB" w:rsidRDefault="00FF126D" w:rsidP="00DE4E22">
            <w:pPr>
              <w:spacing w:after="120"/>
              <w:rPr>
                <w:rFonts w:ascii="Arial" w:hAnsi="Arial" w:cs="Arial"/>
                <w:b/>
                <w:bCs/>
                <w:sz w:val="20"/>
                <w:szCs w:val="20"/>
              </w:rPr>
            </w:pPr>
            <w:r w:rsidRPr="00110ECB">
              <w:rPr>
                <w:rFonts w:ascii="Arial" w:hAnsi="Arial" w:cs="Arial"/>
                <w:b/>
                <w:bCs/>
                <w:sz w:val="20"/>
                <w:szCs w:val="20"/>
              </w:rPr>
              <w:t>Annual Report</w:t>
            </w:r>
          </w:p>
        </w:tc>
        <w:tc>
          <w:tcPr>
            <w:tcW w:w="2693" w:type="dxa"/>
          </w:tcPr>
          <w:p w14:paraId="5F3390AF" w14:textId="77777777" w:rsidR="00FF126D" w:rsidRPr="00D8633E" w:rsidRDefault="00FF126D" w:rsidP="00DE4E22">
            <w:pPr>
              <w:rPr>
                <w:rFonts w:ascii="Arial" w:hAnsi="Arial" w:cs="Arial"/>
                <w:i/>
                <w:iCs/>
                <w:color w:val="000000" w:themeColor="text1"/>
                <w:sz w:val="20"/>
                <w:szCs w:val="20"/>
              </w:rPr>
            </w:pPr>
          </w:p>
        </w:tc>
        <w:tc>
          <w:tcPr>
            <w:tcW w:w="4252" w:type="dxa"/>
          </w:tcPr>
          <w:p w14:paraId="672597BA" w14:textId="77777777" w:rsidR="00FF126D" w:rsidRPr="00D8633E" w:rsidRDefault="00FF126D" w:rsidP="00DE4E22">
            <w:pPr>
              <w:rPr>
                <w:rFonts w:ascii="Arial" w:hAnsi="Arial" w:cs="Arial"/>
                <w:i/>
                <w:iCs/>
                <w:color w:val="000000" w:themeColor="text1"/>
                <w:sz w:val="20"/>
                <w:szCs w:val="20"/>
              </w:rPr>
            </w:pPr>
          </w:p>
        </w:tc>
        <w:tc>
          <w:tcPr>
            <w:tcW w:w="4252" w:type="dxa"/>
          </w:tcPr>
          <w:p w14:paraId="3AEFFFF8" w14:textId="77777777" w:rsidR="00FF126D" w:rsidRPr="00D8633E" w:rsidRDefault="00FF126D" w:rsidP="00DE4E22">
            <w:pPr>
              <w:rPr>
                <w:rFonts w:ascii="Arial" w:hAnsi="Arial" w:cs="Arial"/>
                <w:i/>
                <w:iCs/>
                <w:color w:val="000000" w:themeColor="text1"/>
                <w:sz w:val="20"/>
                <w:szCs w:val="20"/>
              </w:rPr>
            </w:pPr>
          </w:p>
        </w:tc>
      </w:tr>
      <w:tr w:rsidR="00FF126D" w:rsidRPr="00110ECB" w14:paraId="58E1761A" w14:textId="243B90D5" w:rsidTr="00FF126D">
        <w:tc>
          <w:tcPr>
            <w:tcW w:w="617" w:type="dxa"/>
          </w:tcPr>
          <w:p w14:paraId="5C25BE76" w14:textId="77777777" w:rsidR="00FF126D" w:rsidRPr="00110ECB" w:rsidRDefault="00FF126D" w:rsidP="00DE4E22">
            <w:pPr>
              <w:rPr>
                <w:rFonts w:ascii="Arial" w:hAnsi="Arial" w:cs="Arial"/>
                <w:sz w:val="20"/>
                <w:szCs w:val="20"/>
                <w:u w:val="single"/>
              </w:rPr>
            </w:pPr>
            <w:r w:rsidRPr="00110ECB">
              <w:rPr>
                <w:rFonts w:ascii="Arial" w:hAnsi="Arial" w:cs="Arial"/>
                <w:sz w:val="20"/>
                <w:szCs w:val="20"/>
                <w:u w:val="single"/>
              </w:rPr>
              <w:t>AV</w:t>
            </w:r>
          </w:p>
        </w:tc>
        <w:tc>
          <w:tcPr>
            <w:tcW w:w="8422" w:type="dxa"/>
          </w:tcPr>
          <w:p w14:paraId="2F08A51C" w14:textId="5A2BC64F" w:rsidR="00FF126D" w:rsidRPr="006B3650" w:rsidRDefault="00FF126D" w:rsidP="00DE4E22">
            <w:pPr>
              <w:pStyle w:val="Default"/>
              <w:rPr>
                <w:sz w:val="20"/>
                <w:szCs w:val="20"/>
              </w:rPr>
            </w:pPr>
            <w:r w:rsidRPr="006B3650">
              <w:rPr>
                <w:sz w:val="20"/>
                <w:szCs w:val="20"/>
              </w:rPr>
              <w:t>The Consent Holder shall provide an annual monitoring report for the period of 1 July to 30 June to the WDC Manager</w:t>
            </w:r>
            <w:ins w:id="927" w:author="John Mather" w:date="2021-05-24T16:24:00Z">
              <w:r w:rsidR="009435FC">
                <w:rPr>
                  <w:sz w:val="20"/>
                  <w:szCs w:val="20"/>
                </w:rPr>
                <w:t xml:space="preserve"> and the Community Liaison Group</w:t>
              </w:r>
            </w:ins>
            <w:r w:rsidRPr="006B3650">
              <w:rPr>
                <w:sz w:val="20"/>
                <w:szCs w:val="20"/>
              </w:rPr>
              <w:t xml:space="preserve">, by 31 August each year. The annual monitoring report shall include but not be limited to: </w:t>
            </w:r>
          </w:p>
          <w:p w14:paraId="79B300C1" w14:textId="50413F9C" w:rsidR="00FF126D" w:rsidRPr="006B3650" w:rsidDel="009435FC" w:rsidRDefault="00FF126D" w:rsidP="004F6A76">
            <w:pPr>
              <w:pStyle w:val="Default"/>
              <w:numPr>
                <w:ilvl w:val="0"/>
                <w:numId w:val="61"/>
              </w:numPr>
              <w:rPr>
                <w:del w:id="928" w:author="John Mather" w:date="2021-05-24T16:25:00Z"/>
                <w:sz w:val="20"/>
                <w:szCs w:val="20"/>
              </w:rPr>
              <w:pPrChange w:id="929" w:author="John Mather" w:date="2021-05-24T16:25:00Z">
                <w:pPr>
                  <w:pStyle w:val="Default"/>
                  <w:numPr>
                    <w:numId w:val="61"/>
                  </w:numPr>
                  <w:ind w:left="720" w:hanging="360"/>
                </w:pPr>
              </w:pPrChange>
            </w:pPr>
            <w:r w:rsidRPr="009435FC">
              <w:rPr>
                <w:sz w:val="20"/>
                <w:szCs w:val="20"/>
              </w:rPr>
              <w:t xml:space="preserve">A summary of the total areas excavated and rehabilitated; </w:t>
            </w:r>
            <w:del w:id="930" w:author="John Mather" w:date="2021-05-24T16:25:00Z">
              <w:r w:rsidRPr="006B3650" w:rsidDel="009435FC">
                <w:rPr>
                  <w:sz w:val="20"/>
                  <w:szCs w:val="20"/>
                </w:rPr>
                <w:delText>and</w:delText>
              </w:r>
            </w:del>
          </w:p>
          <w:p w14:paraId="07D3DA11" w14:textId="77777777" w:rsidR="009435FC" w:rsidRDefault="009435FC" w:rsidP="004F6A76">
            <w:pPr>
              <w:pStyle w:val="Default"/>
              <w:numPr>
                <w:ilvl w:val="0"/>
                <w:numId w:val="61"/>
              </w:numPr>
              <w:rPr>
                <w:ins w:id="931" w:author="John Mather" w:date="2021-05-24T16:25:00Z"/>
                <w:sz w:val="20"/>
                <w:szCs w:val="20"/>
              </w:rPr>
            </w:pPr>
          </w:p>
          <w:p w14:paraId="75B54FD4" w14:textId="7216DE1B" w:rsidR="009435FC" w:rsidRDefault="009435FC" w:rsidP="009435FC">
            <w:pPr>
              <w:pStyle w:val="Default"/>
              <w:numPr>
                <w:ilvl w:val="0"/>
                <w:numId w:val="61"/>
              </w:numPr>
              <w:rPr>
                <w:ins w:id="932" w:author="John Mather" w:date="2021-05-24T16:26:00Z"/>
                <w:sz w:val="20"/>
                <w:szCs w:val="20"/>
              </w:rPr>
            </w:pPr>
            <w:ins w:id="933" w:author="John Mather" w:date="2021-05-24T16:26:00Z">
              <w:r>
                <w:rPr>
                  <w:sz w:val="20"/>
                  <w:szCs w:val="20"/>
                </w:rPr>
                <w:t>Cumu</w:t>
              </w:r>
            </w:ins>
            <w:ins w:id="934" w:author="John Mather" w:date="2021-05-24T16:27:00Z">
              <w:r>
                <w:rPr>
                  <w:sz w:val="20"/>
                  <w:szCs w:val="20"/>
                </w:rPr>
                <w:t>lative data</w:t>
              </w:r>
            </w:ins>
            <w:ins w:id="935" w:author="John Mather" w:date="2021-05-24T16:29:00Z">
              <w:r>
                <w:rPr>
                  <w:sz w:val="20"/>
                  <w:szCs w:val="20"/>
                </w:rPr>
                <w:t xml:space="preserve"> and trends</w:t>
              </w:r>
            </w:ins>
            <w:ins w:id="936" w:author="John Mather" w:date="2021-05-24T16:27:00Z">
              <w:r>
                <w:rPr>
                  <w:sz w:val="20"/>
                  <w:szCs w:val="20"/>
                </w:rPr>
                <w:t xml:space="preserve"> from all monitoring </w:t>
              </w:r>
            </w:ins>
            <w:ins w:id="937" w:author="John Mather" w:date="2021-05-24T16:29:00Z">
              <w:r>
                <w:rPr>
                  <w:sz w:val="20"/>
                  <w:szCs w:val="20"/>
                </w:rPr>
                <w:t xml:space="preserve">data with an analysis against the </w:t>
              </w:r>
            </w:ins>
            <w:ins w:id="938" w:author="John Mather" w:date="2021-05-24T16:30:00Z">
              <w:r>
                <w:rPr>
                  <w:sz w:val="20"/>
                  <w:szCs w:val="20"/>
                </w:rPr>
                <w:t>projected</w:t>
              </w:r>
            </w:ins>
            <w:ins w:id="939" w:author="John Mather" w:date="2021-05-24T16:31:00Z">
              <w:r>
                <w:rPr>
                  <w:sz w:val="20"/>
                  <w:szCs w:val="20"/>
                </w:rPr>
                <w:t>/expected</w:t>
              </w:r>
            </w:ins>
            <w:ins w:id="940" w:author="John Mather" w:date="2021-05-24T16:30:00Z">
              <w:r>
                <w:rPr>
                  <w:sz w:val="20"/>
                  <w:szCs w:val="20"/>
                </w:rPr>
                <w:t xml:space="preserve"> data and information in the</w:t>
              </w:r>
            </w:ins>
            <w:ins w:id="941" w:author="John Mather" w:date="2021-05-24T16:27:00Z">
              <w:r>
                <w:rPr>
                  <w:sz w:val="20"/>
                  <w:szCs w:val="20"/>
                </w:rPr>
                <w:t xml:space="preserve"> </w:t>
              </w:r>
            </w:ins>
            <w:ins w:id="942" w:author="John Mather" w:date="2021-05-24T16:31:00Z">
              <w:r>
                <w:rPr>
                  <w:sz w:val="20"/>
                  <w:szCs w:val="20"/>
                </w:rPr>
                <w:t>AEE</w:t>
              </w:r>
            </w:ins>
          </w:p>
          <w:p w14:paraId="6330E74B" w14:textId="272FF421" w:rsidR="00FF126D" w:rsidRPr="009435FC" w:rsidRDefault="00FF126D" w:rsidP="009435FC">
            <w:pPr>
              <w:pStyle w:val="Default"/>
              <w:numPr>
                <w:ilvl w:val="0"/>
                <w:numId w:val="61"/>
              </w:numPr>
              <w:rPr>
                <w:sz w:val="20"/>
                <w:szCs w:val="20"/>
              </w:rPr>
            </w:pPr>
            <w:r w:rsidRPr="009435FC">
              <w:rPr>
                <w:sz w:val="20"/>
                <w:szCs w:val="20"/>
              </w:rPr>
              <w:t xml:space="preserve">The complaints record required in accordance with Condition (XX). </w:t>
            </w:r>
          </w:p>
          <w:p w14:paraId="662619C3" w14:textId="77777777" w:rsidR="00FF126D" w:rsidRPr="006B3650" w:rsidRDefault="00FF126D" w:rsidP="00647C38">
            <w:pPr>
              <w:pStyle w:val="Default"/>
              <w:numPr>
                <w:ilvl w:val="0"/>
                <w:numId w:val="61"/>
              </w:numPr>
              <w:rPr>
                <w:sz w:val="20"/>
                <w:szCs w:val="20"/>
              </w:rPr>
            </w:pPr>
            <w:r w:rsidRPr="006B3650">
              <w:rPr>
                <w:sz w:val="20"/>
                <w:szCs w:val="20"/>
              </w:rPr>
              <w:t xml:space="preserve">Contact details for the site management and out of hours contact details. </w:t>
            </w:r>
          </w:p>
          <w:p w14:paraId="5EB72ECC" w14:textId="77777777" w:rsidR="00FF126D" w:rsidRPr="00110ECB" w:rsidRDefault="00FF126D" w:rsidP="00DE4E22">
            <w:pPr>
              <w:spacing w:after="120"/>
              <w:rPr>
                <w:rFonts w:ascii="Arial" w:hAnsi="Arial" w:cs="Arial"/>
                <w:b/>
                <w:bCs/>
                <w:sz w:val="20"/>
                <w:szCs w:val="20"/>
              </w:rPr>
            </w:pPr>
          </w:p>
        </w:tc>
        <w:tc>
          <w:tcPr>
            <w:tcW w:w="2693" w:type="dxa"/>
          </w:tcPr>
          <w:p w14:paraId="0A143B55" w14:textId="77777777" w:rsidR="00FF126D" w:rsidRPr="00D8633E" w:rsidRDefault="00FF126D" w:rsidP="00DE4E22">
            <w:pPr>
              <w:rPr>
                <w:rFonts w:ascii="Arial" w:hAnsi="Arial" w:cs="Arial"/>
                <w:i/>
                <w:iCs/>
                <w:color w:val="000000" w:themeColor="text1"/>
                <w:sz w:val="20"/>
                <w:szCs w:val="20"/>
              </w:rPr>
            </w:pPr>
          </w:p>
        </w:tc>
        <w:tc>
          <w:tcPr>
            <w:tcW w:w="4252" w:type="dxa"/>
          </w:tcPr>
          <w:p w14:paraId="7035EE6F" w14:textId="77777777" w:rsidR="00FF126D" w:rsidRPr="00D8633E" w:rsidRDefault="00FF126D" w:rsidP="00DE4E22">
            <w:pPr>
              <w:rPr>
                <w:rFonts w:ascii="Arial" w:hAnsi="Arial" w:cs="Arial"/>
                <w:i/>
                <w:iCs/>
                <w:color w:val="000000" w:themeColor="text1"/>
                <w:sz w:val="20"/>
                <w:szCs w:val="20"/>
              </w:rPr>
            </w:pPr>
          </w:p>
        </w:tc>
        <w:tc>
          <w:tcPr>
            <w:tcW w:w="4252" w:type="dxa"/>
          </w:tcPr>
          <w:p w14:paraId="53612440" w14:textId="77777777" w:rsidR="00FF126D" w:rsidRDefault="009435FC" w:rsidP="00DE4E22">
            <w:pPr>
              <w:rPr>
                <w:ins w:id="943" w:author="John Mather" w:date="2021-05-24T16:31:00Z"/>
                <w:rFonts w:ascii="Arial" w:hAnsi="Arial" w:cs="Arial"/>
                <w:i/>
                <w:iCs/>
                <w:color w:val="000000" w:themeColor="text1"/>
                <w:sz w:val="20"/>
                <w:szCs w:val="20"/>
              </w:rPr>
            </w:pPr>
            <w:ins w:id="944" w:author="John Mather" w:date="2021-05-24T16:24:00Z">
              <w:r>
                <w:rPr>
                  <w:rFonts w:ascii="Arial" w:hAnsi="Arial" w:cs="Arial"/>
                  <w:i/>
                  <w:iCs/>
                  <w:color w:val="000000" w:themeColor="text1"/>
                  <w:sz w:val="20"/>
                  <w:szCs w:val="20"/>
                </w:rPr>
                <w:t>Note in</w:t>
              </w:r>
            </w:ins>
            <w:ins w:id="945" w:author="John Mather" w:date="2021-05-24T16:25:00Z">
              <w:r>
                <w:rPr>
                  <w:rFonts w:ascii="Arial" w:hAnsi="Arial" w:cs="Arial"/>
                  <w:i/>
                  <w:iCs/>
                  <w:color w:val="000000" w:themeColor="text1"/>
                  <w:sz w:val="20"/>
                  <w:szCs w:val="20"/>
                </w:rPr>
                <w:t>clusion of Community Liaison Group</w:t>
              </w:r>
            </w:ins>
          </w:p>
          <w:p w14:paraId="3C056C5B" w14:textId="77777777" w:rsidR="009435FC" w:rsidRDefault="009435FC" w:rsidP="00DE4E22">
            <w:pPr>
              <w:rPr>
                <w:ins w:id="946" w:author="John Mather" w:date="2021-05-24T16:31:00Z"/>
                <w:rFonts w:ascii="Arial" w:hAnsi="Arial" w:cs="Arial"/>
                <w:i/>
                <w:iCs/>
                <w:color w:val="000000" w:themeColor="text1"/>
                <w:sz w:val="20"/>
                <w:szCs w:val="20"/>
              </w:rPr>
            </w:pPr>
          </w:p>
          <w:p w14:paraId="1C2FF6A6" w14:textId="13FCAE26" w:rsidR="009435FC" w:rsidRPr="00D8633E" w:rsidRDefault="009435FC" w:rsidP="00DE4E22">
            <w:pPr>
              <w:rPr>
                <w:rFonts w:ascii="Arial" w:hAnsi="Arial" w:cs="Arial"/>
                <w:i/>
                <w:iCs/>
                <w:color w:val="000000" w:themeColor="text1"/>
                <w:sz w:val="20"/>
                <w:szCs w:val="20"/>
              </w:rPr>
            </w:pPr>
            <w:ins w:id="947" w:author="John Mather" w:date="2021-05-24T16:31:00Z">
              <w:r>
                <w:rPr>
                  <w:rFonts w:ascii="Arial" w:hAnsi="Arial" w:cs="Arial"/>
                  <w:i/>
                  <w:iCs/>
                  <w:color w:val="000000" w:themeColor="text1"/>
                  <w:sz w:val="20"/>
                  <w:szCs w:val="20"/>
                </w:rPr>
                <w:t xml:space="preserve">Note new </w:t>
              </w:r>
            </w:ins>
            <w:ins w:id="948" w:author="John Mather" w:date="2021-05-24T16:32:00Z">
              <w:r>
                <w:rPr>
                  <w:rFonts w:ascii="Arial" w:hAnsi="Arial" w:cs="Arial"/>
                  <w:i/>
                  <w:iCs/>
                  <w:color w:val="000000" w:themeColor="text1"/>
                  <w:sz w:val="20"/>
                  <w:szCs w:val="20"/>
                </w:rPr>
                <w:t>section b</w:t>
              </w:r>
              <w:r w:rsidR="00790C9D">
                <w:rPr>
                  <w:rFonts w:ascii="Arial" w:hAnsi="Arial" w:cs="Arial"/>
                  <w:i/>
                  <w:iCs/>
                  <w:color w:val="000000" w:themeColor="text1"/>
                  <w:sz w:val="20"/>
                  <w:szCs w:val="20"/>
                </w:rPr>
                <w:t>}</w:t>
              </w:r>
            </w:ins>
          </w:p>
        </w:tc>
      </w:tr>
      <w:tr w:rsidR="00FF126D" w:rsidRPr="00110ECB" w14:paraId="2E0C96EA" w14:textId="77160BC7" w:rsidTr="00FF126D">
        <w:tc>
          <w:tcPr>
            <w:tcW w:w="617" w:type="dxa"/>
          </w:tcPr>
          <w:p w14:paraId="5C7CB543" w14:textId="77777777" w:rsidR="00FF126D" w:rsidRPr="00110ECB" w:rsidRDefault="00FF126D" w:rsidP="00DE4E22">
            <w:pPr>
              <w:rPr>
                <w:rFonts w:ascii="Arial" w:hAnsi="Arial" w:cs="Arial"/>
                <w:sz w:val="20"/>
                <w:szCs w:val="20"/>
              </w:rPr>
            </w:pPr>
          </w:p>
        </w:tc>
        <w:tc>
          <w:tcPr>
            <w:tcW w:w="8422" w:type="dxa"/>
          </w:tcPr>
          <w:p w14:paraId="3742A1CF" w14:textId="77777777" w:rsidR="00FF126D" w:rsidRPr="00110ECB" w:rsidRDefault="00FF126D" w:rsidP="00DE4E22">
            <w:pPr>
              <w:spacing w:after="120"/>
              <w:rPr>
                <w:rFonts w:ascii="Arial" w:hAnsi="Arial" w:cs="Arial"/>
                <w:b/>
                <w:bCs/>
                <w:sz w:val="20"/>
                <w:szCs w:val="20"/>
              </w:rPr>
            </w:pPr>
            <w:r w:rsidRPr="00110ECB">
              <w:rPr>
                <w:rFonts w:ascii="Arial" w:hAnsi="Arial" w:cs="Arial"/>
                <w:b/>
                <w:bCs/>
                <w:sz w:val="20"/>
                <w:szCs w:val="20"/>
              </w:rPr>
              <w:t>Review condition</w:t>
            </w:r>
          </w:p>
        </w:tc>
        <w:tc>
          <w:tcPr>
            <w:tcW w:w="2693" w:type="dxa"/>
          </w:tcPr>
          <w:p w14:paraId="19CDE7B2" w14:textId="77777777" w:rsidR="00FF126D" w:rsidRPr="00D8633E" w:rsidRDefault="00FF126D" w:rsidP="00DE4E22">
            <w:pPr>
              <w:rPr>
                <w:rFonts w:ascii="Arial" w:hAnsi="Arial" w:cs="Arial"/>
                <w:color w:val="000000" w:themeColor="text1"/>
                <w:sz w:val="20"/>
                <w:szCs w:val="20"/>
              </w:rPr>
            </w:pPr>
          </w:p>
        </w:tc>
        <w:tc>
          <w:tcPr>
            <w:tcW w:w="4252" w:type="dxa"/>
          </w:tcPr>
          <w:p w14:paraId="581E6371" w14:textId="77777777" w:rsidR="00FF126D" w:rsidRPr="00D8633E" w:rsidRDefault="00FF126D" w:rsidP="00DE4E22">
            <w:pPr>
              <w:rPr>
                <w:rFonts w:ascii="Arial" w:hAnsi="Arial" w:cs="Arial"/>
                <w:color w:val="000000" w:themeColor="text1"/>
                <w:sz w:val="20"/>
                <w:szCs w:val="20"/>
              </w:rPr>
            </w:pPr>
          </w:p>
        </w:tc>
        <w:tc>
          <w:tcPr>
            <w:tcW w:w="4252" w:type="dxa"/>
          </w:tcPr>
          <w:p w14:paraId="23CECA74" w14:textId="77777777" w:rsidR="00FF126D" w:rsidRPr="00D8633E" w:rsidRDefault="00FF126D" w:rsidP="00DE4E22">
            <w:pPr>
              <w:rPr>
                <w:rFonts w:ascii="Arial" w:hAnsi="Arial" w:cs="Arial"/>
                <w:color w:val="000000" w:themeColor="text1"/>
                <w:sz w:val="20"/>
                <w:szCs w:val="20"/>
              </w:rPr>
            </w:pPr>
          </w:p>
        </w:tc>
      </w:tr>
      <w:tr w:rsidR="00FF126D" w:rsidRPr="00110ECB" w14:paraId="19649A22" w14:textId="4F39930A" w:rsidTr="00FF126D">
        <w:tc>
          <w:tcPr>
            <w:tcW w:w="617" w:type="dxa"/>
          </w:tcPr>
          <w:p w14:paraId="34064C60" w14:textId="77777777" w:rsidR="00FF126D" w:rsidRPr="00110ECB" w:rsidRDefault="00FF126D" w:rsidP="00DE4E22">
            <w:pPr>
              <w:rPr>
                <w:rFonts w:ascii="Arial" w:hAnsi="Arial" w:cs="Arial"/>
                <w:sz w:val="20"/>
                <w:szCs w:val="20"/>
              </w:rPr>
            </w:pPr>
            <w:r w:rsidRPr="00110ECB">
              <w:rPr>
                <w:rFonts w:ascii="Arial" w:hAnsi="Arial" w:cs="Arial"/>
                <w:sz w:val="20"/>
                <w:szCs w:val="20"/>
              </w:rPr>
              <w:t>33</w:t>
            </w:r>
          </w:p>
        </w:tc>
        <w:tc>
          <w:tcPr>
            <w:tcW w:w="8422" w:type="dxa"/>
          </w:tcPr>
          <w:p w14:paraId="70ACCFA5" w14:textId="77777777" w:rsidR="00FF126D" w:rsidRPr="00110ECB" w:rsidRDefault="00FF126D" w:rsidP="00DE4E22">
            <w:pPr>
              <w:spacing w:after="120" w:line="259" w:lineRule="auto"/>
              <w:rPr>
                <w:rFonts w:ascii="Arial" w:hAnsi="Arial" w:cs="Arial"/>
                <w:sz w:val="20"/>
                <w:szCs w:val="20"/>
              </w:rPr>
            </w:pPr>
            <w:bookmarkStart w:id="949" w:name="_Hlk66537122"/>
            <w:r w:rsidRPr="00110ECB">
              <w:rPr>
                <w:rFonts w:ascii="Arial" w:hAnsi="Arial" w:cs="Arial"/>
                <w:sz w:val="20"/>
                <w:szCs w:val="20"/>
              </w:rPr>
              <w:t xml:space="preserve">The Waimakariri District Council may, during the month of May or November each year, review any or all of the conditions of the consent pursuant to section 128 of the Resource Management Act 1991 for all or any of the following purposes: </w:t>
            </w:r>
          </w:p>
          <w:p w14:paraId="30A6E5CD" w14:textId="77777777" w:rsidR="00FF126D" w:rsidRPr="00110ECB" w:rsidRDefault="00FF126D" w:rsidP="00647C38">
            <w:pPr>
              <w:pStyle w:val="ListParagraph"/>
              <w:numPr>
                <w:ilvl w:val="0"/>
                <w:numId w:val="33"/>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To deal with any adverse effect on the environment which may arise from the exercise of the consent that was not foreseen at the time of granting of the consent, and which is therefore more appropriate to deal with at a later stage; and/or </w:t>
            </w:r>
          </w:p>
          <w:p w14:paraId="0DCAC2DE" w14:textId="07DCCE9B" w:rsidR="00FF126D" w:rsidRPr="00110ECB" w:rsidDel="00621696" w:rsidRDefault="00FF126D" w:rsidP="00647C38">
            <w:pPr>
              <w:pStyle w:val="ListParagraph"/>
              <w:numPr>
                <w:ilvl w:val="0"/>
                <w:numId w:val="33"/>
              </w:numPr>
              <w:spacing w:before="0" w:after="120" w:line="259" w:lineRule="auto"/>
              <w:rPr>
                <w:del w:id="950" w:author="Greenwood Roche" w:date="2021-05-04T19:51:00Z"/>
                <w:rFonts w:ascii="Arial" w:hAnsi="Arial" w:cs="Arial"/>
                <w:spacing w:val="0"/>
                <w:sz w:val="20"/>
                <w:szCs w:val="20"/>
              </w:rPr>
            </w:pPr>
            <w:del w:id="951" w:author="Greenwood Roche" w:date="2021-05-04T19:51:00Z">
              <w:r w:rsidRPr="00110ECB" w:rsidDel="00621696">
                <w:rPr>
                  <w:rFonts w:ascii="Arial" w:hAnsi="Arial" w:cs="Arial"/>
                  <w:spacing w:val="0"/>
                  <w:sz w:val="20"/>
                  <w:szCs w:val="20"/>
                </w:rPr>
                <w:delText xml:space="preserve">To require the Consent Holder to adopt the best practicable option to remove, remediate or reduce any adverse effects on the environment resulting from the activity; and/or </w:delText>
              </w:r>
            </w:del>
          </w:p>
          <w:p w14:paraId="36A26683" w14:textId="6E626F28" w:rsidR="00FF126D" w:rsidRPr="00110ECB" w:rsidDel="00621696" w:rsidRDefault="00FF126D" w:rsidP="00647C38">
            <w:pPr>
              <w:pStyle w:val="ListParagraph"/>
              <w:numPr>
                <w:ilvl w:val="0"/>
                <w:numId w:val="33"/>
              </w:numPr>
              <w:spacing w:before="0" w:after="120" w:line="259" w:lineRule="auto"/>
              <w:rPr>
                <w:del w:id="952" w:author="Greenwood Roche" w:date="2021-05-04T19:51:00Z"/>
                <w:rFonts w:ascii="Arial" w:hAnsi="Arial" w:cs="Arial"/>
                <w:spacing w:val="0"/>
                <w:sz w:val="20"/>
                <w:szCs w:val="20"/>
              </w:rPr>
            </w:pPr>
            <w:del w:id="953" w:author="Greenwood Roche" w:date="2021-05-04T19:51:00Z">
              <w:r w:rsidRPr="00110ECB" w:rsidDel="00621696">
                <w:rPr>
                  <w:rFonts w:ascii="Arial" w:hAnsi="Arial" w:cs="Arial"/>
                  <w:spacing w:val="0"/>
                  <w:sz w:val="20"/>
                  <w:szCs w:val="20"/>
                </w:rPr>
                <w:delText xml:space="preserve">To review the noise limits and any adverse effects resulting from heavy vehicle traffic associated with quarry activities, including measures to manage heavy vehicle traffic flows not foreseen at the time of granting of the consent; and/or </w:delText>
              </w:r>
            </w:del>
          </w:p>
          <w:p w14:paraId="0F437B58" w14:textId="40C42BC7" w:rsidR="00FF126D" w:rsidRPr="00110ECB" w:rsidDel="00621696" w:rsidRDefault="00FF126D" w:rsidP="00647C38">
            <w:pPr>
              <w:pStyle w:val="ListParagraph"/>
              <w:numPr>
                <w:ilvl w:val="0"/>
                <w:numId w:val="33"/>
              </w:numPr>
              <w:spacing w:before="0" w:after="120" w:line="259" w:lineRule="auto"/>
              <w:rPr>
                <w:del w:id="954" w:author="Greenwood Roche" w:date="2021-05-04T19:51:00Z"/>
                <w:rFonts w:ascii="Arial" w:hAnsi="Arial" w:cs="Arial"/>
                <w:spacing w:val="0"/>
                <w:sz w:val="20"/>
                <w:szCs w:val="20"/>
              </w:rPr>
            </w:pPr>
            <w:del w:id="955" w:author="Greenwood Roche" w:date="2021-05-04T19:51:00Z">
              <w:r w:rsidRPr="00110ECB" w:rsidDel="00621696">
                <w:rPr>
                  <w:rFonts w:ascii="Arial" w:hAnsi="Arial" w:cs="Arial"/>
                  <w:spacing w:val="0"/>
                  <w:sz w:val="20"/>
                  <w:szCs w:val="20"/>
                </w:rPr>
                <w:delText xml:space="preserve">To review the methodology of quarry activities should adverse noise, dust or nuisance effects become an issue; and/or </w:delText>
              </w:r>
            </w:del>
          </w:p>
          <w:p w14:paraId="2ADFAAF3" w14:textId="77777777" w:rsidR="00FF126D" w:rsidRPr="00110ECB" w:rsidRDefault="00FF126D" w:rsidP="00647C38">
            <w:pPr>
              <w:pStyle w:val="ListParagraph"/>
              <w:numPr>
                <w:ilvl w:val="0"/>
                <w:numId w:val="3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To require consistency with any relevant Regional Plan, District Plan, National Environmental Standard, Water Conservation Order or Act of Parliament. </w:t>
            </w:r>
          </w:p>
          <w:bookmarkEnd w:id="949"/>
          <w:p w14:paraId="61ADE6CB" w14:textId="77777777" w:rsidR="00FF126D" w:rsidRPr="00110ECB" w:rsidRDefault="00FF126D" w:rsidP="00DE4E22">
            <w:pPr>
              <w:spacing w:after="120"/>
              <w:rPr>
                <w:rFonts w:ascii="Arial" w:hAnsi="Arial" w:cs="Arial"/>
                <w:sz w:val="20"/>
                <w:szCs w:val="20"/>
              </w:rPr>
            </w:pPr>
          </w:p>
        </w:tc>
        <w:tc>
          <w:tcPr>
            <w:tcW w:w="2693" w:type="dxa"/>
          </w:tcPr>
          <w:p w14:paraId="73AC8985" w14:textId="24D45002" w:rsidR="00FF126D" w:rsidRPr="00F37C56" w:rsidRDefault="00FF126D" w:rsidP="00DE4E22">
            <w:pPr>
              <w:spacing w:after="120" w:line="259" w:lineRule="auto"/>
              <w:rPr>
                <w:rFonts w:ascii="Arial" w:hAnsi="Arial" w:cs="Arial"/>
                <w:color w:val="000000" w:themeColor="text1"/>
                <w:sz w:val="20"/>
                <w:szCs w:val="20"/>
              </w:rPr>
            </w:pPr>
            <w:r>
              <w:rPr>
                <w:rFonts w:ascii="Arial" w:hAnsi="Arial" w:cs="Arial"/>
                <w:color w:val="000000" w:themeColor="text1"/>
                <w:sz w:val="20"/>
                <w:szCs w:val="20"/>
              </w:rPr>
              <w:lastRenderedPageBreak/>
              <w:t>Amended to make consistent with s128 RMA.</w:t>
            </w:r>
          </w:p>
        </w:tc>
        <w:tc>
          <w:tcPr>
            <w:tcW w:w="4252" w:type="dxa"/>
          </w:tcPr>
          <w:p w14:paraId="5D9D743F" w14:textId="65E32CAA" w:rsidR="00FF126D" w:rsidRPr="00395127" w:rsidRDefault="00FF126D" w:rsidP="00DE4E22">
            <w:pPr>
              <w:spacing w:after="120"/>
              <w:rPr>
                <w:rFonts w:ascii="Arial" w:hAnsi="Arial" w:cs="Arial"/>
                <w:i/>
                <w:iCs/>
                <w:color w:val="000000" w:themeColor="text1"/>
                <w:sz w:val="20"/>
                <w:szCs w:val="20"/>
              </w:rPr>
            </w:pPr>
            <w:r>
              <w:rPr>
                <w:rFonts w:ascii="Arial" w:hAnsi="Arial" w:cs="Arial"/>
                <w:i/>
                <w:iCs/>
                <w:color w:val="000000" w:themeColor="text1"/>
                <w:sz w:val="20"/>
                <w:szCs w:val="20"/>
              </w:rPr>
              <w:t>Agree with amendments.</w:t>
            </w:r>
          </w:p>
        </w:tc>
        <w:tc>
          <w:tcPr>
            <w:tcW w:w="4252" w:type="dxa"/>
          </w:tcPr>
          <w:p w14:paraId="6ECACABC" w14:textId="77777777" w:rsidR="00FF126D" w:rsidRDefault="00FF126D" w:rsidP="00DE4E22">
            <w:pPr>
              <w:spacing w:after="120"/>
              <w:rPr>
                <w:rFonts w:ascii="Arial" w:hAnsi="Arial" w:cs="Arial"/>
                <w:i/>
                <w:iCs/>
                <w:color w:val="000000" w:themeColor="text1"/>
                <w:sz w:val="20"/>
                <w:szCs w:val="20"/>
              </w:rPr>
            </w:pPr>
          </w:p>
        </w:tc>
      </w:tr>
      <w:tr w:rsidR="00FF126D" w:rsidRPr="00110ECB" w14:paraId="2C64B5CD" w14:textId="74D081E9" w:rsidTr="00FF126D">
        <w:tc>
          <w:tcPr>
            <w:tcW w:w="617" w:type="dxa"/>
          </w:tcPr>
          <w:p w14:paraId="4379D56E" w14:textId="77777777" w:rsidR="00FF126D" w:rsidRPr="00110ECB" w:rsidRDefault="00FF126D" w:rsidP="00DE4E22">
            <w:pPr>
              <w:rPr>
                <w:rFonts w:ascii="Arial" w:hAnsi="Arial" w:cs="Arial"/>
                <w:sz w:val="20"/>
                <w:szCs w:val="20"/>
                <w:u w:val="single"/>
              </w:rPr>
            </w:pPr>
            <w:r w:rsidRPr="00110ECB">
              <w:rPr>
                <w:rFonts w:ascii="Arial" w:hAnsi="Arial" w:cs="Arial"/>
                <w:sz w:val="20"/>
                <w:szCs w:val="20"/>
                <w:u w:val="single"/>
              </w:rPr>
              <w:t>AW</w:t>
            </w:r>
          </w:p>
        </w:tc>
        <w:tc>
          <w:tcPr>
            <w:tcW w:w="8422" w:type="dxa"/>
          </w:tcPr>
          <w:p w14:paraId="33FDB6F3" w14:textId="5EC8F6D2" w:rsidR="00FF126D" w:rsidRPr="00110ECB" w:rsidDel="000B5640" w:rsidRDefault="00FF126D" w:rsidP="00DE4E22">
            <w:pPr>
              <w:pStyle w:val="NormalIndent"/>
              <w:widowControl w:val="0"/>
              <w:spacing w:line="240" w:lineRule="auto"/>
              <w:ind w:left="0"/>
              <w:rPr>
                <w:del w:id="956" w:author="Greenwood Roche" w:date="2021-05-04T20:04:00Z"/>
                <w:rFonts w:cs="Arial"/>
                <w:color w:val="000000" w:themeColor="text1"/>
                <w:sz w:val="20"/>
                <w:u w:val="single"/>
              </w:rPr>
            </w:pPr>
            <w:del w:id="957" w:author="Greenwood Roche" w:date="2021-05-04T20:04:00Z">
              <w:r w:rsidRPr="00110ECB" w:rsidDel="000B5640">
                <w:rPr>
                  <w:rFonts w:cs="Arial"/>
                  <w:color w:val="000000" w:themeColor="text1"/>
                  <w:sz w:val="20"/>
                  <w:u w:val="single"/>
                </w:rPr>
                <w:delText>Compliance with the above conditions may be verified by inspection by a Council Officer pursuant to Section 35(2)(d) of the Resource Management Act 1991. Should an inspection be required, the Consent Holder shall pay to the Council charges on an at cost basis pursuant to Section 36(1)(c) of the Resource Management Act 1991 to enable the Council to recover its actual and reasonable costs in carrying out the inspections.</w:delText>
              </w:r>
            </w:del>
          </w:p>
          <w:p w14:paraId="276067E3" w14:textId="77777777" w:rsidR="00FF126D" w:rsidRPr="00110ECB" w:rsidRDefault="00FF126D" w:rsidP="00DE4E22">
            <w:pPr>
              <w:pStyle w:val="CommentText"/>
              <w:rPr>
                <w:rFonts w:ascii="Arial" w:hAnsi="Arial" w:cs="Arial"/>
                <w:u w:val="single"/>
              </w:rPr>
            </w:pPr>
          </w:p>
          <w:p w14:paraId="387E409D" w14:textId="77777777" w:rsidR="00FF126D" w:rsidRPr="00110ECB" w:rsidRDefault="00FF126D" w:rsidP="00DE4E22">
            <w:pPr>
              <w:spacing w:after="120"/>
              <w:rPr>
                <w:rFonts w:ascii="Arial" w:hAnsi="Arial" w:cs="Arial"/>
                <w:sz w:val="20"/>
                <w:szCs w:val="20"/>
                <w:u w:val="single"/>
              </w:rPr>
            </w:pPr>
          </w:p>
        </w:tc>
        <w:tc>
          <w:tcPr>
            <w:tcW w:w="2693" w:type="dxa"/>
          </w:tcPr>
          <w:p w14:paraId="3FB7F8BA" w14:textId="66585BE9" w:rsidR="00FF126D" w:rsidRPr="00D8633E" w:rsidRDefault="00FF126D" w:rsidP="00DE4E22">
            <w:pPr>
              <w:rPr>
                <w:rFonts w:ascii="Arial" w:hAnsi="Arial" w:cs="Arial"/>
                <w:color w:val="000000" w:themeColor="text1"/>
                <w:sz w:val="20"/>
                <w:szCs w:val="20"/>
              </w:rPr>
            </w:pPr>
            <w:r w:rsidRPr="00D8633E">
              <w:rPr>
                <w:rFonts w:ascii="Arial" w:hAnsi="Arial" w:cs="Arial"/>
                <w:color w:val="000000" w:themeColor="text1"/>
                <w:sz w:val="20"/>
                <w:szCs w:val="20"/>
              </w:rPr>
              <w:t xml:space="preserve">Condition is superfluous and should be deleted. There is no need to restate in consent conditions any </w:t>
            </w:r>
            <w:r>
              <w:rPr>
                <w:rFonts w:ascii="Arial" w:hAnsi="Arial" w:cs="Arial"/>
                <w:color w:val="000000" w:themeColor="text1"/>
                <w:sz w:val="20"/>
                <w:szCs w:val="20"/>
              </w:rPr>
              <w:t>of the Council’s legal powers.</w:t>
            </w:r>
          </w:p>
        </w:tc>
        <w:tc>
          <w:tcPr>
            <w:tcW w:w="4252" w:type="dxa"/>
          </w:tcPr>
          <w:p w14:paraId="10335CB2" w14:textId="443F6DD1" w:rsidR="00FF126D" w:rsidRPr="00395127" w:rsidRDefault="00FF126D" w:rsidP="00DE4E22">
            <w:pPr>
              <w:rPr>
                <w:rFonts w:ascii="Arial" w:hAnsi="Arial" w:cs="Arial"/>
                <w:i/>
                <w:iCs/>
                <w:color w:val="000000" w:themeColor="text1"/>
                <w:sz w:val="20"/>
                <w:szCs w:val="20"/>
              </w:rPr>
            </w:pPr>
            <w:r>
              <w:rPr>
                <w:rFonts w:ascii="Arial" w:hAnsi="Arial" w:cs="Arial"/>
                <w:i/>
                <w:iCs/>
                <w:color w:val="000000" w:themeColor="text1"/>
                <w:sz w:val="20"/>
                <w:szCs w:val="20"/>
              </w:rPr>
              <w:t>Agree with deletion.</w:t>
            </w:r>
          </w:p>
        </w:tc>
        <w:tc>
          <w:tcPr>
            <w:tcW w:w="4252" w:type="dxa"/>
          </w:tcPr>
          <w:p w14:paraId="7E14ABF8" w14:textId="77777777" w:rsidR="00FF126D" w:rsidRDefault="00FF126D" w:rsidP="00DE4E22">
            <w:pPr>
              <w:rPr>
                <w:rFonts w:ascii="Arial" w:hAnsi="Arial" w:cs="Arial"/>
                <w:i/>
                <w:iCs/>
                <w:color w:val="000000" w:themeColor="text1"/>
                <w:sz w:val="20"/>
                <w:szCs w:val="20"/>
              </w:rPr>
            </w:pPr>
          </w:p>
        </w:tc>
      </w:tr>
      <w:tr w:rsidR="00FF126D" w:rsidRPr="00110ECB" w14:paraId="67568DEE" w14:textId="7A1651AF" w:rsidTr="00FF126D">
        <w:tc>
          <w:tcPr>
            <w:tcW w:w="617" w:type="dxa"/>
          </w:tcPr>
          <w:p w14:paraId="2E9F429B" w14:textId="77777777" w:rsidR="00FF126D" w:rsidRPr="00110ECB" w:rsidRDefault="00FF126D" w:rsidP="00DE4E22">
            <w:pPr>
              <w:rPr>
                <w:rFonts w:ascii="Arial" w:hAnsi="Arial" w:cs="Arial"/>
                <w:sz w:val="20"/>
                <w:szCs w:val="20"/>
                <w:u w:val="single"/>
              </w:rPr>
            </w:pPr>
          </w:p>
        </w:tc>
        <w:tc>
          <w:tcPr>
            <w:tcW w:w="8422" w:type="dxa"/>
          </w:tcPr>
          <w:p w14:paraId="2ECAF293" w14:textId="77777777" w:rsidR="00FF126D" w:rsidRPr="006B3650" w:rsidRDefault="00FF126D" w:rsidP="00DE4E22">
            <w:pPr>
              <w:pStyle w:val="NormalIndent"/>
              <w:widowControl w:val="0"/>
              <w:spacing w:line="240" w:lineRule="auto"/>
              <w:ind w:left="0"/>
              <w:rPr>
                <w:rFonts w:cs="Arial"/>
                <w:b/>
                <w:bCs/>
                <w:color w:val="000000" w:themeColor="text1"/>
                <w:sz w:val="20"/>
              </w:rPr>
            </w:pPr>
            <w:r w:rsidRPr="006B3650">
              <w:rPr>
                <w:rFonts w:cs="Arial"/>
                <w:b/>
                <w:bCs/>
                <w:color w:val="000000" w:themeColor="text1"/>
                <w:sz w:val="20"/>
              </w:rPr>
              <w:t>Advice Note:</w:t>
            </w:r>
          </w:p>
          <w:p w14:paraId="3AC8C912" w14:textId="77777777" w:rsidR="00FF126D" w:rsidRPr="006B3650" w:rsidRDefault="00FF126D" w:rsidP="00DE4E22">
            <w:pPr>
              <w:pStyle w:val="NormalIndent"/>
              <w:widowControl w:val="0"/>
              <w:spacing w:line="240" w:lineRule="auto"/>
              <w:ind w:left="0"/>
              <w:rPr>
                <w:rFonts w:cs="Arial"/>
                <w:color w:val="000000" w:themeColor="text1"/>
                <w:sz w:val="20"/>
              </w:rPr>
            </w:pPr>
            <w:r w:rsidRPr="006B3650">
              <w:rPr>
                <w:rFonts w:cs="Arial"/>
                <w:color w:val="000000" w:themeColor="text1"/>
                <w:sz w:val="20"/>
              </w:rPr>
              <w:t>This consent does not constitute consent in terms of the Building Act, any relevant Regional Plan, or any other act or legislative requirement.</w:t>
            </w:r>
          </w:p>
          <w:p w14:paraId="43D67EF2" w14:textId="77777777" w:rsidR="00FF126D" w:rsidRPr="00110ECB" w:rsidRDefault="00FF126D" w:rsidP="00DE4E22">
            <w:pPr>
              <w:pStyle w:val="NormalIndent"/>
              <w:widowControl w:val="0"/>
              <w:spacing w:line="240" w:lineRule="auto"/>
              <w:ind w:left="0"/>
              <w:rPr>
                <w:rFonts w:cs="Arial"/>
                <w:color w:val="000000" w:themeColor="text1"/>
                <w:sz w:val="20"/>
                <w:u w:val="single"/>
              </w:rPr>
            </w:pPr>
          </w:p>
        </w:tc>
        <w:tc>
          <w:tcPr>
            <w:tcW w:w="2693" w:type="dxa"/>
          </w:tcPr>
          <w:p w14:paraId="6291C139" w14:textId="77777777" w:rsidR="00FF126D" w:rsidRPr="00D8633E" w:rsidRDefault="00FF126D" w:rsidP="00DE4E22">
            <w:pPr>
              <w:rPr>
                <w:rFonts w:ascii="Arial" w:hAnsi="Arial" w:cs="Arial"/>
                <w:color w:val="000000" w:themeColor="text1"/>
                <w:sz w:val="20"/>
                <w:szCs w:val="20"/>
              </w:rPr>
            </w:pPr>
          </w:p>
        </w:tc>
        <w:tc>
          <w:tcPr>
            <w:tcW w:w="4252" w:type="dxa"/>
          </w:tcPr>
          <w:p w14:paraId="1B99A7D1" w14:textId="77777777" w:rsidR="00FF126D" w:rsidRPr="00D8633E" w:rsidRDefault="00FF126D" w:rsidP="00DE4E22">
            <w:pPr>
              <w:rPr>
                <w:rFonts w:ascii="Arial" w:hAnsi="Arial" w:cs="Arial"/>
                <w:color w:val="000000" w:themeColor="text1"/>
                <w:sz w:val="20"/>
                <w:szCs w:val="20"/>
              </w:rPr>
            </w:pPr>
          </w:p>
        </w:tc>
        <w:tc>
          <w:tcPr>
            <w:tcW w:w="4252" w:type="dxa"/>
          </w:tcPr>
          <w:p w14:paraId="4548ABDF" w14:textId="77777777" w:rsidR="00FF126D" w:rsidRPr="00D8633E" w:rsidRDefault="00FF126D" w:rsidP="00DE4E22">
            <w:pPr>
              <w:rPr>
                <w:rFonts w:ascii="Arial" w:hAnsi="Arial" w:cs="Arial"/>
                <w:color w:val="000000" w:themeColor="text1"/>
                <w:sz w:val="20"/>
                <w:szCs w:val="20"/>
              </w:rPr>
            </w:pPr>
          </w:p>
        </w:tc>
      </w:tr>
    </w:tbl>
    <w:p w14:paraId="7E8FC89C" w14:textId="77777777" w:rsidR="00447291" w:rsidRPr="00110ECB" w:rsidRDefault="00447291" w:rsidP="00447291">
      <w:pPr>
        <w:rPr>
          <w:rFonts w:ascii="Arial" w:hAnsi="Arial" w:cs="Arial"/>
          <w:sz w:val="20"/>
          <w:szCs w:val="20"/>
        </w:rPr>
      </w:pPr>
    </w:p>
    <w:tbl>
      <w:tblPr>
        <w:tblStyle w:val="TableGrid"/>
        <w:tblW w:w="15730" w:type="dxa"/>
        <w:tblLook w:val="04A0" w:firstRow="1" w:lastRow="0" w:firstColumn="1" w:lastColumn="0" w:noHBand="0" w:noVBand="1"/>
      </w:tblPr>
      <w:tblGrid>
        <w:gridCol w:w="659"/>
        <w:gridCol w:w="10884"/>
        <w:gridCol w:w="2196"/>
        <w:gridCol w:w="1991"/>
      </w:tblGrid>
      <w:tr w:rsidR="00C82C5B" w:rsidRPr="00110ECB" w14:paraId="4DDEEE5C" w14:textId="77777777" w:rsidTr="00F5664C">
        <w:trPr>
          <w:trHeight w:val="752"/>
          <w:ins w:id="958" w:author="Greenwood Roche" w:date="2021-05-04T19:56:00Z"/>
        </w:trPr>
        <w:tc>
          <w:tcPr>
            <w:tcW w:w="659" w:type="dxa"/>
            <w:shd w:val="clear" w:color="auto" w:fill="D9D9D9" w:themeFill="background1" w:themeFillShade="D9"/>
          </w:tcPr>
          <w:p w14:paraId="69FE04BD" w14:textId="77777777" w:rsidR="00C82C5B" w:rsidRPr="00110ECB" w:rsidRDefault="00C82C5B" w:rsidP="00BC5B07">
            <w:pPr>
              <w:rPr>
                <w:ins w:id="959" w:author="Greenwood Roche" w:date="2021-05-04T19:56:00Z"/>
                <w:rFonts w:ascii="Arial" w:hAnsi="Arial" w:cs="Arial"/>
                <w:sz w:val="20"/>
                <w:szCs w:val="20"/>
              </w:rPr>
            </w:pPr>
          </w:p>
        </w:tc>
        <w:tc>
          <w:tcPr>
            <w:tcW w:w="15071" w:type="dxa"/>
            <w:gridSpan w:val="3"/>
            <w:shd w:val="clear" w:color="auto" w:fill="D9D9D9" w:themeFill="background1" w:themeFillShade="D9"/>
          </w:tcPr>
          <w:p w14:paraId="57D62890" w14:textId="44EA2A15" w:rsidR="00C82C5B" w:rsidRPr="00D8633E" w:rsidRDefault="00C82C5B" w:rsidP="00BC5B07">
            <w:pPr>
              <w:rPr>
                <w:ins w:id="960" w:author="Greenwood Roche" w:date="2021-05-04T19:56:00Z"/>
                <w:rFonts w:ascii="Arial" w:hAnsi="Arial" w:cs="Arial"/>
                <w:b/>
                <w:bCs/>
                <w:color w:val="000000" w:themeColor="text1"/>
                <w:sz w:val="20"/>
                <w:szCs w:val="20"/>
              </w:rPr>
            </w:pPr>
            <w:ins w:id="961" w:author="Greenwood Roche" w:date="2021-05-04T19:56:00Z">
              <w:r w:rsidRPr="00110ECB">
                <w:rPr>
                  <w:rFonts w:ascii="Arial" w:hAnsi="Arial" w:cs="Arial"/>
                  <w:b/>
                  <w:bCs/>
                  <w:sz w:val="20"/>
                  <w:szCs w:val="20"/>
                </w:rPr>
                <w:t xml:space="preserve">CRC211629 </w:t>
              </w:r>
              <w:r>
                <w:rPr>
                  <w:rFonts w:ascii="Arial" w:hAnsi="Arial" w:cs="Arial"/>
                  <w:b/>
                  <w:bCs/>
                  <w:sz w:val="20"/>
                  <w:szCs w:val="20"/>
                </w:rPr>
                <w:t xml:space="preserve">Discharge </w:t>
              </w:r>
              <w:r w:rsidRPr="00110ECB">
                <w:rPr>
                  <w:rFonts w:ascii="Arial" w:hAnsi="Arial" w:cs="Arial"/>
                  <w:b/>
                  <w:bCs/>
                  <w:sz w:val="20"/>
                  <w:szCs w:val="20"/>
                </w:rPr>
                <w:t xml:space="preserve">Permit to </w:t>
              </w:r>
              <w:r>
                <w:rPr>
                  <w:rFonts w:ascii="Arial" w:hAnsi="Arial" w:cs="Arial"/>
                  <w:b/>
                  <w:bCs/>
                  <w:sz w:val="20"/>
                  <w:szCs w:val="20"/>
                </w:rPr>
                <w:t xml:space="preserve">discharge stormwater </w:t>
              </w:r>
            </w:ins>
            <w:ins w:id="962" w:author="Greenwood Roche" w:date="2021-05-04T21:02:00Z">
              <w:r>
                <w:rPr>
                  <w:rFonts w:ascii="Arial" w:hAnsi="Arial" w:cs="Arial"/>
                  <w:b/>
                  <w:bCs/>
                  <w:sz w:val="20"/>
                  <w:szCs w:val="20"/>
                </w:rPr>
                <w:t>from the site access road</w:t>
              </w:r>
            </w:ins>
          </w:p>
        </w:tc>
      </w:tr>
      <w:tr w:rsidR="00604C67" w:rsidRPr="00110ECB" w14:paraId="271EF31D" w14:textId="77777777" w:rsidTr="00395127">
        <w:trPr>
          <w:ins w:id="963" w:author="Greenwood Roche" w:date="2021-05-04T19:56:00Z"/>
        </w:trPr>
        <w:tc>
          <w:tcPr>
            <w:tcW w:w="0" w:type="auto"/>
          </w:tcPr>
          <w:p w14:paraId="7C6B1549" w14:textId="57EC5A38" w:rsidR="00604C67" w:rsidRPr="00110ECB" w:rsidRDefault="00604C67" w:rsidP="00BC5B07">
            <w:pPr>
              <w:rPr>
                <w:ins w:id="964" w:author="Greenwood Roche" w:date="2021-05-04T19:56:00Z"/>
                <w:rFonts w:ascii="Arial" w:hAnsi="Arial" w:cs="Arial"/>
                <w:sz w:val="20"/>
                <w:szCs w:val="20"/>
                <w:u w:val="single"/>
              </w:rPr>
            </w:pPr>
          </w:p>
        </w:tc>
        <w:tc>
          <w:tcPr>
            <w:tcW w:w="10884" w:type="dxa"/>
          </w:tcPr>
          <w:p w14:paraId="6072D44A" w14:textId="019128B7" w:rsidR="00604C67" w:rsidRDefault="00604C67" w:rsidP="00BC5B07">
            <w:pPr>
              <w:spacing w:after="120"/>
              <w:rPr>
                <w:ins w:id="965" w:author="Greenwood Roche" w:date="2021-05-04T19:56:00Z"/>
                <w:rFonts w:ascii="Arial" w:hAnsi="Arial" w:cs="Arial"/>
                <w:sz w:val="20"/>
                <w:szCs w:val="20"/>
                <w:u w:val="single"/>
              </w:rPr>
            </w:pPr>
            <w:ins w:id="966" w:author="Greenwood Roche" w:date="2021-05-04T19:56:00Z">
              <w:r w:rsidRPr="00110ECB">
                <w:rPr>
                  <w:rFonts w:ascii="Arial" w:hAnsi="Arial" w:cs="Arial"/>
                  <w:sz w:val="20"/>
                  <w:szCs w:val="20"/>
                  <w:u w:val="single"/>
                </w:rPr>
                <w:t xml:space="preserve">The </w:t>
              </w:r>
              <w:r>
                <w:rPr>
                  <w:rFonts w:ascii="Arial" w:hAnsi="Arial" w:cs="Arial"/>
                  <w:sz w:val="20"/>
                  <w:szCs w:val="20"/>
                  <w:u w:val="single"/>
                </w:rPr>
                <w:t xml:space="preserve">discharge of stormwater from the access road shall be </w:t>
              </w:r>
            </w:ins>
            <w:ins w:id="967" w:author="Greenwood Roche" w:date="2021-05-04T19:57:00Z">
              <w:r>
                <w:rPr>
                  <w:rFonts w:ascii="Arial" w:hAnsi="Arial" w:cs="Arial"/>
                  <w:sz w:val="20"/>
                  <w:szCs w:val="20"/>
                  <w:u w:val="single"/>
                </w:rPr>
                <w:t xml:space="preserve">to ground </w:t>
              </w:r>
            </w:ins>
            <w:ins w:id="968" w:author="Greenwood Roche" w:date="2021-05-04T19:56:00Z">
              <w:r>
                <w:rPr>
                  <w:rFonts w:ascii="Arial" w:hAnsi="Arial" w:cs="Arial"/>
                  <w:sz w:val="20"/>
                  <w:szCs w:val="20"/>
                  <w:u w:val="single"/>
                </w:rPr>
                <w:t xml:space="preserve">via a swale adjacent to the road. </w:t>
              </w:r>
            </w:ins>
          </w:p>
          <w:p w14:paraId="331C97DE" w14:textId="5BDC55DD" w:rsidR="00604C67" w:rsidRDefault="00604C67" w:rsidP="00BC5B07">
            <w:pPr>
              <w:spacing w:after="120"/>
              <w:rPr>
                <w:ins w:id="969" w:author="Greenwood Roche" w:date="2021-05-04T19:57:00Z"/>
                <w:rFonts w:ascii="Arial" w:hAnsi="Arial" w:cs="Arial"/>
                <w:sz w:val="20"/>
                <w:szCs w:val="20"/>
                <w:u w:val="single"/>
              </w:rPr>
            </w:pPr>
          </w:p>
          <w:p w14:paraId="68159318" w14:textId="773075F1" w:rsidR="00604C67" w:rsidRDefault="00604C67" w:rsidP="00BC5B07">
            <w:pPr>
              <w:spacing w:after="120"/>
              <w:rPr>
                <w:ins w:id="970" w:author="Greenwood Roche" w:date="2021-05-04T19:58:00Z"/>
                <w:rFonts w:ascii="Arial" w:hAnsi="Arial" w:cs="Arial"/>
                <w:sz w:val="20"/>
                <w:szCs w:val="20"/>
                <w:u w:val="single"/>
              </w:rPr>
            </w:pPr>
            <w:ins w:id="971" w:author="Greenwood Roche" w:date="2021-05-04T19:57:00Z">
              <w:r>
                <w:rPr>
                  <w:rFonts w:ascii="Arial" w:hAnsi="Arial" w:cs="Arial"/>
                  <w:sz w:val="20"/>
                  <w:szCs w:val="20"/>
                  <w:u w:val="single"/>
                </w:rPr>
                <w:t xml:space="preserve">Before construction of the access road can commence, the consent holder shall investigate the potential historic waste area defined on Plan [x] to determine whether that piece of land is </w:t>
              </w:r>
            </w:ins>
            <w:ins w:id="972" w:author="Greenwood Roche" w:date="2021-05-04T19:58:00Z">
              <w:r>
                <w:rPr>
                  <w:rFonts w:ascii="Arial" w:hAnsi="Arial" w:cs="Arial"/>
                  <w:sz w:val="20"/>
                  <w:szCs w:val="20"/>
                  <w:u w:val="single"/>
                </w:rPr>
                <w:t>contaminated</w:t>
              </w:r>
            </w:ins>
            <w:ins w:id="973" w:author="Greenwood Roche" w:date="2021-05-04T19:57:00Z">
              <w:r>
                <w:rPr>
                  <w:rFonts w:ascii="Arial" w:hAnsi="Arial" w:cs="Arial"/>
                  <w:sz w:val="20"/>
                  <w:szCs w:val="20"/>
                  <w:u w:val="single"/>
                </w:rPr>
                <w:t xml:space="preserve"> in terms of the Land and Water </w:t>
              </w:r>
            </w:ins>
            <w:ins w:id="974" w:author="Greenwood Roche" w:date="2021-05-04T19:58:00Z">
              <w:r>
                <w:rPr>
                  <w:rFonts w:ascii="Arial" w:hAnsi="Arial" w:cs="Arial"/>
                  <w:sz w:val="20"/>
                  <w:szCs w:val="20"/>
                  <w:u w:val="single"/>
                </w:rPr>
                <w:t xml:space="preserve">Regional Plan.  </w:t>
              </w:r>
            </w:ins>
          </w:p>
          <w:p w14:paraId="5A829CB5" w14:textId="77777777" w:rsidR="00604C67" w:rsidRDefault="00604C67" w:rsidP="00BC5B07">
            <w:pPr>
              <w:spacing w:after="120"/>
              <w:rPr>
                <w:ins w:id="975" w:author="Greenwood Roche" w:date="2021-05-04T19:58:00Z"/>
                <w:rFonts w:ascii="Arial" w:hAnsi="Arial" w:cs="Arial"/>
                <w:sz w:val="20"/>
                <w:szCs w:val="20"/>
                <w:u w:val="single"/>
              </w:rPr>
            </w:pPr>
          </w:p>
          <w:p w14:paraId="6AFAED59" w14:textId="4FA9C60F" w:rsidR="00604C67" w:rsidRPr="00110ECB" w:rsidRDefault="00604C67" w:rsidP="009F23D8">
            <w:pPr>
              <w:spacing w:after="120"/>
              <w:rPr>
                <w:ins w:id="976" w:author="Greenwood Roche" w:date="2021-05-04T19:56:00Z"/>
                <w:rFonts w:ascii="Arial" w:hAnsi="Arial" w:cs="Arial"/>
                <w:b/>
                <w:bCs/>
                <w:sz w:val="20"/>
                <w:szCs w:val="20"/>
                <w:u w:val="single"/>
              </w:rPr>
            </w:pPr>
            <w:ins w:id="977" w:author="Greenwood Roche" w:date="2021-05-04T19:58:00Z">
              <w:r>
                <w:rPr>
                  <w:rFonts w:ascii="Arial" w:hAnsi="Arial" w:cs="Arial"/>
                  <w:sz w:val="20"/>
                  <w:szCs w:val="20"/>
                  <w:u w:val="single"/>
                </w:rPr>
                <w:t xml:space="preserve">If </w:t>
              </w:r>
            </w:ins>
            <w:ins w:id="978" w:author="Greenwood Roche" w:date="2021-05-04T19:59:00Z">
              <w:r w:rsidR="00BD4190">
                <w:rPr>
                  <w:rFonts w:ascii="Arial" w:hAnsi="Arial" w:cs="Arial"/>
                  <w:sz w:val="20"/>
                  <w:szCs w:val="20"/>
                  <w:u w:val="single"/>
                </w:rPr>
                <w:t xml:space="preserve">that piece of </w:t>
              </w:r>
            </w:ins>
            <w:ins w:id="979" w:author="Greenwood Roche" w:date="2021-05-04T19:58:00Z">
              <w:r>
                <w:rPr>
                  <w:rFonts w:ascii="Arial" w:hAnsi="Arial" w:cs="Arial"/>
                  <w:sz w:val="20"/>
                  <w:szCs w:val="20"/>
                  <w:u w:val="single"/>
                </w:rPr>
                <w:t xml:space="preserve">land is </w:t>
              </w:r>
            </w:ins>
            <w:ins w:id="980" w:author="Greenwood Roche" w:date="2021-05-04T19:59:00Z">
              <w:r w:rsidR="00BD4190">
                <w:rPr>
                  <w:rFonts w:ascii="Arial" w:hAnsi="Arial" w:cs="Arial"/>
                  <w:sz w:val="20"/>
                  <w:szCs w:val="20"/>
                  <w:u w:val="single"/>
                </w:rPr>
                <w:t>found to be contaminated, that contamination shall be remedied</w:t>
              </w:r>
            </w:ins>
            <w:ins w:id="981" w:author="Greenwood Roche" w:date="2021-05-04T20:01:00Z">
              <w:r w:rsidR="00BD4190">
                <w:rPr>
                  <w:rFonts w:ascii="Arial" w:hAnsi="Arial" w:cs="Arial"/>
                  <w:sz w:val="20"/>
                  <w:szCs w:val="20"/>
                  <w:u w:val="single"/>
                </w:rPr>
                <w:t xml:space="preserve"> or removed</w:t>
              </w:r>
            </w:ins>
            <w:ins w:id="982" w:author="Greenwood Roche" w:date="2021-05-04T19:59:00Z">
              <w:r w:rsidR="00BD4190">
                <w:rPr>
                  <w:rFonts w:ascii="Arial" w:hAnsi="Arial" w:cs="Arial"/>
                  <w:sz w:val="20"/>
                  <w:szCs w:val="20"/>
                  <w:u w:val="single"/>
                </w:rPr>
                <w:t xml:space="preserve"> </w:t>
              </w:r>
            </w:ins>
            <w:ins w:id="983" w:author="Greenwood Roche" w:date="2021-05-04T20:02:00Z">
              <w:r w:rsidR="00BD4190">
                <w:rPr>
                  <w:rFonts w:ascii="Arial" w:hAnsi="Arial" w:cs="Arial"/>
                  <w:sz w:val="20"/>
                  <w:szCs w:val="20"/>
                  <w:u w:val="single"/>
                </w:rPr>
                <w:t>from the site to an appropriate disposal facility.  A</w:t>
              </w:r>
            </w:ins>
            <w:ins w:id="984" w:author="Greenwood Roche" w:date="2021-05-04T19:59:00Z">
              <w:r w:rsidR="00BD4190">
                <w:rPr>
                  <w:rFonts w:ascii="Arial" w:hAnsi="Arial" w:cs="Arial"/>
                  <w:sz w:val="20"/>
                  <w:szCs w:val="20"/>
                  <w:u w:val="single"/>
                </w:rPr>
                <w:t xml:space="preserve">ny consent required under the National </w:t>
              </w:r>
            </w:ins>
            <w:ins w:id="985" w:author="Greenwood Roche" w:date="2021-05-04T20:01:00Z">
              <w:r w:rsidR="00BD4190">
                <w:rPr>
                  <w:rFonts w:ascii="Arial" w:hAnsi="Arial" w:cs="Arial"/>
                  <w:sz w:val="20"/>
                  <w:szCs w:val="20"/>
                  <w:u w:val="single"/>
                </w:rPr>
                <w:t>Environmental</w:t>
              </w:r>
            </w:ins>
            <w:ins w:id="986" w:author="Greenwood Roche" w:date="2021-05-04T19:59:00Z">
              <w:r w:rsidR="00BD4190">
                <w:rPr>
                  <w:rFonts w:ascii="Arial" w:hAnsi="Arial" w:cs="Arial"/>
                  <w:sz w:val="20"/>
                  <w:szCs w:val="20"/>
                  <w:u w:val="single"/>
                </w:rPr>
                <w:t xml:space="preserve"> Standard for Assessing and Managing Contaminants in Soil to Protect Human Health) shall </w:t>
              </w:r>
            </w:ins>
            <w:ins w:id="987" w:author="Greenwood Roche" w:date="2021-05-04T20:02:00Z">
              <w:r w:rsidR="00BD4190">
                <w:rPr>
                  <w:rFonts w:ascii="Arial" w:hAnsi="Arial" w:cs="Arial"/>
                  <w:sz w:val="20"/>
                  <w:szCs w:val="20"/>
                  <w:u w:val="single"/>
                </w:rPr>
                <w:t xml:space="preserve">also </w:t>
              </w:r>
            </w:ins>
            <w:ins w:id="988" w:author="Greenwood Roche" w:date="2021-05-04T19:59:00Z">
              <w:r w:rsidR="00BD4190">
                <w:rPr>
                  <w:rFonts w:ascii="Arial" w:hAnsi="Arial" w:cs="Arial"/>
                  <w:sz w:val="20"/>
                  <w:szCs w:val="20"/>
                  <w:u w:val="single"/>
                </w:rPr>
                <w:t>be obtained from the Waimakariri District Council</w:t>
              </w:r>
            </w:ins>
            <w:ins w:id="989" w:author="Greenwood Roche" w:date="2021-05-04T20:02:00Z">
              <w:r w:rsidR="00BD4190">
                <w:rPr>
                  <w:rFonts w:ascii="Arial" w:hAnsi="Arial" w:cs="Arial"/>
                  <w:sz w:val="20"/>
                  <w:szCs w:val="20"/>
                  <w:u w:val="single"/>
                </w:rPr>
                <w:t xml:space="preserve"> prior to </w:t>
              </w:r>
            </w:ins>
            <w:ins w:id="990" w:author="Greenwood Roche" w:date="2021-05-04T20:03:00Z">
              <w:r w:rsidR="00BD4190">
                <w:rPr>
                  <w:rFonts w:ascii="Arial" w:hAnsi="Arial" w:cs="Arial"/>
                  <w:sz w:val="20"/>
                  <w:szCs w:val="20"/>
                  <w:u w:val="single"/>
                </w:rPr>
                <w:t>commencing works</w:t>
              </w:r>
            </w:ins>
            <w:ins w:id="991" w:author="Greenwood Roche" w:date="2021-05-04T19:59:00Z">
              <w:r w:rsidR="00BD4190">
                <w:rPr>
                  <w:rFonts w:ascii="Arial" w:hAnsi="Arial" w:cs="Arial"/>
                  <w:sz w:val="20"/>
                  <w:szCs w:val="20"/>
                  <w:u w:val="single"/>
                </w:rPr>
                <w:t>.</w:t>
              </w:r>
            </w:ins>
          </w:p>
        </w:tc>
        <w:tc>
          <w:tcPr>
            <w:tcW w:w="2196" w:type="dxa"/>
          </w:tcPr>
          <w:p w14:paraId="362C62E3" w14:textId="77777777" w:rsidR="00604C67" w:rsidRPr="00110ECB" w:rsidRDefault="00604C67" w:rsidP="00604C67">
            <w:pPr>
              <w:rPr>
                <w:ins w:id="992" w:author="Greenwood Roche" w:date="2021-05-04T19:56:00Z"/>
                <w:rFonts w:ascii="Arial" w:hAnsi="Arial" w:cs="Arial"/>
                <w:i/>
                <w:iCs/>
                <w:sz w:val="20"/>
                <w:szCs w:val="20"/>
              </w:rPr>
            </w:pPr>
          </w:p>
        </w:tc>
        <w:tc>
          <w:tcPr>
            <w:tcW w:w="1991" w:type="dxa"/>
          </w:tcPr>
          <w:p w14:paraId="68D3F9B1" w14:textId="43896F3A" w:rsidR="00604C67" w:rsidRPr="00D8633E" w:rsidRDefault="00395127" w:rsidP="00395127">
            <w:pPr>
              <w:spacing w:after="120"/>
              <w:rPr>
                <w:ins w:id="993" w:author="Greenwood Roche" w:date="2021-05-04T19:56:00Z"/>
                <w:rFonts w:ascii="Arial" w:hAnsi="Arial" w:cs="Arial"/>
                <w:i/>
                <w:iCs/>
                <w:color w:val="000000" w:themeColor="text1"/>
                <w:sz w:val="20"/>
                <w:szCs w:val="20"/>
              </w:rPr>
            </w:pPr>
            <w:r>
              <w:rPr>
                <w:rFonts w:ascii="Arial" w:hAnsi="Arial" w:cs="Arial"/>
                <w:i/>
                <w:iCs/>
                <w:color w:val="000000" w:themeColor="text1"/>
                <w:sz w:val="20"/>
                <w:szCs w:val="20"/>
              </w:rPr>
              <w:t xml:space="preserve">Do not agree with the addition of stormwater conditions. I also note this permit is the Water Permit to divert flood water. This consent should be obtained separately. </w:t>
            </w:r>
          </w:p>
        </w:tc>
      </w:tr>
    </w:tbl>
    <w:p w14:paraId="1327A42E" w14:textId="6410EB7E" w:rsidR="00447291" w:rsidRPr="00110ECB" w:rsidRDefault="00447291" w:rsidP="00447291">
      <w:pPr>
        <w:rPr>
          <w:rFonts w:ascii="Arial" w:hAnsi="Arial" w:cs="Arial"/>
          <w:sz w:val="20"/>
          <w:szCs w:val="20"/>
        </w:rPr>
      </w:pPr>
    </w:p>
    <w:sectPr w:rsidR="00447291" w:rsidRPr="00110ECB" w:rsidSect="00345754">
      <w:headerReference w:type="default" r:id="rId15"/>
      <w:footerReference w:type="default" r:id="rId16"/>
      <w:pgSz w:w="16838" w:h="11906" w:orient="landscape"/>
      <w:pgMar w:top="720" w:right="720" w:bottom="720" w:left="720" w:header="708" w:footer="708" w:gutter="0"/>
      <w:paperSrc w:first="7" w:other="7"/>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41" w:author="Adele Dawson" w:date="2021-05-09T10:36:00Z" w:initials="AD">
    <w:p w14:paraId="5BD09857" w14:textId="4B1FABA1" w:rsidR="00FF126D" w:rsidRDefault="00FF126D">
      <w:pPr>
        <w:pStyle w:val="CommentText"/>
      </w:pPr>
      <w:r>
        <w:rPr>
          <w:rStyle w:val="CommentReference"/>
        </w:rPr>
        <w:annotationRef/>
      </w:r>
      <w:r>
        <w:t>Check numbering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D098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2399C" w16cex:dateUtc="2021-05-08T2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D09857" w16cid:durableId="244239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A994B" w14:textId="77777777" w:rsidR="005E4408" w:rsidRDefault="005E4408" w:rsidP="00371A24">
      <w:pPr>
        <w:spacing w:after="0" w:line="240" w:lineRule="auto"/>
      </w:pPr>
      <w:r>
        <w:separator/>
      </w:r>
    </w:p>
  </w:endnote>
  <w:endnote w:type="continuationSeparator" w:id="0">
    <w:p w14:paraId="5850B5C9" w14:textId="77777777" w:rsidR="005E4408" w:rsidRDefault="005E4408" w:rsidP="00371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DPBullet">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888395"/>
      <w:docPartObj>
        <w:docPartGallery w:val="Page Numbers (Bottom of Page)"/>
        <w:docPartUnique/>
      </w:docPartObj>
    </w:sdtPr>
    <w:sdtEndPr>
      <w:rPr>
        <w:noProof/>
      </w:rPr>
    </w:sdtEndPr>
    <w:sdtContent>
      <w:p w14:paraId="42140096" w14:textId="580D35BA" w:rsidR="00B30DBE" w:rsidRDefault="00B30DB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5BCCCC4" w14:textId="77777777" w:rsidR="00B30DBE" w:rsidRDefault="00B30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0DF04" w14:textId="77777777" w:rsidR="005E4408" w:rsidRDefault="005E4408" w:rsidP="00371A24">
      <w:pPr>
        <w:spacing w:after="0" w:line="240" w:lineRule="auto"/>
      </w:pPr>
      <w:r>
        <w:separator/>
      </w:r>
    </w:p>
  </w:footnote>
  <w:footnote w:type="continuationSeparator" w:id="0">
    <w:p w14:paraId="54EEC78F" w14:textId="77777777" w:rsidR="005E4408" w:rsidRDefault="005E4408" w:rsidP="00371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7487" w14:textId="7CD97B55" w:rsidR="00B30DBE" w:rsidRPr="00CB14B3" w:rsidRDefault="00B30DBE">
    <w:pPr>
      <w:pStyle w:val="Header"/>
      <w:rPr>
        <w:rFonts w:ascii="Arial" w:hAnsi="Arial" w:cs="Arial"/>
        <w:sz w:val="20"/>
        <w:szCs w:val="20"/>
        <w:lang w:val="en-US"/>
      </w:rPr>
    </w:pPr>
    <w:del w:id="994" w:author="John Mather" w:date="2021-05-24T12:17:00Z">
      <w:r w:rsidDel="00E17D30">
        <w:rPr>
          <w:rFonts w:ascii="Arial" w:hAnsi="Arial" w:cs="Arial"/>
          <w:sz w:val="20"/>
          <w:szCs w:val="20"/>
          <w:lang w:val="en-US"/>
        </w:rPr>
        <w:delText>SECTION 42A OFFICERS</w:delText>
      </w:r>
    </w:del>
    <w:ins w:id="995" w:author="John Mather" w:date="2021-05-24T12:17:00Z">
      <w:r w:rsidR="00E17D30">
        <w:rPr>
          <w:rFonts w:ascii="Arial" w:hAnsi="Arial" w:cs="Arial"/>
          <w:sz w:val="20"/>
          <w:szCs w:val="20"/>
          <w:lang w:val="en-US"/>
        </w:rPr>
        <w:t xml:space="preserve">JOHN MATHER - </w:t>
      </w:r>
    </w:ins>
    <w:r>
      <w:rPr>
        <w:rFonts w:ascii="Arial" w:hAnsi="Arial" w:cs="Arial"/>
        <w:sz w:val="20"/>
        <w:szCs w:val="20"/>
        <w:lang w:val="en-US"/>
      </w:rPr>
      <w:t xml:space="preserve"> COMMENTS ON </w:t>
    </w:r>
    <w:r w:rsidRPr="00CB14B3">
      <w:rPr>
        <w:rFonts w:ascii="Arial" w:hAnsi="Arial" w:cs="Arial"/>
        <w:sz w:val="20"/>
        <w:szCs w:val="20"/>
        <w:lang w:val="en-US"/>
      </w:rPr>
      <w:t xml:space="preserve">APPLICANT’S DRAFT CONDITIONS – </w:t>
    </w:r>
    <w:ins w:id="996" w:author="John Mather" w:date="2021-05-24T12:17:00Z">
      <w:r w:rsidR="00E17D30">
        <w:rPr>
          <w:rFonts w:ascii="Arial" w:hAnsi="Arial" w:cs="Arial"/>
          <w:sz w:val="20"/>
          <w:szCs w:val="20"/>
          <w:lang w:val="en-US"/>
        </w:rPr>
        <w:t>25</w:t>
      </w:r>
    </w:ins>
    <w:del w:id="997" w:author="John Mather" w:date="2021-05-24T12:17:00Z">
      <w:r w:rsidRPr="00CB14B3" w:rsidDel="00E17D30">
        <w:rPr>
          <w:rFonts w:ascii="Arial" w:hAnsi="Arial" w:cs="Arial"/>
          <w:sz w:val="20"/>
          <w:szCs w:val="20"/>
          <w:lang w:val="en-US"/>
        </w:rPr>
        <w:delText>4</w:delText>
      </w:r>
    </w:del>
    <w:r w:rsidRPr="00CB14B3">
      <w:rPr>
        <w:rFonts w:ascii="Arial" w:hAnsi="Arial" w:cs="Arial"/>
        <w:sz w:val="20"/>
        <w:szCs w:val="20"/>
        <w:lang w:val="en-US"/>
      </w:rPr>
      <w:t xml:space="preserve"> MAY 2021</w:t>
    </w:r>
  </w:p>
  <w:p w14:paraId="6CCD2D71" w14:textId="77777777" w:rsidR="00B30DBE" w:rsidRPr="00614AF2" w:rsidRDefault="00B30DBE">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FA61838"/>
    <w:lvl w:ilvl="0">
      <w:start w:val="1"/>
      <w:numFmt w:val="decimal"/>
      <w:pStyle w:val="Heading1"/>
      <w:lvlText w:val="%1"/>
      <w:lvlJc w:val="left"/>
      <w:pPr>
        <w:tabs>
          <w:tab w:val="num" w:pos="567"/>
        </w:tabs>
        <w:ind w:left="567" w:hanging="567"/>
      </w:pPr>
      <w:rPr>
        <w:rFonts w:ascii="Verdana" w:hAnsi="Verdana" w:cs="Arial" w:hint="default"/>
        <w:b w:val="0"/>
        <w:i w:val="0"/>
        <w:color w:val="auto"/>
        <w:sz w:val="20"/>
      </w:rPr>
    </w:lvl>
    <w:lvl w:ilvl="1">
      <w:start w:val="1"/>
      <w:numFmt w:val="decimal"/>
      <w:pStyle w:val="Heading2"/>
      <w:lvlText w:val="%1.%2"/>
      <w:lvlJc w:val="left"/>
      <w:pPr>
        <w:tabs>
          <w:tab w:val="num" w:pos="567"/>
        </w:tabs>
        <w:ind w:left="567" w:hanging="567"/>
      </w:pPr>
      <w:rPr>
        <w:rFonts w:ascii="Verdana" w:hAnsi="Verdana" w:cs="Arial" w:hint="default"/>
        <w:b w:val="0"/>
        <w:i w:val="0"/>
        <w:color w:val="auto"/>
        <w:sz w:val="20"/>
      </w:rPr>
    </w:lvl>
    <w:lvl w:ilvl="2">
      <w:start w:val="1"/>
      <w:numFmt w:val="lowerLetter"/>
      <w:pStyle w:val="Heading3"/>
      <w:lvlText w:val="(%3)"/>
      <w:lvlJc w:val="left"/>
      <w:pPr>
        <w:tabs>
          <w:tab w:val="num" w:pos="1134"/>
        </w:tabs>
        <w:ind w:left="1134" w:hanging="567"/>
      </w:pPr>
      <w:rPr>
        <w:rFonts w:ascii="Verdana" w:hAnsi="Verdana" w:cs="Arial" w:hint="default"/>
        <w:b w:val="0"/>
        <w:i w:val="0"/>
        <w:color w:val="auto"/>
        <w:sz w:val="18"/>
        <w:szCs w:val="18"/>
      </w:rPr>
    </w:lvl>
    <w:lvl w:ilvl="3">
      <w:start w:val="1"/>
      <w:numFmt w:val="lowerRoman"/>
      <w:pStyle w:val="Heading4"/>
      <w:lvlText w:val="(%4)"/>
      <w:lvlJc w:val="left"/>
      <w:pPr>
        <w:tabs>
          <w:tab w:val="num" w:pos="1134"/>
        </w:tabs>
        <w:ind w:left="567" w:firstLine="567"/>
      </w:pPr>
      <w:rPr>
        <w:rFonts w:ascii="Verdana" w:hAnsi="Verdana" w:cs="Arial" w:hint="default"/>
        <w:b w:val="0"/>
        <w:sz w:val="18"/>
        <w:szCs w:val="18"/>
      </w:rPr>
    </w:lvl>
    <w:lvl w:ilvl="4">
      <w:start w:val="1"/>
      <w:numFmt w:val="none"/>
      <w:pStyle w:val="Heading5"/>
      <w:suff w:val="nothing"/>
      <w:lvlText w:val=""/>
      <w:lvlJc w:val="left"/>
      <w:pPr>
        <w:ind w:left="567" w:hanging="567"/>
      </w:pPr>
      <w:rPr>
        <w:rFonts w:ascii="Verdana" w:hAnsi="Verdana" w:cs="Arial" w:hint="default"/>
        <w:sz w:val="20"/>
      </w:rPr>
    </w:lvl>
    <w:lvl w:ilvl="5">
      <w:start w:val="1"/>
      <w:numFmt w:val="none"/>
      <w:pStyle w:val="Heading6"/>
      <w:suff w:val="nothing"/>
      <w:lvlText w:val=""/>
      <w:lvlJc w:val="left"/>
      <w:pPr>
        <w:ind w:left="567" w:hanging="567"/>
      </w:pPr>
      <w:rPr>
        <w:rFonts w:ascii="Verdana" w:hAnsi="Verdana" w:cs="Arial" w:hint="default"/>
        <w:sz w:val="20"/>
      </w:rPr>
    </w:lvl>
    <w:lvl w:ilvl="6">
      <w:start w:val="1"/>
      <w:numFmt w:val="none"/>
      <w:pStyle w:val="Heading7"/>
      <w:suff w:val="nothing"/>
      <w:lvlText w:val=""/>
      <w:lvlJc w:val="left"/>
      <w:pPr>
        <w:ind w:left="567" w:hanging="567"/>
      </w:pPr>
      <w:rPr>
        <w:rFonts w:ascii="Verdana" w:hAnsi="Verdana" w:cs="Arial" w:hint="default"/>
        <w:sz w:val="20"/>
      </w:rPr>
    </w:lvl>
    <w:lvl w:ilvl="7">
      <w:start w:val="1"/>
      <w:numFmt w:val="none"/>
      <w:pStyle w:val="Heading8"/>
      <w:suff w:val="nothing"/>
      <w:lvlText w:val=""/>
      <w:lvlJc w:val="left"/>
      <w:pPr>
        <w:ind w:left="567" w:hanging="567"/>
      </w:pPr>
      <w:rPr>
        <w:rFonts w:ascii="Verdana" w:hAnsi="Verdana" w:cs="Arial" w:hint="default"/>
        <w:sz w:val="20"/>
      </w:rPr>
    </w:lvl>
    <w:lvl w:ilvl="8">
      <w:start w:val="1"/>
      <w:numFmt w:val="none"/>
      <w:pStyle w:val="Heading9"/>
      <w:suff w:val="nothing"/>
      <w:lvlText w:val=""/>
      <w:lvlJc w:val="left"/>
      <w:pPr>
        <w:ind w:left="567" w:hanging="567"/>
      </w:pPr>
      <w:rPr>
        <w:rFonts w:ascii="Verdana" w:hAnsi="Verdana" w:cs="Arial" w:hint="default"/>
        <w:sz w:val="20"/>
      </w:rPr>
    </w:lvl>
  </w:abstractNum>
  <w:abstractNum w:abstractNumId="1" w15:restartNumberingAfterBreak="0">
    <w:nsid w:val="017B6759"/>
    <w:multiLevelType w:val="hybridMultilevel"/>
    <w:tmpl w:val="25F47D66"/>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54967A6"/>
    <w:multiLevelType w:val="hybridMultilevel"/>
    <w:tmpl w:val="20501ADA"/>
    <w:lvl w:ilvl="0" w:tplc="14090019">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3" w15:restartNumberingAfterBreak="0">
    <w:nsid w:val="07BF4F4E"/>
    <w:multiLevelType w:val="hybridMultilevel"/>
    <w:tmpl w:val="AEB28B60"/>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B0A21EF"/>
    <w:multiLevelType w:val="hybridMultilevel"/>
    <w:tmpl w:val="7BD4D11E"/>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7F16E3"/>
    <w:multiLevelType w:val="hybridMultilevel"/>
    <w:tmpl w:val="4BF8B66C"/>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D551AF6"/>
    <w:multiLevelType w:val="hybridMultilevel"/>
    <w:tmpl w:val="BD38A48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DB744FF"/>
    <w:multiLevelType w:val="hybridMultilevel"/>
    <w:tmpl w:val="6A746D0C"/>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E743791"/>
    <w:multiLevelType w:val="hybridMultilevel"/>
    <w:tmpl w:val="DE10876A"/>
    <w:lvl w:ilvl="0" w:tplc="14090019">
      <w:start w:val="1"/>
      <w:numFmt w:val="lowerLetter"/>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9" w15:restartNumberingAfterBreak="0">
    <w:nsid w:val="11993D80"/>
    <w:multiLevelType w:val="hybridMultilevel"/>
    <w:tmpl w:val="8752DD32"/>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5DA01C7A">
      <w:start w:val="1"/>
      <w:numFmt w:val="lowerRoman"/>
      <w:lvlText w:val="(%3)"/>
      <w:lvlJc w:val="left"/>
      <w:pPr>
        <w:ind w:left="2700" w:hanging="72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2FF70FF"/>
    <w:multiLevelType w:val="hybridMultilevel"/>
    <w:tmpl w:val="8DD6D122"/>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33B674F"/>
    <w:multiLevelType w:val="hybridMultilevel"/>
    <w:tmpl w:val="2100620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3B95656"/>
    <w:multiLevelType w:val="hybridMultilevel"/>
    <w:tmpl w:val="75F25370"/>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4BF2205"/>
    <w:multiLevelType w:val="hybridMultilevel"/>
    <w:tmpl w:val="EFE016EA"/>
    <w:lvl w:ilvl="0" w:tplc="82A45630">
      <w:start w:val="1"/>
      <w:numFmt w:val="lowerLetter"/>
      <w:lvlText w:val="%1)"/>
      <w:lvlJc w:val="left"/>
      <w:pPr>
        <w:ind w:left="720" w:hanging="360"/>
      </w:pPr>
      <w:rPr>
        <w:b w:val="0"/>
        <w:bCs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65A369E"/>
    <w:multiLevelType w:val="hybridMultilevel"/>
    <w:tmpl w:val="CEDC54F4"/>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A7DA081E">
      <w:start w:val="1"/>
      <w:numFmt w:val="lowerLetter"/>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75B342A"/>
    <w:multiLevelType w:val="hybridMultilevel"/>
    <w:tmpl w:val="9DB24736"/>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8C43BFE"/>
    <w:multiLevelType w:val="hybridMultilevel"/>
    <w:tmpl w:val="9A6A76AA"/>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1BEA0A15"/>
    <w:multiLevelType w:val="hybridMultilevel"/>
    <w:tmpl w:val="92764CA8"/>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C0D5BDA"/>
    <w:multiLevelType w:val="hybridMultilevel"/>
    <w:tmpl w:val="F2507B22"/>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3A34C8A"/>
    <w:multiLevelType w:val="hybridMultilevel"/>
    <w:tmpl w:val="3666306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3B76B9D"/>
    <w:multiLevelType w:val="hybridMultilevel"/>
    <w:tmpl w:val="454870C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24894477"/>
    <w:multiLevelType w:val="hybridMultilevel"/>
    <w:tmpl w:val="B78ACC10"/>
    <w:lvl w:ilvl="0" w:tplc="8FC87324">
      <w:start w:val="1"/>
      <w:numFmt w:val="lowerLetter"/>
      <w:lvlText w:val="(%1)"/>
      <w:lvlJc w:val="left"/>
      <w:pPr>
        <w:ind w:left="720" w:hanging="360"/>
      </w:pPr>
      <w:rPr>
        <w:rFonts w:hint="default"/>
      </w:rPr>
    </w:lvl>
    <w:lvl w:ilvl="1" w:tplc="8FC87324">
      <w:start w:val="1"/>
      <w:numFmt w:val="lowerLetter"/>
      <w:lvlText w:val="(%2)"/>
      <w:lvlJc w:val="lef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4CB439C"/>
    <w:multiLevelType w:val="hybridMultilevel"/>
    <w:tmpl w:val="454870C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25FD23F1"/>
    <w:multiLevelType w:val="hybridMultilevel"/>
    <w:tmpl w:val="4598389E"/>
    <w:lvl w:ilvl="0" w:tplc="91A6F436">
      <w:start w:val="1"/>
      <w:numFmt w:val="lowerLetter"/>
      <w:lvlText w:val="%1)"/>
      <w:lvlJc w:val="left"/>
      <w:pPr>
        <w:ind w:left="720" w:hanging="360"/>
      </w:pPr>
      <w:rPr>
        <w:sz w:val="20"/>
        <w:szCs w:val="24"/>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4" w15:restartNumberingAfterBreak="0">
    <w:nsid w:val="271762D5"/>
    <w:multiLevelType w:val="hybridMultilevel"/>
    <w:tmpl w:val="E4D0A64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2FAE50FC"/>
    <w:multiLevelType w:val="hybridMultilevel"/>
    <w:tmpl w:val="7500DC42"/>
    <w:lvl w:ilvl="0" w:tplc="1409001B">
      <w:start w:val="1"/>
      <w:numFmt w:val="lowerRoman"/>
      <w:lvlText w:val="%1."/>
      <w:lvlJc w:val="right"/>
      <w:pPr>
        <w:ind w:left="720" w:hanging="360"/>
      </w:pPr>
      <w:rPr>
        <w:rFonts w:hint="default"/>
      </w:r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30921714"/>
    <w:multiLevelType w:val="hybridMultilevel"/>
    <w:tmpl w:val="1F1003BC"/>
    <w:lvl w:ilvl="0" w:tplc="14090019">
      <w:start w:val="1"/>
      <w:numFmt w:val="lowerLetter"/>
      <w:lvlText w:val="%1."/>
      <w:lvlJc w:val="left"/>
      <w:pPr>
        <w:ind w:left="1080" w:hanging="360"/>
      </w:p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7" w15:restartNumberingAfterBreak="0">
    <w:nsid w:val="30F035FD"/>
    <w:multiLevelType w:val="hybridMultilevel"/>
    <w:tmpl w:val="4BF8B66C"/>
    <w:lvl w:ilvl="0" w:tplc="14090017">
      <w:start w:val="1"/>
      <w:numFmt w:val="lowerLetter"/>
      <w:lvlText w:val="%1)"/>
      <w:lvlJc w:val="left"/>
      <w:pPr>
        <w:ind w:left="360" w:hanging="360"/>
      </w:pPr>
      <w:rPr>
        <w:rFonts w:hint="default"/>
      </w:rPr>
    </w:lvl>
    <w:lvl w:ilvl="1" w:tplc="1409001B">
      <w:start w:val="1"/>
      <w:numFmt w:val="lowerRoman"/>
      <w:lvlText w:val="%2."/>
      <w:lvlJc w:val="righ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32AC26E8"/>
    <w:multiLevelType w:val="hybridMultilevel"/>
    <w:tmpl w:val="9ABA5432"/>
    <w:lvl w:ilvl="0" w:tplc="14090017">
      <w:start w:val="1"/>
      <w:numFmt w:val="lowerLetter"/>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29" w15:restartNumberingAfterBreak="0">
    <w:nsid w:val="37656F49"/>
    <w:multiLevelType w:val="hybridMultilevel"/>
    <w:tmpl w:val="7500DC42"/>
    <w:lvl w:ilvl="0" w:tplc="1409001B">
      <w:start w:val="1"/>
      <w:numFmt w:val="lowerRoman"/>
      <w:lvlText w:val="%1."/>
      <w:lvlJc w:val="right"/>
      <w:pPr>
        <w:ind w:left="720" w:hanging="360"/>
      </w:pPr>
      <w:rPr>
        <w:rFonts w:hint="default"/>
      </w:r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38B7151D"/>
    <w:multiLevelType w:val="hybridMultilevel"/>
    <w:tmpl w:val="42D4298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39C921A7"/>
    <w:multiLevelType w:val="hybridMultilevel"/>
    <w:tmpl w:val="2CFC4F3E"/>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3B8B0FA8"/>
    <w:multiLevelType w:val="hybridMultilevel"/>
    <w:tmpl w:val="7E3ADA1C"/>
    <w:lvl w:ilvl="0" w:tplc="EFD09598">
      <w:start w:val="1"/>
      <w:numFmt w:val="lowerLetter"/>
      <w:lvlText w:val="%1)"/>
      <w:lvlJc w:val="left"/>
      <w:pPr>
        <w:ind w:left="720" w:hanging="360"/>
      </w:pPr>
      <w:rPr>
        <w:rFonts w:hint="default"/>
        <w:i w:val="0"/>
        <w:i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3C5C4411"/>
    <w:multiLevelType w:val="hybridMultilevel"/>
    <w:tmpl w:val="28C2E5B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3D291A1E"/>
    <w:multiLevelType w:val="hybridMultilevel"/>
    <w:tmpl w:val="05DACB5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40147BC0"/>
    <w:multiLevelType w:val="hybridMultilevel"/>
    <w:tmpl w:val="9ADEB36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40EC5BB6"/>
    <w:multiLevelType w:val="hybridMultilevel"/>
    <w:tmpl w:val="18DAE380"/>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42C53552"/>
    <w:multiLevelType w:val="hybridMultilevel"/>
    <w:tmpl w:val="A8E84E1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431F350D"/>
    <w:multiLevelType w:val="hybridMultilevel"/>
    <w:tmpl w:val="01488EB2"/>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9" w15:restartNumberingAfterBreak="0">
    <w:nsid w:val="43CD5C70"/>
    <w:multiLevelType w:val="hybridMultilevel"/>
    <w:tmpl w:val="01488EB2"/>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0" w15:restartNumberingAfterBreak="0">
    <w:nsid w:val="463074BD"/>
    <w:multiLevelType w:val="hybridMultilevel"/>
    <w:tmpl w:val="D63C477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47DB5DD3"/>
    <w:multiLevelType w:val="hybridMultilevel"/>
    <w:tmpl w:val="28C2E5B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48051888"/>
    <w:multiLevelType w:val="hybridMultilevel"/>
    <w:tmpl w:val="BCFCB6EC"/>
    <w:lvl w:ilvl="0" w:tplc="14090017">
      <w:start w:val="1"/>
      <w:numFmt w:val="lowerLetter"/>
      <w:lvlText w:val="%1)"/>
      <w:lvlJc w:val="left"/>
      <w:pPr>
        <w:ind w:left="720" w:hanging="360"/>
      </w:pPr>
    </w:lvl>
    <w:lvl w:ilvl="1" w:tplc="14090017">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48A6534C"/>
    <w:multiLevelType w:val="hybridMultilevel"/>
    <w:tmpl w:val="94C271D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48C4476D"/>
    <w:multiLevelType w:val="hybridMultilevel"/>
    <w:tmpl w:val="D548A60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49D1145C"/>
    <w:multiLevelType w:val="hybridMultilevel"/>
    <w:tmpl w:val="D63C477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4AC06E17"/>
    <w:multiLevelType w:val="hybridMultilevel"/>
    <w:tmpl w:val="5A26DD06"/>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4AD0420F"/>
    <w:multiLevelType w:val="hybridMultilevel"/>
    <w:tmpl w:val="E9CCF51E"/>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4BE259E5"/>
    <w:multiLevelType w:val="hybridMultilevel"/>
    <w:tmpl w:val="A7FE374A"/>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9" w15:restartNumberingAfterBreak="0">
    <w:nsid w:val="4C5A628E"/>
    <w:multiLevelType w:val="hybridMultilevel"/>
    <w:tmpl w:val="454870C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4E931818"/>
    <w:multiLevelType w:val="hybridMultilevel"/>
    <w:tmpl w:val="6340299C"/>
    <w:lvl w:ilvl="0" w:tplc="98CA2378">
      <w:start w:val="1"/>
      <w:numFmt w:val="bullet"/>
      <w:pStyle w:val="ListBullet-Level1"/>
      <w:lvlText w:val="•"/>
      <w:lvlJc w:val="left"/>
      <w:pPr>
        <w:ind w:left="896" w:hanging="360"/>
      </w:pPr>
      <w:rPr>
        <w:rFonts w:ascii="PDPBullet" w:hAnsi="PDPBullet" w:hint="default"/>
        <w:sz w:val="18"/>
      </w:rPr>
    </w:lvl>
    <w:lvl w:ilvl="1" w:tplc="14090003">
      <w:start w:val="1"/>
      <w:numFmt w:val="bullet"/>
      <w:lvlText w:val="o"/>
      <w:lvlJc w:val="left"/>
      <w:pPr>
        <w:ind w:left="1616" w:hanging="360"/>
      </w:pPr>
      <w:rPr>
        <w:rFonts w:ascii="Courier New" w:hAnsi="Courier New" w:cs="Courier New" w:hint="default"/>
      </w:rPr>
    </w:lvl>
    <w:lvl w:ilvl="2" w:tplc="14090005" w:tentative="1">
      <w:start w:val="1"/>
      <w:numFmt w:val="bullet"/>
      <w:lvlText w:val=""/>
      <w:lvlJc w:val="left"/>
      <w:pPr>
        <w:ind w:left="2336" w:hanging="360"/>
      </w:pPr>
      <w:rPr>
        <w:rFonts w:ascii="Wingdings" w:hAnsi="Wingdings" w:hint="default"/>
      </w:rPr>
    </w:lvl>
    <w:lvl w:ilvl="3" w:tplc="14090001" w:tentative="1">
      <w:start w:val="1"/>
      <w:numFmt w:val="bullet"/>
      <w:lvlText w:val=""/>
      <w:lvlJc w:val="left"/>
      <w:pPr>
        <w:ind w:left="3056" w:hanging="360"/>
      </w:pPr>
      <w:rPr>
        <w:rFonts w:ascii="Symbol" w:hAnsi="Symbol" w:hint="default"/>
      </w:rPr>
    </w:lvl>
    <w:lvl w:ilvl="4" w:tplc="14090003" w:tentative="1">
      <w:start w:val="1"/>
      <w:numFmt w:val="bullet"/>
      <w:lvlText w:val="o"/>
      <w:lvlJc w:val="left"/>
      <w:pPr>
        <w:ind w:left="3776" w:hanging="360"/>
      </w:pPr>
      <w:rPr>
        <w:rFonts w:ascii="Courier New" w:hAnsi="Courier New" w:cs="Courier New" w:hint="default"/>
      </w:rPr>
    </w:lvl>
    <w:lvl w:ilvl="5" w:tplc="14090005" w:tentative="1">
      <w:start w:val="1"/>
      <w:numFmt w:val="bullet"/>
      <w:lvlText w:val=""/>
      <w:lvlJc w:val="left"/>
      <w:pPr>
        <w:ind w:left="4496" w:hanging="360"/>
      </w:pPr>
      <w:rPr>
        <w:rFonts w:ascii="Wingdings" w:hAnsi="Wingdings" w:hint="default"/>
      </w:rPr>
    </w:lvl>
    <w:lvl w:ilvl="6" w:tplc="14090001" w:tentative="1">
      <w:start w:val="1"/>
      <w:numFmt w:val="bullet"/>
      <w:lvlText w:val=""/>
      <w:lvlJc w:val="left"/>
      <w:pPr>
        <w:ind w:left="5216" w:hanging="360"/>
      </w:pPr>
      <w:rPr>
        <w:rFonts w:ascii="Symbol" w:hAnsi="Symbol" w:hint="default"/>
      </w:rPr>
    </w:lvl>
    <w:lvl w:ilvl="7" w:tplc="14090003" w:tentative="1">
      <w:start w:val="1"/>
      <w:numFmt w:val="bullet"/>
      <w:lvlText w:val="o"/>
      <w:lvlJc w:val="left"/>
      <w:pPr>
        <w:ind w:left="5936" w:hanging="360"/>
      </w:pPr>
      <w:rPr>
        <w:rFonts w:ascii="Courier New" w:hAnsi="Courier New" w:cs="Courier New" w:hint="default"/>
      </w:rPr>
    </w:lvl>
    <w:lvl w:ilvl="8" w:tplc="14090005" w:tentative="1">
      <w:start w:val="1"/>
      <w:numFmt w:val="bullet"/>
      <w:lvlText w:val=""/>
      <w:lvlJc w:val="left"/>
      <w:pPr>
        <w:ind w:left="6656" w:hanging="360"/>
      </w:pPr>
      <w:rPr>
        <w:rFonts w:ascii="Wingdings" w:hAnsi="Wingdings" w:hint="default"/>
      </w:rPr>
    </w:lvl>
  </w:abstractNum>
  <w:abstractNum w:abstractNumId="51" w15:restartNumberingAfterBreak="0">
    <w:nsid w:val="4EC06445"/>
    <w:multiLevelType w:val="hybridMultilevel"/>
    <w:tmpl w:val="2778726E"/>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4F4F61A5"/>
    <w:multiLevelType w:val="hybridMultilevel"/>
    <w:tmpl w:val="E55E094C"/>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52154492"/>
    <w:multiLevelType w:val="hybridMultilevel"/>
    <w:tmpl w:val="8714A552"/>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5231698D"/>
    <w:multiLevelType w:val="hybridMultilevel"/>
    <w:tmpl w:val="029C7F5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5271106D"/>
    <w:multiLevelType w:val="hybridMultilevel"/>
    <w:tmpl w:val="2CFC4F3E"/>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53081A29"/>
    <w:multiLevelType w:val="hybridMultilevel"/>
    <w:tmpl w:val="816A3476"/>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542A26FA"/>
    <w:multiLevelType w:val="hybridMultilevel"/>
    <w:tmpl w:val="DFCA0188"/>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56331BB3"/>
    <w:multiLevelType w:val="hybridMultilevel"/>
    <w:tmpl w:val="4920BE6C"/>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563739F2"/>
    <w:multiLevelType w:val="hybridMultilevel"/>
    <w:tmpl w:val="5142E5F8"/>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57D30D5A"/>
    <w:multiLevelType w:val="hybridMultilevel"/>
    <w:tmpl w:val="E1508022"/>
    <w:lvl w:ilvl="0" w:tplc="14090017">
      <w:start w:val="1"/>
      <w:numFmt w:val="lowerLetter"/>
      <w:lvlText w:val="%1)"/>
      <w:lvlJc w:val="left"/>
      <w:pPr>
        <w:ind w:left="720" w:hanging="360"/>
      </w:pPr>
      <w:rPr>
        <w:rFonts w:hint="default"/>
      </w:rPr>
    </w:lvl>
    <w:lvl w:ilvl="1" w:tplc="8FC87324">
      <w:start w:val="1"/>
      <w:numFmt w:val="lowerLetter"/>
      <w:lvlText w:val="(%2)"/>
      <w:lvlJc w:val="lef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5A165346"/>
    <w:multiLevelType w:val="hybridMultilevel"/>
    <w:tmpl w:val="37B0B060"/>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5CAA2157"/>
    <w:multiLevelType w:val="hybridMultilevel"/>
    <w:tmpl w:val="06D44678"/>
    <w:lvl w:ilvl="0" w:tplc="14090019">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63" w15:restartNumberingAfterBreak="0">
    <w:nsid w:val="5DBF3B2C"/>
    <w:multiLevelType w:val="hybridMultilevel"/>
    <w:tmpl w:val="797C151A"/>
    <w:lvl w:ilvl="0" w:tplc="0F1614BC">
      <w:start w:val="1"/>
      <w:numFmt w:val="decimal"/>
      <w:pStyle w:val="bodytext-numbered"/>
      <w:lvlText w:val="%1."/>
      <w:lvlJc w:val="left"/>
      <w:pPr>
        <w:tabs>
          <w:tab w:val="num" w:pos="720"/>
        </w:tabs>
        <w:ind w:left="720" w:hanging="720"/>
      </w:pPr>
      <w:rPr>
        <w:rFonts w:ascii="Arial" w:hAnsi="Arial" w:hint="default"/>
        <w:b w:val="0"/>
        <w:i w:val="0"/>
      </w:rPr>
    </w:lvl>
    <w:lvl w:ilvl="1" w:tplc="33AE00FC">
      <w:start w:val="1"/>
      <w:numFmt w:val="lowerLetter"/>
      <w:lvlText w:val="%2."/>
      <w:lvlJc w:val="left"/>
      <w:pPr>
        <w:tabs>
          <w:tab w:val="num" w:pos="1440"/>
        </w:tabs>
        <w:ind w:left="1440" w:hanging="360"/>
      </w:pPr>
      <w:rPr>
        <w:b w:val="0"/>
        <w:i w:val="0"/>
      </w:rPr>
    </w:lvl>
    <w:lvl w:ilvl="2" w:tplc="E63C52D6">
      <w:start w:val="1"/>
      <w:numFmt w:val="lowerRoman"/>
      <w:lvlText w:val="%3."/>
      <w:lvlJc w:val="right"/>
      <w:pPr>
        <w:tabs>
          <w:tab w:val="num" w:pos="2160"/>
        </w:tabs>
        <w:ind w:left="2160" w:hanging="180"/>
      </w:pPr>
      <w:rPr>
        <w:b w:val="0"/>
        <w:bCs/>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4" w15:restartNumberingAfterBreak="0">
    <w:nsid w:val="643B771F"/>
    <w:multiLevelType w:val="hybridMultilevel"/>
    <w:tmpl w:val="5364A06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66092FD2"/>
    <w:multiLevelType w:val="hybridMultilevel"/>
    <w:tmpl w:val="CD3AC33E"/>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15:restartNumberingAfterBreak="0">
    <w:nsid w:val="67FA420B"/>
    <w:multiLevelType w:val="hybridMultilevel"/>
    <w:tmpl w:val="D432140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697902F9"/>
    <w:multiLevelType w:val="hybridMultilevel"/>
    <w:tmpl w:val="46F20360"/>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8" w15:restartNumberingAfterBreak="0">
    <w:nsid w:val="6B6B4333"/>
    <w:multiLevelType w:val="hybridMultilevel"/>
    <w:tmpl w:val="8DEAAFC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6D924BC0"/>
    <w:multiLevelType w:val="hybridMultilevel"/>
    <w:tmpl w:val="7ED05E64"/>
    <w:lvl w:ilvl="0" w:tplc="14090017">
      <w:start w:val="1"/>
      <w:numFmt w:val="lowerLetter"/>
      <w:lvlText w:val="%1)"/>
      <w:lvlJc w:val="left"/>
      <w:pPr>
        <w:ind w:left="720" w:hanging="360"/>
      </w:pPr>
    </w:lvl>
    <w:lvl w:ilvl="1" w:tplc="14090017">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6E4C2E1C"/>
    <w:multiLevelType w:val="hybridMultilevel"/>
    <w:tmpl w:val="D548A60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6E6C66F3"/>
    <w:multiLevelType w:val="hybridMultilevel"/>
    <w:tmpl w:val="92764CA8"/>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6EAC173E"/>
    <w:multiLevelType w:val="hybridMultilevel"/>
    <w:tmpl w:val="AF642A54"/>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6F0F6359"/>
    <w:multiLevelType w:val="hybridMultilevel"/>
    <w:tmpl w:val="4CBE8308"/>
    <w:lvl w:ilvl="0" w:tplc="A7DA081E">
      <w:start w:val="1"/>
      <w:numFmt w:val="lowerLetter"/>
      <w:lvlText w:val="(%1)"/>
      <w:lvlJc w:val="left"/>
      <w:pPr>
        <w:ind w:left="360" w:hanging="360"/>
      </w:pPr>
      <w:rPr>
        <w:rFonts w:hint="default"/>
      </w:rPr>
    </w:lvl>
    <w:lvl w:ilvl="1" w:tplc="14090019" w:tentative="1">
      <w:start w:val="1"/>
      <w:numFmt w:val="lowerLetter"/>
      <w:lvlText w:val="%2."/>
      <w:lvlJc w:val="left"/>
      <w:pPr>
        <w:ind w:left="-540" w:hanging="360"/>
      </w:pPr>
    </w:lvl>
    <w:lvl w:ilvl="2" w:tplc="1409001B" w:tentative="1">
      <w:start w:val="1"/>
      <w:numFmt w:val="lowerRoman"/>
      <w:lvlText w:val="%3."/>
      <w:lvlJc w:val="right"/>
      <w:pPr>
        <w:ind w:left="180" w:hanging="180"/>
      </w:pPr>
    </w:lvl>
    <w:lvl w:ilvl="3" w:tplc="1409000F" w:tentative="1">
      <w:start w:val="1"/>
      <w:numFmt w:val="decimal"/>
      <w:lvlText w:val="%4."/>
      <w:lvlJc w:val="left"/>
      <w:pPr>
        <w:ind w:left="900" w:hanging="360"/>
      </w:pPr>
    </w:lvl>
    <w:lvl w:ilvl="4" w:tplc="14090019" w:tentative="1">
      <w:start w:val="1"/>
      <w:numFmt w:val="lowerLetter"/>
      <w:lvlText w:val="%5."/>
      <w:lvlJc w:val="left"/>
      <w:pPr>
        <w:ind w:left="1620" w:hanging="360"/>
      </w:pPr>
    </w:lvl>
    <w:lvl w:ilvl="5" w:tplc="1409001B" w:tentative="1">
      <w:start w:val="1"/>
      <w:numFmt w:val="lowerRoman"/>
      <w:lvlText w:val="%6."/>
      <w:lvlJc w:val="right"/>
      <w:pPr>
        <w:ind w:left="2340" w:hanging="180"/>
      </w:pPr>
    </w:lvl>
    <w:lvl w:ilvl="6" w:tplc="1409000F" w:tentative="1">
      <w:start w:val="1"/>
      <w:numFmt w:val="decimal"/>
      <w:lvlText w:val="%7."/>
      <w:lvlJc w:val="left"/>
      <w:pPr>
        <w:ind w:left="3060" w:hanging="360"/>
      </w:pPr>
    </w:lvl>
    <w:lvl w:ilvl="7" w:tplc="14090019" w:tentative="1">
      <w:start w:val="1"/>
      <w:numFmt w:val="lowerLetter"/>
      <w:lvlText w:val="%8."/>
      <w:lvlJc w:val="left"/>
      <w:pPr>
        <w:ind w:left="3780" w:hanging="360"/>
      </w:pPr>
    </w:lvl>
    <w:lvl w:ilvl="8" w:tplc="1409001B" w:tentative="1">
      <w:start w:val="1"/>
      <w:numFmt w:val="lowerRoman"/>
      <w:lvlText w:val="%9."/>
      <w:lvlJc w:val="right"/>
      <w:pPr>
        <w:ind w:left="4500" w:hanging="180"/>
      </w:pPr>
    </w:lvl>
  </w:abstractNum>
  <w:abstractNum w:abstractNumId="74" w15:restartNumberingAfterBreak="0">
    <w:nsid w:val="6F851662"/>
    <w:multiLevelType w:val="hybridMultilevel"/>
    <w:tmpl w:val="758624AC"/>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724B722B"/>
    <w:multiLevelType w:val="hybridMultilevel"/>
    <w:tmpl w:val="5CCC96A8"/>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6" w15:restartNumberingAfterBreak="0">
    <w:nsid w:val="737E7878"/>
    <w:multiLevelType w:val="hybridMultilevel"/>
    <w:tmpl w:val="CC36D380"/>
    <w:lvl w:ilvl="0" w:tplc="A204F0D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73CD4FBB"/>
    <w:multiLevelType w:val="hybridMultilevel"/>
    <w:tmpl w:val="0B7ABE0C"/>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15:restartNumberingAfterBreak="0">
    <w:nsid w:val="75581193"/>
    <w:multiLevelType w:val="hybridMultilevel"/>
    <w:tmpl w:val="C72ED99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75936AFA"/>
    <w:multiLevelType w:val="hybridMultilevel"/>
    <w:tmpl w:val="AACCF8BA"/>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0" w15:restartNumberingAfterBreak="0">
    <w:nsid w:val="75B859C3"/>
    <w:multiLevelType w:val="hybridMultilevel"/>
    <w:tmpl w:val="5364A06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76A8601A"/>
    <w:multiLevelType w:val="hybridMultilevel"/>
    <w:tmpl w:val="26C232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15:restartNumberingAfterBreak="0">
    <w:nsid w:val="77A008D0"/>
    <w:multiLevelType w:val="hybridMultilevel"/>
    <w:tmpl w:val="88A8127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3" w15:restartNumberingAfterBreak="0">
    <w:nsid w:val="78A82286"/>
    <w:multiLevelType w:val="hybridMultilevel"/>
    <w:tmpl w:val="B80C44B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4" w15:restartNumberingAfterBreak="0">
    <w:nsid w:val="7997774F"/>
    <w:multiLevelType w:val="hybridMultilevel"/>
    <w:tmpl w:val="AEAA25D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5" w15:restartNumberingAfterBreak="0">
    <w:nsid w:val="7A3764BD"/>
    <w:multiLevelType w:val="hybridMultilevel"/>
    <w:tmpl w:val="D63C477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6" w15:restartNumberingAfterBreak="0">
    <w:nsid w:val="7A60154E"/>
    <w:multiLevelType w:val="hybridMultilevel"/>
    <w:tmpl w:val="E98891F4"/>
    <w:lvl w:ilvl="0" w:tplc="14090017">
      <w:start w:val="1"/>
      <w:numFmt w:val="lowerLetter"/>
      <w:lvlText w:val="%1)"/>
      <w:lvlJc w:val="left"/>
      <w:pPr>
        <w:ind w:left="774" w:hanging="360"/>
      </w:pPr>
    </w:lvl>
    <w:lvl w:ilvl="1" w:tplc="14090019" w:tentative="1">
      <w:start w:val="1"/>
      <w:numFmt w:val="lowerLetter"/>
      <w:lvlText w:val="%2."/>
      <w:lvlJc w:val="left"/>
      <w:pPr>
        <w:ind w:left="1494" w:hanging="360"/>
      </w:pPr>
    </w:lvl>
    <w:lvl w:ilvl="2" w:tplc="1409001B" w:tentative="1">
      <w:start w:val="1"/>
      <w:numFmt w:val="lowerRoman"/>
      <w:lvlText w:val="%3."/>
      <w:lvlJc w:val="right"/>
      <w:pPr>
        <w:ind w:left="2214" w:hanging="180"/>
      </w:pPr>
    </w:lvl>
    <w:lvl w:ilvl="3" w:tplc="1409000F" w:tentative="1">
      <w:start w:val="1"/>
      <w:numFmt w:val="decimal"/>
      <w:lvlText w:val="%4."/>
      <w:lvlJc w:val="left"/>
      <w:pPr>
        <w:ind w:left="2934" w:hanging="360"/>
      </w:pPr>
    </w:lvl>
    <w:lvl w:ilvl="4" w:tplc="14090019" w:tentative="1">
      <w:start w:val="1"/>
      <w:numFmt w:val="lowerLetter"/>
      <w:lvlText w:val="%5."/>
      <w:lvlJc w:val="left"/>
      <w:pPr>
        <w:ind w:left="3654" w:hanging="360"/>
      </w:pPr>
    </w:lvl>
    <w:lvl w:ilvl="5" w:tplc="1409001B" w:tentative="1">
      <w:start w:val="1"/>
      <w:numFmt w:val="lowerRoman"/>
      <w:lvlText w:val="%6."/>
      <w:lvlJc w:val="right"/>
      <w:pPr>
        <w:ind w:left="4374" w:hanging="180"/>
      </w:pPr>
    </w:lvl>
    <w:lvl w:ilvl="6" w:tplc="1409000F" w:tentative="1">
      <w:start w:val="1"/>
      <w:numFmt w:val="decimal"/>
      <w:lvlText w:val="%7."/>
      <w:lvlJc w:val="left"/>
      <w:pPr>
        <w:ind w:left="5094" w:hanging="360"/>
      </w:pPr>
    </w:lvl>
    <w:lvl w:ilvl="7" w:tplc="14090019" w:tentative="1">
      <w:start w:val="1"/>
      <w:numFmt w:val="lowerLetter"/>
      <w:lvlText w:val="%8."/>
      <w:lvlJc w:val="left"/>
      <w:pPr>
        <w:ind w:left="5814" w:hanging="360"/>
      </w:pPr>
    </w:lvl>
    <w:lvl w:ilvl="8" w:tplc="1409001B" w:tentative="1">
      <w:start w:val="1"/>
      <w:numFmt w:val="lowerRoman"/>
      <w:lvlText w:val="%9."/>
      <w:lvlJc w:val="right"/>
      <w:pPr>
        <w:ind w:left="6534" w:hanging="180"/>
      </w:pPr>
    </w:lvl>
  </w:abstractNum>
  <w:abstractNum w:abstractNumId="87" w15:restartNumberingAfterBreak="0">
    <w:nsid w:val="7B7222DA"/>
    <w:multiLevelType w:val="hybridMultilevel"/>
    <w:tmpl w:val="9C2A7FC2"/>
    <w:lvl w:ilvl="0" w:tplc="14090017">
      <w:start w:val="1"/>
      <w:numFmt w:val="lowerLetter"/>
      <w:lvlText w:val="%1)"/>
      <w:lvlJc w:val="left"/>
      <w:pPr>
        <w:ind w:left="720" w:hanging="360"/>
      </w:pPr>
      <w:rPr>
        <w:b w:val="0"/>
        <w:bCs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8" w15:restartNumberingAfterBreak="0">
    <w:nsid w:val="7BAC36DC"/>
    <w:multiLevelType w:val="hybridMultilevel"/>
    <w:tmpl w:val="39361E9C"/>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9" w15:restartNumberingAfterBreak="0">
    <w:nsid w:val="7C52268C"/>
    <w:multiLevelType w:val="hybridMultilevel"/>
    <w:tmpl w:val="1722CBFA"/>
    <w:lvl w:ilvl="0" w:tplc="AB5EDF42">
      <w:start w:val="1"/>
      <w:numFmt w:val="decimal"/>
      <w:pStyle w:val="NumberedParagraph"/>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36"/>
  </w:num>
  <w:num w:numId="2">
    <w:abstractNumId w:val="84"/>
  </w:num>
  <w:num w:numId="3">
    <w:abstractNumId w:val="65"/>
  </w:num>
  <w:num w:numId="4">
    <w:abstractNumId w:val="56"/>
  </w:num>
  <w:num w:numId="5">
    <w:abstractNumId w:val="66"/>
  </w:num>
  <w:num w:numId="6">
    <w:abstractNumId w:val="72"/>
  </w:num>
  <w:num w:numId="7">
    <w:abstractNumId w:val="55"/>
  </w:num>
  <w:num w:numId="8">
    <w:abstractNumId w:val="77"/>
  </w:num>
  <w:num w:numId="9">
    <w:abstractNumId w:val="30"/>
  </w:num>
  <w:num w:numId="10">
    <w:abstractNumId w:val="47"/>
  </w:num>
  <w:num w:numId="11">
    <w:abstractNumId w:val="10"/>
  </w:num>
  <w:num w:numId="12">
    <w:abstractNumId w:val="59"/>
  </w:num>
  <w:num w:numId="13">
    <w:abstractNumId w:val="67"/>
  </w:num>
  <w:num w:numId="14">
    <w:abstractNumId w:val="82"/>
  </w:num>
  <w:num w:numId="15">
    <w:abstractNumId w:val="52"/>
  </w:num>
  <w:num w:numId="16">
    <w:abstractNumId w:val="51"/>
  </w:num>
  <w:num w:numId="17">
    <w:abstractNumId w:val="74"/>
  </w:num>
  <w:num w:numId="18">
    <w:abstractNumId w:val="1"/>
  </w:num>
  <w:num w:numId="19">
    <w:abstractNumId w:val="50"/>
  </w:num>
  <w:num w:numId="20">
    <w:abstractNumId w:val="60"/>
  </w:num>
  <w:num w:numId="21">
    <w:abstractNumId w:val="17"/>
  </w:num>
  <w:num w:numId="22">
    <w:abstractNumId w:val="61"/>
  </w:num>
  <w:num w:numId="23">
    <w:abstractNumId w:val="53"/>
  </w:num>
  <w:num w:numId="24">
    <w:abstractNumId w:val="5"/>
  </w:num>
  <w:num w:numId="25">
    <w:abstractNumId w:val="25"/>
  </w:num>
  <w:num w:numId="26">
    <w:abstractNumId w:val="57"/>
  </w:num>
  <w:num w:numId="27">
    <w:abstractNumId w:val="3"/>
  </w:num>
  <w:num w:numId="28">
    <w:abstractNumId w:val="7"/>
  </w:num>
  <w:num w:numId="29">
    <w:abstractNumId w:val="18"/>
  </w:num>
  <w:num w:numId="30">
    <w:abstractNumId w:val="88"/>
  </w:num>
  <w:num w:numId="31">
    <w:abstractNumId w:val="46"/>
  </w:num>
  <w:num w:numId="32">
    <w:abstractNumId w:val="15"/>
  </w:num>
  <w:num w:numId="33">
    <w:abstractNumId w:val="58"/>
  </w:num>
  <w:num w:numId="34">
    <w:abstractNumId w:val="81"/>
  </w:num>
  <w:num w:numId="35">
    <w:abstractNumId w:val="21"/>
  </w:num>
  <w:num w:numId="36">
    <w:abstractNumId w:val="86"/>
  </w:num>
  <w:num w:numId="37">
    <w:abstractNumId w:val="75"/>
  </w:num>
  <w:num w:numId="38">
    <w:abstractNumId w:val="85"/>
  </w:num>
  <w:num w:numId="39">
    <w:abstractNumId w:val="6"/>
  </w:num>
  <w:num w:numId="40">
    <w:abstractNumId w:val="63"/>
  </w:num>
  <w:num w:numId="41">
    <w:abstractNumId w:val="68"/>
  </w:num>
  <w:num w:numId="42">
    <w:abstractNumId w:val="28"/>
  </w:num>
  <w:num w:numId="43">
    <w:abstractNumId w:val="70"/>
  </w:num>
  <w:num w:numId="44">
    <w:abstractNumId w:val="24"/>
  </w:num>
  <w:num w:numId="45">
    <w:abstractNumId w:val="49"/>
  </w:num>
  <w:num w:numId="46">
    <w:abstractNumId w:val="64"/>
  </w:num>
  <w:num w:numId="47">
    <w:abstractNumId w:val="19"/>
  </w:num>
  <w:num w:numId="48">
    <w:abstractNumId w:val="9"/>
  </w:num>
  <w:num w:numId="49">
    <w:abstractNumId w:val="35"/>
  </w:num>
  <w:num w:numId="50">
    <w:abstractNumId w:val="13"/>
  </w:num>
  <w:num w:numId="51">
    <w:abstractNumId w:val="12"/>
  </w:num>
  <w:num w:numId="52">
    <w:abstractNumId w:val="83"/>
  </w:num>
  <w:num w:numId="53">
    <w:abstractNumId w:val="87"/>
  </w:num>
  <w:num w:numId="54">
    <w:abstractNumId w:val="43"/>
  </w:num>
  <w:num w:numId="55">
    <w:abstractNumId w:val="69"/>
  </w:num>
  <w:num w:numId="56">
    <w:abstractNumId w:val="42"/>
  </w:num>
  <w:num w:numId="57">
    <w:abstractNumId w:val="23"/>
  </w:num>
  <w:num w:numId="58">
    <w:abstractNumId w:val="14"/>
  </w:num>
  <w:num w:numId="59">
    <w:abstractNumId w:val="16"/>
  </w:num>
  <w:num w:numId="60">
    <w:abstractNumId w:val="11"/>
  </w:num>
  <w:num w:numId="61">
    <w:abstractNumId w:val="80"/>
  </w:num>
  <w:num w:numId="62">
    <w:abstractNumId w:val="40"/>
  </w:num>
  <w:num w:numId="63">
    <w:abstractNumId w:val="45"/>
  </w:num>
  <w:num w:numId="64">
    <w:abstractNumId w:val="76"/>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8"/>
  </w:num>
  <w:num w:numId="67">
    <w:abstractNumId w:val="34"/>
  </w:num>
  <w:num w:numId="68">
    <w:abstractNumId w:val="39"/>
  </w:num>
  <w:num w:numId="69">
    <w:abstractNumId w:val="38"/>
  </w:num>
  <w:num w:numId="70">
    <w:abstractNumId w:val="79"/>
  </w:num>
  <w:num w:numId="71">
    <w:abstractNumId w:val="4"/>
  </w:num>
  <w:num w:numId="72">
    <w:abstractNumId w:val="31"/>
  </w:num>
  <w:num w:numId="73">
    <w:abstractNumId w:val="37"/>
  </w:num>
  <w:num w:numId="74">
    <w:abstractNumId w:val="44"/>
  </w:num>
  <w:num w:numId="75">
    <w:abstractNumId w:val="20"/>
  </w:num>
  <w:num w:numId="76">
    <w:abstractNumId w:val="22"/>
  </w:num>
  <w:num w:numId="7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8"/>
  </w:num>
  <w:num w:numId="80">
    <w:abstractNumId w:val="73"/>
  </w:num>
  <w:num w:numId="81">
    <w:abstractNumId w:val="26"/>
  </w:num>
  <w:num w:numId="82">
    <w:abstractNumId w:val="54"/>
  </w:num>
  <w:num w:numId="83">
    <w:abstractNumId w:val="33"/>
  </w:num>
  <w:num w:numId="84">
    <w:abstractNumId w:val="41"/>
  </w:num>
  <w:num w:numId="85">
    <w:abstractNumId w:val="8"/>
  </w:num>
  <w:num w:numId="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1"/>
  </w:num>
  <w:num w:numId="88">
    <w:abstractNumId w:val="32"/>
  </w:num>
  <w:num w:numId="89">
    <w:abstractNumId w:val="27"/>
  </w:num>
  <w:num w:numId="90">
    <w:abstractNumId w:val="29"/>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ather">
    <w15:presenceInfo w15:providerId="Windows Live" w15:userId="184de8409d67a215"/>
  </w15:person>
  <w15:person w15:author="Adele Dawson">
    <w15:presenceInfo w15:providerId="AD" w15:userId="S::adele@incite.co.nz::065f8db9-7715-4872-8f7d-c39a44435b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trackedChange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CD5"/>
    <w:rsid w:val="00000108"/>
    <w:rsid w:val="00000C48"/>
    <w:rsid w:val="00006730"/>
    <w:rsid w:val="000126EE"/>
    <w:rsid w:val="000148BA"/>
    <w:rsid w:val="00015A3B"/>
    <w:rsid w:val="0002043C"/>
    <w:rsid w:val="00032145"/>
    <w:rsid w:val="00032AFE"/>
    <w:rsid w:val="00036BAE"/>
    <w:rsid w:val="00044B51"/>
    <w:rsid w:val="000507D2"/>
    <w:rsid w:val="00062C02"/>
    <w:rsid w:val="00070CBA"/>
    <w:rsid w:val="0007490D"/>
    <w:rsid w:val="00074978"/>
    <w:rsid w:val="000813F1"/>
    <w:rsid w:val="00091E46"/>
    <w:rsid w:val="000A0744"/>
    <w:rsid w:val="000A4BB6"/>
    <w:rsid w:val="000B5640"/>
    <w:rsid w:val="000B5A78"/>
    <w:rsid w:val="000C2D8E"/>
    <w:rsid w:val="000D01D0"/>
    <w:rsid w:val="000D5A01"/>
    <w:rsid w:val="000E351F"/>
    <w:rsid w:val="000E5620"/>
    <w:rsid w:val="000E5A14"/>
    <w:rsid w:val="001020E3"/>
    <w:rsid w:val="00102624"/>
    <w:rsid w:val="00102ACF"/>
    <w:rsid w:val="00110ADB"/>
    <w:rsid w:val="00110ECB"/>
    <w:rsid w:val="00112DA6"/>
    <w:rsid w:val="00115E24"/>
    <w:rsid w:val="0012374D"/>
    <w:rsid w:val="00124D54"/>
    <w:rsid w:val="001327BB"/>
    <w:rsid w:val="00135687"/>
    <w:rsid w:val="001362B9"/>
    <w:rsid w:val="001401ED"/>
    <w:rsid w:val="00142D78"/>
    <w:rsid w:val="00147D5A"/>
    <w:rsid w:val="00155511"/>
    <w:rsid w:val="0015617A"/>
    <w:rsid w:val="00157458"/>
    <w:rsid w:val="00160A71"/>
    <w:rsid w:val="001638D0"/>
    <w:rsid w:val="001676F1"/>
    <w:rsid w:val="00171771"/>
    <w:rsid w:val="00175237"/>
    <w:rsid w:val="00175D8C"/>
    <w:rsid w:val="0018126E"/>
    <w:rsid w:val="0018173F"/>
    <w:rsid w:val="00187EB6"/>
    <w:rsid w:val="00196009"/>
    <w:rsid w:val="001B2087"/>
    <w:rsid w:val="001B3989"/>
    <w:rsid w:val="001B6B74"/>
    <w:rsid w:val="001B74C7"/>
    <w:rsid w:val="001C2F4A"/>
    <w:rsid w:val="001C30E8"/>
    <w:rsid w:val="001C392B"/>
    <w:rsid w:val="001E1060"/>
    <w:rsid w:val="001E24A7"/>
    <w:rsid w:val="001E261C"/>
    <w:rsid w:val="001E4985"/>
    <w:rsid w:val="001E4ADB"/>
    <w:rsid w:val="001E6A39"/>
    <w:rsid w:val="001E77BF"/>
    <w:rsid w:val="001E7DDD"/>
    <w:rsid w:val="00205613"/>
    <w:rsid w:val="00206EAC"/>
    <w:rsid w:val="0021010E"/>
    <w:rsid w:val="00223EBA"/>
    <w:rsid w:val="002264B8"/>
    <w:rsid w:val="00232DB2"/>
    <w:rsid w:val="00244567"/>
    <w:rsid w:val="00245B50"/>
    <w:rsid w:val="00250FC8"/>
    <w:rsid w:val="00252F63"/>
    <w:rsid w:val="00271E55"/>
    <w:rsid w:val="00273B2A"/>
    <w:rsid w:val="00274825"/>
    <w:rsid w:val="0027705E"/>
    <w:rsid w:val="00280D86"/>
    <w:rsid w:val="0029516E"/>
    <w:rsid w:val="002A054A"/>
    <w:rsid w:val="002A382C"/>
    <w:rsid w:val="002A6389"/>
    <w:rsid w:val="002B032A"/>
    <w:rsid w:val="002B04CA"/>
    <w:rsid w:val="002B144A"/>
    <w:rsid w:val="002B7317"/>
    <w:rsid w:val="002D263F"/>
    <w:rsid w:val="002D3890"/>
    <w:rsid w:val="002D7516"/>
    <w:rsid w:val="002E4A57"/>
    <w:rsid w:val="002E612D"/>
    <w:rsid w:val="002F035D"/>
    <w:rsid w:val="002F3B90"/>
    <w:rsid w:val="00303E8A"/>
    <w:rsid w:val="0030454B"/>
    <w:rsid w:val="00307E18"/>
    <w:rsid w:val="003117EC"/>
    <w:rsid w:val="0031288E"/>
    <w:rsid w:val="00312AB9"/>
    <w:rsid w:val="003153EE"/>
    <w:rsid w:val="00322231"/>
    <w:rsid w:val="00322BF1"/>
    <w:rsid w:val="00342677"/>
    <w:rsid w:val="00343147"/>
    <w:rsid w:val="00345754"/>
    <w:rsid w:val="00345D1C"/>
    <w:rsid w:val="00345D39"/>
    <w:rsid w:val="003478C9"/>
    <w:rsid w:val="00347F95"/>
    <w:rsid w:val="00350D0F"/>
    <w:rsid w:val="00351CD0"/>
    <w:rsid w:val="00356F17"/>
    <w:rsid w:val="00363EEA"/>
    <w:rsid w:val="003661C4"/>
    <w:rsid w:val="00371A24"/>
    <w:rsid w:val="003733A4"/>
    <w:rsid w:val="0037473D"/>
    <w:rsid w:val="00382400"/>
    <w:rsid w:val="00387832"/>
    <w:rsid w:val="00395127"/>
    <w:rsid w:val="00396233"/>
    <w:rsid w:val="003A3172"/>
    <w:rsid w:val="003A4447"/>
    <w:rsid w:val="003B23E9"/>
    <w:rsid w:val="003B5339"/>
    <w:rsid w:val="003B7698"/>
    <w:rsid w:val="003C6D03"/>
    <w:rsid w:val="003C78C4"/>
    <w:rsid w:val="003D5373"/>
    <w:rsid w:val="003D6391"/>
    <w:rsid w:val="003E329F"/>
    <w:rsid w:val="003F0F3B"/>
    <w:rsid w:val="003F1A8A"/>
    <w:rsid w:val="00402BDA"/>
    <w:rsid w:val="00405E33"/>
    <w:rsid w:val="00413FD8"/>
    <w:rsid w:val="004164D3"/>
    <w:rsid w:val="00425794"/>
    <w:rsid w:val="00425D76"/>
    <w:rsid w:val="00426EFE"/>
    <w:rsid w:val="00427509"/>
    <w:rsid w:val="0043014D"/>
    <w:rsid w:val="00431435"/>
    <w:rsid w:val="00431A66"/>
    <w:rsid w:val="004336F1"/>
    <w:rsid w:val="00445BC7"/>
    <w:rsid w:val="00447291"/>
    <w:rsid w:val="0045553C"/>
    <w:rsid w:val="00456A86"/>
    <w:rsid w:val="004610D8"/>
    <w:rsid w:val="004612AD"/>
    <w:rsid w:val="00464008"/>
    <w:rsid w:val="0046461C"/>
    <w:rsid w:val="00464D16"/>
    <w:rsid w:val="0046602E"/>
    <w:rsid w:val="004702D7"/>
    <w:rsid w:val="00475C1F"/>
    <w:rsid w:val="00476E88"/>
    <w:rsid w:val="004842E8"/>
    <w:rsid w:val="00484ED4"/>
    <w:rsid w:val="00485E88"/>
    <w:rsid w:val="00493CD5"/>
    <w:rsid w:val="004A0AB1"/>
    <w:rsid w:val="004A0B83"/>
    <w:rsid w:val="004A1E21"/>
    <w:rsid w:val="004A2850"/>
    <w:rsid w:val="004A3ECE"/>
    <w:rsid w:val="004A46B2"/>
    <w:rsid w:val="004A55FD"/>
    <w:rsid w:val="004A5A11"/>
    <w:rsid w:val="004A61A3"/>
    <w:rsid w:val="004B2335"/>
    <w:rsid w:val="004B41A4"/>
    <w:rsid w:val="004B63CE"/>
    <w:rsid w:val="004C124D"/>
    <w:rsid w:val="004C1A0B"/>
    <w:rsid w:val="004C271F"/>
    <w:rsid w:val="004C4497"/>
    <w:rsid w:val="004C49B4"/>
    <w:rsid w:val="004C4F67"/>
    <w:rsid w:val="004E6EE0"/>
    <w:rsid w:val="004F5A09"/>
    <w:rsid w:val="00500EEB"/>
    <w:rsid w:val="0050138D"/>
    <w:rsid w:val="005256FE"/>
    <w:rsid w:val="00530A87"/>
    <w:rsid w:val="0054204B"/>
    <w:rsid w:val="0054500E"/>
    <w:rsid w:val="00547E24"/>
    <w:rsid w:val="0055050D"/>
    <w:rsid w:val="0055077B"/>
    <w:rsid w:val="00552C65"/>
    <w:rsid w:val="00557599"/>
    <w:rsid w:val="0056011A"/>
    <w:rsid w:val="00561488"/>
    <w:rsid w:val="005708B2"/>
    <w:rsid w:val="00571C91"/>
    <w:rsid w:val="005724E3"/>
    <w:rsid w:val="005728ED"/>
    <w:rsid w:val="005768A7"/>
    <w:rsid w:val="005813FA"/>
    <w:rsid w:val="00581A55"/>
    <w:rsid w:val="0058388A"/>
    <w:rsid w:val="005842F4"/>
    <w:rsid w:val="0059206A"/>
    <w:rsid w:val="00596307"/>
    <w:rsid w:val="005965C4"/>
    <w:rsid w:val="005A5AEE"/>
    <w:rsid w:val="005A6FA5"/>
    <w:rsid w:val="005B3326"/>
    <w:rsid w:val="005C4A13"/>
    <w:rsid w:val="005C56A5"/>
    <w:rsid w:val="005C5B4B"/>
    <w:rsid w:val="005C7EBC"/>
    <w:rsid w:val="005D4E59"/>
    <w:rsid w:val="005E1431"/>
    <w:rsid w:val="005E4408"/>
    <w:rsid w:val="005E5B5E"/>
    <w:rsid w:val="005F08DF"/>
    <w:rsid w:val="005F2F0F"/>
    <w:rsid w:val="005F4F46"/>
    <w:rsid w:val="005F6BB1"/>
    <w:rsid w:val="00601EE5"/>
    <w:rsid w:val="00603906"/>
    <w:rsid w:val="00604C67"/>
    <w:rsid w:val="00606D8F"/>
    <w:rsid w:val="00610867"/>
    <w:rsid w:val="00614AF2"/>
    <w:rsid w:val="00614B0F"/>
    <w:rsid w:val="00620321"/>
    <w:rsid w:val="00621696"/>
    <w:rsid w:val="006361A1"/>
    <w:rsid w:val="006410AB"/>
    <w:rsid w:val="00644E6B"/>
    <w:rsid w:val="006461DB"/>
    <w:rsid w:val="00647C38"/>
    <w:rsid w:val="00653A2E"/>
    <w:rsid w:val="00661A59"/>
    <w:rsid w:val="00675E81"/>
    <w:rsid w:val="00676DB8"/>
    <w:rsid w:val="0067752A"/>
    <w:rsid w:val="006859B9"/>
    <w:rsid w:val="006863B6"/>
    <w:rsid w:val="00693344"/>
    <w:rsid w:val="00693E35"/>
    <w:rsid w:val="00695A84"/>
    <w:rsid w:val="006A3D74"/>
    <w:rsid w:val="006A4249"/>
    <w:rsid w:val="006A7A5B"/>
    <w:rsid w:val="006B3650"/>
    <w:rsid w:val="006B51BD"/>
    <w:rsid w:val="006C16E5"/>
    <w:rsid w:val="006C2CFD"/>
    <w:rsid w:val="006C72A2"/>
    <w:rsid w:val="006C7D21"/>
    <w:rsid w:val="006D1338"/>
    <w:rsid w:val="006D2699"/>
    <w:rsid w:val="006D77F9"/>
    <w:rsid w:val="006F589E"/>
    <w:rsid w:val="00703D94"/>
    <w:rsid w:val="00710324"/>
    <w:rsid w:val="00712421"/>
    <w:rsid w:val="00723464"/>
    <w:rsid w:val="00730758"/>
    <w:rsid w:val="00734FF4"/>
    <w:rsid w:val="00741086"/>
    <w:rsid w:val="007412AD"/>
    <w:rsid w:val="00742562"/>
    <w:rsid w:val="0074653C"/>
    <w:rsid w:val="00746952"/>
    <w:rsid w:val="00751C26"/>
    <w:rsid w:val="00767B12"/>
    <w:rsid w:val="0077713F"/>
    <w:rsid w:val="00780880"/>
    <w:rsid w:val="00783629"/>
    <w:rsid w:val="00790C9D"/>
    <w:rsid w:val="00791B34"/>
    <w:rsid w:val="00795B4F"/>
    <w:rsid w:val="007A066F"/>
    <w:rsid w:val="007B0B5C"/>
    <w:rsid w:val="007B19E9"/>
    <w:rsid w:val="007B2023"/>
    <w:rsid w:val="007B221C"/>
    <w:rsid w:val="007B2757"/>
    <w:rsid w:val="007B684E"/>
    <w:rsid w:val="007C4415"/>
    <w:rsid w:val="007C5AA7"/>
    <w:rsid w:val="007D0BBA"/>
    <w:rsid w:val="007D1255"/>
    <w:rsid w:val="007E1072"/>
    <w:rsid w:val="007E2C99"/>
    <w:rsid w:val="007E3B09"/>
    <w:rsid w:val="007E6455"/>
    <w:rsid w:val="007E746E"/>
    <w:rsid w:val="007F23BF"/>
    <w:rsid w:val="007F2B0C"/>
    <w:rsid w:val="007F46DC"/>
    <w:rsid w:val="007F74DB"/>
    <w:rsid w:val="0080529C"/>
    <w:rsid w:val="0080649D"/>
    <w:rsid w:val="0081115C"/>
    <w:rsid w:val="00827FF5"/>
    <w:rsid w:val="00831ADC"/>
    <w:rsid w:val="00844AE4"/>
    <w:rsid w:val="00853144"/>
    <w:rsid w:val="00855B0E"/>
    <w:rsid w:val="00866616"/>
    <w:rsid w:val="0087676A"/>
    <w:rsid w:val="008805B4"/>
    <w:rsid w:val="00882BEB"/>
    <w:rsid w:val="008A24BD"/>
    <w:rsid w:val="008A406D"/>
    <w:rsid w:val="008A7368"/>
    <w:rsid w:val="008B259D"/>
    <w:rsid w:val="008B2B8B"/>
    <w:rsid w:val="008B7E4C"/>
    <w:rsid w:val="008C0683"/>
    <w:rsid w:val="008C4824"/>
    <w:rsid w:val="008D29C1"/>
    <w:rsid w:val="008D4505"/>
    <w:rsid w:val="008D4B3C"/>
    <w:rsid w:val="008D50BF"/>
    <w:rsid w:val="008E165E"/>
    <w:rsid w:val="008E3DD4"/>
    <w:rsid w:val="008E4B3D"/>
    <w:rsid w:val="008E7C13"/>
    <w:rsid w:val="008F1462"/>
    <w:rsid w:val="008F5A06"/>
    <w:rsid w:val="008F6A60"/>
    <w:rsid w:val="00906904"/>
    <w:rsid w:val="009079F9"/>
    <w:rsid w:val="00907C54"/>
    <w:rsid w:val="00921F9A"/>
    <w:rsid w:val="00922716"/>
    <w:rsid w:val="009250DB"/>
    <w:rsid w:val="009402DF"/>
    <w:rsid w:val="009435FC"/>
    <w:rsid w:val="00951808"/>
    <w:rsid w:val="0095608D"/>
    <w:rsid w:val="0096086F"/>
    <w:rsid w:val="0096246B"/>
    <w:rsid w:val="00962E5F"/>
    <w:rsid w:val="00972866"/>
    <w:rsid w:val="00972E71"/>
    <w:rsid w:val="00976DE5"/>
    <w:rsid w:val="0098023F"/>
    <w:rsid w:val="00982CF3"/>
    <w:rsid w:val="00991979"/>
    <w:rsid w:val="0099415D"/>
    <w:rsid w:val="009A020A"/>
    <w:rsid w:val="009A1E63"/>
    <w:rsid w:val="009A2362"/>
    <w:rsid w:val="009A4801"/>
    <w:rsid w:val="009B057C"/>
    <w:rsid w:val="009B12ED"/>
    <w:rsid w:val="009B18EE"/>
    <w:rsid w:val="009B25CC"/>
    <w:rsid w:val="009C2A2E"/>
    <w:rsid w:val="009C483E"/>
    <w:rsid w:val="009C4C3C"/>
    <w:rsid w:val="009C5945"/>
    <w:rsid w:val="009C7C90"/>
    <w:rsid w:val="009D08E8"/>
    <w:rsid w:val="009D35AC"/>
    <w:rsid w:val="009E4B5D"/>
    <w:rsid w:val="009F23D8"/>
    <w:rsid w:val="00A045C2"/>
    <w:rsid w:val="00A1152A"/>
    <w:rsid w:val="00A12E94"/>
    <w:rsid w:val="00A15EB2"/>
    <w:rsid w:val="00A27F7A"/>
    <w:rsid w:val="00A3079F"/>
    <w:rsid w:val="00A311C3"/>
    <w:rsid w:val="00A511E2"/>
    <w:rsid w:val="00A53E78"/>
    <w:rsid w:val="00A564B5"/>
    <w:rsid w:val="00A572FE"/>
    <w:rsid w:val="00A70CA2"/>
    <w:rsid w:val="00A73284"/>
    <w:rsid w:val="00A81F3A"/>
    <w:rsid w:val="00A862A6"/>
    <w:rsid w:val="00A86637"/>
    <w:rsid w:val="00A95EF9"/>
    <w:rsid w:val="00AA42AD"/>
    <w:rsid w:val="00AB4B1B"/>
    <w:rsid w:val="00AB6403"/>
    <w:rsid w:val="00AC374D"/>
    <w:rsid w:val="00AD291C"/>
    <w:rsid w:val="00AD5652"/>
    <w:rsid w:val="00AD7E61"/>
    <w:rsid w:val="00AE59B5"/>
    <w:rsid w:val="00AF3939"/>
    <w:rsid w:val="00AF6278"/>
    <w:rsid w:val="00B0618B"/>
    <w:rsid w:val="00B12895"/>
    <w:rsid w:val="00B147B9"/>
    <w:rsid w:val="00B16BC5"/>
    <w:rsid w:val="00B17575"/>
    <w:rsid w:val="00B30DBE"/>
    <w:rsid w:val="00B343A5"/>
    <w:rsid w:val="00B43458"/>
    <w:rsid w:val="00B77192"/>
    <w:rsid w:val="00B80525"/>
    <w:rsid w:val="00B819D5"/>
    <w:rsid w:val="00B81AAC"/>
    <w:rsid w:val="00B83EF8"/>
    <w:rsid w:val="00B877C3"/>
    <w:rsid w:val="00B941F1"/>
    <w:rsid w:val="00BA57DC"/>
    <w:rsid w:val="00BB066A"/>
    <w:rsid w:val="00BB0F12"/>
    <w:rsid w:val="00BB4DB4"/>
    <w:rsid w:val="00BB4F6C"/>
    <w:rsid w:val="00BB64DB"/>
    <w:rsid w:val="00BC4EBD"/>
    <w:rsid w:val="00BC5B07"/>
    <w:rsid w:val="00BD1015"/>
    <w:rsid w:val="00BD3078"/>
    <w:rsid w:val="00BD32B1"/>
    <w:rsid w:val="00BD4190"/>
    <w:rsid w:val="00BE7E60"/>
    <w:rsid w:val="00BF0025"/>
    <w:rsid w:val="00C10E45"/>
    <w:rsid w:val="00C14C43"/>
    <w:rsid w:val="00C209F9"/>
    <w:rsid w:val="00C274D9"/>
    <w:rsid w:val="00C46C4E"/>
    <w:rsid w:val="00C52BE8"/>
    <w:rsid w:val="00C54D4B"/>
    <w:rsid w:val="00C5747B"/>
    <w:rsid w:val="00C57D50"/>
    <w:rsid w:val="00C62A2D"/>
    <w:rsid w:val="00C63C58"/>
    <w:rsid w:val="00C76AA4"/>
    <w:rsid w:val="00C80689"/>
    <w:rsid w:val="00C81002"/>
    <w:rsid w:val="00C82C5B"/>
    <w:rsid w:val="00C83B04"/>
    <w:rsid w:val="00C86315"/>
    <w:rsid w:val="00C9096F"/>
    <w:rsid w:val="00C9132B"/>
    <w:rsid w:val="00C945FE"/>
    <w:rsid w:val="00C96AE0"/>
    <w:rsid w:val="00CA6142"/>
    <w:rsid w:val="00CB14B3"/>
    <w:rsid w:val="00CB2736"/>
    <w:rsid w:val="00CB57CD"/>
    <w:rsid w:val="00CD110E"/>
    <w:rsid w:val="00CD40DD"/>
    <w:rsid w:val="00CE33CB"/>
    <w:rsid w:val="00CE36A4"/>
    <w:rsid w:val="00CE436B"/>
    <w:rsid w:val="00CF1A18"/>
    <w:rsid w:val="00CF1EF5"/>
    <w:rsid w:val="00CF2FD2"/>
    <w:rsid w:val="00CF3D8C"/>
    <w:rsid w:val="00D014E0"/>
    <w:rsid w:val="00D052A6"/>
    <w:rsid w:val="00D06AE9"/>
    <w:rsid w:val="00D14969"/>
    <w:rsid w:val="00D1669C"/>
    <w:rsid w:val="00D253CE"/>
    <w:rsid w:val="00D30E5D"/>
    <w:rsid w:val="00D32EA1"/>
    <w:rsid w:val="00D40FD4"/>
    <w:rsid w:val="00D5323A"/>
    <w:rsid w:val="00D553F7"/>
    <w:rsid w:val="00D5767E"/>
    <w:rsid w:val="00D6209B"/>
    <w:rsid w:val="00D6253D"/>
    <w:rsid w:val="00D722E7"/>
    <w:rsid w:val="00D724F0"/>
    <w:rsid w:val="00D73136"/>
    <w:rsid w:val="00D75BE1"/>
    <w:rsid w:val="00D77BEB"/>
    <w:rsid w:val="00D8129A"/>
    <w:rsid w:val="00D82439"/>
    <w:rsid w:val="00D82542"/>
    <w:rsid w:val="00D830DF"/>
    <w:rsid w:val="00D8633E"/>
    <w:rsid w:val="00D87904"/>
    <w:rsid w:val="00D927FD"/>
    <w:rsid w:val="00D92F25"/>
    <w:rsid w:val="00D93AFE"/>
    <w:rsid w:val="00DA06C2"/>
    <w:rsid w:val="00DA2D6F"/>
    <w:rsid w:val="00DB72C3"/>
    <w:rsid w:val="00DC534B"/>
    <w:rsid w:val="00DD2FE2"/>
    <w:rsid w:val="00DD76DA"/>
    <w:rsid w:val="00DE4E22"/>
    <w:rsid w:val="00DF036C"/>
    <w:rsid w:val="00DF57AA"/>
    <w:rsid w:val="00DF76AA"/>
    <w:rsid w:val="00E0358E"/>
    <w:rsid w:val="00E04296"/>
    <w:rsid w:val="00E05087"/>
    <w:rsid w:val="00E1233C"/>
    <w:rsid w:val="00E17D30"/>
    <w:rsid w:val="00E2014F"/>
    <w:rsid w:val="00E20872"/>
    <w:rsid w:val="00E23DCE"/>
    <w:rsid w:val="00E257B7"/>
    <w:rsid w:val="00E3092D"/>
    <w:rsid w:val="00E314BD"/>
    <w:rsid w:val="00E50387"/>
    <w:rsid w:val="00E60C37"/>
    <w:rsid w:val="00E63386"/>
    <w:rsid w:val="00E67856"/>
    <w:rsid w:val="00E70213"/>
    <w:rsid w:val="00E7260F"/>
    <w:rsid w:val="00E768FA"/>
    <w:rsid w:val="00E813E3"/>
    <w:rsid w:val="00E8249A"/>
    <w:rsid w:val="00EA6C5E"/>
    <w:rsid w:val="00EB1FCF"/>
    <w:rsid w:val="00EC127B"/>
    <w:rsid w:val="00EC12D8"/>
    <w:rsid w:val="00ED2B1D"/>
    <w:rsid w:val="00ED2D28"/>
    <w:rsid w:val="00ED36E1"/>
    <w:rsid w:val="00ED6E15"/>
    <w:rsid w:val="00EE2078"/>
    <w:rsid w:val="00EE40DE"/>
    <w:rsid w:val="00EE617A"/>
    <w:rsid w:val="00EF243A"/>
    <w:rsid w:val="00EF6F78"/>
    <w:rsid w:val="00F037F5"/>
    <w:rsid w:val="00F05E13"/>
    <w:rsid w:val="00F1205F"/>
    <w:rsid w:val="00F14616"/>
    <w:rsid w:val="00F1635E"/>
    <w:rsid w:val="00F17283"/>
    <w:rsid w:val="00F17BD4"/>
    <w:rsid w:val="00F20569"/>
    <w:rsid w:val="00F207E3"/>
    <w:rsid w:val="00F20E05"/>
    <w:rsid w:val="00F23362"/>
    <w:rsid w:val="00F2428E"/>
    <w:rsid w:val="00F260B8"/>
    <w:rsid w:val="00F340AC"/>
    <w:rsid w:val="00F37C56"/>
    <w:rsid w:val="00F405CE"/>
    <w:rsid w:val="00F41485"/>
    <w:rsid w:val="00F41CC8"/>
    <w:rsid w:val="00F57021"/>
    <w:rsid w:val="00F65A83"/>
    <w:rsid w:val="00F66D19"/>
    <w:rsid w:val="00F74196"/>
    <w:rsid w:val="00F804D2"/>
    <w:rsid w:val="00F8288F"/>
    <w:rsid w:val="00F87527"/>
    <w:rsid w:val="00F92DB6"/>
    <w:rsid w:val="00F9450C"/>
    <w:rsid w:val="00F947BA"/>
    <w:rsid w:val="00F96F5A"/>
    <w:rsid w:val="00FA6AED"/>
    <w:rsid w:val="00FA7DA9"/>
    <w:rsid w:val="00FB5090"/>
    <w:rsid w:val="00FC1E06"/>
    <w:rsid w:val="00FC604E"/>
    <w:rsid w:val="00FC7965"/>
    <w:rsid w:val="00FD375B"/>
    <w:rsid w:val="00FE513C"/>
    <w:rsid w:val="00FE769E"/>
    <w:rsid w:val="00FF126D"/>
    <w:rsid w:val="00FF265B"/>
    <w:rsid w:val="00FF39E9"/>
    <w:rsid w:val="00FF5F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F4988"/>
  <w15:docId w15:val="{ABC42F7C-81ED-45F2-9AB7-BDE413EF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E2078"/>
    <w:pPr>
      <w:numPr>
        <w:numId w:val="65"/>
      </w:numPr>
      <w:overflowPunct w:val="0"/>
      <w:autoSpaceDE w:val="0"/>
      <w:autoSpaceDN w:val="0"/>
      <w:spacing w:before="240" w:after="0" w:line="360" w:lineRule="auto"/>
      <w:jc w:val="both"/>
      <w:outlineLvl w:val="0"/>
    </w:pPr>
    <w:rPr>
      <w:rFonts w:ascii="Verdana" w:hAnsi="Verdana" w:cs="Times New Roman"/>
      <w:kern w:val="36"/>
      <w:sz w:val="20"/>
      <w:szCs w:val="20"/>
      <w:lang w:eastAsia="en-NZ"/>
    </w:rPr>
  </w:style>
  <w:style w:type="paragraph" w:styleId="Heading2">
    <w:name w:val="heading 2"/>
    <w:basedOn w:val="Normal"/>
    <w:link w:val="Heading2Char"/>
    <w:uiPriority w:val="1"/>
    <w:semiHidden/>
    <w:unhideWhenUsed/>
    <w:qFormat/>
    <w:rsid w:val="00EE2078"/>
    <w:pPr>
      <w:numPr>
        <w:ilvl w:val="1"/>
        <w:numId w:val="65"/>
      </w:numPr>
      <w:overflowPunct w:val="0"/>
      <w:autoSpaceDE w:val="0"/>
      <w:autoSpaceDN w:val="0"/>
      <w:spacing w:before="240" w:after="0" w:line="360" w:lineRule="auto"/>
      <w:jc w:val="both"/>
      <w:outlineLvl w:val="1"/>
    </w:pPr>
    <w:rPr>
      <w:rFonts w:ascii="Verdana" w:hAnsi="Verdana" w:cs="Times New Roman"/>
      <w:sz w:val="20"/>
      <w:szCs w:val="20"/>
      <w:lang w:eastAsia="en-NZ"/>
    </w:rPr>
  </w:style>
  <w:style w:type="paragraph" w:styleId="Heading3">
    <w:name w:val="heading 3"/>
    <w:basedOn w:val="Normal"/>
    <w:link w:val="Heading3Char"/>
    <w:uiPriority w:val="1"/>
    <w:semiHidden/>
    <w:unhideWhenUsed/>
    <w:qFormat/>
    <w:rsid w:val="00EE2078"/>
    <w:pPr>
      <w:numPr>
        <w:ilvl w:val="2"/>
        <w:numId w:val="65"/>
      </w:numPr>
      <w:overflowPunct w:val="0"/>
      <w:autoSpaceDE w:val="0"/>
      <w:autoSpaceDN w:val="0"/>
      <w:spacing w:before="240" w:after="0" w:line="360" w:lineRule="auto"/>
      <w:jc w:val="both"/>
      <w:outlineLvl w:val="2"/>
    </w:pPr>
    <w:rPr>
      <w:rFonts w:ascii="Verdana" w:hAnsi="Verdana" w:cs="Times New Roman"/>
      <w:sz w:val="20"/>
      <w:szCs w:val="20"/>
      <w:lang w:eastAsia="en-NZ"/>
    </w:rPr>
  </w:style>
  <w:style w:type="paragraph" w:styleId="Heading4">
    <w:name w:val="heading 4"/>
    <w:aliases w:val="H-4,D&amp;M4,D&amp;M 4,h4"/>
    <w:basedOn w:val="Normal"/>
    <w:link w:val="Heading4Char"/>
    <w:uiPriority w:val="1"/>
    <w:semiHidden/>
    <w:unhideWhenUsed/>
    <w:qFormat/>
    <w:rsid w:val="00EE2078"/>
    <w:pPr>
      <w:numPr>
        <w:ilvl w:val="3"/>
        <w:numId w:val="65"/>
      </w:numPr>
      <w:overflowPunct w:val="0"/>
      <w:autoSpaceDE w:val="0"/>
      <w:autoSpaceDN w:val="0"/>
      <w:spacing w:before="240" w:after="0" w:line="280" w:lineRule="atLeast"/>
      <w:ind w:left="1701" w:hanging="567"/>
      <w:outlineLvl w:val="3"/>
    </w:pPr>
    <w:rPr>
      <w:rFonts w:ascii="Verdana" w:hAnsi="Verdana" w:cs="Times New Roman"/>
      <w:sz w:val="20"/>
      <w:szCs w:val="20"/>
      <w:lang w:eastAsia="en-NZ"/>
    </w:rPr>
  </w:style>
  <w:style w:type="paragraph" w:styleId="Heading5">
    <w:name w:val="heading 5"/>
    <w:basedOn w:val="Normal"/>
    <w:link w:val="Heading5Char"/>
    <w:uiPriority w:val="9"/>
    <w:semiHidden/>
    <w:unhideWhenUsed/>
    <w:qFormat/>
    <w:rsid w:val="00EE2078"/>
    <w:pPr>
      <w:numPr>
        <w:ilvl w:val="4"/>
        <w:numId w:val="65"/>
      </w:numPr>
      <w:overflowPunct w:val="0"/>
      <w:autoSpaceDE w:val="0"/>
      <w:autoSpaceDN w:val="0"/>
      <w:spacing w:before="240" w:after="0" w:line="280" w:lineRule="atLeast"/>
      <w:ind w:left="0" w:firstLine="0"/>
      <w:outlineLvl w:val="4"/>
    </w:pPr>
    <w:rPr>
      <w:rFonts w:ascii="Verdana" w:hAnsi="Verdana" w:cs="Times New Roman"/>
      <w:sz w:val="20"/>
      <w:szCs w:val="20"/>
      <w:lang w:eastAsia="en-NZ"/>
    </w:rPr>
  </w:style>
  <w:style w:type="paragraph" w:styleId="Heading6">
    <w:name w:val="heading 6"/>
    <w:basedOn w:val="Normal"/>
    <w:link w:val="Heading6Char"/>
    <w:uiPriority w:val="9"/>
    <w:semiHidden/>
    <w:unhideWhenUsed/>
    <w:qFormat/>
    <w:rsid w:val="00EE2078"/>
    <w:pPr>
      <w:numPr>
        <w:ilvl w:val="5"/>
        <w:numId w:val="65"/>
      </w:numPr>
      <w:overflowPunct w:val="0"/>
      <w:autoSpaceDE w:val="0"/>
      <w:autoSpaceDN w:val="0"/>
      <w:spacing w:before="240" w:after="0" w:line="260" w:lineRule="atLeast"/>
      <w:ind w:left="0" w:firstLine="0"/>
      <w:outlineLvl w:val="5"/>
    </w:pPr>
    <w:rPr>
      <w:rFonts w:ascii="Verdana" w:hAnsi="Verdana" w:cs="Times New Roman"/>
      <w:sz w:val="20"/>
      <w:szCs w:val="20"/>
      <w:lang w:eastAsia="en-NZ"/>
    </w:rPr>
  </w:style>
  <w:style w:type="paragraph" w:styleId="Heading7">
    <w:name w:val="heading 7"/>
    <w:basedOn w:val="Normal"/>
    <w:link w:val="Heading7Char"/>
    <w:uiPriority w:val="9"/>
    <w:semiHidden/>
    <w:unhideWhenUsed/>
    <w:qFormat/>
    <w:rsid w:val="00EE2078"/>
    <w:pPr>
      <w:numPr>
        <w:ilvl w:val="6"/>
        <w:numId w:val="65"/>
      </w:numPr>
      <w:overflowPunct w:val="0"/>
      <w:autoSpaceDE w:val="0"/>
      <w:autoSpaceDN w:val="0"/>
      <w:spacing w:before="240" w:after="0" w:line="260" w:lineRule="atLeast"/>
      <w:ind w:left="0" w:firstLine="0"/>
      <w:outlineLvl w:val="6"/>
    </w:pPr>
    <w:rPr>
      <w:rFonts w:ascii="Verdana" w:hAnsi="Verdana" w:cs="Times New Roman"/>
      <w:sz w:val="20"/>
      <w:szCs w:val="20"/>
      <w:lang w:eastAsia="en-NZ"/>
    </w:rPr>
  </w:style>
  <w:style w:type="paragraph" w:styleId="Heading8">
    <w:name w:val="heading 8"/>
    <w:basedOn w:val="Normal"/>
    <w:link w:val="Heading8Char"/>
    <w:uiPriority w:val="9"/>
    <w:semiHidden/>
    <w:unhideWhenUsed/>
    <w:qFormat/>
    <w:rsid w:val="00EE2078"/>
    <w:pPr>
      <w:numPr>
        <w:ilvl w:val="7"/>
        <w:numId w:val="65"/>
      </w:numPr>
      <w:overflowPunct w:val="0"/>
      <w:autoSpaceDE w:val="0"/>
      <w:autoSpaceDN w:val="0"/>
      <w:spacing w:before="240" w:after="0" w:line="260" w:lineRule="atLeast"/>
      <w:ind w:left="0" w:firstLine="0"/>
      <w:outlineLvl w:val="7"/>
    </w:pPr>
    <w:rPr>
      <w:rFonts w:ascii="Verdana" w:hAnsi="Verdana" w:cs="Times New Roman"/>
      <w:sz w:val="20"/>
      <w:szCs w:val="20"/>
      <w:lang w:eastAsia="en-NZ"/>
    </w:rPr>
  </w:style>
  <w:style w:type="paragraph" w:styleId="Heading9">
    <w:name w:val="heading 9"/>
    <w:basedOn w:val="Normal"/>
    <w:link w:val="Heading9Char"/>
    <w:uiPriority w:val="9"/>
    <w:semiHidden/>
    <w:unhideWhenUsed/>
    <w:qFormat/>
    <w:rsid w:val="00EE2078"/>
    <w:pPr>
      <w:numPr>
        <w:ilvl w:val="8"/>
        <w:numId w:val="65"/>
      </w:numPr>
      <w:overflowPunct w:val="0"/>
      <w:autoSpaceDE w:val="0"/>
      <w:autoSpaceDN w:val="0"/>
      <w:spacing w:before="240" w:after="0" w:line="260" w:lineRule="atLeast"/>
      <w:ind w:left="0" w:firstLine="0"/>
      <w:outlineLvl w:val="8"/>
    </w:pPr>
    <w:rPr>
      <w:rFonts w:ascii="Verdana" w:hAnsi="Verdana" w:cs="Times New Roman"/>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6E1"/>
    <w:rPr>
      <w:rFonts w:ascii="Segoe UI" w:hAnsi="Segoe UI" w:cs="Segoe UI"/>
      <w:sz w:val="18"/>
      <w:szCs w:val="18"/>
    </w:rPr>
  </w:style>
  <w:style w:type="paragraph" w:styleId="ListParagraph">
    <w:name w:val="List Paragraph"/>
    <w:basedOn w:val="Normal"/>
    <w:link w:val="ListParagraphChar"/>
    <w:uiPriority w:val="34"/>
    <w:qFormat/>
    <w:rsid w:val="00ED36E1"/>
    <w:pPr>
      <w:spacing w:before="140" w:after="0" w:line="280" w:lineRule="atLeast"/>
      <w:ind w:left="720"/>
    </w:pPr>
    <w:rPr>
      <w:rFonts w:ascii="Calibri" w:hAnsi="Calibri"/>
      <w:spacing w:val="6"/>
      <w:sz w:val="21"/>
    </w:rPr>
  </w:style>
  <w:style w:type="character" w:styleId="CommentReference">
    <w:name w:val="annotation reference"/>
    <w:basedOn w:val="DefaultParagraphFont"/>
    <w:uiPriority w:val="99"/>
    <w:semiHidden/>
    <w:unhideWhenUsed/>
    <w:rsid w:val="00ED36E1"/>
    <w:rPr>
      <w:sz w:val="16"/>
      <w:szCs w:val="16"/>
    </w:rPr>
  </w:style>
  <w:style w:type="paragraph" w:styleId="CommentText">
    <w:name w:val="annotation text"/>
    <w:basedOn w:val="Normal"/>
    <w:link w:val="CommentTextChar"/>
    <w:uiPriority w:val="99"/>
    <w:unhideWhenUsed/>
    <w:rsid w:val="00ED36E1"/>
    <w:pPr>
      <w:spacing w:line="240" w:lineRule="auto"/>
    </w:pPr>
    <w:rPr>
      <w:sz w:val="20"/>
      <w:szCs w:val="20"/>
    </w:rPr>
  </w:style>
  <w:style w:type="character" w:customStyle="1" w:styleId="CommentTextChar">
    <w:name w:val="Comment Text Char"/>
    <w:basedOn w:val="DefaultParagraphFont"/>
    <w:link w:val="CommentText"/>
    <w:uiPriority w:val="99"/>
    <w:rsid w:val="00ED36E1"/>
    <w:rPr>
      <w:sz w:val="20"/>
      <w:szCs w:val="20"/>
    </w:rPr>
  </w:style>
  <w:style w:type="paragraph" w:styleId="CommentSubject">
    <w:name w:val="annotation subject"/>
    <w:basedOn w:val="CommentText"/>
    <w:next w:val="CommentText"/>
    <w:link w:val="CommentSubjectChar"/>
    <w:uiPriority w:val="99"/>
    <w:semiHidden/>
    <w:unhideWhenUsed/>
    <w:rsid w:val="00ED36E1"/>
    <w:rPr>
      <w:b/>
      <w:bCs/>
    </w:rPr>
  </w:style>
  <w:style w:type="character" w:customStyle="1" w:styleId="CommentSubjectChar">
    <w:name w:val="Comment Subject Char"/>
    <w:basedOn w:val="CommentTextChar"/>
    <w:link w:val="CommentSubject"/>
    <w:uiPriority w:val="99"/>
    <w:semiHidden/>
    <w:rsid w:val="00ED36E1"/>
    <w:rPr>
      <w:b/>
      <w:bCs/>
      <w:sz w:val="20"/>
      <w:szCs w:val="20"/>
    </w:rPr>
  </w:style>
  <w:style w:type="paragraph" w:customStyle="1" w:styleId="ListBullet-Level1">
    <w:name w:val="List Bullet - Level 1"/>
    <w:basedOn w:val="Normal"/>
    <w:uiPriority w:val="3"/>
    <w:qFormat/>
    <w:rsid w:val="00A1152A"/>
    <w:pPr>
      <w:numPr>
        <w:numId w:val="19"/>
      </w:numPr>
      <w:tabs>
        <w:tab w:val="left" w:pos="170"/>
        <w:tab w:val="left" w:pos="357"/>
      </w:tabs>
      <w:spacing w:before="120" w:after="0" w:line="280" w:lineRule="atLeast"/>
      <w:ind w:left="714" w:hanging="357"/>
    </w:pPr>
    <w:rPr>
      <w:rFonts w:ascii="Calibri" w:hAnsi="Calibri"/>
      <w:spacing w:val="6"/>
      <w:sz w:val="21"/>
    </w:rPr>
  </w:style>
  <w:style w:type="character" w:customStyle="1" w:styleId="ListParagraphChar">
    <w:name w:val="List Paragraph Char"/>
    <w:basedOn w:val="DefaultParagraphFont"/>
    <w:link w:val="ListParagraph"/>
    <w:uiPriority w:val="34"/>
    <w:rsid w:val="00CA6142"/>
    <w:rPr>
      <w:rFonts w:ascii="Calibri" w:hAnsi="Calibri"/>
      <w:spacing w:val="6"/>
      <w:sz w:val="21"/>
    </w:rPr>
  </w:style>
  <w:style w:type="paragraph" w:customStyle="1" w:styleId="Default">
    <w:name w:val="Default"/>
    <w:rsid w:val="0002043C"/>
    <w:pPr>
      <w:autoSpaceDE w:val="0"/>
      <w:autoSpaceDN w:val="0"/>
      <w:adjustRightInd w:val="0"/>
      <w:spacing w:after="0" w:line="240" w:lineRule="auto"/>
    </w:pPr>
    <w:rPr>
      <w:rFonts w:ascii="Arial" w:hAnsi="Arial" w:cs="Arial"/>
      <w:color w:val="000000"/>
      <w:sz w:val="24"/>
      <w:szCs w:val="24"/>
    </w:rPr>
  </w:style>
  <w:style w:type="paragraph" w:customStyle="1" w:styleId="bodytext-numbered">
    <w:name w:val="body text - numbered"/>
    <w:basedOn w:val="Normal"/>
    <w:link w:val="bodytext-numberedChar"/>
    <w:qFormat/>
    <w:rsid w:val="00351CD0"/>
    <w:pPr>
      <w:numPr>
        <w:numId w:val="40"/>
      </w:numPr>
      <w:spacing w:after="120" w:line="240" w:lineRule="auto"/>
      <w:jc w:val="both"/>
    </w:pPr>
    <w:rPr>
      <w:rFonts w:ascii="Arial" w:eastAsia="Times New Roman" w:hAnsi="Arial" w:cs="Arial"/>
      <w:lang w:eastAsia="en-GB"/>
    </w:rPr>
  </w:style>
  <w:style w:type="character" w:customStyle="1" w:styleId="bodytext-numberedChar">
    <w:name w:val="body text - numbered Char"/>
    <w:basedOn w:val="DefaultParagraphFont"/>
    <w:link w:val="bodytext-numbered"/>
    <w:locked/>
    <w:rsid w:val="00351CD0"/>
    <w:rPr>
      <w:rFonts w:ascii="Arial" w:eastAsia="Times New Roman" w:hAnsi="Arial" w:cs="Arial"/>
      <w:lang w:eastAsia="en-GB"/>
    </w:rPr>
  </w:style>
  <w:style w:type="character" w:styleId="Hyperlink">
    <w:name w:val="Hyperlink"/>
    <w:basedOn w:val="DefaultParagraphFont"/>
    <w:uiPriority w:val="99"/>
    <w:semiHidden/>
    <w:unhideWhenUsed/>
    <w:rsid w:val="001C30E8"/>
    <w:rPr>
      <w:color w:val="0563C1"/>
      <w:u w:val="single"/>
    </w:rPr>
  </w:style>
  <w:style w:type="paragraph" w:styleId="NormalIndent">
    <w:name w:val="Normal Indent"/>
    <w:basedOn w:val="Normal"/>
    <w:semiHidden/>
    <w:unhideWhenUsed/>
    <w:rsid w:val="009A020A"/>
    <w:pPr>
      <w:spacing w:before="120" w:after="120" w:line="260" w:lineRule="atLeast"/>
      <w:ind w:left="720"/>
      <w:jc w:val="both"/>
    </w:pPr>
    <w:rPr>
      <w:rFonts w:ascii="Arial" w:eastAsia="Times New Roman" w:hAnsi="Arial" w:cs="Times New Roman"/>
      <w:szCs w:val="20"/>
      <w:lang w:val="en-GB"/>
    </w:rPr>
  </w:style>
  <w:style w:type="paragraph" w:styleId="Header">
    <w:name w:val="header"/>
    <w:basedOn w:val="Normal"/>
    <w:link w:val="HeaderChar"/>
    <w:uiPriority w:val="99"/>
    <w:unhideWhenUsed/>
    <w:rsid w:val="00371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A24"/>
  </w:style>
  <w:style w:type="paragraph" w:styleId="Footer">
    <w:name w:val="footer"/>
    <w:basedOn w:val="Normal"/>
    <w:link w:val="FooterChar"/>
    <w:uiPriority w:val="99"/>
    <w:unhideWhenUsed/>
    <w:rsid w:val="00371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A24"/>
  </w:style>
  <w:style w:type="paragraph" w:styleId="Revision">
    <w:name w:val="Revision"/>
    <w:hidden/>
    <w:uiPriority w:val="99"/>
    <w:semiHidden/>
    <w:rsid w:val="001C2F4A"/>
    <w:pPr>
      <w:spacing w:after="0" w:line="240" w:lineRule="auto"/>
    </w:pPr>
  </w:style>
  <w:style w:type="character" w:customStyle="1" w:styleId="Heading1Char">
    <w:name w:val="Heading 1 Char"/>
    <w:basedOn w:val="DefaultParagraphFont"/>
    <w:link w:val="Heading1"/>
    <w:uiPriority w:val="1"/>
    <w:rsid w:val="00EE2078"/>
    <w:rPr>
      <w:rFonts w:ascii="Verdana" w:hAnsi="Verdana" w:cs="Times New Roman"/>
      <w:kern w:val="36"/>
      <w:sz w:val="20"/>
      <w:szCs w:val="20"/>
      <w:lang w:eastAsia="en-NZ"/>
    </w:rPr>
  </w:style>
  <w:style w:type="character" w:customStyle="1" w:styleId="Heading2Char">
    <w:name w:val="Heading 2 Char"/>
    <w:basedOn w:val="DefaultParagraphFont"/>
    <w:link w:val="Heading2"/>
    <w:uiPriority w:val="1"/>
    <w:semiHidden/>
    <w:rsid w:val="00EE2078"/>
    <w:rPr>
      <w:rFonts w:ascii="Verdana" w:hAnsi="Verdana" w:cs="Times New Roman"/>
      <w:sz w:val="20"/>
      <w:szCs w:val="20"/>
      <w:lang w:eastAsia="en-NZ"/>
    </w:rPr>
  </w:style>
  <w:style w:type="character" w:customStyle="1" w:styleId="Heading3Char">
    <w:name w:val="Heading 3 Char"/>
    <w:basedOn w:val="DefaultParagraphFont"/>
    <w:link w:val="Heading3"/>
    <w:uiPriority w:val="1"/>
    <w:semiHidden/>
    <w:rsid w:val="00EE2078"/>
    <w:rPr>
      <w:rFonts w:ascii="Verdana" w:hAnsi="Verdana" w:cs="Times New Roman"/>
      <w:sz w:val="20"/>
      <w:szCs w:val="20"/>
      <w:lang w:eastAsia="en-NZ"/>
    </w:rPr>
  </w:style>
  <w:style w:type="character" w:customStyle="1" w:styleId="Heading4Char">
    <w:name w:val="Heading 4 Char"/>
    <w:aliases w:val="H-4 Char,D&amp;M4 Char,D&amp;M 4 Char,h4 Char"/>
    <w:basedOn w:val="DefaultParagraphFont"/>
    <w:link w:val="Heading4"/>
    <w:uiPriority w:val="1"/>
    <w:semiHidden/>
    <w:rsid w:val="00EE2078"/>
    <w:rPr>
      <w:rFonts w:ascii="Verdana" w:hAnsi="Verdana" w:cs="Times New Roman"/>
      <w:sz w:val="20"/>
      <w:szCs w:val="20"/>
      <w:lang w:eastAsia="en-NZ"/>
    </w:rPr>
  </w:style>
  <w:style w:type="character" w:customStyle="1" w:styleId="Heading5Char">
    <w:name w:val="Heading 5 Char"/>
    <w:basedOn w:val="DefaultParagraphFont"/>
    <w:link w:val="Heading5"/>
    <w:uiPriority w:val="9"/>
    <w:semiHidden/>
    <w:rsid w:val="00EE2078"/>
    <w:rPr>
      <w:rFonts w:ascii="Verdana" w:hAnsi="Verdana" w:cs="Times New Roman"/>
      <w:sz w:val="20"/>
      <w:szCs w:val="20"/>
      <w:lang w:eastAsia="en-NZ"/>
    </w:rPr>
  </w:style>
  <w:style w:type="character" w:customStyle="1" w:styleId="Heading6Char">
    <w:name w:val="Heading 6 Char"/>
    <w:basedOn w:val="DefaultParagraphFont"/>
    <w:link w:val="Heading6"/>
    <w:uiPriority w:val="9"/>
    <w:semiHidden/>
    <w:rsid w:val="00EE2078"/>
    <w:rPr>
      <w:rFonts w:ascii="Verdana" w:hAnsi="Verdana" w:cs="Times New Roman"/>
      <w:sz w:val="20"/>
      <w:szCs w:val="20"/>
      <w:lang w:eastAsia="en-NZ"/>
    </w:rPr>
  </w:style>
  <w:style w:type="character" w:customStyle="1" w:styleId="Heading7Char">
    <w:name w:val="Heading 7 Char"/>
    <w:basedOn w:val="DefaultParagraphFont"/>
    <w:link w:val="Heading7"/>
    <w:uiPriority w:val="9"/>
    <w:semiHidden/>
    <w:rsid w:val="00EE2078"/>
    <w:rPr>
      <w:rFonts w:ascii="Verdana" w:hAnsi="Verdana" w:cs="Times New Roman"/>
      <w:sz w:val="20"/>
      <w:szCs w:val="20"/>
      <w:lang w:eastAsia="en-NZ"/>
    </w:rPr>
  </w:style>
  <w:style w:type="character" w:customStyle="1" w:styleId="Heading8Char">
    <w:name w:val="Heading 8 Char"/>
    <w:basedOn w:val="DefaultParagraphFont"/>
    <w:link w:val="Heading8"/>
    <w:uiPriority w:val="9"/>
    <w:semiHidden/>
    <w:rsid w:val="00EE2078"/>
    <w:rPr>
      <w:rFonts w:ascii="Verdana" w:hAnsi="Verdana" w:cs="Times New Roman"/>
      <w:sz w:val="20"/>
      <w:szCs w:val="20"/>
      <w:lang w:eastAsia="en-NZ"/>
    </w:rPr>
  </w:style>
  <w:style w:type="character" w:customStyle="1" w:styleId="Heading9Char">
    <w:name w:val="Heading 9 Char"/>
    <w:basedOn w:val="DefaultParagraphFont"/>
    <w:link w:val="Heading9"/>
    <w:uiPriority w:val="9"/>
    <w:semiHidden/>
    <w:rsid w:val="00EE2078"/>
    <w:rPr>
      <w:rFonts w:ascii="Verdana" w:hAnsi="Verdana" w:cs="Times New Roman"/>
      <w:sz w:val="20"/>
      <w:szCs w:val="20"/>
      <w:lang w:eastAsia="en-NZ"/>
    </w:rPr>
  </w:style>
  <w:style w:type="paragraph" w:customStyle="1" w:styleId="NumberedParagraph">
    <w:name w:val="Numbered Paragraph"/>
    <w:basedOn w:val="Normal"/>
    <w:qFormat/>
    <w:rsid w:val="00742562"/>
    <w:pPr>
      <w:numPr>
        <w:numId w:val="77"/>
      </w:numPr>
      <w:spacing w:line="254" w:lineRule="auto"/>
      <w:ind w:left="454" w:hanging="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62062">
      <w:bodyDiv w:val="1"/>
      <w:marLeft w:val="0"/>
      <w:marRight w:val="0"/>
      <w:marTop w:val="0"/>
      <w:marBottom w:val="0"/>
      <w:divBdr>
        <w:top w:val="none" w:sz="0" w:space="0" w:color="auto"/>
        <w:left w:val="none" w:sz="0" w:space="0" w:color="auto"/>
        <w:bottom w:val="none" w:sz="0" w:space="0" w:color="auto"/>
        <w:right w:val="none" w:sz="0" w:space="0" w:color="auto"/>
      </w:divBdr>
    </w:div>
    <w:div w:id="327371025">
      <w:bodyDiv w:val="1"/>
      <w:marLeft w:val="0"/>
      <w:marRight w:val="0"/>
      <w:marTop w:val="0"/>
      <w:marBottom w:val="0"/>
      <w:divBdr>
        <w:top w:val="none" w:sz="0" w:space="0" w:color="auto"/>
        <w:left w:val="none" w:sz="0" w:space="0" w:color="auto"/>
        <w:bottom w:val="none" w:sz="0" w:space="0" w:color="auto"/>
        <w:right w:val="none" w:sz="0" w:space="0" w:color="auto"/>
      </w:divBdr>
    </w:div>
    <w:div w:id="368378174">
      <w:bodyDiv w:val="1"/>
      <w:marLeft w:val="0"/>
      <w:marRight w:val="0"/>
      <w:marTop w:val="0"/>
      <w:marBottom w:val="0"/>
      <w:divBdr>
        <w:top w:val="none" w:sz="0" w:space="0" w:color="auto"/>
        <w:left w:val="none" w:sz="0" w:space="0" w:color="auto"/>
        <w:bottom w:val="none" w:sz="0" w:space="0" w:color="auto"/>
        <w:right w:val="none" w:sz="0" w:space="0" w:color="auto"/>
      </w:divBdr>
    </w:div>
    <w:div w:id="655303476">
      <w:bodyDiv w:val="1"/>
      <w:marLeft w:val="0"/>
      <w:marRight w:val="0"/>
      <w:marTop w:val="0"/>
      <w:marBottom w:val="0"/>
      <w:divBdr>
        <w:top w:val="none" w:sz="0" w:space="0" w:color="auto"/>
        <w:left w:val="none" w:sz="0" w:space="0" w:color="auto"/>
        <w:bottom w:val="none" w:sz="0" w:space="0" w:color="auto"/>
        <w:right w:val="none" w:sz="0" w:space="0" w:color="auto"/>
      </w:divBdr>
    </w:div>
    <w:div w:id="804663003">
      <w:bodyDiv w:val="1"/>
      <w:marLeft w:val="0"/>
      <w:marRight w:val="0"/>
      <w:marTop w:val="0"/>
      <w:marBottom w:val="0"/>
      <w:divBdr>
        <w:top w:val="none" w:sz="0" w:space="0" w:color="auto"/>
        <w:left w:val="none" w:sz="0" w:space="0" w:color="auto"/>
        <w:bottom w:val="none" w:sz="0" w:space="0" w:color="auto"/>
        <w:right w:val="none" w:sz="0" w:space="0" w:color="auto"/>
      </w:divBdr>
    </w:div>
    <w:div w:id="1063329282">
      <w:bodyDiv w:val="1"/>
      <w:marLeft w:val="0"/>
      <w:marRight w:val="0"/>
      <w:marTop w:val="0"/>
      <w:marBottom w:val="0"/>
      <w:divBdr>
        <w:top w:val="none" w:sz="0" w:space="0" w:color="auto"/>
        <w:left w:val="none" w:sz="0" w:space="0" w:color="auto"/>
        <w:bottom w:val="none" w:sz="0" w:space="0" w:color="auto"/>
        <w:right w:val="none" w:sz="0" w:space="0" w:color="auto"/>
      </w:divBdr>
    </w:div>
    <w:div w:id="1131439321">
      <w:bodyDiv w:val="1"/>
      <w:marLeft w:val="0"/>
      <w:marRight w:val="0"/>
      <w:marTop w:val="0"/>
      <w:marBottom w:val="0"/>
      <w:divBdr>
        <w:top w:val="none" w:sz="0" w:space="0" w:color="auto"/>
        <w:left w:val="none" w:sz="0" w:space="0" w:color="auto"/>
        <w:bottom w:val="none" w:sz="0" w:space="0" w:color="auto"/>
        <w:right w:val="none" w:sz="0" w:space="0" w:color="auto"/>
      </w:divBdr>
    </w:div>
    <w:div w:id="1232622226">
      <w:bodyDiv w:val="1"/>
      <w:marLeft w:val="0"/>
      <w:marRight w:val="0"/>
      <w:marTop w:val="0"/>
      <w:marBottom w:val="0"/>
      <w:divBdr>
        <w:top w:val="none" w:sz="0" w:space="0" w:color="auto"/>
        <w:left w:val="none" w:sz="0" w:space="0" w:color="auto"/>
        <w:bottom w:val="none" w:sz="0" w:space="0" w:color="auto"/>
        <w:right w:val="none" w:sz="0" w:space="0" w:color="auto"/>
      </w:divBdr>
    </w:div>
    <w:div w:id="1317495100">
      <w:bodyDiv w:val="1"/>
      <w:marLeft w:val="0"/>
      <w:marRight w:val="0"/>
      <w:marTop w:val="0"/>
      <w:marBottom w:val="0"/>
      <w:divBdr>
        <w:top w:val="none" w:sz="0" w:space="0" w:color="auto"/>
        <w:left w:val="none" w:sz="0" w:space="0" w:color="auto"/>
        <w:bottom w:val="none" w:sz="0" w:space="0" w:color="auto"/>
        <w:right w:val="none" w:sz="0" w:space="0" w:color="auto"/>
      </w:divBdr>
    </w:div>
    <w:div w:id="145170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D69C1F2DC5C44BA151382CF66BBF58" ma:contentTypeVersion="9" ma:contentTypeDescription="Create a new document." ma:contentTypeScope="" ma:versionID="759a16fa91340ea5ca4376d9c847cb6b">
  <xsd:schema xmlns:xsd="http://www.w3.org/2001/XMLSchema" xmlns:xs="http://www.w3.org/2001/XMLSchema" xmlns:p="http://schemas.microsoft.com/office/2006/metadata/properties" xmlns:ns2="098680b7-f7fa-447a-8bfc-881705cb051d" targetNamespace="http://schemas.microsoft.com/office/2006/metadata/properties" ma:root="true" ma:fieldsID="82fd160f01a759cf700d5bf67dc58950" ns2:_="">
    <xsd:import namespace="098680b7-f7fa-447a-8bfc-881705cb05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680b7-f7fa-447a-8bfc-881705cb0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A6B3C-F98E-49C1-9195-277F40D3F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680b7-f7fa-447a-8bfc-881705cb0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1E7A9B-6117-4091-BCF3-62BE13113750}">
  <ds:schemaRefs>
    <ds:schemaRef ds:uri="http://schemas.microsoft.com/sharepoint/v3/contenttype/forms"/>
  </ds:schemaRefs>
</ds:datastoreItem>
</file>

<file path=customXml/itemProps3.xml><?xml version="1.0" encoding="utf-8"?>
<ds:datastoreItem xmlns:ds="http://schemas.openxmlformats.org/officeDocument/2006/customXml" ds:itemID="{9FF7C215-FB47-47EF-9309-35D6D74F8C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5B4F74-4A42-4F18-B5B9-800D37ECF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19127</Words>
  <Characters>109025</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Draft Consent Conditions for Hearing - 4 May 2021</vt:lpstr>
    </vt:vector>
  </TitlesOfParts>
  <Company/>
  <LinksUpToDate>false</LinksUpToDate>
  <CharactersWithSpaces>127897</CharactersWithSpaces>
  <SharedDoc>false</SharedDoc>
  <HyperlinkBase>2290234-1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Consent Conditions for Hearing - 4 May 2021</dc:title>
  <dc:subject/>
  <dc:creator>Adele Dawson</dc:creator>
  <cp:keywords/>
  <dc:description/>
  <cp:lastModifiedBy>John Mather</cp:lastModifiedBy>
  <cp:revision>2</cp:revision>
  <cp:lastPrinted>2021-05-04T09:49:00Z</cp:lastPrinted>
  <dcterms:created xsi:type="dcterms:W3CDTF">2021-05-24T04:33:00Z</dcterms:created>
  <dcterms:modified xsi:type="dcterms:W3CDTF">2021-05-24T04:33:00Z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0x010100B1D69C1F2DC5C44BA151382CF66BBF58</vt:lpwstr>
  </property>
</Properties>
</file>