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u w:val="single"/>
        </w:rPr>
      </w:pPr>
      <w:r>
        <w:rPr>
          <w:b/>
          <w:u w:val="single"/>
        </w:rPr>
        <w:t>Table of Contents</w:t>
      </w:r>
    </w:p>
    <w:p>
      <w:r>
        <w:t>General Conditions</w:t>
      </w:r>
      <w:r>
        <w:tab/>
      </w:r>
      <w:r>
        <w:tab/>
      </w:r>
      <w:r>
        <w:tab/>
      </w:r>
      <w:r>
        <w:tab/>
      </w:r>
      <w:r>
        <w:tab/>
      </w:r>
      <w:r>
        <w:tab/>
      </w:r>
      <w:r>
        <w:tab/>
      </w:r>
      <w:r>
        <w:tab/>
      </w:r>
      <w:r>
        <w:tab/>
      </w:r>
      <w:r>
        <w:t>Page 1</w:t>
      </w:r>
    </w:p>
    <w:p>
      <w:r>
        <w:rPr>
          <w:rFonts w:ascii="Arial" w:hAnsi="Arial" w:cs="Arial"/>
          <w:bCs/>
          <w:sz w:val="20"/>
          <w:szCs w:val="20"/>
        </w:rPr>
        <w:t xml:space="preserve">CRC204107 Discharge Permit to Discharge Contaminants To Air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Page 7</w:t>
      </w:r>
    </w:p>
    <w:p>
      <w:pPr>
        <w:rPr>
          <w:rFonts w:ascii="Arial" w:hAnsi="Arial" w:cs="Arial"/>
          <w:bCs/>
          <w:sz w:val="20"/>
          <w:szCs w:val="20"/>
        </w:rPr>
      </w:pPr>
      <w:r>
        <w:rPr>
          <w:rFonts w:ascii="Arial" w:hAnsi="Arial" w:cs="Arial"/>
          <w:bCs/>
          <w:sz w:val="20"/>
          <w:szCs w:val="20"/>
        </w:rPr>
        <w:t>CRC204106 Land use consent to excavate material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Page 14</w:t>
      </w:r>
    </w:p>
    <w:p>
      <w:pPr>
        <w:rPr>
          <w:rFonts w:ascii="Arial" w:hAnsi="Arial" w:cs="Arial"/>
          <w:bCs/>
          <w:sz w:val="20"/>
          <w:szCs w:val="20"/>
        </w:rPr>
      </w:pPr>
      <w:r>
        <w:rPr>
          <w:rFonts w:ascii="Arial" w:hAnsi="Arial" w:cs="Arial"/>
          <w:bCs/>
          <w:sz w:val="20"/>
          <w:szCs w:val="20"/>
        </w:rPr>
        <w:t>CRC204143 Discharge permit to discharge contaminants to land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Page 36</w:t>
      </w:r>
    </w:p>
    <w:p>
      <w:pPr>
        <w:rPr>
          <w:rFonts w:ascii="Arial" w:hAnsi="Arial" w:cs="Arial"/>
          <w:bCs/>
          <w:sz w:val="20"/>
          <w:szCs w:val="20"/>
        </w:rPr>
      </w:pPr>
      <w:r>
        <w:rPr>
          <w:rFonts w:ascii="Arial" w:hAnsi="Arial" w:cs="Arial"/>
          <w:bCs/>
          <w:sz w:val="20"/>
          <w:szCs w:val="20"/>
        </w:rPr>
        <w:t>CRC211629 Water Permit to divert floodwater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Page 36</w:t>
      </w:r>
    </w:p>
    <w:p>
      <w:pPr>
        <w:rPr>
          <w:rFonts w:ascii="Arial" w:hAnsi="Arial" w:cs="Arial"/>
          <w:bCs/>
          <w:sz w:val="20"/>
          <w:szCs w:val="20"/>
        </w:rPr>
      </w:pPr>
      <w:r>
        <w:rPr>
          <w:rFonts w:ascii="Arial" w:hAnsi="Arial" w:cs="Arial"/>
          <w:bCs/>
          <w:sz w:val="20"/>
          <w:szCs w:val="20"/>
        </w:rPr>
        <w:t>RC205104 Land use consent to establish, maintain, operate and rehabilitate a quarry</w:t>
      </w:r>
      <w:r>
        <w:rPr>
          <w:rFonts w:ascii="Arial" w:hAnsi="Arial" w:cs="Arial"/>
          <w:bCs/>
          <w:sz w:val="20"/>
          <w:szCs w:val="20"/>
        </w:rPr>
        <w:tab/>
      </w:r>
      <w:r>
        <w:rPr>
          <w:rFonts w:ascii="Arial" w:hAnsi="Arial" w:cs="Arial"/>
          <w:bCs/>
          <w:sz w:val="20"/>
          <w:szCs w:val="20"/>
        </w:rPr>
        <w:t>Page 36</w:t>
      </w:r>
    </w:p>
    <w:p>
      <w:r>
        <w:rPr>
          <w:rFonts w:ascii="Arial" w:hAnsi="Arial" w:cs="Arial"/>
          <w:bCs/>
          <w:sz w:val="20"/>
          <w:szCs w:val="20"/>
        </w:rPr>
        <w:t>CRC211629 Discharge Permit to discharge stormwater from the site access road</w:t>
      </w:r>
      <w:r>
        <w:rPr>
          <w:rFonts w:ascii="Arial" w:hAnsi="Arial" w:cs="Arial"/>
          <w:bCs/>
          <w:sz w:val="20"/>
          <w:szCs w:val="20"/>
        </w:rPr>
        <w:tab/>
      </w:r>
      <w:r>
        <w:rPr>
          <w:rFonts w:ascii="Arial" w:hAnsi="Arial" w:cs="Arial"/>
          <w:bCs/>
          <w:sz w:val="20"/>
          <w:szCs w:val="20"/>
        </w:rPr>
        <w:tab/>
      </w:r>
      <w:r>
        <w:rPr>
          <w:rFonts w:ascii="Arial" w:hAnsi="Arial" w:cs="Arial"/>
          <w:bCs/>
          <w:sz w:val="20"/>
          <w:szCs w:val="20"/>
        </w:rPr>
        <w:t>Page 63</w:t>
      </w:r>
      <w:r>
        <w:rPr>
          <w:rFonts w:ascii="Arial" w:hAnsi="Arial" w:cs="Arial"/>
          <w:bCs/>
          <w:sz w:val="20"/>
          <w:szCs w:val="20"/>
        </w:rPr>
        <w:tab/>
      </w:r>
    </w:p>
    <w:p/>
    <w:tbl>
      <w:tblPr>
        <w:tblStyle w:val="21"/>
        <w:tblW w:w="156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6520"/>
        <w:gridCol w:w="2085"/>
        <w:gridCol w:w="3292"/>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 xml:space="preserve">Draft Proposed Conditions - Track changed to show amendments proposed to the conditions recommended in the s42A officer’s report </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Applicant’s comment</w:t>
            </w:r>
          </w:p>
        </w:tc>
        <w:tc>
          <w:tcPr>
            <w:tcW w:w="3292" w:type="dxa"/>
          </w:tcPr>
          <w:p>
            <w:pPr>
              <w:spacing w:after="0" w:line="240" w:lineRule="auto"/>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Section 42A officer comments and recommended amendments.</w:t>
            </w:r>
          </w:p>
        </w:tc>
        <w:tc>
          <w:tcPr>
            <w:tcW w:w="3283" w:type="dxa"/>
          </w:tcPr>
          <w:p>
            <w:pPr>
              <w:spacing w:after="0" w:line="240" w:lineRule="auto"/>
              <w:rPr>
                <w:rFonts w:ascii="Arial" w:hAnsi="Arial" w:cs="Arial"/>
                <w:b/>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Conditions applying to all consents</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Authorised activities</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120" w:line="240" w:lineRule="auto"/>
              <w:rPr>
                <w:rFonts w:ascii="Arial" w:hAnsi="Arial" w:cs="Arial"/>
                <w:sz w:val="20"/>
                <w:szCs w:val="20"/>
              </w:rPr>
            </w:pPr>
            <w:r>
              <w:rPr>
                <w:rFonts w:ascii="Arial" w:hAnsi="Arial" w:cs="Arial"/>
                <w:sz w:val="20"/>
                <w:szCs w:val="20"/>
              </w:rPr>
              <w:t>1</w:t>
            </w:r>
          </w:p>
        </w:tc>
        <w:tc>
          <w:tcPr>
            <w:tcW w:w="6520" w:type="dxa"/>
          </w:tcPr>
          <w:p>
            <w:pPr>
              <w:spacing w:after="120" w:line="240" w:lineRule="auto"/>
              <w:ind w:left="360"/>
              <w:rPr>
                <w:rFonts w:ascii="Arial" w:hAnsi="Arial" w:cs="Arial"/>
                <w:sz w:val="20"/>
                <w:szCs w:val="20"/>
              </w:rPr>
            </w:pPr>
            <w:bookmarkStart w:id="0" w:name="_Hlk66441470"/>
            <w:r>
              <w:rPr>
                <w:rFonts w:ascii="Arial" w:hAnsi="Arial" w:cs="Arial"/>
                <w:sz w:val="20"/>
                <w:szCs w:val="20"/>
              </w:rPr>
              <w:t xml:space="preserve">These consents authorise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pPr>
              <w:pStyle w:val="23"/>
              <w:numPr>
                <w:ilvl w:val="0"/>
                <w:numId w:val="5"/>
              </w:numPr>
              <w:spacing w:before="0" w:after="120" w:line="259" w:lineRule="auto"/>
              <w:rPr>
                <w:rFonts w:ascii="Arial" w:hAnsi="Arial" w:cs="Arial"/>
                <w:spacing w:val="0"/>
                <w:sz w:val="20"/>
                <w:szCs w:val="20"/>
              </w:rPr>
            </w:pPr>
            <w:r>
              <w:rPr>
                <w:rFonts w:ascii="Arial" w:hAnsi="Arial" w:cs="Arial"/>
                <w:spacing w:val="0"/>
                <w:sz w:val="20"/>
                <w:szCs w:val="20"/>
              </w:rPr>
              <w:t>site preparation, topsoil stripping, overburden removal and storage;</w:t>
            </w:r>
          </w:p>
          <w:p>
            <w:pPr>
              <w:pStyle w:val="23"/>
              <w:numPr>
                <w:ilvl w:val="0"/>
                <w:numId w:val="5"/>
              </w:numPr>
              <w:spacing w:before="0" w:after="120" w:line="259" w:lineRule="auto"/>
              <w:rPr>
                <w:rFonts w:ascii="Arial" w:hAnsi="Arial" w:cs="Arial"/>
                <w:spacing w:val="0"/>
                <w:sz w:val="20"/>
                <w:szCs w:val="20"/>
              </w:rPr>
            </w:pPr>
            <w:r>
              <w:rPr>
                <w:rFonts w:ascii="Arial" w:hAnsi="Arial" w:cs="Arial"/>
                <w:spacing w:val="0"/>
                <w:sz w:val="20"/>
                <w:szCs w:val="20"/>
              </w:rPr>
              <w:t>construction and maintenance of bunds and stockpiles;</w:t>
            </w:r>
          </w:p>
          <w:p>
            <w:pPr>
              <w:pStyle w:val="23"/>
              <w:numPr>
                <w:ilvl w:val="0"/>
                <w:numId w:val="5"/>
              </w:numPr>
              <w:spacing w:before="0" w:after="120" w:line="259" w:lineRule="auto"/>
              <w:rPr>
                <w:rFonts w:ascii="Arial" w:hAnsi="Arial" w:cs="Arial"/>
                <w:spacing w:val="0"/>
                <w:sz w:val="20"/>
                <w:szCs w:val="20"/>
              </w:rPr>
            </w:pPr>
            <w:r>
              <w:rPr>
                <w:rFonts w:ascii="Arial" w:hAnsi="Arial" w:cs="Arial"/>
                <w:spacing w:val="0"/>
                <w:sz w:val="20"/>
                <w:szCs w:val="20"/>
              </w:rPr>
              <w:t xml:space="preserve">extraction of material </w:t>
            </w:r>
            <w:r>
              <w:rPr>
                <w:rFonts w:ascii="Arial" w:hAnsi="Arial" w:cs="Arial"/>
                <w:strike/>
                <w:spacing w:val="0"/>
                <w:sz w:val="20"/>
                <w:szCs w:val="20"/>
              </w:rPr>
              <w:t>to</w:t>
            </w:r>
            <w:r>
              <w:rPr>
                <w:rFonts w:ascii="Arial" w:hAnsi="Arial" w:cs="Arial"/>
                <w:spacing w:val="0"/>
                <w:sz w:val="20"/>
                <w:szCs w:val="20"/>
              </w:rPr>
              <w:t xml:space="preserve"> no closer than 1 m from </w:t>
            </w:r>
            <w:ins w:id="0" w:author="Geoff Brown" w:date="2021-05-24T13:49:38Z">
              <w:r>
                <w:rPr>
                  <w:rFonts w:hint="default" w:ascii="Arial" w:hAnsi="Arial" w:cs="Arial"/>
                  <w:spacing w:val="0"/>
                  <w:sz w:val="20"/>
                  <w:szCs w:val="20"/>
                  <w:lang w:val="en-NZ"/>
                </w:rPr>
                <w:t>the se</w:t>
              </w:r>
            </w:ins>
            <w:ins w:id="1" w:author="Geoff Brown" w:date="2021-05-24T13:49:40Z">
              <w:r>
                <w:rPr>
                  <w:rFonts w:hint="default" w:ascii="Arial" w:hAnsi="Arial" w:cs="Arial"/>
                  <w:spacing w:val="0"/>
                  <w:sz w:val="20"/>
                  <w:szCs w:val="20"/>
                  <w:lang w:val="en-NZ"/>
                </w:rPr>
                <w:t>asonal</w:t>
              </w:r>
            </w:ins>
            <w:ins w:id="2" w:author="Geoff Brown" w:date="2021-05-24T13:49:42Z">
              <w:r>
                <w:rPr>
                  <w:rFonts w:hint="default" w:ascii="Arial" w:hAnsi="Arial" w:cs="Arial"/>
                  <w:spacing w:val="0"/>
                  <w:sz w:val="20"/>
                  <w:szCs w:val="20"/>
                  <w:lang w:val="en-NZ"/>
                </w:rPr>
                <w:t xml:space="preserve"> highe</w:t>
              </w:r>
            </w:ins>
            <w:ins w:id="3" w:author="Geoff Brown" w:date="2021-05-24T13:49:43Z">
              <w:r>
                <w:rPr>
                  <w:rFonts w:hint="default" w:ascii="Arial" w:hAnsi="Arial" w:cs="Arial"/>
                  <w:spacing w:val="0"/>
                  <w:sz w:val="20"/>
                  <w:szCs w:val="20"/>
                  <w:lang w:val="en-NZ"/>
                </w:rPr>
                <w:t>st gro</w:t>
              </w:r>
            </w:ins>
            <w:ins w:id="4" w:author="Geoff Brown" w:date="2021-05-24T13:49:44Z">
              <w:r>
                <w:rPr>
                  <w:rFonts w:hint="default" w:ascii="Arial" w:hAnsi="Arial" w:cs="Arial"/>
                  <w:spacing w:val="0"/>
                  <w:sz w:val="20"/>
                  <w:szCs w:val="20"/>
                  <w:lang w:val="en-NZ"/>
                </w:rPr>
                <w:t>und wat</w:t>
              </w:r>
            </w:ins>
            <w:ins w:id="5" w:author="Geoff Brown" w:date="2021-05-24T13:49:45Z">
              <w:r>
                <w:rPr>
                  <w:rFonts w:hint="default" w:ascii="Arial" w:hAnsi="Arial" w:cs="Arial"/>
                  <w:spacing w:val="0"/>
                  <w:sz w:val="20"/>
                  <w:szCs w:val="20"/>
                  <w:lang w:val="en-NZ"/>
                </w:rPr>
                <w:t>er lev</w:t>
              </w:r>
            </w:ins>
            <w:ins w:id="6" w:author="Geoff Brown" w:date="2021-05-24T13:49:46Z">
              <w:r>
                <w:rPr>
                  <w:rFonts w:hint="default" w:ascii="Arial" w:hAnsi="Arial" w:cs="Arial"/>
                  <w:spacing w:val="0"/>
                  <w:sz w:val="20"/>
                  <w:szCs w:val="20"/>
                  <w:lang w:val="en-NZ"/>
                </w:rPr>
                <w:t>el</w:t>
              </w:r>
            </w:ins>
            <w:ins w:id="7" w:author="Geoff Brown" w:date="2021-05-24T13:49:47Z">
              <w:r>
                <w:rPr>
                  <w:rFonts w:hint="default" w:ascii="Arial" w:hAnsi="Arial" w:cs="Arial"/>
                  <w:spacing w:val="0"/>
                  <w:sz w:val="20"/>
                  <w:szCs w:val="20"/>
                  <w:lang w:val="en-NZ"/>
                </w:rPr>
                <w:t>,</w:t>
              </w:r>
            </w:ins>
            <w:ins w:id="8" w:author="Geoff Brown" w:date="2021-05-24T13:49:48Z">
              <w:r>
                <w:rPr>
                  <w:rFonts w:hint="default" w:ascii="Arial" w:hAnsi="Arial" w:cs="Arial"/>
                  <w:spacing w:val="0"/>
                  <w:sz w:val="20"/>
                  <w:szCs w:val="20"/>
                  <w:lang w:val="en-NZ"/>
                </w:rPr>
                <w:t xml:space="preserve"> being th</w:t>
              </w:r>
            </w:ins>
            <w:ins w:id="9" w:author="Geoff Brown" w:date="2021-05-24T13:49:49Z">
              <w:r>
                <w:rPr>
                  <w:rFonts w:hint="default" w:ascii="Arial" w:hAnsi="Arial" w:cs="Arial"/>
                  <w:spacing w:val="0"/>
                  <w:sz w:val="20"/>
                  <w:szCs w:val="20"/>
                  <w:lang w:val="en-NZ"/>
                </w:rPr>
                <w:t xml:space="preserve">e </w:t>
              </w:r>
            </w:ins>
            <w:ins w:id="10" w:author="Geoff Brown" w:date="2021-05-24T13:49:50Z">
              <w:r>
                <w:rPr>
                  <w:rFonts w:hint="default" w:ascii="Arial" w:hAnsi="Arial" w:cs="Arial"/>
                  <w:spacing w:val="0"/>
                  <w:sz w:val="20"/>
                  <w:szCs w:val="20"/>
                  <w:lang w:val="en-NZ"/>
                </w:rPr>
                <w:t>h</w:t>
              </w:r>
            </w:ins>
            <w:ins w:id="11" w:author="Geoff Brown" w:date="2021-05-24T13:49:51Z">
              <w:r>
                <w:rPr>
                  <w:rFonts w:hint="default" w:ascii="Arial" w:hAnsi="Arial" w:cs="Arial"/>
                  <w:spacing w:val="0"/>
                  <w:sz w:val="20"/>
                  <w:szCs w:val="20"/>
                  <w:lang w:val="en-NZ"/>
                </w:rPr>
                <w:t>ighest</w:t>
              </w:r>
            </w:ins>
            <w:ins w:id="12" w:author="Geoff Brown" w:date="2021-05-24T13:49:52Z">
              <w:r>
                <w:rPr>
                  <w:rFonts w:hint="default" w:ascii="Arial" w:hAnsi="Arial" w:cs="Arial"/>
                  <w:spacing w:val="0"/>
                  <w:sz w:val="20"/>
                  <w:szCs w:val="20"/>
                  <w:lang w:val="en-NZ"/>
                </w:rPr>
                <w:t xml:space="preserve"> elev</w:t>
              </w:r>
            </w:ins>
            <w:ins w:id="13" w:author="Geoff Brown" w:date="2021-05-24T13:49:53Z">
              <w:r>
                <w:rPr>
                  <w:rFonts w:hint="default" w:ascii="Arial" w:hAnsi="Arial" w:cs="Arial"/>
                  <w:spacing w:val="0"/>
                  <w:sz w:val="20"/>
                  <w:szCs w:val="20"/>
                  <w:lang w:val="en-NZ"/>
                </w:rPr>
                <w:t>ation that</w:t>
              </w:r>
            </w:ins>
            <w:ins w:id="14" w:author="Geoff Brown" w:date="2021-05-24T13:49:54Z">
              <w:r>
                <w:rPr>
                  <w:rFonts w:hint="default" w:ascii="Arial" w:hAnsi="Arial" w:cs="Arial"/>
                  <w:spacing w:val="0"/>
                  <w:sz w:val="20"/>
                  <w:szCs w:val="20"/>
                  <w:lang w:val="en-NZ"/>
                </w:rPr>
                <w:t xml:space="preserve"> the wat</w:t>
              </w:r>
            </w:ins>
            <w:ins w:id="15" w:author="Geoff Brown" w:date="2021-05-24T13:49:55Z">
              <w:r>
                <w:rPr>
                  <w:rFonts w:hint="default" w:ascii="Arial" w:hAnsi="Arial" w:cs="Arial"/>
                  <w:spacing w:val="0"/>
                  <w:sz w:val="20"/>
                  <w:szCs w:val="20"/>
                  <w:lang w:val="en-NZ"/>
                </w:rPr>
                <w:t>er t</w:t>
              </w:r>
            </w:ins>
            <w:ins w:id="16" w:author="Geoff Brown" w:date="2021-05-24T13:49:56Z">
              <w:r>
                <w:rPr>
                  <w:rFonts w:hint="default" w:ascii="Arial" w:hAnsi="Arial" w:cs="Arial"/>
                  <w:spacing w:val="0"/>
                  <w:sz w:val="20"/>
                  <w:szCs w:val="20"/>
                  <w:lang w:val="en-NZ"/>
                </w:rPr>
                <w:t>able re</w:t>
              </w:r>
            </w:ins>
            <w:ins w:id="17" w:author="Geoff Brown" w:date="2021-05-24T13:49:57Z">
              <w:r>
                <w:rPr>
                  <w:rFonts w:hint="default" w:ascii="Arial" w:hAnsi="Arial" w:cs="Arial"/>
                  <w:spacing w:val="0"/>
                  <w:sz w:val="20"/>
                  <w:szCs w:val="20"/>
                  <w:lang w:val="en-NZ"/>
                </w:rPr>
                <w:t>aches</w:t>
              </w:r>
            </w:ins>
            <w:ins w:id="18" w:author="Geoff Brown" w:date="2021-05-24T13:49:58Z">
              <w:r>
                <w:rPr>
                  <w:rFonts w:hint="default" w:ascii="Arial" w:hAnsi="Arial" w:cs="Arial"/>
                  <w:spacing w:val="0"/>
                  <w:sz w:val="20"/>
                  <w:szCs w:val="20"/>
                  <w:lang w:val="en-NZ"/>
                </w:rPr>
                <w:t xml:space="preserve"> </w:t>
              </w:r>
            </w:ins>
            <w:ins w:id="19" w:author="Geoff Brown" w:date="2021-05-24T13:50:00Z">
              <w:r>
                <w:rPr>
                  <w:rFonts w:hint="default" w:ascii="Arial" w:hAnsi="Arial" w:cs="Arial"/>
                  <w:spacing w:val="0"/>
                  <w:sz w:val="20"/>
                  <w:szCs w:val="20"/>
                  <w:lang w:val="en-NZ"/>
                </w:rPr>
                <w:t>dur</w:t>
              </w:r>
            </w:ins>
            <w:ins w:id="20" w:author="Geoff Brown" w:date="2021-05-24T13:50:02Z">
              <w:r>
                <w:rPr>
                  <w:rFonts w:hint="default" w:ascii="Arial" w:hAnsi="Arial" w:cs="Arial"/>
                  <w:spacing w:val="0"/>
                  <w:sz w:val="20"/>
                  <w:szCs w:val="20"/>
                  <w:lang w:val="en-NZ"/>
                </w:rPr>
                <w:t xml:space="preserve">ing the </w:t>
              </w:r>
            </w:ins>
            <w:ins w:id="21" w:author="Geoff Brown" w:date="2021-05-24T13:50:03Z">
              <w:r>
                <w:rPr>
                  <w:rFonts w:hint="default" w:ascii="Arial" w:hAnsi="Arial" w:cs="Arial"/>
                  <w:spacing w:val="0"/>
                  <w:sz w:val="20"/>
                  <w:szCs w:val="20"/>
                  <w:lang w:val="en-NZ"/>
                </w:rPr>
                <w:t>m</w:t>
              </w:r>
            </w:ins>
            <w:ins w:id="22" w:author="Geoff Brown" w:date="2021-05-24T13:50:04Z">
              <w:r>
                <w:rPr>
                  <w:rFonts w:hint="default" w:ascii="Arial" w:hAnsi="Arial" w:cs="Arial"/>
                  <w:spacing w:val="0"/>
                  <w:sz w:val="20"/>
                  <w:szCs w:val="20"/>
                  <w:lang w:val="en-NZ"/>
                </w:rPr>
                <w:t>o</w:t>
              </w:r>
            </w:ins>
            <w:ins w:id="23" w:author="Geoff Brown" w:date="2021-05-24T13:50:05Z">
              <w:r>
                <w:rPr>
                  <w:rFonts w:hint="default" w:ascii="Arial" w:hAnsi="Arial" w:cs="Arial"/>
                  <w:spacing w:val="0"/>
                  <w:sz w:val="20"/>
                  <w:szCs w:val="20"/>
                  <w:lang w:val="en-NZ"/>
                </w:rPr>
                <w:t>nths J</w:t>
              </w:r>
            </w:ins>
            <w:ins w:id="24" w:author="Geoff Brown" w:date="2021-05-24T13:50:06Z">
              <w:r>
                <w:rPr>
                  <w:rFonts w:hint="default" w:ascii="Arial" w:hAnsi="Arial" w:cs="Arial"/>
                  <w:spacing w:val="0"/>
                  <w:sz w:val="20"/>
                  <w:szCs w:val="20"/>
                  <w:lang w:val="en-NZ"/>
                </w:rPr>
                <w:t xml:space="preserve">une to </w:t>
              </w:r>
            </w:ins>
            <w:ins w:id="25" w:author="Geoff Brown" w:date="2021-05-24T13:50:07Z">
              <w:r>
                <w:rPr>
                  <w:rFonts w:hint="default" w:ascii="Arial" w:hAnsi="Arial" w:cs="Arial"/>
                  <w:spacing w:val="0"/>
                  <w:sz w:val="20"/>
                  <w:szCs w:val="20"/>
                  <w:lang w:val="en-NZ"/>
                </w:rPr>
                <w:t>Au</w:t>
              </w:r>
            </w:ins>
            <w:ins w:id="26" w:author="Geoff Brown" w:date="2021-05-24T13:50:09Z">
              <w:r>
                <w:rPr>
                  <w:rFonts w:hint="default" w:ascii="Arial" w:hAnsi="Arial" w:cs="Arial"/>
                  <w:spacing w:val="0"/>
                  <w:sz w:val="20"/>
                  <w:szCs w:val="20"/>
                  <w:lang w:val="en-NZ"/>
                </w:rPr>
                <w:t xml:space="preserve">gust </w:t>
              </w:r>
            </w:ins>
            <w:ins w:id="27" w:author="Geoff Brown" w:date="2021-05-24T13:50:10Z">
              <w:r>
                <w:rPr>
                  <w:rFonts w:hint="default" w:ascii="Arial" w:hAnsi="Arial" w:cs="Arial"/>
                  <w:spacing w:val="0"/>
                  <w:sz w:val="20"/>
                  <w:szCs w:val="20"/>
                  <w:lang w:val="en-NZ"/>
                </w:rPr>
                <w:t>inclu</w:t>
              </w:r>
            </w:ins>
            <w:ins w:id="28" w:author="Geoff Brown" w:date="2021-05-24T13:50:11Z">
              <w:r>
                <w:rPr>
                  <w:rFonts w:hint="default" w:ascii="Arial" w:hAnsi="Arial" w:cs="Arial"/>
                  <w:spacing w:val="0"/>
                  <w:sz w:val="20"/>
                  <w:szCs w:val="20"/>
                  <w:lang w:val="en-NZ"/>
                </w:rPr>
                <w:t>sive</w:t>
              </w:r>
            </w:ins>
            <w:del w:id="29" w:author="Geoff Brown" w:date="2021-05-24T13:50:15Z">
              <w:r>
                <w:rPr>
                  <w:rFonts w:ascii="Arial" w:hAnsi="Arial" w:cs="Arial"/>
                  <w:spacing w:val="0"/>
                  <w:sz w:val="20"/>
                  <w:szCs w:val="20"/>
                </w:rPr>
                <w:delText>monitor</w:delText>
              </w:r>
            </w:del>
            <w:del w:id="30" w:author="Geoff Brown" w:date="2021-05-24T13:50:16Z">
              <w:r>
                <w:rPr>
                  <w:rFonts w:ascii="Arial" w:hAnsi="Arial" w:cs="Arial"/>
                  <w:spacing w:val="0"/>
                  <w:sz w:val="20"/>
                  <w:szCs w:val="20"/>
                </w:rPr>
                <w:delText>ed gro</w:delText>
              </w:r>
            </w:del>
            <w:del w:id="31" w:author="Geoff Brown" w:date="2021-05-24T13:50:17Z">
              <w:r>
                <w:rPr>
                  <w:rFonts w:ascii="Arial" w:hAnsi="Arial" w:cs="Arial"/>
                  <w:spacing w:val="0"/>
                  <w:sz w:val="20"/>
                  <w:szCs w:val="20"/>
                </w:rPr>
                <w:delText>undwate</w:delText>
              </w:r>
            </w:del>
            <w:del w:id="32" w:author="Geoff Brown" w:date="2021-05-24T13:50:18Z">
              <w:r>
                <w:rPr>
                  <w:rFonts w:ascii="Arial" w:hAnsi="Arial" w:cs="Arial"/>
                  <w:spacing w:val="0"/>
                  <w:sz w:val="20"/>
                  <w:szCs w:val="20"/>
                </w:rPr>
                <w:delText>r</w:delText>
              </w:r>
            </w:del>
            <w:del w:id="33" w:author="Geoff Brown" w:date="2021-05-24T13:50:19Z">
              <w:r>
                <w:rPr>
                  <w:rFonts w:ascii="Arial" w:hAnsi="Arial" w:cs="Arial"/>
                  <w:spacing w:val="0"/>
                  <w:sz w:val="20"/>
                  <w:szCs w:val="20"/>
                </w:rPr>
                <w:delText xml:space="preserve"> level (at the tim</w:delText>
              </w:r>
            </w:del>
            <w:del w:id="34" w:author="Geoff Brown" w:date="2021-05-24T13:50:20Z">
              <w:r>
                <w:rPr>
                  <w:rFonts w:ascii="Arial" w:hAnsi="Arial" w:cs="Arial"/>
                  <w:spacing w:val="0"/>
                  <w:sz w:val="20"/>
                  <w:szCs w:val="20"/>
                </w:rPr>
                <w:delText>e of extr</w:delText>
              </w:r>
            </w:del>
            <w:del w:id="35" w:author="Geoff Brown" w:date="2021-05-24T13:50:21Z">
              <w:r>
                <w:rPr>
                  <w:rFonts w:ascii="Arial" w:hAnsi="Arial" w:cs="Arial"/>
                  <w:spacing w:val="0"/>
                  <w:sz w:val="20"/>
                  <w:szCs w:val="20"/>
                </w:rPr>
                <w:delText>actio</w:delText>
              </w:r>
            </w:del>
            <w:del w:id="36" w:author="Geoff Brown" w:date="2021-05-24T13:50:22Z">
              <w:r>
                <w:rPr>
                  <w:rFonts w:ascii="Arial" w:hAnsi="Arial" w:cs="Arial"/>
                  <w:spacing w:val="0"/>
                  <w:sz w:val="20"/>
                  <w:szCs w:val="20"/>
                </w:rPr>
                <w:delText>n)</w:delText>
              </w:r>
            </w:del>
            <w:r>
              <w:rPr>
                <w:rFonts w:ascii="Arial" w:hAnsi="Arial" w:cs="Arial"/>
                <w:spacing w:val="0"/>
                <w:sz w:val="20"/>
                <w:szCs w:val="20"/>
              </w:rPr>
              <w:t>,</w:t>
            </w:r>
            <w:r>
              <w:rPr>
                <w:rFonts w:ascii="Arial" w:hAnsi="Arial" w:cs="Arial"/>
                <w:strike/>
                <w:spacing w:val="0"/>
                <w:sz w:val="20"/>
                <w:szCs w:val="20"/>
              </w:rPr>
              <w:t xml:space="preserve"> and no deeper than 5 m below natural ground level</w:t>
            </w:r>
            <w:ins w:id="37" w:author="Greenwood Roche" w:date="2021-05-04T19:39:00Z">
              <w:r>
                <w:rPr>
                  <w:rFonts w:ascii="Arial" w:hAnsi="Arial" w:cs="Arial"/>
                  <w:strike/>
                  <w:spacing w:val="0"/>
                  <w:sz w:val="20"/>
                  <w:szCs w:val="20"/>
                </w:rPr>
                <w:t xml:space="preserve"> </w:t>
              </w:r>
            </w:ins>
            <w:ins w:id="38" w:author="Greenwood Roche" w:date="2021-05-04T19:40:00Z">
              <w:r>
                <w:rPr>
                  <w:rFonts w:ascii="Arial" w:hAnsi="Arial" w:cs="Arial"/>
                  <w:spacing w:val="0"/>
                  <w:sz w:val="20"/>
                  <w:szCs w:val="20"/>
                </w:rPr>
                <w:t>and no deeper than 5 m below natural ground level</w:t>
              </w:r>
            </w:ins>
            <w:r>
              <w:rPr>
                <w:rFonts w:ascii="Arial" w:hAnsi="Arial" w:cs="Arial"/>
                <w:spacing w:val="0"/>
                <w:sz w:val="20"/>
                <w:szCs w:val="20"/>
              </w:rPr>
              <w:t xml:space="preserve">; </w:t>
            </w:r>
          </w:p>
          <w:p>
            <w:pPr>
              <w:pStyle w:val="23"/>
              <w:numPr>
                <w:ilvl w:val="0"/>
                <w:numId w:val="5"/>
              </w:numPr>
              <w:spacing w:before="0" w:after="120" w:line="259" w:lineRule="auto"/>
              <w:rPr>
                <w:rFonts w:ascii="Arial" w:hAnsi="Arial" w:cs="Arial"/>
                <w:spacing w:val="0"/>
                <w:sz w:val="20"/>
                <w:szCs w:val="20"/>
              </w:rPr>
            </w:pPr>
            <w:r>
              <w:rPr>
                <w:rFonts w:ascii="Arial" w:hAnsi="Arial" w:cs="Arial"/>
                <w:spacing w:val="0"/>
                <w:sz w:val="20"/>
                <w:szCs w:val="20"/>
              </w:rPr>
              <w:t>transportation, loading, delivery, unloading, deposition and stockpiling of extracted material and backfill material;</w:t>
            </w:r>
          </w:p>
          <w:p>
            <w:pPr>
              <w:pStyle w:val="23"/>
              <w:numPr>
                <w:ilvl w:val="0"/>
                <w:numId w:val="5"/>
              </w:numPr>
              <w:spacing w:before="0" w:after="120" w:line="259" w:lineRule="auto"/>
              <w:rPr>
                <w:rFonts w:ascii="Arial" w:hAnsi="Arial" w:cs="Arial"/>
                <w:spacing w:val="0"/>
                <w:sz w:val="20"/>
                <w:szCs w:val="20"/>
              </w:rPr>
            </w:pPr>
            <w:r>
              <w:rPr>
                <w:rFonts w:ascii="Arial" w:hAnsi="Arial" w:cs="Arial"/>
                <w:spacing w:val="0"/>
                <w:sz w:val="20"/>
                <w:szCs w:val="20"/>
              </w:rPr>
              <w:t>site rehabilitation; and</w:t>
            </w:r>
          </w:p>
          <w:p>
            <w:pPr>
              <w:pStyle w:val="23"/>
              <w:numPr>
                <w:ilvl w:val="0"/>
                <w:numId w:val="5"/>
              </w:numPr>
              <w:spacing w:before="0" w:after="120" w:line="259" w:lineRule="auto"/>
              <w:rPr>
                <w:rFonts w:ascii="Arial" w:hAnsi="Arial" w:cs="Arial"/>
                <w:spacing w:val="0"/>
                <w:sz w:val="20"/>
                <w:szCs w:val="20"/>
              </w:rPr>
            </w:pPr>
            <w:r>
              <w:rPr>
                <w:rFonts w:ascii="Arial" w:hAnsi="Arial" w:cs="Arial"/>
                <w:spacing w:val="0"/>
                <w:sz w:val="20"/>
                <w:szCs w:val="20"/>
              </w:rPr>
              <w:t>movement of vehicles associated with the above activities.</w:t>
            </w:r>
          </w:p>
          <w:bookmarkEnd w:id="0"/>
          <w:p>
            <w:pPr>
              <w:spacing w:after="0" w:line="240" w:lineRule="auto"/>
              <w:rPr>
                <w:rFonts w:ascii="Arial" w:hAnsi="Arial" w:cs="Arial"/>
                <w:sz w:val="20"/>
                <w:szCs w:val="20"/>
              </w:rPr>
            </w:pPr>
          </w:p>
        </w:tc>
        <w:tc>
          <w:tcPr>
            <w:tcW w:w="2085" w:type="dxa"/>
          </w:tcPr>
          <w:p>
            <w:pPr>
              <w:spacing w:after="120" w:line="259"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Retain 5m excavation limit.</w:t>
            </w: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with 5m maximum depth limit.</w:t>
            </w:r>
          </w:p>
        </w:tc>
        <w:tc>
          <w:tcPr>
            <w:tcW w:w="3283" w:type="dxa"/>
          </w:tcPr>
          <w:p>
            <w:pPr>
              <w:spacing w:after="12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 xml:space="preserve">Backfill shall only be virgin excavated natural material such as clay, gravel, sand, </w:t>
            </w:r>
            <w:ins w:id="39" w:author="Geoff Brown,  24.5.21" w:date="2021-05-24T13:51:46Z">
              <w:r>
                <w:rPr>
                  <w:rFonts w:hint="default" w:ascii="Arial" w:hAnsi="Arial" w:cs="Arial"/>
                  <w:sz w:val="20"/>
                  <w:szCs w:val="20"/>
                  <w:lang w:val="en-NZ"/>
                </w:rPr>
                <w:t xml:space="preserve">top </w:t>
              </w:r>
            </w:ins>
            <w:r>
              <w:rPr>
                <w:rFonts w:ascii="Arial" w:hAnsi="Arial" w:cs="Arial"/>
                <w:sz w:val="20"/>
                <w:szCs w:val="20"/>
              </w:rPr>
              <w:t>soil or rock fines; that</w:t>
            </w:r>
          </w:p>
          <w:p>
            <w:pPr>
              <w:pStyle w:val="23"/>
              <w:numPr>
                <w:ilvl w:val="0"/>
                <w:numId w:val="6"/>
              </w:numPr>
              <w:spacing w:after="120"/>
              <w:rPr>
                <w:rFonts w:ascii="Arial" w:hAnsi="Arial" w:cs="Arial"/>
                <w:spacing w:val="0"/>
                <w:sz w:val="20"/>
                <w:szCs w:val="20"/>
              </w:rPr>
            </w:pPr>
            <w:r>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pPr>
              <w:pStyle w:val="23"/>
              <w:numPr>
                <w:ilvl w:val="0"/>
                <w:numId w:val="6"/>
              </w:numPr>
              <w:spacing w:after="120"/>
              <w:rPr>
                <w:rFonts w:ascii="Arial" w:hAnsi="Arial" w:cs="Arial"/>
                <w:spacing w:val="0"/>
                <w:sz w:val="20"/>
                <w:szCs w:val="20"/>
              </w:rPr>
            </w:pPr>
            <w:r>
              <w:rPr>
                <w:rFonts w:ascii="Arial" w:hAnsi="Arial" w:cs="Arial"/>
                <w:spacing w:val="0"/>
                <w:sz w:val="20"/>
                <w:szCs w:val="20"/>
              </w:rPr>
              <w:t>is free from:</w:t>
            </w:r>
          </w:p>
          <w:p>
            <w:pPr>
              <w:pStyle w:val="23"/>
              <w:numPr>
                <w:ilvl w:val="1"/>
                <w:numId w:val="7"/>
              </w:numPr>
              <w:spacing w:before="0" w:after="120" w:line="259" w:lineRule="auto"/>
              <w:rPr>
                <w:rFonts w:ascii="Arial" w:hAnsi="Arial" w:cs="Arial"/>
                <w:spacing w:val="0"/>
                <w:sz w:val="20"/>
                <w:szCs w:val="20"/>
              </w:rPr>
            </w:pPr>
            <w:r>
              <w:rPr>
                <w:rFonts w:ascii="Arial" w:hAnsi="Arial" w:cs="Arial"/>
                <w:spacing w:val="0"/>
                <w:sz w:val="20"/>
                <w:szCs w:val="20"/>
              </w:rPr>
              <w:t>combustible, putrescible, degradable or leachable components;</w:t>
            </w:r>
          </w:p>
          <w:p>
            <w:pPr>
              <w:pStyle w:val="23"/>
              <w:numPr>
                <w:ilvl w:val="1"/>
                <w:numId w:val="7"/>
              </w:numPr>
              <w:spacing w:before="0" w:after="120" w:line="259" w:lineRule="auto"/>
              <w:rPr>
                <w:rFonts w:ascii="Arial" w:hAnsi="Arial" w:cs="Arial"/>
                <w:spacing w:val="0"/>
                <w:sz w:val="20"/>
                <w:szCs w:val="20"/>
              </w:rPr>
            </w:pPr>
            <w:r>
              <w:rPr>
                <w:rFonts w:ascii="Arial" w:hAnsi="Arial" w:cs="Arial"/>
                <w:spacing w:val="0"/>
                <w:sz w:val="20"/>
                <w:szCs w:val="20"/>
              </w:rPr>
              <w:t>hazardous substances or materials (such as municipal solid waste) likely to create leachate by means of biological breakdown;</w:t>
            </w:r>
          </w:p>
          <w:p>
            <w:pPr>
              <w:pStyle w:val="23"/>
              <w:numPr>
                <w:ilvl w:val="1"/>
                <w:numId w:val="7"/>
              </w:numPr>
              <w:spacing w:before="0" w:after="120" w:line="259" w:lineRule="auto"/>
              <w:rPr>
                <w:rFonts w:ascii="Arial" w:hAnsi="Arial" w:cs="Arial"/>
                <w:spacing w:val="0"/>
                <w:sz w:val="20"/>
                <w:szCs w:val="20"/>
              </w:rPr>
            </w:pPr>
            <w:r>
              <w:rPr>
                <w:rFonts w:ascii="Arial" w:hAnsi="Arial" w:cs="Arial"/>
                <w:spacing w:val="0"/>
                <w:sz w:val="20"/>
                <w:szCs w:val="20"/>
              </w:rPr>
              <w:t>products or materials derived from hazardous waste treatment, stabilisation or disposal practices;</w:t>
            </w:r>
          </w:p>
          <w:p>
            <w:pPr>
              <w:pStyle w:val="23"/>
              <w:numPr>
                <w:ilvl w:val="1"/>
                <w:numId w:val="7"/>
              </w:numPr>
              <w:spacing w:before="0" w:after="120" w:line="259" w:lineRule="auto"/>
              <w:rPr>
                <w:rFonts w:ascii="Arial" w:hAnsi="Arial" w:cs="Arial"/>
                <w:spacing w:val="0"/>
                <w:sz w:val="20"/>
                <w:szCs w:val="20"/>
              </w:rPr>
            </w:pPr>
            <w:r>
              <w:rPr>
                <w:rFonts w:ascii="Arial" w:hAnsi="Arial" w:cs="Arial"/>
                <w:spacing w:val="0"/>
                <w:sz w:val="20"/>
                <w:szCs w:val="20"/>
              </w:rPr>
              <w:t>materials such as medical and veterinary waste, asbestos, or radioactive substances that may present a risk to human health if excavated;</w:t>
            </w:r>
          </w:p>
          <w:p>
            <w:pPr>
              <w:pStyle w:val="23"/>
              <w:numPr>
                <w:ilvl w:val="1"/>
                <w:numId w:val="7"/>
              </w:numPr>
              <w:spacing w:before="0" w:after="120" w:line="259" w:lineRule="auto"/>
              <w:rPr>
                <w:rFonts w:ascii="Arial" w:hAnsi="Arial" w:cs="Arial"/>
                <w:spacing w:val="0"/>
                <w:sz w:val="20"/>
                <w:szCs w:val="20"/>
              </w:rPr>
            </w:pPr>
            <w:r>
              <w:rPr>
                <w:rFonts w:ascii="Arial" w:hAnsi="Arial" w:cs="Arial"/>
                <w:spacing w:val="0"/>
                <w:sz w:val="20"/>
                <w:szCs w:val="20"/>
              </w:rPr>
              <w:t>contaminated soil and other contaminated materials; and</w:t>
            </w:r>
          </w:p>
          <w:p>
            <w:pPr>
              <w:pStyle w:val="23"/>
              <w:numPr>
                <w:ilvl w:val="1"/>
                <w:numId w:val="7"/>
              </w:numPr>
              <w:spacing w:before="0" w:after="120" w:line="259" w:lineRule="auto"/>
              <w:rPr>
                <w:rFonts w:ascii="Arial" w:hAnsi="Arial" w:cs="Arial"/>
                <w:spacing w:val="0"/>
                <w:sz w:val="20"/>
                <w:szCs w:val="20"/>
              </w:rPr>
            </w:pPr>
            <w:r>
              <w:rPr>
                <w:rFonts w:ascii="Arial" w:hAnsi="Arial" w:cs="Arial"/>
                <w:spacing w:val="0"/>
                <w:sz w:val="20"/>
                <w:szCs w:val="20"/>
              </w:rPr>
              <w:t>liquid waste; and</w:t>
            </w:r>
          </w:p>
          <w:p>
            <w:pPr>
              <w:pStyle w:val="23"/>
              <w:numPr>
                <w:ilvl w:val="0"/>
                <w:numId w:val="6"/>
              </w:numPr>
              <w:spacing w:after="120"/>
              <w:rPr>
                <w:rFonts w:ascii="Arial" w:hAnsi="Arial" w:cs="Arial"/>
                <w:spacing w:val="0"/>
                <w:sz w:val="20"/>
                <w:szCs w:val="20"/>
              </w:rPr>
            </w:pPr>
            <w:r>
              <w:rPr>
                <w:rFonts w:ascii="Arial" w:hAnsi="Arial" w:cs="Arial"/>
                <w:spacing w:val="0"/>
                <w:sz w:val="20"/>
                <w:szCs w:val="20"/>
              </w:rPr>
              <w:t>does not contain any sulfidic ores or soils or any other waste; and</w:t>
            </w:r>
          </w:p>
          <w:p>
            <w:pPr>
              <w:pStyle w:val="23"/>
              <w:numPr>
                <w:ilvl w:val="0"/>
                <w:numId w:val="6"/>
              </w:numPr>
              <w:spacing w:after="120"/>
              <w:rPr>
                <w:rFonts w:ascii="Arial" w:hAnsi="Arial" w:cs="Arial"/>
                <w:spacing w:val="0"/>
                <w:sz w:val="20"/>
                <w:szCs w:val="20"/>
              </w:rPr>
            </w:pPr>
            <w:r>
              <w:rPr>
                <w:rFonts w:ascii="Arial" w:hAnsi="Arial" w:cs="Arial"/>
                <w:spacing w:val="0"/>
                <w:sz w:val="20"/>
                <w:szCs w:val="20"/>
              </w:rPr>
              <w:t xml:space="preserve">meets the waste acceptance criteria attached as Schedule 1 to this resource consent. </w:t>
            </w:r>
          </w:p>
          <w:p>
            <w:pPr>
              <w:tabs>
                <w:tab w:val="left" w:pos="1741"/>
              </w:tabs>
              <w:spacing w:after="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Note that the JWS of the contaminated land experts recommends the Schedule associated with this condition. </w:t>
            </w:r>
          </w:p>
        </w:tc>
        <w:tc>
          <w:tcPr>
            <w:tcW w:w="3283" w:type="dxa"/>
          </w:tcPr>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40" w:author="Geoff Brown" w:date="2021-05-24T13:59:04Z">
              <w:r>
                <w:rPr>
                  <w:rFonts w:hint="default" w:ascii="Arial" w:hAnsi="Arial" w:cs="Arial"/>
                  <w:i/>
                  <w:iCs/>
                  <w:color w:val="000000" w:themeColor="text1"/>
                  <w:sz w:val="20"/>
                  <w:szCs w:val="20"/>
                  <w:lang w:val="en-NZ"/>
                  <w14:textFill>
                    <w14:solidFill>
                      <w14:schemeClr w14:val="tx1"/>
                    </w14:solidFill>
                  </w14:textFill>
                </w:rPr>
                <w:t>Shou</w:t>
              </w:r>
            </w:ins>
            <w:ins w:id="41" w:author="Geoff Brown" w:date="2021-05-24T13:59:05Z">
              <w:r>
                <w:rPr>
                  <w:rFonts w:hint="default" w:ascii="Arial" w:hAnsi="Arial" w:cs="Arial"/>
                  <w:i/>
                  <w:iCs/>
                  <w:color w:val="000000" w:themeColor="text1"/>
                  <w:sz w:val="20"/>
                  <w:szCs w:val="20"/>
                  <w:lang w:val="en-NZ"/>
                  <w14:textFill>
                    <w14:solidFill>
                      <w14:schemeClr w14:val="tx1"/>
                    </w14:solidFill>
                  </w14:textFill>
                </w:rPr>
                <w:t>ld be</w:t>
              </w:r>
            </w:ins>
            <w:ins w:id="42" w:author="Geoff Brown" w:date="2021-05-24T13:59:06Z">
              <w:r>
                <w:rPr>
                  <w:rFonts w:hint="default" w:ascii="Arial" w:hAnsi="Arial" w:cs="Arial"/>
                  <w:i/>
                  <w:iCs/>
                  <w:color w:val="000000" w:themeColor="text1"/>
                  <w:sz w:val="20"/>
                  <w:szCs w:val="20"/>
                  <w:lang w:val="en-NZ"/>
                  <w14:textFill>
                    <w14:solidFill>
                      <w14:schemeClr w14:val="tx1"/>
                    </w14:solidFill>
                  </w14:textFill>
                </w:rPr>
                <w:t xml:space="preserve"> top s</w:t>
              </w:r>
            </w:ins>
            <w:ins w:id="43" w:author="Geoff Brown" w:date="2021-05-24T13:59:07Z">
              <w:r>
                <w:rPr>
                  <w:rFonts w:hint="default" w:ascii="Arial" w:hAnsi="Arial" w:cs="Arial"/>
                  <w:i/>
                  <w:iCs/>
                  <w:color w:val="000000" w:themeColor="text1"/>
                  <w:sz w:val="20"/>
                  <w:szCs w:val="20"/>
                  <w:lang w:val="en-NZ"/>
                  <w14:textFill>
                    <w14:solidFill>
                      <w14:schemeClr w14:val="tx1"/>
                    </w14:solidFill>
                  </w14:textFill>
                </w:rPr>
                <w:t>oil on</w:t>
              </w:r>
            </w:ins>
            <w:ins w:id="44" w:author="Geoff Brown" w:date="2021-05-24T13:59:08Z">
              <w:r>
                <w:rPr>
                  <w:rFonts w:hint="default" w:ascii="Arial" w:hAnsi="Arial" w:cs="Arial"/>
                  <w:i/>
                  <w:iCs/>
                  <w:color w:val="000000" w:themeColor="text1"/>
                  <w:sz w:val="20"/>
                  <w:szCs w:val="20"/>
                  <w:lang w:val="en-NZ"/>
                  <w14:textFill>
                    <w14:solidFill>
                      <w14:schemeClr w14:val="tx1"/>
                    </w14:solidFill>
                  </w14:textFill>
                </w:rPr>
                <w:t>ly</w:t>
              </w:r>
            </w:ins>
            <w:ins w:id="45" w:author="Geoff Brown,  24.5.21" w:date="2021-05-24T13:51:51Z">
              <w:del w:id="46" w:author="Geoff Brown" w:date="2021-05-24T13:59:01Z">
                <w:r>
                  <w:rPr>
                    <w:rFonts w:hint="default" w:ascii="Arial" w:hAnsi="Arial" w:cs="Arial"/>
                    <w:i/>
                    <w:iCs/>
                    <w:color w:val="000000" w:themeColor="text1"/>
                    <w:sz w:val="20"/>
                    <w:szCs w:val="20"/>
                    <w:lang w:val="en-NZ"/>
                    <w14:textFill>
                      <w14:solidFill>
                        <w14:schemeClr w14:val="tx1"/>
                      </w14:solidFill>
                    </w14:textFill>
                  </w:rPr>
                  <w:delText>S</w:delText>
                </w:r>
              </w:del>
            </w:ins>
            <w:ins w:id="47" w:author="Geoff Brown,  24.5.21" w:date="2021-05-24T13:51:52Z">
              <w:del w:id="48" w:author="Geoff Brown" w:date="2021-05-24T13:59:01Z">
                <w:r>
                  <w:rPr>
                    <w:rFonts w:hint="default" w:ascii="Arial" w:hAnsi="Arial" w:cs="Arial"/>
                    <w:i/>
                    <w:iCs/>
                    <w:color w:val="000000" w:themeColor="text1"/>
                    <w:sz w:val="20"/>
                    <w:szCs w:val="20"/>
                    <w:lang w:val="en-NZ"/>
                    <w14:textFill>
                      <w14:solidFill>
                        <w14:schemeClr w14:val="tx1"/>
                      </w14:solidFill>
                    </w14:textFill>
                  </w:rPr>
                  <w:delText>hould b</w:delText>
                </w:r>
              </w:del>
            </w:ins>
            <w:ins w:id="49" w:author="Geoff Brown,  24.5.21" w:date="2021-05-24T13:51:53Z">
              <w:del w:id="50" w:author="Geoff Brown" w:date="2021-05-24T13:59:01Z">
                <w:r>
                  <w:rPr>
                    <w:rFonts w:hint="default" w:ascii="Arial" w:hAnsi="Arial" w:cs="Arial"/>
                    <w:i/>
                    <w:iCs/>
                    <w:color w:val="000000" w:themeColor="text1"/>
                    <w:sz w:val="20"/>
                    <w:szCs w:val="20"/>
                    <w:lang w:val="en-NZ"/>
                    <w14:textFill>
                      <w14:solidFill>
                        <w14:schemeClr w14:val="tx1"/>
                      </w14:solidFill>
                    </w14:textFill>
                  </w:rPr>
                  <w:delText>e tops</w:delText>
                </w:r>
              </w:del>
            </w:ins>
            <w:ins w:id="51" w:author="Geoff Brown,  24.5.21" w:date="2021-05-24T13:51:54Z">
              <w:del w:id="52" w:author="Geoff Brown" w:date="2021-05-24T13:59:01Z">
                <w:r>
                  <w:rPr>
                    <w:rFonts w:hint="default" w:ascii="Arial" w:hAnsi="Arial" w:cs="Arial"/>
                    <w:i/>
                    <w:iCs/>
                    <w:color w:val="000000" w:themeColor="text1"/>
                    <w:sz w:val="20"/>
                    <w:szCs w:val="20"/>
                    <w:lang w:val="en-NZ"/>
                    <w14:textFill>
                      <w14:solidFill>
                        <w14:schemeClr w14:val="tx1"/>
                      </w14:solidFill>
                    </w14:textFill>
                  </w:rPr>
                  <w:delText>oil</w:delText>
                </w:r>
              </w:del>
            </w:ins>
            <w:ins w:id="53" w:author="Geoff Brown,  24.5.21" w:date="2021-05-24T13:52:26Z">
              <w:del w:id="54" w:author="Geoff Brown" w:date="2021-05-24T13:59:01Z">
                <w:r>
                  <w:rPr>
                    <w:rFonts w:hint="default" w:ascii="Arial" w:hAnsi="Arial" w:cs="Arial"/>
                    <w:i/>
                    <w:iCs/>
                    <w:color w:val="000000" w:themeColor="text1"/>
                    <w:sz w:val="20"/>
                    <w:szCs w:val="20"/>
                    <w:lang w:val="en-NZ"/>
                    <w14:textFill>
                      <w14:solidFill>
                        <w14:schemeClr w14:val="tx1"/>
                      </w14:solidFill>
                    </w14:textFill>
                  </w:rPr>
                  <w:delText xml:space="preserve"> o</w:delText>
                </w:r>
              </w:del>
            </w:ins>
            <w:ins w:id="55" w:author="Geoff Brown,  24.5.21" w:date="2021-05-24T13:52:27Z">
              <w:del w:id="56" w:author="Geoff Brown" w:date="2021-05-24T13:59:01Z">
                <w:r>
                  <w:rPr>
                    <w:rFonts w:hint="default" w:ascii="Arial" w:hAnsi="Arial" w:cs="Arial"/>
                    <w:i/>
                    <w:iCs/>
                    <w:color w:val="000000" w:themeColor="text1"/>
                    <w:sz w:val="20"/>
                    <w:szCs w:val="20"/>
                    <w:lang w:val="en-NZ"/>
                    <w14:textFill>
                      <w14:solidFill>
                        <w14:schemeClr w14:val="tx1"/>
                      </w14:solidFill>
                    </w14:textFill>
                  </w:rPr>
                  <w:delText>nly</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w:t>
            </w:r>
          </w:p>
        </w:tc>
        <w:tc>
          <w:tcPr>
            <w:tcW w:w="6520" w:type="dxa"/>
            <w:shd w:val="clear" w:color="auto" w:fill="auto"/>
          </w:tcPr>
          <w:p>
            <w:pPr>
              <w:spacing w:after="120" w:line="259" w:lineRule="auto"/>
              <w:rPr>
                <w:rFonts w:ascii="Arial" w:hAnsi="Arial" w:cs="Arial"/>
                <w:sz w:val="20"/>
                <w:szCs w:val="20"/>
              </w:rPr>
            </w:pPr>
            <w:bookmarkStart w:id="1" w:name="_Hlk66536197"/>
            <w:r>
              <w:rPr>
                <w:rFonts w:ascii="Arial" w:hAnsi="Arial" w:cs="Arial"/>
                <w:sz w:val="20"/>
                <w:szCs w:val="20"/>
              </w:rPr>
              <w:t>Gravel, sand and other natural material shall not be excavated within 50 metres of Transpower’s National Grid transmission lines, including support structures as shown on Plan XXXXXX B, which is attached to, and forms part of this consent.</w:t>
            </w:r>
          </w:p>
          <w:bookmarkEnd w:id="1"/>
          <w:p>
            <w:pPr>
              <w:spacing w:after="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 </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 xml:space="preserve">Prior to commencement </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4</w:t>
            </w:r>
          </w:p>
        </w:tc>
        <w:tc>
          <w:tcPr>
            <w:tcW w:w="6520" w:type="dxa"/>
          </w:tcPr>
          <w:p>
            <w:pPr>
              <w:spacing w:after="120" w:line="259" w:lineRule="auto"/>
              <w:rPr>
                <w:rFonts w:ascii="Arial" w:hAnsi="Arial" w:cs="Arial"/>
                <w:sz w:val="20"/>
                <w:szCs w:val="20"/>
              </w:rPr>
            </w:pPr>
            <w:bookmarkStart w:id="2" w:name="_Hlk66441669"/>
            <w:r>
              <w:rPr>
                <w:rFonts w:ascii="Arial" w:hAnsi="Arial" w:cs="Arial"/>
                <w:sz w:val="20"/>
                <w:szCs w:val="20"/>
              </w:rPr>
              <w:t xml:space="preserve">The Consent Holder must inform the </w:t>
            </w:r>
            <w:r>
              <w:rPr>
                <w:rFonts w:ascii="Arial" w:hAnsi="Arial" w:cs="Arial"/>
                <w:sz w:val="20"/>
                <w:szCs w:val="20"/>
                <w:u w:val="single"/>
              </w:rPr>
              <w:t>[</w:t>
            </w:r>
            <w:r>
              <w:rPr>
                <w:rFonts w:ascii="Arial" w:hAnsi="Arial" w:cs="Arial"/>
                <w:sz w:val="20"/>
                <w:szCs w:val="20"/>
              </w:rPr>
              <w:t xml:space="preserve">Canterbury Regional Council, Attention Regional Leader – Compliance Monitoring (“the CRC Manager”)/Waimakariri District Council Plan Implementation Manager (the “WDC Manager”) of the date on which these resource consents are first exercised. </w:t>
            </w:r>
          </w:p>
          <w:bookmarkEnd w:id="2"/>
          <w:p>
            <w:pPr>
              <w:spacing w:after="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5</w:t>
            </w:r>
          </w:p>
        </w:tc>
        <w:tc>
          <w:tcPr>
            <w:tcW w:w="6520" w:type="dxa"/>
            <w:shd w:val="clear" w:color="auto" w:fill="auto"/>
          </w:tcPr>
          <w:p>
            <w:pPr>
              <w:spacing w:after="120" w:line="259" w:lineRule="auto"/>
              <w:rPr>
                <w:rFonts w:ascii="Arial" w:hAnsi="Arial" w:cs="Arial"/>
                <w:sz w:val="20"/>
                <w:szCs w:val="20"/>
              </w:rPr>
            </w:pPr>
            <w:bookmarkStart w:id="3" w:name="_Hlk66441686"/>
            <w:r>
              <w:rPr>
                <w:rFonts w:ascii="Arial" w:hAnsi="Arial" w:cs="Arial"/>
                <w:sz w:val="20"/>
                <w:szCs w:val="20"/>
              </w:rPr>
              <w:t xml:space="preserve">At least one month prior to commencement of quarry activities authorised by these consents, the Consent Holder or their agent must arrange and conduct a site meeting with the CRC Manager and WDC Manager. At a minimum, the following must be covered at the meeting: </w:t>
            </w:r>
          </w:p>
          <w:p>
            <w:pPr>
              <w:pStyle w:val="23"/>
              <w:numPr>
                <w:ilvl w:val="0"/>
                <w:numId w:val="8"/>
              </w:numPr>
              <w:spacing w:before="0" w:after="120" w:line="259" w:lineRule="auto"/>
              <w:rPr>
                <w:rFonts w:ascii="Arial" w:hAnsi="Arial" w:cs="Arial"/>
                <w:spacing w:val="0"/>
                <w:sz w:val="20"/>
                <w:szCs w:val="20"/>
              </w:rPr>
            </w:pPr>
            <w:r>
              <w:rPr>
                <w:rFonts w:ascii="Arial" w:hAnsi="Arial" w:cs="Arial"/>
                <w:spacing w:val="0"/>
                <w:sz w:val="20"/>
                <w:szCs w:val="20"/>
              </w:rPr>
              <w:t>Scheduling and staging of the works, including the proposed start date;</w:t>
            </w:r>
          </w:p>
          <w:p>
            <w:pPr>
              <w:pStyle w:val="23"/>
              <w:numPr>
                <w:ilvl w:val="0"/>
                <w:numId w:val="8"/>
              </w:numPr>
              <w:spacing w:before="0" w:after="120" w:line="259" w:lineRule="auto"/>
              <w:rPr>
                <w:rFonts w:ascii="Arial" w:hAnsi="Arial" w:cs="Arial"/>
                <w:spacing w:val="0"/>
                <w:sz w:val="20"/>
                <w:szCs w:val="20"/>
              </w:rPr>
            </w:pPr>
            <w:r>
              <w:rPr>
                <w:rFonts w:ascii="Arial" w:hAnsi="Arial" w:cs="Arial"/>
                <w:spacing w:val="0"/>
                <w:sz w:val="20"/>
                <w:szCs w:val="20"/>
              </w:rPr>
              <w:t>Responsibilities of all relevant parties;</w:t>
            </w:r>
          </w:p>
          <w:p>
            <w:pPr>
              <w:pStyle w:val="23"/>
              <w:numPr>
                <w:ilvl w:val="0"/>
                <w:numId w:val="8"/>
              </w:numPr>
              <w:spacing w:before="0" w:after="120" w:line="259" w:lineRule="auto"/>
              <w:rPr>
                <w:rFonts w:ascii="Arial" w:hAnsi="Arial" w:cs="Arial"/>
                <w:spacing w:val="0"/>
                <w:sz w:val="20"/>
                <w:szCs w:val="20"/>
              </w:rPr>
            </w:pPr>
            <w:r>
              <w:rPr>
                <w:rFonts w:ascii="Arial" w:hAnsi="Arial" w:cs="Arial"/>
                <w:spacing w:val="0"/>
                <w:sz w:val="20"/>
                <w:szCs w:val="20"/>
              </w:rPr>
              <w:t>Contact details for all relevant parties;</w:t>
            </w:r>
          </w:p>
          <w:p>
            <w:pPr>
              <w:pStyle w:val="23"/>
              <w:numPr>
                <w:ilvl w:val="0"/>
                <w:numId w:val="8"/>
              </w:numPr>
              <w:spacing w:before="0" w:after="120" w:line="259" w:lineRule="auto"/>
              <w:rPr>
                <w:rFonts w:ascii="Arial" w:hAnsi="Arial" w:cs="Arial"/>
                <w:spacing w:val="0"/>
                <w:sz w:val="20"/>
                <w:szCs w:val="20"/>
              </w:rPr>
            </w:pPr>
            <w:r>
              <w:rPr>
                <w:rFonts w:ascii="Arial" w:hAnsi="Arial" w:cs="Arial"/>
                <w:spacing w:val="0"/>
                <w:sz w:val="20"/>
                <w:szCs w:val="20"/>
              </w:rPr>
              <w:t>Expectations regarding communication between all relevant parties and the person in charge;</w:t>
            </w:r>
          </w:p>
          <w:p>
            <w:pPr>
              <w:pStyle w:val="23"/>
              <w:numPr>
                <w:ilvl w:val="0"/>
                <w:numId w:val="8"/>
              </w:numPr>
              <w:spacing w:before="0" w:after="120" w:line="259" w:lineRule="auto"/>
              <w:rPr>
                <w:rFonts w:ascii="Arial" w:hAnsi="Arial" w:cs="Arial"/>
                <w:spacing w:val="0"/>
                <w:sz w:val="20"/>
                <w:szCs w:val="20"/>
              </w:rPr>
            </w:pPr>
            <w:r>
              <w:rPr>
                <w:rFonts w:ascii="Arial" w:hAnsi="Arial" w:cs="Arial"/>
                <w:spacing w:val="0"/>
                <w:sz w:val="20"/>
                <w:szCs w:val="20"/>
              </w:rPr>
              <w:t xml:space="preserve">Site inspections; and </w:t>
            </w:r>
          </w:p>
          <w:p>
            <w:pPr>
              <w:pStyle w:val="23"/>
              <w:numPr>
                <w:ilvl w:val="0"/>
                <w:numId w:val="8"/>
              </w:numPr>
              <w:spacing w:before="0" w:after="120" w:line="259" w:lineRule="auto"/>
              <w:rPr>
                <w:rFonts w:ascii="Arial" w:hAnsi="Arial" w:cs="Arial"/>
                <w:spacing w:val="0"/>
                <w:sz w:val="20"/>
                <w:szCs w:val="20"/>
              </w:rPr>
            </w:pPr>
            <w:r>
              <w:rPr>
                <w:rFonts w:ascii="Arial" w:hAnsi="Arial" w:cs="Arial"/>
                <w:spacing w:val="0"/>
                <w:sz w:val="20"/>
                <w:szCs w:val="20"/>
              </w:rPr>
              <w:t xml:space="preserve">Confirmation that all relevant parties have copies of the contents of these consent documents and all associated management plans. </w:t>
            </w:r>
          </w:p>
          <w:p>
            <w:pPr>
              <w:spacing w:after="120" w:line="259" w:lineRule="auto"/>
              <w:rPr>
                <w:rFonts w:ascii="Arial" w:hAnsi="Arial" w:cs="Arial"/>
                <w:sz w:val="20"/>
                <w:szCs w:val="20"/>
              </w:rPr>
            </w:pPr>
            <w:r>
              <w:rPr>
                <w:rFonts w:ascii="Arial" w:hAnsi="Arial" w:cs="Arial"/>
                <w:sz w:val="20"/>
                <w:szCs w:val="20"/>
              </w:rPr>
              <w:t xml:space="preserve">The information presented at the site meeting must also be provided in writing to the CRC Manager and WDC Manager within 5 working days </w:t>
            </w:r>
            <w:ins w:id="57" w:author="Greenwood Roche" w:date="2021-05-04T19:41:00Z">
              <w:r>
                <w:rPr>
                  <w:rFonts w:ascii="Arial" w:hAnsi="Arial" w:cs="Arial"/>
                  <w:sz w:val="20"/>
                  <w:szCs w:val="20"/>
                </w:rPr>
                <w:t xml:space="preserve">prior to </w:t>
              </w:r>
            </w:ins>
            <w:del w:id="58" w:author="Greenwood Roche" w:date="2021-05-04T20:12:00Z">
              <w:r>
                <w:rPr>
                  <w:rFonts w:ascii="Arial" w:hAnsi="Arial" w:cs="Arial"/>
                  <w:strike w:val="0"/>
                  <w:sz w:val="20"/>
                  <w:szCs w:val="20"/>
                  <w:rPrChange w:id="59" w:author="Greenwood Roche" w:date="2021-05-04T20:12:00Z">
                    <w:rPr>
                      <w:rFonts w:ascii="Arial" w:hAnsi="Arial" w:cs="Arial"/>
                      <w:strike/>
                      <w:sz w:val="20"/>
                      <w:szCs w:val="20"/>
                    </w:rPr>
                  </w:rPrChange>
                </w:rPr>
                <w:delText>of</w:delText>
              </w:r>
            </w:del>
            <w:r>
              <w:rPr>
                <w:rFonts w:ascii="Arial" w:hAnsi="Arial" w:cs="Arial"/>
                <w:strike/>
                <w:sz w:val="20"/>
                <w:szCs w:val="20"/>
              </w:rPr>
              <w:t xml:space="preserve"> </w:t>
            </w:r>
            <w:r>
              <w:rPr>
                <w:rFonts w:ascii="Arial" w:hAnsi="Arial" w:cs="Arial"/>
                <w:sz w:val="20"/>
                <w:szCs w:val="20"/>
              </w:rPr>
              <w:t xml:space="preserve">the meeting. </w:t>
            </w:r>
          </w:p>
          <w:bookmarkEnd w:id="3"/>
          <w:p>
            <w:pPr>
              <w:spacing w:after="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Agreed in principle – suggested change to add timeframe.</w:t>
            </w: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Do not agree with minor amendment. The purpose of providing the information after the meeting was to incorporate any changes that may arise from the discussion with the Council staff.</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A</w:t>
            </w:r>
          </w:p>
        </w:tc>
        <w:tc>
          <w:tcPr>
            <w:tcW w:w="6520" w:type="dxa"/>
          </w:tcPr>
          <w:p>
            <w:pPr>
              <w:spacing w:after="120" w:line="240" w:lineRule="auto"/>
              <w:rPr>
                <w:rFonts w:ascii="Arial" w:hAnsi="Arial" w:cs="Arial"/>
                <w:sz w:val="20"/>
                <w:szCs w:val="20"/>
              </w:rPr>
            </w:pPr>
            <w:bookmarkStart w:id="4" w:name="_Hlk66536262"/>
            <w:r>
              <w:rPr>
                <w:rFonts w:ascii="Arial" w:hAnsi="Arial" w:cs="Arial"/>
                <w:sz w:val="20"/>
                <w:szCs w:val="20"/>
              </w:rPr>
              <w:t>Prior to the commencement of quarry activities and throughout the exercise of this consent, all personnel working on the site shall be made aware of, and have access to:</w:t>
            </w:r>
          </w:p>
          <w:p>
            <w:pPr>
              <w:pStyle w:val="23"/>
              <w:numPr>
                <w:ilvl w:val="0"/>
                <w:numId w:val="9"/>
              </w:numPr>
              <w:spacing w:after="120" w:line="240" w:lineRule="auto"/>
              <w:rPr>
                <w:rFonts w:ascii="Arial" w:hAnsi="Arial" w:cs="Arial"/>
                <w:spacing w:val="0"/>
                <w:sz w:val="20"/>
                <w:szCs w:val="20"/>
              </w:rPr>
            </w:pPr>
            <w:r>
              <w:rPr>
                <w:rFonts w:ascii="Arial" w:hAnsi="Arial" w:cs="Arial"/>
                <w:spacing w:val="0"/>
                <w:sz w:val="20"/>
                <w:szCs w:val="20"/>
              </w:rPr>
              <w:t>The contents of this resource consent document;</w:t>
            </w:r>
          </w:p>
          <w:p>
            <w:pPr>
              <w:pStyle w:val="23"/>
              <w:numPr>
                <w:ilvl w:val="0"/>
                <w:numId w:val="9"/>
              </w:numPr>
              <w:spacing w:after="120" w:line="240" w:lineRule="auto"/>
              <w:rPr>
                <w:rFonts w:ascii="Arial" w:hAnsi="Arial" w:cs="Arial"/>
                <w:spacing w:val="0"/>
                <w:sz w:val="20"/>
                <w:szCs w:val="20"/>
              </w:rPr>
            </w:pPr>
            <w:r>
              <w:rPr>
                <w:rFonts w:ascii="Arial" w:hAnsi="Arial" w:cs="Arial"/>
                <w:spacing w:val="0"/>
                <w:sz w:val="20"/>
                <w:szCs w:val="20"/>
              </w:rPr>
              <w:t>The Quarry and Backfill Management Plan, prepared in accordance with CRC204106; and</w:t>
            </w:r>
          </w:p>
          <w:p>
            <w:pPr>
              <w:pStyle w:val="23"/>
              <w:numPr>
                <w:ilvl w:val="0"/>
                <w:numId w:val="9"/>
              </w:numPr>
              <w:spacing w:after="120" w:line="240" w:lineRule="auto"/>
              <w:rPr>
                <w:rFonts w:ascii="Arial" w:hAnsi="Arial" w:cs="Arial"/>
                <w:spacing w:val="0"/>
                <w:sz w:val="20"/>
                <w:szCs w:val="20"/>
              </w:rPr>
            </w:pPr>
            <w:r>
              <w:rPr>
                <w:rFonts w:ascii="Arial" w:hAnsi="Arial" w:cs="Arial"/>
                <w:spacing w:val="0"/>
                <w:sz w:val="20"/>
                <w:szCs w:val="20"/>
              </w:rPr>
              <w:t>The Air Quality Management Plan prepared in accordance with condition (XX).</w:t>
            </w:r>
          </w:p>
          <w:bookmarkEnd w:id="4"/>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shd w:val="clear" w:color="auto" w:fill="auto"/>
          </w:tcPr>
          <w:p>
            <w:pPr>
              <w:spacing w:after="0" w:line="240" w:lineRule="auto"/>
              <w:rPr>
                <w:rFonts w:ascii="Arial" w:hAnsi="Arial" w:cs="Arial"/>
                <w:b/>
                <w:bCs/>
                <w:sz w:val="20"/>
                <w:szCs w:val="20"/>
              </w:rPr>
            </w:pPr>
            <w:r>
              <w:rPr>
                <w:rFonts w:ascii="Arial" w:hAnsi="Arial" w:cs="Arial"/>
                <w:b/>
                <w:bCs/>
                <w:sz w:val="20"/>
                <w:szCs w:val="20"/>
              </w:rPr>
              <w:t>Preliminary Works</w:t>
            </w:r>
          </w:p>
        </w:tc>
        <w:tc>
          <w:tcPr>
            <w:tcW w:w="2085" w:type="dxa"/>
          </w:tcPr>
          <w:p>
            <w:pPr>
              <w:spacing w:after="0" w:line="240" w:lineRule="auto"/>
              <w:rPr>
                <w:rFonts w:ascii="Arial" w:hAnsi="Arial" w:cs="Arial"/>
                <w:b/>
                <w:b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b/>
                <w:b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b/>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6</w:t>
            </w:r>
          </w:p>
        </w:tc>
        <w:tc>
          <w:tcPr>
            <w:tcW w:w="6520" w:type="dxa"/>
          </w:tcPr>
          <w:p>
            <w:pPr>
              <w:spacing w:after="120" w:line="259" w:lineRule="auto"/>
              <w:rPr>
                <w:rFonts w:ascii="Arial" w:hAnsi="Arial" w:cs="Arial"/>
                <w:sz w:val="20"/>
                <w:szCs w:val="20"/>
              </w:rPr>
            </w:pPr>
            <w:bookmarkStart w:id="5" w:name="_Hlk66536316"/>
            <w:r>
              <w:rPr>
                <w:rFonts w:ascii="Arial" w:hAnsi="Arial" w:cs="Arial"/>
                <w:sz w:val="20"/>
                <w:szCs w:val="20"/>
              </w:rPr>
              <w:t xml:space="preserve">The following site management works must be undertaken prior to quarry activities commencing: </w:t>
            </w:r>
          </w:p>
          <w:p>
            <w:pPr>
              <w:pStyle w:val="23"/>
              <w:numPr>
                <w:ilvl w:val="0"/>
                <w:numId w:val="10"/>
              </w:numPr>
              <w:spacing w:before="0" w:after="120" w:line="259" w:lineRule="auto"/>
              <w:rPr>
                <w:rFonts w:ascii="Arial" w:hAnsi="Arial" w:cs="Arial"/>
                <w:spacing w:val="0"/>
                <w:sz w:val="20"/>
                <w:szCs w:val="20"/>
              </w:rPr>
            </w:pPr>
            <w:r>
              <w:rPr>
                <w:rFonts w:ascii="Arial" w:hAnsi="Arial" w:cs="Arial"/>
                <w:spacing w:val="0"/>
                <w:sz w:val="20"/>
                <w:szCs w:val="20"/>
              </w:rPr>
              <w:t>Construction of site access off River Road as shown in Plan XXXXXXC;</w:t>
            </w:r>
          </w:p>
          <w:p>
            <w:pPr>
              <w:pStyle w:val="23"/>
              <w:numPr>
                <w:ilvl w:val="0"/>
                <w:numId w:val="10"/>
              </w:numPr>
              <w:spacing w:before="0" w:after="120" w:line="259" w:lineRule="auto"/>
              <w:rPr>
                <w:rFonts w:ascii="Arial" w:hAnsi="Arial" w:cs="Arial"/>
                <w:spacing w:val="0"/>
                <w:sz w:val="20"/>
                <w:szCs w:val="20"/>
              </w:rPr>
            </w:pPr>
            <w:r>
              <w:rPr>
                <w:rFonts w:ascii="Arial" w:hAnsi="Arial" w:cs="Arial"/>
                <w:spacing w:val="0"/>
                <w:sz w:val="20"/>
                <w:szCs w:val="20"/>
              </w:rPr>
              <w:t xml:space="preserve">Installation of security fencing around the perimeter of the site including lockable gates at the River Road entrance; </w:t>
            </w:r>
          </w:p>
          <w:p>
            <w:pPr>
              <w:pStyle w:val="23"/>
              <w:numPr>
                <w:ilvl w:val="0"/>
                <w:numId w:val="10"/>
              </w:numPr>
              <w:spacing w:before="0" w:after="120" w:line="259" w:lineRule="auto"/>
              <w:rPr>
                <w:rFonts w:ascii="Arial" w:hAnsi="Arial" w:cs="Arial"/>
                <w:spacing w:val="0"/>
                <w:sz w:val="20"/>
                <w:szCs w:val="20"/>
              </w:rPr>
            </w:pPr>
            <w:r>
              <w:rPr>
                <w:rFonts w:ascii="Arial" w:hAnsi="Arial" w:cs="Arial"/>
                <w:spacing w:val="0"/>
                <w:sz w:val="20"/>
                <w:szCs w:val="20"/>
              </w:rPr>
              <w:t>Installation of warning notices that comply with Rule 31.7 of the Waimakariri District Plan that able to be read from a distance of five metres at the River Road entrance stating or showing as a minimum:</w:t>
            </w:r>
          </w:p>
          <w:p>
            <w:pPr>
              <w:pStyle w:val="23"/>
              <w:numPr>
                <w:ilvl w:val="1"/>
                <w:numId w:val="10"/>
              </w:numPr>
              <w:spacing w:before="0" w:after="120" w:line="259" w:lineRule="auto"/>
              <w:rPr>
                <w:rFonts w:ascii="Arial" w:hAnsi="Arial" w:cs="Arial"/>
                <w:spacing w:val="0"/>
                <w:sz w:val="20"/>
                <w:szCs w:val="20"/>
              </w:rPr>
            </w:pPr>
            <w:r>
              <w:rPr>
                <w:rFonts w:ascii="Arial" w:hAnsi="Arial" w:cs="Arial"/>
                <w:spacing w:val="0"/>
                <w:sz w:val="20"/>
                <w:szCs w:val="20"/>
              </w:rPr>
              <w:t>The name of the site;</w:t>
            </w:r>
          </w:p>
          <w:p>
            <w:pPr>
              <w:pStyle w:val="23"/>
              <w:numPr>
                <w:ilvl w:val="1"/>
                <w:numId w:val="10"/>
              </w:numPr>
              <w:spacing w:before="0" w:after="120" w:line="259" w:lineRule="auto"/>
              <w:rPr>
                <w:rFonts w:ascii="Arial" w:hAnsi="Arial" w:cs="Arial"/>
                <w:spacing w:val="0"/>
                <w:sz w:val="20"/>
                <w:szCs w:val="20"/>
              </w:rPr>
            </w:pPr>
            <w:r>
              <w:rPr>
                <w:rFonts w:ascii="Arial" w:hAnsi="Arial" w:cs="Arial"/>
                <w:spacing w:val="0"/>
                <w:sz w:val="20"/>
                <w:szCs w:val="20"/>
              </w:rPr>
              <w:t>The name of the owner of the operation and a contact telephone number;</w:t>
            </w:r>
          </w:p>
          <w:p>
            <w:pPr>
              <w:pStyle w:val="23"/>
              <w:numPr>
                <w:ilvl w:val="1"/>
                <w:numId w:val="10"/>
              </w:numPr>
              <w:spacing w:before="0" w:after="120" w:line="259" w:lineRule="auto"/>
              <w:rPr>
                <w:rFonts w:ascii="Arial" w:hAnsi="Arial" w:cs="Arial"/>
                <w:spacing w:val="0"/>
                <w:sz w:val="20"/>
                <w:szCs w:val="20"/>
              </w:rPr>
            </w:pPr>
            <w:r>
              <w:rPr>
                <w:rFonts w:ascii="Arial" w:hAnsi="Arial" w:cs="Arial"/>
                <w:spacing w:val="0"/>
                <w:sz w:val="20"/>
                <w:szCs w:val="20"/>
              </w:rPr>
              <w:t xml:space="preserve">That groundwater is vulnerable to contamination; </w:t>
            </w:r>
          </w:p>
          <w:p>
            <w:pPr>
              <w:pStyle w:val="23"/>
              <w:numPr>
                <w:ilvl w:val="1"/>
                <w:numId w:val="10"/>
              </w:numPr>
              <w:spacing w:before="0" w:after="120" w:line="259" w:lineRule="auto"/>
              <w:rPr>
                <w:rFonts w:ascii="Arial" w:hAnsi="Arial" w:cs="Arial"/>
                <w:spacing w:val="0"/>
                <w:sz w:val="20"/>
                <w:szCs w:val="20"/>
              </w:rPr>
            </w:pPr>
            <w:r>
              <w:rPr>
                <w:rFonts w:ascii="Arial" w:hAnsi="Arial" w:cs="Arial"/>
                <w:spacing w:val="0"/>
                <w:sz w:val="20"/>
                <w:szCs w:val="20"/>
              </w:rPr>
              <w:t>That access to the site is restricted;</w:t>
            </w:r>
          </w:p>
          <w:p>
            <w:pPr>
              <w:pStyle w:val="23"/>
              <w:numPr>
                <w:ilvl w:val="1"/>
                <w:numId w:val="10"/>
              </w:numPr>
              <w:spacing w:before="0" w:after="120" w:line="259" w:lineRule="auto"/>
              <w:rPr>
                <w:rFonts w:ascii="Arial" w:hAnsi="Arial" w:cs="Arial"/>
                <w:spacing w:val="0"/>
                <w:sz w:val="20"/>
                <w:szCs w:val="20"/>
              </w:rPr>
            </w:pPr>
            <w:r>
              <w:rPr>
                <w:rFonts w:ascii="Arial" w:hAnsi="Arial" w:cs="Arial"/>
                <w:spacing w:val="0"/>
                <w:sz w:val="20"/>
                <w:szCs w:val="20"/>
              </w:rPr>
              <w:t>The spatial extent of the site, showing where access is restricted; and</w:t>
            </w:r>
          </w:p>
          <w:p>
            <w:pPr>
              <w:pStyle w:val="23"/>
              <w:numPr>
                <w:ilvl w:val="1"/>
                <w:numId w:val="10"/>
              </w:numPr>
              <w:spacing w:before="0" w:after="120" w:line="259" w:lineRule="auto"/>
              <w:rPr>
                <w:rFonts w:ascii="Arial" w:hAnsi="Arial" w:cs="Arial"/>
                <w:spacing w:val="0"/>
                <w:sz w:val="20"/>
                <w:szCs w:val="20"/>
              </w:rPr>
            </w:pPr>
            <w:r>
              <w:rPr>
                <w:rFonts w:ascii="Arial" w:hAnsi="Arial" w:cs="Arial"/>
                <w:spacing w:val="0"/>
                <w:sz w:val="20"/>
                <w:szCs w:val="20"/>
              </w:rPr>
              <w:t xml:space="preserve">That no materials may be discharged, disposed of within the site perimeter without express permission from the Consent Holder. </w:t>
            </w:r>
          </w:p>
          <w:bookmarkEnd w:id="5"/>
          <w:p>
            <w:pPr>
              <w:spacing w:after="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7</w:t>
            </w:r>
          </w:p>
        </w:tc>
        <w:tc>
          <w:tcPr>
            <w:tcW w:w="6520" w:type="dxa"/>
          </w:tcPr>
          <w:p>
            <w:pPr>
              <w:spacing w:after="120" w:line="259" w:lineRule="auto"/>
              <w:rPr>
                <w:rFonts w:ascii="Arial" w:hAnsi="Arial" w:cs="Arial"/>
                <w:sz w:val="20"/>
                <w:szCs w:val="20"/>
              </w:rPr>
            </w:pPr>
            <w:bookmarkStart w:id="6" w:name="_Hlk66536355"/>
            <w:r>
              <w:rPr>
                <w:rFonts w:ascii="Arial" w:hAnsi="Arial" w:cs="Arial"/>
                <w:sz w:val="20"/>
                <w:szCs w:val="20"/>
              </w:rPr>
              <w:t xml:space="preserve">Site access, fencing and signage in Condition 6 shall be maintained for the duration of this consent. </w:t>
            </w:r>
            <w:bookmarkEnd w:id="6"/>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shd w:val="clear" w:color="auto" w:fill="auto"/>
          </w:tcPr>
          <w:p>
            <w:pPr>
              <w:spacing w:after="0" w:line="240" w:lineRule="auto"/>
              <w:rPr>
                <w:rFonts w:ascii="Arial" w:hAnsi="Arial" w:cs="Arial"/>
                <w:b/>
                <w:bCs/>
                <w:sz w:val="20"/>
                <w:szCs w:val="20"/>
              </w:rPr>
            </w:pPr>
            <w:r>
              <w:rPr>
                <w:rFonts w:ascii="Arial" w:hAnsi="Arial" w:cs="Arial"/>
                <w:b/>
                <w:bCs/>
                <w:sz w:val="20"/>
                <w:szCs w:val="20"/>
              </w:rPr>
              <w:t>Bund Formation</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sz w:val="20"/>
                <w:szCs w:val="20"/>
              </w:rPr>
              <w:t>Conditions 8-12 should only apply to CRC204107 and RC205104.</w:t>
            </w:r>
          </w:p>
        </w:tc>
        <w:tc>
          <w:tcPr>
            <w:tcW w:w="3283" w:type="dxa"/>
          </w:tcPr>
          <w:p>
            <w:pPr>
              <w:spacing w:after="0" w:line="240" w:lineRule="auto"/>
              <w:rPr>
                <w:rFonts w:ascii="Arial" w:hAnsi="Arial" w:cs="Arial"/>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8</w:t>
            </w:r>
          </w:p>
        </w:tc>
        <w:tc>
          <w:tcPr>
            <w:tcW w:w="6520" w:type="dxa"/>
          </w:tcPr>
          <w:p>
            <w:pPr>
              <w:spacing w:after="0" w:line="240" w:lineRule="auto"/>
              <w:rPr>
                <w:rFonts w:ascii="Arial" w:hAnsi="Arial" w:cs="Arial"/>
                <w:sz w:val="20"/>
                <w:szCs w:val="20"/>
              </w:rPr>
            </w:pPr>
            <w:bookmarkStart w:id="7" w:name="_Hlk66536370"/>
            <w:r>
              <w:rPr>
                <w:rFonts w:ascii="Arial" w:hAnsi="Arial" w:cs="Arial"/>
                <w:sz w:val="20"/>
                <w:szCs w:val="20"/>
              </w:rPr>
              <w:t>Prior to commencing quarrying operations, the Consent Holder must establish vegetated earth bunds as shown on Plan XXXXXXA.</w:t>
            </w:r>
            <w:bookmarkEnd w:id="7"/>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60" w:author="Geoff Brown" w:date="2021-05-25T10:35:01Z">
              <w:r>
                <w:rPr>
                  <w:rFonts w:hint="default" w:ascii="Arial" w:hAnsi="Arial" w:cs="Arial"/>
                  <w:i/>
                  <w:iCs/>
                  <w:color w:val="000000" w:themeColor="text1"/>
                  <w:sz w:val="20"/>
                  <w:szCs w:val="20"/>
                  <w:lang w:val="en-NZ"/>
                  <w14:textFill>
                    <w14:solidFill>
                      <w14:schemeClr w14:val="tx1"/>
                    </w14:solidFill>
                  </w14:textFill>
                </w:rPr>
                <w:t xml:space="preserve">The </w:t>
              </w:r>
            </w:ins>
            <w:ins w:id="61" w:author="Geoff Brown" w:date="2021-05-25T10:35:06Z">
              <w:r>
                <w:rPr>
                  <w:rFonts w:hint="default" w:ascii="Arial" w:hAnsi="Arial" w:cs="Arial"/>
                  <w:i/>
                  <w:iCs/>
                  <w:color w:val="000000" w:themeColor="text1"/>
                  <w:sz w:val="20"/>
                  <w:szCs w:val="20"/>
                  <w:lang w:val="en-NZ"/>
                  <w14:textFill>
                    <w14:solidFill>
                      <w14:schemeClr w14:val="tx1"/>
                    </w14:solidFill>
                  </w14:textFill>
                </w:rPr>
                <w:t>s</w:t>
              </w:r>
            </w:ins>
            <w:ins w:id="62" w:author="Geoff Brown" w:date="2021-05-25T10:35:08Z">
              <w:r>
                <w:rPr>
                  <w:rFonts w:hint="default" w:ascii="Arial" w:hAnsi="Arial" w:cs="Arial"/>
                  <w:i/>
                  <w:iCs/>
                  <w:color w:val="000000" w:themeColor="text1"/>
                  <w:sz w:val="20"/>
                  <w:szCs w:val="20"/>
                  <w:lang w:val="en-NZ"/>
                  <w14:textFill>
                    <w14:solidFill>
                      <w14:schemeClr w14:val="tx1"/>
                    </w14:solidFill>
                  </w14:textFill>
                </w:rPr>
                <w:t>o</w:t>
              </w:r>
            </w:ins>
            <w:ins w:id="63" w:author="Geoff Brown" w:date="2021-05-25T10:35:09Z">
              <w:r>
                <w:rPr>
                  <w:rFonts w:hint="default" w:ascii="Arial" w:hAnsi="Arial" w:cs="Arial"/>
                  <w:i/>
                  <w:iCs/>
                  <w:color w:val="000000" w:themeColor="text1"/>
                  <w:sz w:val="20"/>
                  <w:szCs w:val="20"/>
                  <w:lang w:val="en-NZ"/>
                  <w14:textFill>
                    <w14:solidFill>
                      <w14:schemeClr w14:val="tx1"/>
                    </w14:solidFill>
                  </w14:textFill>
                </w:rPr>
                <w:t>il u</w:t>
              </w:r>
            </w:ins>
            <w:ins w:id="64" w:author="Geoff Brown" w:date="2021-05-25T10:35:10Z">
              <w:r>
                <w:rPr>
                  <w:rFonts w:hint="default" w:ascii="Arial" w:hAnsi="Arial" w:cs="Arial"/>
                  <w:i/>
                  <w:iCs/>
                  <w:color w:val="000000" w:themeColor="text1"/>
                  <w:sz w:val="20"/>
                  <w:szCs w:val="20"/>
                  <w:lang w:val="en-NZ"/>
                  <w14:textFill>
                    <w14:solidFill>
                      <w14:schemeClr w14:val="tx1"/>
                    </w14:solidFill>
                  </w14:textFill>
                </w:rPr>
                <w:t>sed for</w:t>
              </w:r>
            </w:ins>
            <w:ins w:id="65" w:author="Geoff Brown" w:date="2021-05-25T10:35:11Z">
              <w:r>
                <w:rPr>
                  <w:rFonts w:hint="default" w:ascii="Arial" w:hAnsi="Arial" w:cs="Arial"/>
                  <w:i/>
                  <w:iCs/>
                  <w:color w:val="000000" w:themeColor="text1"/>
                  <w:sz w:val="20"/>
                  <w:szCs w:val="20"/>
                  <w:lang w:val="en-NZ"/>
                  <w14:textFill>
                    <w14:solidFill>
                      <w14:schemeClr w14:val="tx1"/>
                    </w14:solidFill>
                  </w14:textFill>
                </w:rPr>
                <w:t xml:space="preserve"> </w:t>
              </w:r>
            </w:ins>
            <w:ins w:id="66" w:author="Geoff Brown" w:date="2021-05-25T10:35:12Z">
              <w:r>
                <w:rPr>
                  <w:rFonts w:hint="default" w:ascii="Arial" w:hAnsi="Arial" w:cs="Arial"/>
                  <w:i/>
                  <w:iCs/>
                  <w:color w:val="000000" w:themeColor="text1"/>
                  <w:sz w:val="20"/>
                  <w:szCs w:val="20"/>
                  <w:lang w:val="en-NZ"/>
                  <w14:textFill>
                    <w14:solidFill>
                      <w14:schemeClr w14:val="tx1"/>
                    </w14:solidFill>
                  </w14:textFill>
                </w:rPr>
                <w:t>the bu</w:t>
              </w:r>
            </w:ins>
            <w:ins w:id="67" w:author="Geoff Brown" w:date="2021-05-25T10:35:13Z">
              <w:r>
                <w:rPr>
                  <w:rFonts w:hint="default" w:ascii="Arial" w:hAnsi="Arial" w:cs="Arial"/>
                  <w:i/>
                  <w:iCs/>
                  <w:color w:val="000000" w:themeColor="text1"/>
                  <w:sz w:val="20"/>
                  <w:szCs w:val="20"/>
                  <w:lang w:val="en-NZ"/>
                  <w14:textFill>
                    <w14:solidFill>
                      <w14:schemeClr w14:val="tx1"/>
                    </w14:solidFill>
                  </w14:textFill>
                </w:rPr>
                <w:t>nds nee</w:t>
              </w:r>
            </w:ins>
            <w:ins w:id="68" w:author="Geoff Brown" w:date="2021-05-25T10:35:14Z">
              <w:r>
                <w:rPr>
                  <w:rFonts w:hint="default" w:ascii="Arial" w:hAnsi="Arial" w:cs="Arial"/>
                  <w:i/>
                  <w:iCs/>
                  <w:color w:val="000000" w:themeColor="text1"/>
                  <w:sz w:val="20"/>
                  <w:szCs w:val="20"/>
                  <w:lang w:val="en-NZ"/>
                  <w14:textFill>
                    <w14:solidFill>
                      <w14:schemeClr w14:val="tx1"/>
                    </w14:solidFill>
                  </w14:textFill>
                </w:rPr>
                <w:t xml:space="preserve">d to </w:t>
              </w:r>
            </w:ins>
            <w:ins w:id="69" w:author="Geoff Brown" w:date="2021-05-25T10:35:15Z">
              <w:r>
                <w:rPr>
                  <w:rFonts w:hint="default" w:ascii="Arial" w:hAnsi="Arial" w:cs="Arial"/>
                  <w:i/>
                  <w:iCs/>
                  <w:color w:val="000000" w:themeColor="text1"/>
                  <w:sz w:val="20"/>
                  <w:szCs w:val="20"/>
                  <w:lang w:val="en-NZ"/>
                  <w14:textFill>
                    <w14:solidFill>
                      <w14:schemeClr w14:val="tx1"/>
                    </w14:solidFill>
                  </w14:textFill>
                </w:rPr>
                <w:t xml:space="preserve">be </w:t>
              </w:r>
            </w:ins>
            <w:ins w:id="70" w:author="Geoff Brown" w:date="2021-05-25T10:35:16Z">
              <w:r>
                <w:rPr>
                  <w:rFonts w:hint="default" w:ascii="Arial" w:hAnsi="Arial" w:cs="Arial"/>
                  <w:i/>
                  <w:iCs/>
                  <w:color w:val="000000" w:themeColor="text1"/>
                  <w:sz w:val="20"/>
                  <w:szCs w:val="20"/>
                  <w:lang w:val="en-NZ"/>
                  <w14:textFill>
                    <w14:solidFill>
                      <w14:schemeClr w14:val="tx1"/>
                    </w14:solidFill>
                  </w14:textFill>
                </w:rPr>
                <w:t>teste</w:t>
              </w:r>
            </w:ins>
            <w:ins w:id="71" w:author="Geoff Brown" w:date="2021-05-25T10:35:17Z">
              <w:r>
                <w:rPr>
                  <w:rFonts w:hint="default" w:ascii="Arial" w:hAnsi="Arial" w:cs="Arial"/>
                  <w:i/>
                  <w:iCs/>
                  <w:color w:val="000000" w:themeColor="text1"/>
                  <w:sz w:val="20"/>
                  <w:szCs w:val="20"/>
                  <w:lang w:val="en-NZ"/>
                  <w14:textFill>
                    <w14:solidFill>
                      <w14:schemeClr w14:val="tx1"/>
                    </w14:solidFill>
                  </w14:textFill>
                </w:rPr>
                <w:t>d</w:t>
              </w:r>
            </w:ins>
            <w:ins w:id="72" w:author="Geoff Brown" w:date="2021-05-25T10:36:01Z">
              <w:r>
                <w:rPr>
                  <w:rFonts w:hint="default" w:ascii="Arial" w:hAnsi="Arial" w:cs="Arial"/>
                  <w:i/>
                  <w:iCs/>
                  <w:color w:val="000000" w:themeColor="text1"/>
                  <w:sz w:val="20"/>
                  <w:szCs w:val="20"/>
                  <w:lang w:val="en-NZ"/>
                  <w14:textFill>
                    <w14:solidFill>
                      <w14:schemeClr w14:val="tx1"/>
                    </w14:solidFill>
                  </w14:textFill>
                </w:rPr>
                <w:t>,</w:t>
              </w:r>
            </w:ins>
            <w:ins w:id="73" w:author="Geoff Brown" w:date="2021-05-25T10:35:18Z">
              <w:r>
                <w:rPr>
                  <w:rFonts w:hint="default" w:ascii="Arial" w:hAnsi="Arial" w:cs="Arial"/>
                  <w:i/>
                  <w:iCs/>
                  <w:color w:val="000000" w:themeColor="text1"/>
                  <w:sz w:val="20"/>
                  <w:szCs w:val="20"/>
                  <w:lang w:val="en-NZ"/>
                  <w14:textFill>
                    <w14:solidFill>
                      <w14:schemeClr w14:val="tx1"/>
                    </w14:solidFill>
                  </w14:textFill>
                </w:rPr>
                <w:t xml:space="preserve"> </w:t>
              </w:r>
            </w:ins>
            <w:ins w:id="74" w:author="Geoff Brown" w:date="2021-05-25T10:35:27Z">
              <w:r>
                <w:rPr>
                  <w:rFonts w:hint="default" w:ascii="Arial" w:hAnsi="Arial" w:cs="Arial"/>
                  <w:i/>
                  <w:iCs/>
                  <w:color w:val="000000" w:themeColor="text1"/>
                  <w:sz w:val="20"/>
                  <w:szCs w:val="20"/>
                  <w:lang w:val="en-NZ"/>
                  <w14:textFill>
                    <w14:solidFill>
                      <w14:schemeClr w14:val="tx1"/>
                    </w14:solidFill>
                  </w14:textFill>
                </w:rPr>
                <w:t>especi</w:t>
              </w:r>
            </w:ins>
            <w:ins w:id="75" w:author="Geoff Brown" w:date="2021-05-25T10:35:28Z">
              <w:r>
                <w:rPr>
                  <w:rFonts w:hint="default" w:ascii="Arial" w:hAnsi="Arial" w:cs="Arial"/>
                  <w:i/>
                  <w:iCs/>
                  <w:color w:val="000000" w:themeColor="text1"/>
                  <w:sz w:val="20"/>
                  <w:szCs w:val="20"/>
                  <w:lang w:val="en-NZ"/>
                  <w14:textFill>
                    <w14:solidFill>
                      <w14:schemeClr w14:val="tx1"/>
                    </w14:solidFill>
                  </w14:textFill>
                </w:rPr>
                <w:t>ally f</w:t>
              </w:r>
            </w:ins>
            <w:ins w:id="76" w:author="Geoff Brown" w:date="2021-05-25T10:35:29Z">
              <w:r>
                <w:rPr>
                  <w:rFonts w:hint="default" w:ascii="Arial" w:hAnsi="Arial" w:cs="Arial"/>
                  <w:i/>
                  <w:iCs/>
                  <w:color w:val="000000" w:themeColor="text1"/>
                  <w:sz w:val="20"/>
                  <w:szCs w:val="20"/>
                  <w:lang w:val="en-NZ"/>
                  <w14:textFill>
                    <w14:solidFill>
                      <w14:schemeClr w14:val="tx1"/>
                    </w14:solidFill>
                  </w14:textFill>
                </w:rPr>
                <w:t>or l</w:t>
              </w:r>
            </w:ins>
            <w:ins w:id="77" w:author="Geoff Brown" w:date="2021-05-25T10:35:30Z">
              <w:r>
                <w:rPr>
                  <w:rFonts w:hint="default" w:ascii="Arial" w:hAnsi="Arial" w:cs="Arial"/>
                  <w:i/>
                  <w:iCs/>
                  <w:color w:val="000000" w:themeColor="text1"/>
                  <w:sz w:val="20"/>
                  <w:szCs w:val="20"/>
                  <w:lang w:val="en-NZ"/>
                  <w14:textFill>
                    <w14:solidFill>
                      <w14:schemeClr w14:val="tx1"/>
                    </w14:solidFill>
                  </w14:textFill>
                </w:rPr>
                <w:t>ead</w:t>
              </w:r>
            </w:ins>
            <w:ins w:id="78" w:author="Geoff Brown" w:date="2021-05-25T10:36:05Z">
              <w:r>
                <w:rPr>
                  <w:rFonts w:hint="default" w:ascii="Arial" w:hAnsi="Arial" w:cs="Arial"/>
                  <w:i/>
                  <w:iCs/>
                  <w:color w:val="000000" w:themeColor="text1"/>
                  <w:sz w:val="20"/>
                  <w:szCs w:val="20"/>
                  <w:lang w:val="en-NZ"/>
                  <w14:textFill>
                    <w14:solidFill>
                      <w14:schemeClr w14:val="tx1"/>
                    </w14:solidFill>
                  </w14:textFill>
                </w:rPr>
                <w:t>,</w:t>
              </w:r>
            </w:ins>
            <w:ins w:id="79" w:author="Geoff Brown" w:date="2021-05-25T10:35:30Z">
              <w:r>
                <w:rPr>
                  <w:rFonts w:hint="default" w:ascii="Arial" w:hAnsi="Arial" w:cs="Arial"/>
                  <w:i/>
                  <w:iCs/>
                  <w:color w:val="000000" w:themeColor="text1"/>
                  <w:sz w:val="20"/>
                  <w:szCs w:val="20"/>
                  <w:lang w:val="en-NZ"/>
                  <w14:textFill>
                    <w14:solidFill>
                      <w14:schemeClr w14:val="tx1"/>
                    </w14:solidFill>
                  </w14:textFill>
                </w:rPr>
                <w:t xml:space="preserve"> as</w:t>
              </w:r>
            </w:ins>
            <w:ins w:id="80" w:author="Geoff Brown" w:date="2021-05-25T10:35:31Z">
              <w:r>
                <w:rPr>
                  <w:rFonts w:hint="default" w:ascii="Arial" w:hAnsi="Arial" w:cs="Arial"/>
                  <w:i/>
                  <w:iCs/>
                  <w:color w:val="000000" w:themeColor="text1"/>
                  <w:sz w:val="20"/>
                  <w:szCs w:val="20"/>
                  <w:lang w:val="en-NZ"/>
                  <w14:textFill>
                    <w14:solidFill>
                      <w14:schemeClr w14:val="tx1"/>
                    </w14:solidFill>
                  </w14:textFill>
                </w:rPr>
                <w:t xml:space="preserve"> the </w:t>
              </w:r>
            </w:ins>
            <w:ins w:id="81" w:author="Geoff Brown" w:date="2021-05-25T10:35:32Z">
              <w:r>
                <w:rPr>
                  <w:rFonts w:hint="default" w:ascii="Arial" w:hAnsi="Arial" w:cs="Arial"/>
                  <w:i/>
                  <w:iCs/>
                  <w:color w:val="000000" w:themeColor="text1"/>
                  <w:sz w:val="20"/>
                  <w:szCs w:val="20"/>
                  <w:lang w:val="en-NZ"/>
                  <w14:textFill>
                    <w14:solidFill>
                      <w14:schemeClr w14:val="tx1"/>
                    </w14:solidFill>
                  </w14:textFill>
                </w:rPr>
                <w:t>q</w:t>
              </w:r>
            </w:ins>
            <w:ins w:id="82" w:author="Geoff Brown" w:date="2021-05-25T10:35:33Z">
              <w:r>
                <w:rPr>
                  <w:rFonts w:hint="default" w:ascii="Arial" w:hAnsi="Arial" w:cs="Arial"/>
                  <w:i/>
                  <w:iCs/>
                  <w:color w:val="000000" w:themeColor="text1"/>
                  <w:sz w:val="20"/>
                  <w:szCs w:val="20"/>
                  <w:lang w:val="en-NZ"/>
                  <w14:textFill>
                    <w14:solidFill>
                      <w14:schemeClr w14:val="tx1"/>
                    </w14:solidFill>
                  </w14:textFill>
                </w:rPr>
                <w:t>uarry</w:t>
              </w:r>
            </w:ins>
            <w:ins w:id="83" w:author="Geoff Brown" w:date="2021-05-25T10:35:34Z">
              <w:r>
                <w:rPr>
                  <w:rFonts w:hint="default" w:ascii="Arial" w:hAnsi="Arial" w:cs="Arial"/>
                  <w:i/>
                  <w:iCs/>
                  <w:color w:val="000000" w:themeColor="text1"/>
                  <w:sz w:val="20"/>
                  <w:szCs w:val="20"/>
                  <w:lang w:val="en-NZ"/>
                  <w14:textFill>
                    <w14:solidFill>
                      <w14:schemeClr w14:val="tx1"/>
                    </w14:solidFill>
                  </w14:textFill>
                </w:rPr>
                <w:t xml:space="preserve"> site </w:t>
              </w:r>
            </w:ins>
            <w:ins w:id="84" w:author="Geoff Brown" w:date="2021-05-25T10:35:35Z">
              <w:r>
                <w:rPr>
                  <w:rFonts w:hint="default" w:ascii="Arial" w:hAnsi="Arial" w:cs="Arial"/>
                  <w:i/>
                  <w:iCs/>
                  <w:color w:val="000000" w:themeColor="text1"/>
                  <w:sz w:val="20"/>
                  <w:szCs w:val="20"/>
                  <w:lang w:val="en-NZ"/>
                  <w14:textFill>
                    <w14:solidFill>
                      <w14:schemeClr w14:val="tx1"/>
                    </w14:solidFill>
                  </w14:textFill>
                </w:rPr>
                <w:t>was use</w:t>
              </w:r>
            </w:ins>
            <w:ins w:id="85" w:author="Geoff Brown" w:date="2021-05-25T10:35:36Z">
              <w:r>
                <w:rPr>
                  <w:rFonts w:hint="default" w:ascii="Arial" w:hAnsi="Arial" w:cs="Arial"/>
                  <w:i/>
                  <w:iCs/>
                  <w:color w:val="000000" w:themeColor="text1"/>
                  <w:sz w:val="20"/>
                  <w:szCs w:val="20"/>
                  <w:lang w:val="en-NZ"/>
                  <w14:textFill>
                    <w14:solidFill>
                      <w14:schemeClr w14:val="tx1"/>
                    </w14:solidFill>
                  </w14:textFill>
                </w:rPr>
                <w:t>d by t</w:t>
              </w:r>
            </w:ins>
            <w:ins w:id="86" w:author="Geoff Brown" w:date="2021-05-25T10:35:37Z">
              <w:r>
                <w:rPr>
                  <w:rFonts w:hint="default" w:ascii="Arial" w:hAnsi="Arial" w:cs="Arial"/>
                  <w:i/>
                  <w:iCs/>
                  <w:color w:val="000000" w:themeColor="text1"/>
                  <w:sz w:val="20"/>
                  <w:szCs w:val="20"/>
                  <w:lang w:val="en-NZ"/>
                  <w14:textFill>
                    <w14:solidFill>
                      <w14:schemeClr w14:val="tx1"/>
                    </w14:solidFill>
                  </w14:textFill>
                </w:rPr>
                <w:t>he ar</w:t>
              </w:r>
            </w:ins>
            <w:ins w:id="87" w:author="Geoff Brown" w:date="2021-05-25T10:35:38Z">
              <w:r>
                <w:rPr>
                  <w:rFonts w:hint="default" w:ascii="Arial" w:hAnsi="Arial" w:cs="Arial"/>
                  <w:i/>
                  <w:iCs/>
                  <w:color w:val="000000" w:themeColor="text1"/>
                  <w:sz w:val="20"/>
                  <w:szCs w:val="20"/>
                  <w:lang w:val="en-NZ"/>
                  <w14:textFill>
                    <w14:solidFill>
                      <w14:schemeClr w14:val="tx1"/>
                    </w14:solidFill>
                  </w14:textFill>
                </w:rPr>
                <w:t>my pr</w:t>
              </w:r>
            </w:ins>
            <w:ins w:id="88" w:author="Geoff Brown" w:date="2021-05-25T10:35:39Z">
              <w:r>
                <w:rPr>
                  <w:rFonts w:hint="default" w:ascii="Arial" w:hAnsi="Arial" w:cs="Arial"/>
                  <w:i/>
                  <w:iCs/>
                  <w:color w:val="000000" w:themeColor="text1"/>
                  <w:sz w:val="20"/>
                  <w:szCs w:val="20"/>
                  <w:lang w:val="en-NZ"/>
                  <w14:textFill>
                    <w14:solidFill>
                      <w14:schemeClr w14:val="tx1"/>
                    </w14:solidFill>
                  </w14:textFill>
                </w:rPr>
                <w:t>eviou</w:t>
              </w:r>
            </w:ins>
            <w:ins w:id="89" w:author="Geoff Brown" w:date="2021-05-25T10:35:40Z">
              <w:r>
                <w:rPr>
                  <w:rFonts w:hint="default" w:ascii="Arial" w:hAnsi="Arial" w:cs="Arial"/>
                  <w:i/>
                  <w:iCs/>
                  <w:color w:val="000000" w:themeColor="text1"/>
                  <w:sz w:val="20"/>
                  <w:szCs w:val="20"/>
                  <w:lang w:val="en-NZ"/>
                  <w14:textFill>
                    <w14:solidFill>
                      <w14:schemeClr w14:val="tx1"/>
                    </w14:solidFill>
                  </w14:textFill>
                </w:rPr>
                <w:t>sly</w:t>
              </w:r>
            </w:ins>
            <w:ins w:id="90" w:author="Geoff Brown" w:date="2021-05-25T10:35:46Z">
              <w:r>
                <w:rPr>
                  <w:rFonts w:hint="default" w:ascii="Arial" w:hAnsi="Arial" w:cs="Arial"/>
                  <w:i/>
                  <w:iCs/>
                  <w:color w:val="000000" w:themeColor="text1"/>
                  <w:sz w:val="20"/>
                  <w:szCs w:val="20"/>
                  <w:lang w:val="en-NZ"/>
                  <w14:textFill>
                    <w14:solidFill>
                      <w14:schemeClr w14:val="tx1"/>
                    </w14:solidFill>
                  </w14:textFill>
                </w:rPr>
                <w:t xml:space="preserve"> and </w:t>
              </w:r>
            </w:ins>
            <w:ins w:id="91" w:author="Geoff Brown" w:date="2021-05-25T10:35:47Z">
              <w:r>
                <w:rPr>
                  <w:rFonts w:hint="default" w:ascii="Arial" w:hAnsi="Arial" w:cs="Arial"/>
                  <w:i/>
                  <w:iCs/>
                  <w:color w:val="000000" w:themeColor="text1"/>
                  <w:sz w:val="20"/>
                  <w:szCs w:val="20"/>
                  <w:lang w:val="en-NZ"/>
                  <w14:textFill>
                    <w14:solidFill>
                      <w14:schemeClr w14:val="tx1"/>
                    </w14:solidFill>
                  </w14:textFill>
                </w:rPr>
                <w:t xml:space="preserve">part of </w:t>
              </w:r>
            </w:ins>
            <w:ins w:id="92" w:author="Geoff Brown" w:date="2021-05-25T10:35:48Z">
              <w:r>
                <w:rPr>
                  <w:rFonts w:hint="default" w:ascii="Arial" w:hAnsi="Arial" w:cs="Arial"/>
                  <w:i/>
                  <w:iCs/>
                  <w:color w:val="000000" w:themeColor="text1"/>
                  <w:sz w:val="20"/>
                  <w:szCs w:val="20"/>
                  <w:lang w:val="en-NZ"/>
                  <w14:textFill>
                    <w14:solidFill>
                      <w14:schemeClr w14:val="tx1"/>
                    </w14:solidFill>
                  </w14:textFill>
                </w:rPr>
                <w:t>it w</w:t>
              </w:r>
            </w:ins>
            <w:ins w:id="93" w:author="Geoff Brown" w:date="2021-05-25T10:35:49Z">
              <w:r>
                <w:rPr>
                  <w:rFonts w:hint="default" w:ascii="Arial" w:hAnsi="Arial" w:cs="Arial"/>
                  <w:i/>
                  <w:iCs/>
                  <w:color w:val="000000" w:themeColor="text1"/>
                  <w:sz w:val="20"/>
                  <w:szCs w:val="20"/>
                  <w:lang w:val="en-NZ"/>
                  <w14:textFill>
                    <w14:solidFill>
                      <w14:schemeClr w14:val="tx1"/>
                    </w14:solidFill>
                  </w14:textFill>
                </w:rPr>
                <w:t>as u</w:t>
              </w:r>
            </w:ins>
            <w:ins w:id="94" w:author="Geoff Brown" w:date="2021-05-25T10:35:50Z">
              <w:r>
                <w:rPr>
                  <w:rFonts w:hint="default" w:ascii="Arial" w:hAnsi="Arial" w:cs="Arial"/>
                  <w:i/>
                  <w:iCs/>
                  <w:color w:val="000000" w:themeColor="text1"/>
                  <w:sz w:val="20"/>
                  <w:szCs w:val="20"/>
                  <w:lang w:val="en-NZ"/>
                  <w14:textFill>
                    <w14:solidFill>
                      <w14:schemeClr w14:val="tx1"/>
                    </w14:solidFill>
                  </w14:textFill>
                </w:rPr>
                <w:t xml:space="preserve">sed as </w:t>
              </w:r>
            </w:ins>
            <w:ins w:id="95" w:author="Geoff Brown" w:date="2021-05-25T10:35:51Z">
              <w:r>
                <w:rPr>
                  <w:rFonts w:hint="default" w:ascii="Arial" w:hAnsi="Arial" w:cs="Arial"/>
                  <w:i/>
                  <w:iCs/>
                  <w:color w:val="000000" w:themeColor="text1"/>
                  <w:sz w:val="20"/>
                  <w:szCs w:val="20"/>
                  <w:lang w:val="en-NZ"/>
                  <w14:textFill>
                    <w14:solidFill>
                      <w14:schemeClr w14:val="tx1"/>
                    </w14:solidFill>
                  </w14:textFill>
                </w:rPr>
                <w:t>a r</w:t>
              </w:r>
            </w:ins>
            <w:ins w:id="96" w:author="Geoff Brown" w:date="2021-05-25T10:35:52Z">
              <w:r>
                <w:rPr>
                  <w:rFonts w:hint="default" w:ascii="Arial" w:hAnsi="Arial" w:cs="Arial"/>
                  <w:i/>
                  <w:iCs/>
                  <w:color w:val="000000" w:themeColor="text1"/>
                  <w:sz w:val="20"/>
                  <w:szCs w:val="20"/>
                  <w:lang w:val="en-NZ"/>
                  <w14:textFill>
                    <w14:solidFill>
                      <w14:schemeClr w14:val="tx1"/>
                    </w14:solidFill>
                  </w14:textFill>
                </w:rPr>
                <w:t>ifle r</w:t>
              </w:r>
            </w:ins>
            <w:ins w:id="97" w:author="Geoff Brown" w:date="2021-05-25T10:35:53Z">
              <w:r>
                <w:rPr>
                  <w:rFonts w:hint="default" w:ascii="Arial" w:hAnsi="Arial" w:cs="Arial"/>
                  <w:i/>
                  <w:iCs/>
                  <w:color w:val="000000" w:themeColor="text1"/>
                  <w:sz w:val="20"/>
                  <w:szCs w:val="20"/>
                  <w:lang w:val="en-NZ"/>
                  <w14:textFill>
                    <w14:solidFill>
                      <w14:schemeClr w14:val="tx1"/>
                    </w14:solidFill>
                  </w14:textFill>
                </w:rPr>
                <w:t>ange.</w:t>
              </w:r>
            </w:ins>
            <w:ins w:id="98" w:author="Geoff Brown" w:date="2021-05-25T10:36:40Z">
              <w:r>
                <w:rPr>
                  <w:rFonts w:hint="default" w:ascii="Arial" w:hAnsi="Arial" w:cs="Arial"/>
                  <w:i/>
                  <w:iCs/>
                  <w:color w:val="000000" w:themeColor="text1"/>
                  <w:sz w:val="20"/>
                  <w:szCs w:val="20"/>
                  <w:lang w:val="en-NZ"/>
                  <w14:textFill>
                    <w14:solidFill>
                      <w14:schemeClr w14:val="tx1"/>
                    </w14:solidFill>
                  </w14:textFill>
                </w:rPr>
                <w:t xml:space="preserve">  The</w:t>
              </w:r>
            </w:ins>
            <w:ins w:id="99" w:author="Geoff Brown" w:date="2021-05-25T10:36:41Z">
              <w:r>
                <w:rPr>
                  <w:rFonts w:hint="default" w:ascii="Arial" w:hAnsi="Arial" w:cs="Arial"/>
                  <w:i/>
                  <w:iCs/>
                  <w:color w:val="000000" w:themeColor="text1"/>
                  <w:sz w:val="20"/>
                  <w:szCs w:val="20"/>
                  <w:lang w:val="en-NZ"/>
                  <w14:textFill>
                    <w14:solidFill>
                      <w14:schemeClr w14:val="tx1"/>
                    </w14:solidFill>
                  </w14:textFill>
                </w:rPr>
                <w:t xml:space="preserve"> soi</w:t>
              </w:r>
            </w:ins>
            <w:ins w:id="100" w:author="Geoff Brown" w:date="2021-05-25T10:36:42Z">
              <w:r>
                <w:rPr>
                  <w:rFonts w:hint="default" w:ascii="Arial" w:hAnsi="Arial" w:cs="Arial"/>
                  <w:i/>
                  <w:iCs/>
                  <w:color w:val="000000" w:themeColor="text1"/>
                  <w:sz w:val="20"/>
                  <w:szCs w:val="20"/>
                  <w:lang w:val="en-NZ"/>
                  <w14:textFill>
                    <w14:solidFill>
                      <w14:schemeClr w14:val="tx1"/>
                    </w14:solidFill>
                  </w14:textFill>
                </w:rPr>
                <w:t>l shou</w:t>
              </w:r>
            </w:ins>
            <w:ins w:id="101" w:author="Geoff Brown" w:date="2021-05-25T10:36:43Z">
              <w:r>
                <w:rPr>
                  <w:rFonts w:hint="default" w:ascii="Arial" w:hAnsi="Arial" w:cs="Arial"/>
                  <w:i/>
                  <w:iCs/>
                  <w:color w:val="000000" w:themeColor="text1"/>
                  <w:sz w:val="20"/>
                  <w:szCs w:val="20"/>
                  <w:lang w:val="en-NZ"/>
                  <w14:textFill>
                    <w14:solidFill>
                      <w14:schemeClr w14:val="tx1"/>
                    </w14:solidFill>
                  </w14:textFill>
                </w:rPr>
                <w:t>ld a</w:t>
              </w:r>
            </w:ins>
            <w:ins w:id="102" w:author="Geoff Brown" w:date="2021-05-25T10:36:44Z">
              <w:r>
                <w:rPr>
                  <w:rFonts w:hint="default" w:ascii="Arial" w:hAnsi="Arial" w:cs="Arial"/>
                  <w:i/>
                  <w:iCs/>
                  <w:color w:val="000000" w:themeColor="text1"/>
                  <w:sz w:val="20"/>
                  <w:szCs w:val="20"/>
                  <w:lang w:val="en-NZ"/>
                  <w14:textFill>
                    <w14:solidFill>
                      <w14:schemeClr w14:val="tx1"/>
                    </w14:solidFill>
                  </w14:textFill>
                </w:rPr>
                <w:t>ls</w:t>
              </w:r>
            </w:ins>
            <w:ins w:id="103" w:author="Geoff Brown" w:date="2021-05-25T10:36:47Z">
              <w:r>
                <w:rPr>
                  <w:rFonts w:hint="default" w:ascii="Arial" w:hAnsi="Arial" w:cs="Arial"/>
                  <w:i/>
                  <w:iCs/>
                  <w:color w:val="000000" w:themeColor="text1"/>
                  <w:sz w:val="20"/>
                  <w:szCs w:val="20"/>
                  <w:lang w:val="en-NZ"/>
                  <w14:textFill>
                    <w14:solidFill>
                      <w14:schemeClr w14:val="tx1"/>
                    </w14:solidFill>
                  </w14:textFill>
                </w:rPr>
                <w:t>o</w:t>
              </w:r>
            </w:ins>
            <w:ins w:id="104" w:author="Geoff Brown" w:date="2021-05-25T10:36:48Z">
              <w:r>
                <w:rPr>
                  <w:rFonts w:hint="default" w:ascii="Arial" w:hAnsi="Arial" w:cs="Arial"/>
                  <w:i/>
                  <w:iCs/>
                  <w:color w:val="000000" w:themeColor="text1"/>
                  <w:sz w:val="20"/>
                  <w:szCs w:val="20"/>
                  <w:lang w:val="en-NZ"/>
                  <w14:textFill>
                    <w14:solidFill>
                      <w14:schemeClr w14:val="tx1"/>
                    </w14:solidFill>
                  </w14:textFill>
                </w:rPr>
                <w:t xml:space="preserve"> be te</w:t>
              </w:r>
            </w:ins>
            <w:ins w:id="105" w:author="Geoff Brown" w:date="2021-05-25T10:36:49Z">
              <w:r>
                <w:rPr>
                  <w:rFonts w:hint="default" w:ascii="Arial" w:hAnsi="Arial" w:cs="Arial"/>
                  <w:i/>
                  <w:iCs/>
                  <w:color w:val="000000" w:themeColor="text1"/>
                  <w:sz w:val="20"/>
                  <w:szCs w:val="20"/>
                  <w:lang w:val="en-NZ"/>
                  <w14:textFill>
                    <w14:solidFill>
                      <w14:schemeClr w14:val="tx1"/>
                    </w14:solidFill>
                  </w14:textFill>
                </w:rPr>
                <w:t>sted f</w:t>
              </w:r>
            </w:ins>
            <w:ins w:id="106" w:author="Geoff Brown" w:date="2021-05-25T10:36:50Z">
              <w:r>
                <w:rPr>
                  <w:rFonts w:hint="default" w:ascii="Arial" w:hAnsi="Arial" w:cs="Arial"/>
                  <w:i/>
                  <w:iCs/>
                  <w:color w:val="000000" w:themeColor="text1"/>
                  <w:sz w:val="20"/>
                  <w:szCs w:val="20"/>
                  <w:lang w:val="en-NZ"/>
                  <w14:textFill>
                    <w14:solidFill>
                      <w14:schemeClr w14:val="tx1"/>
                    </w14:solidFill>
                  </w14:textFill>
                </w:rPr>
                <w:t>or nitr</w:t>
              </w:r>
            </w:ins>
            <w:ins w:id="107" w:author="Geoff Brown" w:date="2021-05-25T10:36:51Z">
              <w:r>
                <w:rPr>
                  <w:rFonts w:hint="default" w:ascii="Arial" w:hAnsi="Arial" w:cs="Arial"/>
                  <w:i/>
                  <w:iCs/>
                  <w:color w:val="000000" w:themeColor="text1"/>
                  <w:sz w:val="20"/>
                  <w:szCs w:val="20"/>
                  <w:lang w:val="en-NZ"/>
                  <w14:textFill>
                    <w14:solidFill>
                      <w14:schemeClr w14:val="tx1"/>
                    </w14:solidFill>
                  </w14:textFill>
                </w:rPr>
                <w:t>ates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9</w:t>
            </w:r>
          </w:p>
        </w:tc>
        <w:tc>
          <w:tcPr>
            <w:tcW w:w="6520" w:type="dxa"/>
          </w:tcPr>
          <w:p>
            <w:pPr>
              <w:spacing w:after="120" w:line="259" w:lineRule="auto"/>
              <w:rPr>
                <w:rFonts w:ascii="Arial" w:hAnsi="Arial" w:cs="Arial"/>
                <w:sz w:val="20"/>
                <w:szCs w:val="20"/>
              </w:rPr>
            </w:pPr>
            <w:bookmarkStart w:id="8" w:name="_Hlk66536387"/>
            <w:r>
              <w:rPr>
                <w:rFonts w:ascii="Arial" w:hAnsi="Arial" w:cs="Arial"/>
                <w:sz w:val="20"/>
                <w:szCs w:val="20"/>
              </w:rPr>
              <w:t>The bunds must remain in place for the duration of quarrying and backfilling operations, until after final site completion.</w:t>
            </w:r>
            <w:r>
              <w:rPr>
                <w:rFonts w:ascii="Arial" w:hAnsi="Arial" w:cs="Arial"/>
                <w:strike/>
                <w:sz w:val="20"/>
                <w:szCs w:val="20"/>
              </w:rPr>
              <w:t xml:space="preserve"> </w:t>
            </w:r>
            <w:bookmarkEnd w:id="8"/>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10</w:t>
            </w:r>
          </w:p>
        </w:tc>
        <w:tc>
          <w:tcPr>
            <w:tcW w:w="6520" w:type="dxa"/>
            <w:shd w:val="clear" w:color="auto" w:fill="auto"/>
          </w:tcPr>
          <w:p>
            <w:pPr>
              <w:spacing w:after="120" w:line="259" w:lineRule="auto"/>
              <w:rPr>
                <w:rFonts w:ascii="Arial" w:hAnsi="Arial" w:cs="Arial"/>
                <w:sz w:val="20"/>
                <w:szCs w:val="20"/>
                <w:u w:val="single"/>
              </w:rPr>
            </w:pPr>
            <w:bookmarkStart w:id="9" w:name="_Hlk66536393"/>
            <w:r>
              <w:rPr>
                <w:rFonts w:ascii="Arial" w:hAnsi="Arial" w:cs="Arial"/>
                <w:sz w:val="20"/>
                <w:szCs w:val="20"/>
              </w:rPr>
              <w:t>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a 1.5 metre high timber fence. If a timber fence is installed, timber shall be an acoustic grade with a surface mass of at least 10kg/m² that is continuous and maintained with no gaps or cracks.</w:t>
            </w:r>
            <w:r>
              <w:rPr>
                <w:rFonts w:ascii="Arial" w:hAnsi="Arial" w:cs="Arial"/>
                <w:sz w:val="20"/>
                <w:szCs w:val="20"/>
                <w:u w:val="single"/>
              </w:rPr>
              <w:t xml:space="preserve"> </w:t>
            </w:r>
            <w:bookmarkEnd w:id="9"/>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Correction of bund slopes for 3m high bund is required:</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w:t>
            </w:r>
            <w:r>
              <w:rPr>
                <w:rFonts w:ascii="Arial" w:hAnsi="Arial" w:cs="Arial"/>
                <w:strike/>
                <w:sz w:val="20"/>
                <w:szCs w:val="20"/>
              </w:rPr>
              <w:t>1</w:t>
            </w:r>
            <w:r>
              <w:rPr>
                <w:rFonts w:ascii="Arial" w:hAnsi="Arial" w:cs="Arial"/>
                <w:sz w:val="20"/>
                <w:szCs w:val="20"/>
                <w:u w:val="single"/>
              </w:rPr>
              <w:t>3</w:t>
            </w:r>
            <w:r>
              <w:rPr>
                <w:rFonts w:ascii="Arial" w:hAnsi="Arial" w:cs="Arial"/>
                <w:sz w:val="20"/>
                <w:szCs w:val="20"/>
              </w:rPr>
              <w:t>:1 (one metre vertical to</w:t>
            </w:r>
            <w:r>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Pr>
                <w:rFonts w:ascii="Arial" w:hAnsi="Arial" w:cs="Arial"/>
                <w:sz w:val="20"/>
                <w:szCs w:val="20"/>
              </w:rPr>
              <w:t xml:space="preserve"> metre</w:t>
            </w:r>
            <w:r>
              <w:rPr>
                <w:rFonts w:ascii="Arial" w:hAnsi="Arial" w:cs="Arial"/>
                <w:sz w:val="20"/>
                <w:szCs w:val="20"/>
                <w:u w:val="single"/>
              </w:rPr>
              <w:t>s</w:t>
            </w:r>
            <w:r>
              <w:rPr>
                <w:rFonts w:ascii="Arial" w:hAnsi="Arial" w:cs="Arial"/>
                <w:sz w:val="20"/>
                <w:szCs w:val="20"/>
              </w:rPr>
              <w:t xml:space="preserve"> horizontal), with an option of bunds being 1.5 metres in height </w:t>
            </w:r>
            <w:r>
              <w:rPr>
                <w:rFonts w:ascii="Arial" w:hAnsi="Arial" w:cs="Arial"/>
                <w:sz w:val="20"/>
                <w:szCs w:val="20"/>
                <w:u w:val="single"/>
              </w:rPr>
              <w:t xml:space="preserve">with a 1:1 slope </w:t>
            </w:r>
            <w:r>
              <w:rPr>
                <w:rFonts w:ascii="Arial" w:hAnsi="Arial" w:cs="Arial"/>
                <w:sz w:val="20"/>
                <w:szCs w:val="20"/>
              </w:rPr>
              <w:t>and a 1.5 metre high timber fence. If a timber fence is installed, timber shall be an acoustic grade with a surface mass of at least 10kg/m² that is continuous and maintained with no gaps or cracks.</w:t>
            </w:r>
          </w:p>
        </w:tc>
        <w:tc>
          <w:tcPr>
            <w:tcW w:w="3283" w:type="dxa"/>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B</w:t>
            </w:r>
          </w:p>
        </w:tc>
        <w:tc>
          <w:tcPr>
            <w:tcW w:w="6520" w:type="dxa"/>
          </w:tcPr>
          <w:p>
            <w:pPr>
              <w:spacing w:after="120" w:line="240" w:lineRule="auto"/>
              <w:rPr>
                <w:rFonts w:ascii="Arial" w:hAnsi="Arial" w:cs="Arial"/>
                <w:sz w:val="20"/>
                <w:szCs w:val="20"/>
              </w:rPr>
            </w:pPr>
            <w:bookmarkStart w:id="10" w:name="_Hlk66796681"/>
            <w:r>
              <w:rPr>
                <w:rFonts w:ascii="Arial" w:hAnsi="Arial" w:cs="Arial"/>
                <w:sz w:val="20"/>
                <w:szCs w:val="20"/>
              </w:rPr>
              <w:t xml:space="preserve">During bund construction, the applicant shall construct an excavated channel on the Lehmans Road side of the western bund. The channel shall be 60 metres in length, 0.5 metres deep and at least </w:t>
            </w:r>
            <w:del w:id="108" w:author="Greenwood Roche" w:date="2021-05-04T20:12:00Z">
              <w:r>
                <w:rPr>
                  <w:rFonts w:ascii="Arial" w:hAnsi="Arial" w:cs="Arial"/>
                  <w:sz w:val="20"/>
                  <w:szCs w:val="20"/>
                </w:rPr>
                <w:delText xml:space="preserve">xx </w:delText>
              </w:r>
            </w:del>
            <w:ins w:id="109" w:author="Greenwood Roche" w:date="2021-05-04T20:12:00Z">
              <w:r>
                <w:rPr>
                  <w:rFonts w:ascii="Arial" w:hAnsi="Arial" w:cs="Arial"/>
                  <w:sz w:val="20"/>
                  <w:szCs w:val="20"/>
                </w:rPr>
                <w:t xml:space="preserve">5 </w:t>
              </w:r>
            </w:ins>
            <w:r>
              <w:rPr>
                <w:rFonts w:ascii="Arial" w:hAnsi="Arial" w:cs="Arial"/>
                <w:sz w:val="20"/>
                <w:szCs w:val="20"/>
              </w:rPr>
              <w:t>metres wide as shown on Plan XXXXXX to direct flood waters to the flow path south of the site.</w:t>
            </w:r>
            <w:bookmarkEnd w:id="10"/>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with addition.</w:t>
            </w:r>
            <w:r>
              <w:rPr>
                <w:rFonts w:ascii="Arial" w:hAnsi="Arial" w:cs="Arial"/>
                <w:i/>
                <w:iCs/>
                <w:sz w:val="20"/>
                <w:szCs w:val="20"/>
              </w:rPr>
              <w:t xml:space="preserve"> This condition only relates to CRC211629.</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11</w:t>
            </w:r>
          </w:p>
        </w:tc>
        <w:tc>
          <w:tcPr>
            <w:tcW w:w="6520" w:type="dxa"/>
          </w:tcPr>
          <w:p>
            <w:pPr>
              <w:spacing w:after="120" w:line="259" w:lineRule="auto"/>
              <w:rPr>
                <w:rFonts w:ascii="Arial" w:hAnsi="Arial" w:cs="Arial"/>
                <w:sz w:val="20"/>
                <w:szCs w:val="20"/>
              </w:rPr>
            </w:pPr>
            <w:bookmarkStart w:id="11" w:name="_Hlk66536398"/>
            <w:r>
              <w:rPr>
                <w:rFonts w:ascii="Arial" w:hAnsi="Arial" w:cs="Arial"/>
                <w:sz w:val="20"/>
                <w:szCs w:val="20"/>
              </w:rPr>
              <w:t xml:space="preserve">As soon as practicable, but within 14 days following their construction, the bunds must be covered, sown or hydro-seeded with grass (or another suitable vegetative cover to minimise dust emissions). </w:t>
            </w:r>
            <w:bookmarkEnd w:id="11"/>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Air Quality Expert comments this condition should be amended as follows:</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u w:val="single"/>
                <w14:textFill>
                  <w14:solidFill>
                    <w14:schemeClr w14:val="tx1"/>
                  </w14:solidFill>
                </w14:textFill>
              </w:rPr>
            </w:pPr>
            <w:r>
              <w:rPr>
                <w:rFonts w:ascii="Arial" w:hAnsi="Arial" w:cs="Arial"/>
                <w:sz w:val="20"/>
                <w:szCs w:val="20"/>
              </w:rPr>
              <w:t xml:space="preserve">As soon as practicable, but within 14 days following their construction, the bunds must be covered, sown or hydro-seeded with grass (or another suitable vegetative cover to minimise dust emissions). </w:t>
            </w:r>
            <w:r>
              <w:rPr>
                <w:rFonts w:ascii="Arial" w:hAnsi="Arial" w:cs="Arial"/>
                <w:sz w:val="20"/>
                <w:szCs w:val="20"/>
                <w:u w:val="single"/>
              </w:rPr>
              <w:t>Until vegetative cover is established the bunds shall be regularly watered and have a suitable dust suppression agent applied to prevent wind erosion.</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110" w:author="Geoff Brown,  24.5.21" w:date="2021-05-24T13:57:05Z">
              <w:r>
                <w:rPr>
                  <w:rFonts w:hint="default" w:ascii="Arial" w:hAnsi="Arial" w:cs="Arial"/>
                  <w:i/>
                  <w:iCs/>
                  <w:color w:val="000000" w:themeColor="text1"/>
                  <w:sz w:val="20"/>
                  <w:szCs w:val="20"/>
                  <w:lang w:val="en-NZ"/>
                  <w14:textFill>
                    <w14:solidFill>
                      <w14:schemeClr w14:val="tx1"/>
                    </w14:solidFill>
                  </w14:textFill>
                </w:rPr>
                <w:t>The</w:t>
              </w:r>
            </w:ins>
            <w:ins w:id="111" w:author="Geoff Brown,  24.5.21" w:date="2021-05-24T13:57:06Z">
              <w:r>
                <w:rPr>
                  <w:rFonts w:hint="default" w:ascii="Arial" w:hAnsi="Arial" w:cs="Arial"/>
                  <w:i/>
                  <w:iCs/>
                  <w:color w:val="000000" w:themeColor="text1"/>
                  <w:sz w:val="20"/>
                  <w:szCs w:val="20"/>
                  <w:lang w:val="en-NZ"/>
                  <w14:textFill>
                    <w14:solidFill>
                      <w14:schemeClr w14:val="tx1"/>
                    </w14:solidFill>
                  </w14:textFill>
                </w:rPr>
                <w:t xml:space="preserve"> bund</w:t>
              </w:r>
            </w:ins>
            <w:ins w:id="112" w:author="Geoff Brown,  24.5.21" w:date="2021-05-24T13:57:07Z">
              <w:r>
                <w:rPr>
                  <w:rFonts w:hint="default" w:ascii="Arial" w:hAnsi="Arial" w:cs="Arial"/>
                  <w:i/>
                  <w:iCs/>
                  <w:color w:val="000000" w:themeColor="text1"/>
                  <w:sz w:val="20"/>
                  <w:szCs w:val="20"/>
                  <w:lang w:val="en-NZ"/>
                  <w14:textFill>
                    <w14:solidFill>
                      <w14:schemeClr w14:val="tx1"/>
                    </w14:solidFill>
                  </w14:textFill>
                </w:rPr>
                <w:t xml:space="preserve">s </w:t>
              </w:r>
            </w:ins>
            <w:ins w:id="113" w:author="Geoff Brown,  24.5.21" w:date="2021-05-24T13:57:08Z">
              <w:r>
                <w:rPr>
                  <w:rFonts w:hint="default" w:ascii="Arial" w:hAnsi="Arial" w:cs="Arial"/>
                  <w:i/>
                  <w:iCs/>
                  <w:color w:val="000000" w:themeColor="text1"/>
                  <w:sz w:val="20"/>
                  <w:szCs w:val="20"/>
                  <w:lang w:val="en-NZ"/>
                  <w14:textFill>
                    <w14:solidFill>
                      <w14:schemeClr w14:val="tx1"/>
                    </w14:solidFill>
                  </w14:textFill>
                </w:rPr>
                <w:t>sho</w:t>
              </w:r>
            </w:ins>
            <w:ins w:id="114" w:author="Geoff Brown,  24.5.21" w:date="2021-05-24T13:57:09Z">
              <w:r>
                <w:rPr>
                  <w:rFonts w:hint="default" w:ascii="Arial" w:hAnsi="Arial" w:cs="Arial"/>
                  <w:i/>
                  <w:iCs/>
                  <w:color w:val="000000" w:themeColor="text1"/>
                  <w:sz w:val="20"/>
                  <w:szCs w:val="20"/>
                  <w:lang w:val="en-NZ"/>
                  <w14:textFill>
                    <w14:solidFill>
                      <w14:schemeClr w14:val="tx1"/>
                    </w14:solidFill>
                  </w14:textFill>
                </w:rPr>
                <w:t>uld b</w:t>
              </w:r>
            </w:ins>
            <w:ins w:id="115" w:author="Geoff Brown,  24.5.21" w:date="2021-05-24T13:57:11Z">
              <w:r>
                <w:rPr>
                  <w:rFonts w:hint="default" w:ascii="Arial" w:hAnsi="Arial" w:cs="Arial"/>
                  <w:i/>
                  <w:iCs/>
                  <w:color w:val="000000" w:themeColor="text1"/>
                  <w:sz w:val="20"/>
                  <w:szCs w:val="20"/>
                  <w:lang w:val="en-NZ"/>
                  <w14:textFill>
                    <w14:solidFill>
                      <w14:schemeClr w14:val="tx1"/>
                    </w14:solidFill>
                  </w14:textFill>
                </w:rPr>
                <w:t>e c</w:t>
              </w:r>
            </w:ins>
            <w:ins w:id="116" w:author="Geoff Brown,  24.5.21" w:date="2021-05-24T13:57:12Z">
              <w:r>
                <w:rPr>
                  <w:rFonts w:hint="default" w:ascii="Arial" w:hAnsi="Arial" w:cs="Arial"/>
                  <w:i/>
                  <w:iCs/>
                  <w:color w:val="000000" w:themeColor="text1"/>
                  <w:sz w:val="20"/>
                  <w:szCs w:val="20"/>
                  <w:lang w:val="en-NZ"/>
                  <w14:textFill>
                    <w14:solidFill>
                      <w14:schemeClr w14:val="tx1"/>
                    </w14:solidFill>
                  </w14:textFill>
                </w:rPr>
                <w:t>onst</w:t>
              </w:r>
            </w:ins>
            <w:ins w:id="117" w:author="Geoff Brown,  24.5.21" w:date="2021-05-24T13:57:13Z">
              <w:r>
                <w:rPr>
                  <w:rFonts w:hint="default" w:ascii="Arial" w:hAnsi="Arial" w:cs="Arial"/>
                  <w:i/>
                  <w:iCs/>
                  <w:color w:val="000000" w:themeColor="text1"/>
                  <w:sz w:val="20"/>
                  <w:szCs w:val="20"/>
                  <w:lang w:val="en-NZ"/>
                  <w14:textFill>
                    <w14:solidFill>
                      <w14:schemeClr w14:val="tx1"/>
                    </w14:solidFill>
                  </w14:textFill>
                </w:rPr>
                <w:t>ruc</w:t>
              </w:r>
            </w:ins>
            <w:ins w:id="118" w:author="Geoff Brown,  24.5.21" w:date="2021-05-24T13:57:14Z">
              <w:r>
                <w:rPr>
                  <w:rFonts w:hint="default" w:ascii="Arial" w:hAnsi="Arial" w:cs="Arial"/>
                  <w:i/>
                  <w:iCs/>
                  <w:color w:val="000000" w:themeColor="text1"/>
                  <w:sz w:val="20"/>
                  <w:szCs w:val="20"/>
                  <w:lang w:val="en-NZ"/>
                  <w14:textFill>
                    <w14:solidFill>
                      <w14:schemeClr w14:val="tx1"/>
                    </w14:solidFill>
                  </w14:textFill>
                </w:rPr>
                <w:t xml:space="preserve">ted and </w:t>
              </w:r>
            </w:ins>
            <w:ins w:id="119" w:author="Geoff Brown,  24.5.21" w:date="2021-05-24T13:57:15Z">
              <w:r>
                <w:rPr>
                  <w:rFonts w:hint="default" w:ascii="Arial" w:hAnsi="Arial" w:cs="Arial"/>
                  <w:i/>
                  <w:iCs/>
                  <w:color w:val="000000" w:themeColor="text1"/>
                  <w:sz w:val="20"/>
                  <w:szCs w:val="20"/>
                  <w:lang w:val="en-NZ"/>
                  <w14:textFill>
                    <w14:solidFill>
                      <w14:schemeClr w14:val="tx1"/>
                    </w14:solidFill>
                  </w14:textFill>
                </w:rPr>
                <w:t>sown</w:t>
              </w:r>
            </w:ins>
            <w:ins w:id="120" w:author="Geoff Brown,  24.5.21" w:date="2021-05-24T13:57:17Z">
              <w:r>
                <w:rPr>
                  <w:rFonts w:hint="default" w:ascii="Arial" w:hAnsi="Arial" w:cs="Arial"/>
                  <w:i/>
                  <w:iCs/>
                  <w:color w:val="000000" w:themeColor="text1"/>
                  <w:sz w:val="20"/>
                  <w:szCs w:val="20"/>
                  <w:lang w:val="en-NZ"/>
                  <w14:textFill>
                    <w14:solidFill>
                      <w14:schemeClr w14:val="tx1"/>
                    </w14:solidFill>
                  </w14:textFill>
                </w:rPr>
                <w:t xml:space="preserve"> in </w:t>
              </w:r>
            </w:ins>
            <w:ins w:id="121" w:author="Geoff Brown,  24.5.21" w:date="2021-05-24T13:57:18Z">
              <w:r>
                <w:rPr>
                  <w:rFonts w:hint="default" w:ascii="Arial" w:hAnsi="Arial" w:cs="Arial"/>
                  <w:i/>
                  <w:iCs/>
                  <w:color w:val="000000" w:themeColor="text1"/>
                  <w:sz w:val="20"/>
                  <w:szCs w:val="20"/>
                  <w:lang w:val="en-NZ"/>
                  <w14:textFill>
                    <w14:solidFill>
                      <w14:schemeClr w14:val="tx1"/>
                    </w14:solidFill>
                  </w14:textFill>
                </w:rPr>
                <w:t>Septem</w:t>
              </w:r>
            </w:ins>
            <w:ins w:id="122" w:author="Geoff Brown,  24.5.21" w:date="2021-05-24T13:57:19Z">
              <w:r>
                <w:rPr>
                  <w:rFonts w:hint="default" w:ascii="Arial" w:hAnsi="Arial" w:cs="Arial"/>
                  <w:i/>
                  <w:iCs/>
                  <w:color w:val="000000" w:themeColor="text1"/>
                  <w:sz w:val="20"/>
                  <w:szCs w:val="20"/>
                  <w:lang w:val="en-NZ"/>
                  <w14:textFill>
                    <w14:solidFill>
                      <w14:schemeClr w14:val="tx1"/>
                    </w14:solidFill>
                  </w14:textFill>
                </w:rPr>
                <w:t xml:space="preserve">ber </w:t>
              </w:r>
            </w:ins>
            <w:ins w:id="123" w:author="Geoff Brown,  24.5.21" w:date="2021-05-24T13:57:20Z">
              <w:r>
                <w:rPr>
                  <w:rFonts w:hint="default" w:ascii="Arial" w:hAnsi="Arial" w:cs="Arial"/>
                  <w:i/>
                  <w:iCs/>
                  <w:color w:val="000000" w:themeColor="text1"/>
                  <w:sz w:val="20"/>
                  <w:szCs w:val="20"/>
                  <w:lang w:val="en-NZ"/>
                  <w14:textFill>
                    <w14:solidFill>
                      <w14:schemeClr w14:val="tx1"/>
                    </w14:solidFill>
                  </w14:textFill>
                </w:rPr>
                <w:t>- Oc</w:t>
              </w:r>
            </w:ins>
            <w:ins w:id="124" w:author="Geoff Brown,  24.5.21" w:date="2021-05-24T13:57:21Z">
              <w:r>
                <w:rPr>
                  <w:rFonts w:hint="default" w:ascii="Arial" w:hAnsi="Arial" w:cs="Arial"/>
                  <w:i/>
                  <w:iCs/>
                  <w:color w:val="000000" w:themeColor="text1"/>
                  <w:sz w:val="20"/>
                  <w:szCs w:val="20"/>
                  <w:lang w:val="en-NZ"/>
                  <w14:textFill>
                    <w14:solidFill>
                      <w14:schemeClr w14:val="tx1"/>
                    </w14:solidFill>
                  </w14:textFill>
                </w:rPr>
                <w:t xml:space="preserve">tober </w:t>
              </w:r>
            </w:ins>
            <w:ins w:id="125" w:author="Geoff Brown,  24.5.21" w:date="2021-05-24T13:57:22Z">
              <w:r>
                <w:rPr>
                  <w:rFonts w:hint="default" w:ascii="Arial" w:hAnsi="Arial" w:cs="Arial"/>
                  <w:i/>
                  <w:iCs/>
                  <w:color w:val="000000" w:themeColor="text1"/>
                  <w:sz w:val="20"/>
                  <w:szCs w:val="20"/>
                  <w:lang w:val="en-NZ"/>
                  <w14:textFill>
                    <w14:solidFill>
                      <w14:schemeClr w14:val="tx1"/>
                    </w14:solidFill>
                  </w14:textFill>
                </w:rPr>
                <w:t>when</w:t>
              </w:r>
            </w:ins>
            <w:ins w:id="126" w:author="Geoff Brown,  24.5.21" w:date="2021-05-24T13:57:23Z">
              <w:r>
                <w:rPr>
                  <w:rFonts w:hint="default" w:ascii="Arial" w:hAnsi="Arial" w:cs="Arial"/>
                  <w:i/>
                  <w:iCs/>
                  <w:color w:val="000000" w:themeColor="text1"/>
                  <w:sz w:val="20"/>
                  <w:szCs w:val="20"/>
                  <w:lang w:val="en-NZ"/>
                  <w14:textFill>
                    <w14:solidFill>
                      <w14:schemeClr w14:val="tx1"/>
                    </w14:solidFill>
                  </w14:textFill>
                </w:rPr>
                <w:t xml:space="preserve"> t</w:t>
              </w:r>
            </w:ins>
            <w:ins w:id="127" w:author="Geoff Brown,  24.5.21" w:date="2021-05-24T13:57:24Z">
              <w:r>
                <w:rPr>
                  <w:rFonts w:hint="default" w:ascii="Arial" w:hAnsi="Arial" w:cs="Arial"/>
                  <w:i/>
                  <w:iCs/>
                  <w:color w:val="000000" w:themeColor="text1"/>
                  <w:sz w:val="20"/>
                  <w:szCs w:val="20"/>
                  <w:lang w:val="en-NZ"/>
                  <w14:textFill>
                    <w14:solidFill>
                      <w14:schemeClr w14:val="tx1"/>
                    </w14:solidFill>
                  </w14:textFill>
                </w:rPr>
                <w:t xml:space="preserve">he </w:t>
              </w:r>
            </w:ins>
            <w:ins w:id="128" w:author="Geoff Brown,  24.5.21" w:date="2021-05-24T13:57:30Z">
              <w:r>
                <w:rPr>
                  <w:rFonts w:hint="default" w:ascii="Arial" w:hAnsi="Arial" w:cs="Arial"/>
                  <w:i/>
                  <w:iCs/>
                  <w:color w:val="000000" w:themeColor="text1"/>
                  <w:sz w:val="20"/>
                  <w:szCs w:val="20"/>
                  <w:lang w:val="en-NZ"/>
                  <w14:textFill>
                    <w14:solidFill>
                      <w14:schemeClr w14:val="tx1"/>
                    </w14:solidFill>
                  </w14:textFill>
                </w:rPr>
                <w:t>soi</w:t>
              </w:r>
            </w:ins>
            <w:ins w:id="129" w:author="Geoff Brown,  24.5.21" w:date="2021-05-24T13:57:31Z">
              <w:r>
                <w:rPr>
                  <w:rFonts w:hint="default" w:ascii="Arial" w:hAnsi="Arial" w:cs="Arial"/>
                  <w:i/>
                  <w:iCs/>
                  <w:color w:val="000000" w:themeColor="text1"/>
                  <w:sz w:val="20"/>
                  <w:szCs w:val="20"/>
                  <w:lang w:val="en-NZ"/>
                  <w14:textFill>
                    <w14:solidFill>
                      <w14:schemeClr w14:val="tx1"/>
                    </w14:solidFill>
                  </w14:textFill>
                </w:rPr>
                <w:t>l tem</w:t>
              </w:r>
            </w:ins>
            <w:ins w:id="130" w:author="Geoff Brown,  24.5.21" w:date="2021-05-24T13:57:32Z">
              <w:r>
                <w:rPr>
                  <w:rFonts w:hint="default" w:ascii="Arial" w:hAnsi="Arial" w:cs="Arial"/>
                  <w:i/>
                  <w:iCs/>
                  <w:color w:val="000000" w:themeColor="text1"/>
                  <w:sz w:val="20"/>
                  <w:szCs w:val="20"/>
                  <w:lang w:val="en-NZ"/>
                  <w14:textFill>
                    <w14:solidFill>
                      <w14:schemeClr w14:val="tx1"/>
                    </w14:solidFill>
                  </w14:textFill>
                </w:rPr>
                <w:t>peratur</w:t>
              </w:r>
            </w:ins>
            <w:ins w:id="131" w:author="Geoff Brown,  24.5.21" w:date="2021-05-24T13:57:33Z">
              <w:r>
                <w:rPr>
                  <w:rFonts w:hint="default" w:ascii="Arial" w:hAnsi="Arial" w:cs="Arial"/>
                  <w:i/>
                  <w:iCs/>
                  <w:color w:val="000000" w:themeColor="text1"/>
                  <w:sz w:val="20"/>
                  <w:szCs w:val="20"/>
                  <w:lang w:val="en-NZ"/>
                  <w14:textFill>
                    <w14:solidFill>
                      <w14:schemeClr w14:val="tx1"/>
                    </w14:solidFill>
                  </w14:textFill>
                </w:rPr>
                <w:t xml:space="preserve">es </w:t>
              </w:r>
            </w:ins>
            <w:ins w:id="132" w:author="Geoff Brown,  24.5.21" w:date="2021-05-24T13:57:34Z">
              <w:r>
                <w:rPr>
                  <w:rFonts w:hint="default" w:ascii="Arial" w:hAnsi="Arial" w:cs="Arial"/>
                  <w:i/>
                  <w:iCs/>
                  <w:color w:val="000000" w:themeColor="text1"/>
                  <w:sz w:val="20"/>
                  <w:szCs w:val="20"/>
                  <w:lang w:val="en-NZ"/>
                  <w14:textFill>
                    <w14:solidFill>
                      <w14:schemeClr w14:val="tx1"/>
                    </w14:solidFill>
                  </w14:textFill>
                </w:rPr>
                <w:t>r</w:t>
              </w:r>
            </w:ins>
            <w:ins w:id="133" w:author="Geoff Brown,  24.5.21" w:date="2021-05-24T13:57:35Z">
              <w:r>
                <w:rPr>
                  <w:rFonts w:hint="default" w:ascii="Arial" w:hAnsi="Arial" w:cs="Arial"/>
                  <w:i/>
                  <w:iCs/>
                  <w:color w:val="000000" w:themeColor="text1"/>
                  <w:sz w:val="20"/>
                  <w:szCs w:val="20"/>
                  <w:lang w:val="en-NZ"/>
                  <w14:textFill>
                    <w14:solidFill>
                      <w14:schemeClr w14:val="tx1"/>
                    </w14:solidFill>
                  </w14:textFill>
                </w:rPr>
                <w:t>is</w:t>
              </w:r>
            </w:ins>
            <w:ins w:id="134" w:author="Geoff Brown,  24.5.21" w:date="2021-05-24T13:57:36Z">
              <w:r>
                <w:rPr>
                  <w:rFonts w:hint="default" w:ascii="Arial" w:hAnsi="Arial" w:cs="Arial"/>
                  <w:i/>
                  <w:iCs/>
                  <w:color w:val="000000" w:themeColor="text1"/>
                  <w:sz w:val="20"/>
                  <w:szCs w:val="20"/>
                  <w:lang w:val="en-NZ"/>
                  <w14:textFill>
                    <w14:solidFill>
                      <w14:schemeClr w14:val="tx1"/>
                    </w14:solidFill>
                  </w14:textFill>
                </w:rPr>
                <w:t>e enoug</w:t>
              </w:r>
            </w:ins>
            <w:ins w:id="135" w:author="Geoff Brown,  24.5.21" w:date="2021-05-24T13:57:37Z">
              <w:r>
                <w:rPr>
                  <w:rFonts w:hint="default" w:ascii="Arial" w:hAnsi="Arial" w:cs="Arial"/>
                  <w:i/>
                  <w:iCs/>
                  <w:color w:val="000000" w:themeColor="text1"/>
                  <w:sz w:val="20"/>
                  <w:szCs w:val="20"/>
                  <w:lang w:val="en-NZ"/>
                  <w14:textFill>
                    <w14:solidFill>
                      <w14:schemeClr w14:val="tx1"/>
                    </w14:solidFill>
                  </w14:textFill>
                </w:rPr>
                <w:t xml:space="preserve">h to </w:t>
              </w:r>
            </w:ins>
            <w:ins w:id="136" w:author="Geoff Brown,  24.5.21" w:date="2021-05-24T13:57:38Z">
              <w:r>
                <w:rPr>
                  <w:rFonts w:hint="default" w:ascii="Arial" w:hAnsi="Arial" w:cs="Arial"/>
                  <w:i/>
                  <w:iCs/>
                  <w:color w:val="000000" w:themeColor="text1"/>
                  <w:sz w:val="20"/>
                  <w:szCs w:val="20"/>
                  <w:lang w:val="en-NZ"/>
                  <w14:textFill>
                    <w14:solidFill>
                      <w14:schemeClr w14:val="tx1"/>
                    </w14:solidFill>
                  </w14:textFill>
                </w:rPr>
                <w:t>allow</w:t>
              </w:r>
            </w:ins>
            <w:ins w:id="137" w:author="Geoff Brown,  24.5.21" w:date="2021-05-24T13:57:39Z">
              <w:r>
                <w:rPr>
                  <w:rFonts w:hint="default" w:ascii="Arial" w:hAnsi="Arial" w:cs="Arial"/>
                  <w:i/>
                  <w:iCs/>
                  <w:color w:val="000000" w:themeColor="text1"/>
                  <w:sz w:val="20"/>
                  <w:szCs w:val="20"/>
                  <w:lang w:val="en-NZ"/>
                  <w14:textFill>
                    <w14:solidFill>
                      <w14:schemeClr w14:val="tx1"/>
                    </w14:solidFill>
                  </w14:textFill>
                </w:rPr>
                <w:t xml:space="preserve"> </w:t>
              </w:r>
            </w:ins>
            <w:ins w:id="138" w:author="Geoff Brown,  24.5.21" w:date="2021-05-24T13:57:41Z">
              <w:r>
                <w:rPr>
                  <w:rFonts w:hint="default" w:ascii="Arial" w:hAnsi="Arial" w:cs="Arial"/>
                  <w:i/>
                  <w:iCs/>
                  <w:color w:val="000000" w:themeColor="text1"/>
                  <w:sz w:val="20"/>
                  <w:szCs w:val="20"/>
                  <w:lang w:val="en-NZ"/>
                  <w14:textFill>
                    <w14:solidFill>
                      <w14:schemeClr w14:val="tx1"/>
                    </w14:solidFill>
                  </w14:textFill>
                </w:rPr>
                <w:t>g</w:t>
              </w:r>
            </w:ins>
            <w:ins w:id="139" w:author="Geoff Brown,  24.5.21" w:date="2021-05-24T13:57:42Z">
              <w:r>
                <w:rPr>
                  <w:rFonts w:hint="default" w:ascii="Arial" w:hAnsi="Arial" w:cs="Arial"/>
                  <w:i/>
                  <w:iCs/>
                  <w:color w:val="000000" w:themeColor="text1"/>
                  <w:sz w:val="20"/>
                  <w:szCs w:val="20"/>
                  <w:lang w:val="en-NZ"/>
                  <w14:textFill>
                    <w14:solidFill>
                      <w14:schemeClr w14:val="tx1"/>
                    </w14:solidFill>
                  </w14:textFill>
                </w:rPr>
                <w:t>ras</w:t>
              </w:r>
            </w:ins>
            <w:ins w:id="140" w:author="Geoff Brown,  24.5.21" w:date="2021-05-24T13:57:43Z">
              <w:r>
                <w:rPr>
                  <w:rFonts w:hint="default" w:ascii="Arial" w:hAnsi="Arial" w:cs="Arial"/>
                  <w:i/>
                  <w:iCs/>
                  <w:color w:val="000000" w:themeColor="text1"/>
                  <w:sz w:val="20"/>
                  <w:szCs w:val="20"/>
                  <w:lang w:val="en-NZ"/>
                  <w14:textFill>
                    <w14:solidFill>
                      <w14:schemeClr w14:val="tx1"/>
                    </w14:solidFill>
                  </w14:textFill>
                </w:rPr>
                <w:t>s germ</w:t>
              </w:r>
            </w:ins>
            <w:ins w:id="141" w:author="Geoff Brown,  24.5.21" w:date="2021-05-24T13:57:44Z">
              <w:r>
                <w:rPr>
                  <w:rFonts w:hint="default" w:ascii="Arial" w:hAnsi="Arial" w:cs="Arial"/>
                  <w:i/>
                  <w:iCs/>
                  <w:color w:val="000000" w:themeColor="text1"/>
                  <w:sz w:val="20"/>
                  <w:szCs w:val="20"/>
                  <w:lang w:val="en-NZ"/>
                  <w14:textFill>
                    <w14:solidFill>
                      <w14:schemeClr w14:val="tx1"/>
                    </w14:solidFill>
                  </w14:textFill>
                </w:rPr>
                <w:t>ination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12</w:t>
            </w:r>
          </w:p>
        </w:tc>
        <w:tc>
          <w:tcPr>
            <w:tcW w:w="6520" w:type="dxa"/>
            <w:shd w:val="clear" w:color="auto" w:fill="auto"/>
          </w:tcPr>
          <w:p>
            <w:pPr>
              <w:spacing w:after="120" w:line="259" w:lineRule="auto"/>
              <w:rPr>
                <w:rFonts w:ascii="Arial" w:hAnsi="Arial" w:cs="Arial"/>
                <w:sz w:val="20"/>
                <w:szCs w:val="20"/>
              </w:rPr>
            </w:pPr>
            <w:bookmarkStart w:id="12" w:name="_Hlk66536405"/>
            <w:r>
              <w:rPr>
                <w:rFonts w:ascii="Arial" w:hAnsi="Arial" w:cs="Arial"/>
                <w:sz w:val="20"/>
                <w:szCs w:val="20"/>
              </w:rPr>
              <w:t xml:space="preserve">Prior to grass (or another vegetative cover) being established, bunds must be watered when required to suppress windblown dust. The bunds must be regularly watered </w:t>
            </w:r>
            <w:del w:id="142" w:author="Greenwood Roche" w:date="2021-05-04T19:41:00Z">
              <w:r>
                <w:rPr>
                  <w:rFonts w:ascii="Arial" w:hAnsi="Arial" w:cs="Arial"/>
                  <w:sz w:val="20"/>
                  <w:szCs w:val="20"/>
                  <w:u w:val="single"/>
                </w:rPr>
                <w:delText xml:space="preserve">using insitu irrigation </w:delText>
              </w:r>
            </w:del>
            <w:r>
              <w:rPr>
                <w:rFonts w:ascii="Arial" w:hAnsi="Arial" w:cs="Arial"/>
                <w:sz w:val="20"/>
                <w:szCs w:val="20"/>
              </w:rPr>
              <w:t>to ensure grass (or another vegetative cover) is maintained for the duration of consent with at least 80 percent coverage</w:t>
            </w:r>
            <w:del w:id="143" w:author="Greenwood Roche" w:date="2021-05-04T19:41:00Z">
              <w:r>
                <w:rPr>
                  <w:rFonts w:ascii="Arial" w:hAnsi="Arial" w:cs="Arial"/>
                  <w:sz w:val="20"/>
                  <w:szCs w:val="20"/>
                </w:rPr>
                <w:delText xml:space="preserve"> </w:delText>
              </w:r>
            </w:del>
            <w:del w:id="144" w:author="Greenwood Roche" w:date="2021-05-04T19:41:00Z">
              <w:r>
                <w:rPr>
                  <w:rFonts w:ascii="Arial" w:hAnsi="Arial" w:cs="Arial"/>
                  <w:sz w:val="20"/>
                  <w:szCs w:val="20"/>
                  <w:u w:val="single"/>
                </w:rPr>
                <w:delText>across the full surface area</w:delText>
              </w:r>
            </w:del>
            <w:r>
              <w:rPr>
                <w:rFonts w:ascii="Arial" w:hAnsi="Arial" w:cs="Arial"/>
                <w:sz w:val="20"/>
                <w:szCs w:val="20"/>
              </w:rPr>
              <w:t xml:space="preserve">. </w:t>
            </w:r>
            <w:bookmarkEnd w:id="12"/>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Not agreed, deletion of insitu irrigation and “across full surface area”.</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 recommend deleting the first part of this condition as it is now captured in Condition 11.</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strike/>
                <w:sz w:val="20"/>
                <w:szCs w:val="20"/>
              </w:rPr>
              <w:t>Prior to grass (or another vegetative cover) being established, bunds must be watered when required to suppress windblown dust.</w:t>
            </w:r>
            <w:r>
              <w:rPr>
                <w:rFonts w:ascii="Arial" w:hAnsi="Arial" w:cs="Arial"/>
                <w:sz w:val="20"/>
                <w:szCs w:val="20"/>
              </w:rPr>
              <w:t xml:space="preserve"> The bunds must be regularly watered to ensure grass (or another vegetative cover) is maintained for the duration of consent with at least 80 percent coverage.</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I consider that an amendment is necessary to clarify how the 80% coverage is to be determined. The term “across the full surface area” was an attempt to quantify this. </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An alternative could be qualitatively describe this but it should require sufficient coverage so as to avoid potential for windblown dust.</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C</w:t>
            </w:r>
          </w:p>
        </w:tc>
        <w:tc>
          <w:tcPr>
            <w:tcW w:w="6520" w:type="dxa"/>
          </w:tcPr>
          <w:p>
            <w:pPr>
              <w:spacing w:after="120" w:line="240" w:lineRule="auto"/>
              <w:rPr>
                <w:rFonts w:ascii="Arial" w:hAnsi="Arial" w:cs="Arial"/>
                <w:sz w:val="20"/>
                <w:szCs w:val="20"/>
              </w:rPr>
            </w:pPr>
            <w:bookmarkStart w:id="13" w:name="_Hlk66536410"/>
            <w:r>
              <w:rPr>
                <w:rFonts w:ascii="Arial" w:hAnsi="Arial" w:cs="Arial"/>
                <w:sz w:val="20"/>
                <w:szCs w:val="20"/>
              </w:rPr>
              <w:t>The vegetative cover of the bunds shall be monitored weekly</w:t>
            </w:r>
            <w:r>
              <w:rPr>
                <w:rFonts w:ascii="Arial" w:hAnsi="Arial" w:cs="Arial"/>
                <w:i/>
                <w:iCs/>
                <w:sz w:val="20"/>
                <w:szCs w:val="20"/>
              </w:rPr>
              <w:t xml:space="preserve"> </w:t>
            </w:r>
            <w:r>
              <w:rPr>
                <w:rFonts w:ascii="Arial" w:hAnsi="Arial" w:cs="Arial"/>
                <w:sz w:val="20"/>
                <w:szCs w:val="20"/>
              </w:rPr>
              <w:t xml:space="preserve">and if vegetation cover is less than 80%, further vegetation shall be established within 14 days of the inspection. </w:t>
            </w:r>
            <w:bookmarkEnd w:id="13"/>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This condition should also include a requirement to maintain the bunds in good condition.</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u w:val="single"/>
                <w14:textFill>
                  <w14:solidFill>
                    <w14:schemeClr w14:val="tx1"/>
                  </w14:solidFill>
                </w14:textFill>
              </w:rPr>
            </w:pPr>
            <w:r>
              <w:rPr>
                <w:rFonts w:ascii="Arial" w:hAnsi="Arial" w:cs="Arial"/>
                <w:sz w:val="20"/>
                <w:szCs w:val="20"/>
              </w:rPr>
              <w:t>The vegetative cover of the bunds shall be monitored weekly</w:t>
            </w:r>
            <w:r>
              <w:rPr>
                <w:rFonts w:ascii="Arial" w:hAnsi="Arial" w:cs="Arial"/>
                <w:i/>
                <w:iCs/>
                <w:sz w:val="20"/>
                <w:szCs w:val="20"/>
              </w:rPr>
              <w:t xml:space="preserve"> </w:t>
            </w:r>
            <w:r>
              <w:rPr>
                <w:rFonts w:ascii="Arial" w:hAnsi="Arial" w:cs="Arial"/>
                <w:sz w:val="20"/>
                <w:szCs w:val="20"/>
              </w:rPr>
              <w:t xml:space="preserve">and if vegetation cover is less than 80%, further vegetation shall be established within 14 days of the inspection. </w:t>
            </w:r>
            <w:r>
              <w:rPr>
                <w:rFonts w:ascii="Arial" w:hAnsi="Arial" w:cs="Arial"/>
                <w:sz w:val="20"/>
                <w:szCs w:val="20"/>
                <w:u w:val="single"/>
              </w:rPr>
              <w:t>The bunds must be mown regularly or grazed to give a tidy appearance.</w:t>
            </w:r>
          </w:p>
        </w:tc>
        <w:tc>
          <w:tcPr>
            <w:tcW w:w="3283" w:type="dxa"/>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13</w:t>
            </w:r>
          </w:p>
        </w:tc>
        <w:tc>
          <w:tcPr>
            <w:tcW w:w="6520" w:type="dxa"/>
          </w:tcPr>
          <w:p>
            <w:pPr>
              <w:spacing w:after="0" w:line="240" w:lineRule="auto"/>
              <w:rPr>
                <w:rFonts w:ascii="Arial" w:hAnsi="Arial" w:cs="Arial"/>
                <w:sz w:val="20"/>
                <w:szCs w:val="20"/>
              </w:rPr>
            </w:pPr>
            <w:r>
              <w:rPr>
                <w:rFonts w:ascii="Arial" w:hAnsi="Arial" w:cs="Arial"/>
                <w:sz w:val="20"/>
                <w:szCs w:val="20"/>
              </w:rPr>
              <w:t>[Deleted]</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Management Plan Certification Process</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14</w:t>
            </w:r>
          </w:p>
        </w:tc>
        <w:tc>
          <w:tcPr>
            <w:tcW w:w="6520" w:type="dxa"/>
          </w:tcPr>
          <w:p>
            <w:pPr>
              <w:spacing w:after="120" w:line="259" w:lineRule="auto"/>
              <w:rPr>
                <w:rFonts w:ascii="Arial" w:hAnsi="Arial" w:cs="Arial"/>
                <w:sz w:val="20"/>
                <w:szCs w:val="20"/>
              </w:rPr>
            </w:pPr>
            <w:r>
              <w:rPr>
                <w:rFonts w:ascii="Arial" w:hAnsi="Arial" w:cs="Arial"/>
                <w:sz w:val="20"/>
                <w:szCs w:val="20"/>
              </w:rPr>
              <w:t xml:space="preserve">The following Management Plans must be submitted to the CRC Manager and WDC Manager in electronic </w:t>
            </w:r>
            <w:del w:id="145" w:author="Greenwood Roche" w:date="2021-05-04T19:42:00Z">
              <w:r>
                <w:rPr>
                  <w:rFonts w:ascii="Arial" w:hAnsi="Arial" w:cs="Arial"/>
                  <w:strike w:val="0"/>
                  <w:sz w:val="20"/>
                  <w:szCs w:val="20"/>
                  <w:rPrChange w:id="146" w:author="Greenwood Roche" w:date="2021-05-04T19:42:00Z">
                    <w:rPr>
                      <w:rFonts w:ascii="Arial" w:hAnsi="Arial" w:cs="Arial"/>
                      <w:strike/>
                      <w:sz w:val="20"/>
                      <w:szCs w:val="20"/>
                    </w:rPr>
                  </w:rPrChange>
                </w:rPr>
                <w:delText>and hard copy</w:delText>
              </w:r>
            </w:del>
            <w:del w:id="147" w:author="Greenwood Roche" w:date="2021-05-04T19:42:00Z">
              <w:r>
                <w:rPr>
                  <w:rFonts w:ascii="Arial" w:hAnsi="Arial" w:cs="Arial"/>
                  <w:sz w:val="20"/>
                  <w:szCs w:val="20"/>
                </w:rPr>
                <w:delText xml:space="preserve"> </w:delText>
              </w:r>
            </w:del>
            <w:r>
              <w:rPr>
                <w:rFonts w:ascii="Arial" w:hAnsi="Arial" w:cs="Arial"/>
                <w:sz w:val="20"/>
                <w:szCs w:val="20"/>
              </w:rPr>
              <w:t xml:space="preserve">form for certification at least 40 working days prior to the commencement of quarry activities: </w:t>
            </w:r>
          </w:p>
          <w:p>
            <w:pPr>
              <w:pStyle w:val="23"/>
              <w:numPr>
                <w:ilvl w:val="0"/>
                <w:numId w:val="11"/>
              </w:numPr>
              <w:spacing w:before="0" w:after="120" w:line="259" w:lineRule="auto"/>
              <w:rPr>
                <w:rFonts w:ascii="Arial" w:hAnsi="Arial" w:cs="Arial"/>
                <w:spacing w:val="0"/>
                <w:sz w:val="20"/>
                <w:szCs w:val="20"/>
              </w:rPr>
            </w:pPr>
            <w:r>
              <w:rPr>
                <w:rFonts w:ascii="Arial" w:hAnsi="Arial" w:cs="Arial"/>
                <w:spacing w:val="0"/>
                <w:sz w:val="20"/>
                <w:szCs w:val="20"/>
              </w:rPr>
              <w:t>Quarry and Backfill Management Plan (QBMP), that includes spill management, and noise management matters.</w:t>
            </w:r>
          </w:p>
          <w:p>
            <w:pPr>
              <w:pStyle w:val="23"/>
              <w:numPr>
                <w:ilvl w:val="0"/>
                <w:numId w:val="11"/>
              </w:numPr>
              <w:spacing w:before="0" w:after="120" w:line="259" w:lineRule="auto"/>
              <w:rPr>
                <w:rFonts w:ascii="Arial" w:hAnsi="Arial" w:cs="Arial"/>
                <w:spacing w:val="0"/>
                <w:sz w:val="20"/>
                <w:szCs w:val="20"/>
              </w:rPr>
            </w:pPr>
            <w:r>
              <w:rPr>
                <w:rFonts w:ascii="Arial" w:hAnsi="Arial" w:cs="Arial"/>
                <w:spacing w:val="0"/>
                <w:sz w:val="20"/>
                <w:szCs w:val="20"/>
              </w:rPr>
              <w:t>Air Quality Management Plan (AQMP)</w:t>
            </w:r>
          </w:p>
          <w:p>
            <w:pPr>
              <w:spacing w:after="120" w:line="240" w:lineRule="auto"/>
              <w:rPr>
                <w:rFonts w:ascii="Arial" w:hAnsi="Arial" w:cs="Arial"/>
                <w:sz w:val="20"/>
                <w:szCs w:val="20"/>
              </w:rPr>
            </w:pPr>
            <w:r>
              <w:rPr>
                <w:rFonts w:ascii="Arial" w:hAnsi="Arial" w:cs="Arial"/>
                <w:b/>
                <w:bCs/>
                <w:sz w:val="20"/>
                <w:szCs w:val="20"/>
              </w:rPr>
              <w:t>Advice Note:</w:t>
            </w:r>
            <w:r>
              <w:rPr>
                <w:rFonts w:ascii="Arial" w:hAnsi="Arial" w:cs="Arial"/>
                <w:sz w:val="20"/>
                <w:szCs w:val="20"/>
              </w:rPr>
              <w:t xml:space="preserve"> The certification process is confined to confirming that a Management Plan adequately gives effect to the relevant Condition(s). </w:t>
            </w:r>
          </w:p>
          <w:p>
            <w:pPr>
              <w:spacing w:after="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Suggest hard copy is not to be required, in accordance with Electronic Transactions Act 2002.</w:t>
            </w: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sz w:val="20"/>
                <w:szCs w:val="20"/>
              </w:rPr>
            </w:pPr>
            <w:r>
              <w:rPr>
                <w:rFonts w:ascii="Arial" w:hAnsi="Arial" w:cs="Arial"/>
                <w:i/>
                <w:iCs/>
                <w:color w:val="000000" w:themeColor="text1"/>
                <w:sz w:val="20"/>
                <w:szCs w:val="20"/>
                <w14:textFill>
                  <w14:solidFill>
                    <w14:schemeClr w14:val="tx1"/>
                  </w14:solidFill>
                </w14:textFill>
              </w:rPr>
              <w:t xml:space="preserve">Agree with amendment shown. </w:t>
            </w:r>
            <w:r>
              <w:rPr>
                <w:rFonts w:ascii="Arial" w:hAnsi="Arial" w:cs="Arial"/>
                <w:i/>
                <w:iCs/>
                <w:sz w:val="20"/>
                <w:szCs w:val="20"/>
              </w:rPr>
              <w:t xml:space="preserve">This condition should be tailored to each consent, for example only the AQMP is required for CRC204107 and RC205104.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15</w:t>
            </w:r>
          </w:p>
        </w:tc>
        <w:tc>
          <w:tcPr>
            <w:tcW w:w="6520" w:type="dxa"/>
          </w:tcPr>
          <w:p>
            <w:pPr>
              <w:spacing w:after="120" w:line="259" w:lineRule="auto"/>
              <w:rPr>
                <w:rFonts w:ascii="Arial" w:hAnsi="Arial" w:cs="Arial"/>
                <w:sz w:val="20"/>
                <w:szCs w:val="20"/>
              </w:rPr>
            </w:pPr>
            <w:r>
              <w:rPr>
                <w:rFonts w:ascii="Arial" w:hAnsi="Arial" w:cs="Arial"/>
                <w:sz w:val="20"/>
                <w:szCs w:val="20"/>
              </w:rPr>
              <w:t xml:space="preserve">Works to which a Management Plan relates must not commence until the Consent Holder has received written certification from the CRC Manager and WDC Manager. </w:t>
            </w:r>
          </w:p>
          <w:p>
            <w:pPr>
              <w:spacing w:after="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16</w:t>
            </w:r>
          </w:p>
        </w:tc>
        <w:tc>
          <w:tcPr>
            <w:tcW w:w="6520" w:type="dxa"/>
          </w:tcPr>
          <w:p>
            <w:pPr>
              <w:spacing w:after="120" w:line="240" w:lineRule="auto"/>
              <w:rPr>
                <w:rFonts w:ascii="Arial" w:hAnsi="Arial" w:cs="Arial"/>
                <w:sz w:val="20"/>
                <w:szCs w:val="20"/>
              </w:rPr>
            </w:pPr>
            <w:r>
              <w:rPr>
                <w:rFonts w:ascii="Arial" w:hAnsi="Arial" w:cs="Arial"/>
                <w:sz w:val="20"/>
                <w:szCs w:val="20"/>
                <w:u w:val="single"/>
              </w:rPr>
              <w:t xml:space="preserve">Notwithstanding Condition (15), </w:t>
            </w:r>
            <w:r>
              <w:rPr>
                <w:rFonts w:ascii="Arial" w:hAnsi="Arial" w:cs="Arial"/>
                <w:sz w:val="20"/>
                <w:szCs w:val="20"/>
              </w:rPr>
              <w:t>if the Consent Holder has not received a response from the CRC Manager</w:t>
            </w:r>
            <w:r>
              <w:rPr>
                <w:rFonts w:ascii="Arial" w:hAnsi="Arial" w:cs="Arial"/>
                <w:sz w:val="20"/>
                <w:szCs w:val="20"/>
                <w:u w:val="single"/>
              </w:rPr>
              <w:t xml:space="preserve"> </w:t>
            </w:r>
            <w:del w:id="148" w:author="Greenwood Roche" w:date="2021-05-04T19:45:00Z">
              <w:r>
                <w:rPr>
                  <w:rFonts w:ascii="Arial" w:hAnsi="Arial" w:cs="Arial"/>
                  <w:sz w:val="20"/>
                  <w:szCs w:val="20"/>
                  <w:u w:val="single"/>
                </w:rPr>
                <w:delText xml:space="preserve">or </w:delText>
              </w:r>
            </w:del>
            <w:ins w:id="149" w:author="Greenwood Roche" w:date="2021-05-04T19:45:00Z">
              <w:r>
                <w:rPr>
                  <w:rFonts w:ascii="Arial" w:hAnsi="Arial" w:cs="Arial"/>
                  <w:sz w:val="20"/>
                  <w:szCs w:val="20"/>
                  <w:u w:val="single"/>
                </w:rPr>
                <w:t xml:space="preserve">and </w:t>
              </w:r>
            </w:ins>
            <w:r>
              <w:rPr>
                <w:rFonts w:ascii="Arial" w:hAnsi="Arial" w:cs="Arial"/>
                <w:sz w:val="20"/>
                <w:szCs w:val="20"/>
                <w:u w:val="single"/>
              </w:rPr>
              <w:t>the WDC Manager</w:t>
            </w:r>
            <w:r>
              <w:rPr>
                <w:rFonts w:ascii="Arial" w:hAnsi="Arial" w:cs="Arial"/>
                <w:sz w:val="20"/>
                <w:szCs w:val="20"/>
              </w:rPr>
              <w:t xml:space="preserve"> within </w:t>
            </w:r>
            <w:r>
              <w:rPr>
                <w:rFonts w:ascii="Arial" w:hAnsi="Arial" w:cs="Arial"/>
                <w:strike/>
                <w:sz w:val="20"/>
                <w:szCs w:val="20"/>
              </w:rPr>
              <w:t>20</w:t>
            </w:r>
            <w:r>
              <w:rPr>
                <w:rFonts w:ascii="Arial" w:hAnsi="Arial" w:cs="Arial"/>
                <w:sz w:val="20"/>
                <w:szCs w:val="20"/>
              </w:rPr>
              <w:t xml:space="preserve"> </w:t>
            </w:r>
            <w:r>
              <w:rPr>
                <w:rFonts w:ascii="Arial" w:hAnsi="Arial" w:cs="Arial"/>
                <w:sz w:val="20"/>
                <w:szCs w:val="20"/>
                <w:u w:val="single"/>
              </w:rPr>
              <w:t>40</w:t>
            </w:r>
            <w:r>
              <w:rPr>
                <w:rFonts w:ascii="Arial" w:hAnsi="Arial" w:cs="Arial"/>
                <w:sz w:val="20"/>
                <w:szCs w:val="20"/>
              </w:rPr>
              <w:t xml:space="preserve"> working days of the date of submission of the Management Plan, </w:t>
            </w:r>
            <w:del w:id="150" w:author="Greenwood Roche" w:date="2021-05-04T19:45:00Z">
              <w:r>
                <w:rPr>
                  <w:rFonts w:ascii="Arial" w:hAnsi="Arial" w:cs="Arial"/>
                  <w:sz w:val="20"/>
                  <w:szCs w:val="20"/>
                  <w:u w:val="single"/>
                </w:rPr>
                <w:delText>the works may commence.</w:delText>
              </w:r>
            </w:del>
            <w:del w:id="151" w:author="Greenwood Roche" w:date="2021-05-04T19:45:00Z">
              <w:r>
                <w:rPr>
                  <w:rFonts w:ascii="Arial" w:hAnsi="Arial" w:cs="Arial"/>
                  <w:sz w:val="20"/>
                  <w:szCs w:val="20"/>
                </w:rPr>
                <w:delText xml:space="preserve"> </w:delText>
              </w:r>
            </w:del>
            <w:ins w:id="152" w:author="Greenwood Roche" w:date="2021-05-04T19:45:00Z">
              <w:r>
                <w:rPr>
                  <w:rFonts w:ascii="Arial" w:hAnsi="Arial" w:cs="Arial"/>
                  <w:strike/>
                  <w:color w:val="000000" w:themeColor="text1"/>
                  <w:sz w:val="20"/>
                  <w:szCs w:val="20"/>
                  <w14:textFill>
                    <w14:solidFill>
                      <w14:schemeClr w14:val="tx1"/>
                    </w14:solidFill>
                  </w14:textFill>
                </w:rPr>
                <w:t>.</w:t>
              </w:r>
            </w:ins>
            <w:ins w:id="153" w:author="Greenwood Roche" w:date="2021-05-04T19:45:00Z">
              <w:r>
                <w:rPr>
                  <w:rFonts w:ascii="Arial" w:hAnsi="Arial" w:cs="Arial"/>
                  <w:color w:val="000000" w:themeColor="text1"/>
                  <w:sz w:val="20"/>
                  <w:szCs w:val="20"/>
                  <w14:textFill>
                    <w14:solidFill>
                      <w14:schemeClr w14:val="tx1"/>
                    </w14:solidFill>
                  </w14:textFill>
                </w:rPr>
                <w:t xml:space="preserve"> </w:t>
              </w:r>
            </w:ins>
            <w:ins w:id="154" w:author="Greenwood Roche" w:date="2021-05-04T19:45:00Z">
              <w:r>
                <w:rPr>
                  <w:rFonts w:ascii="Arial" w:hAnsi="Arial" w:cs="Arial"/>
                  <w:color w:val="000000" w:themeColor="text1"/>
                  <w:sz w:val="20"/>
                  <w:szCs w:val="20"/>
                  <w:u w:val="single"/>
                  <w14:textFill>
                    <w14:solidFill>
                      <w14:schemeClr w14:val="tx1"/>
                    </w14:solidFill>
                  </w14:textFill>
                </w:rPr>
                <w:t>the Management Plan must be deemed to be certified.</w:t>
              </w:r>
            </w:ins>
            <w:ins w:id="155" w:author="Greenwood Roche" w:date="2021-05-04T19:45:00Z">
              <w:r>
                <w:rPr>
                  <w:rFonts w:ascii="Arial" w:hAnsi="Arial" w:cs="Arial"/>
                  <w:color w:val="000000" w:themeColor="text1"/>
                  <w:sz w:val="20"/>
                  <w:szCs w:val="20"/>
                  <w14:textFill>
                    <w14:solidFill>
                      <w14:schemeClr w14:val="tx1"/>
                    </w14:solidFill>
                  </w14:textFill>
                </w:rPr>
                <w:t xml:space="preserve"> </w:t>
              </w:r>
            </w:ins>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Do not agree with amendment. </w:t>
            </w:r>
            <w:r>
              <w:rPr>
                <w:rFonts w:ascii="Arial" w:hAnsi="Arial" w:cs="Arial"/>
                <w:i/>
                <w:iCs/>
                <w:sz w:val="20"/>
                <w:szCs w:val="20"/>
              </w:rPr>
              <w:t xml:space="preserve">I do not think it is appropriate for a lack of response to deem a management plan certified. I have understood this means by default Council would be agreeing the plan meets the requirements of the consent conditions. My preferred approach would be to allow works to occur if there is a delay in receiving certification so as to not unfairly penalise the consent holder. </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17</w:t>
            </w:r>
          </w:p>
        </w:tc>
        <w:tc>
          <w:tcPr>
            <w:tcW w:w="6520" w:type="dxa"/>
          </w:tcPr>
          <w:p>
            <w:pPr>
              <w:spacing w:after="120" w:line="259" w:lineRule="auto"/>
              <w:rPr>
                <w:rFonts w:ascii="Arial" w:hAnsi="Arial" w:cs="Arial"/>
                <w:sz w:val="20"/>
                <w:szCs w:val="20"/>
              </w:rPr>
            </w:pPr>
            <w:r>
              <w:rPr>
                <w:rFonts w:ascii="Arial" w:hAnsi="Arial" w:cs="Arial"/>
                <w:sz w:val="20"/>
                <w:szCs w:val="20"/>
              </w:rPr>
              <w:t>[Deleted]</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trike/>
                <w:sz w:val="20"/>
                <w:szCs w:val="20"/>
              </w:rPr>
            </w:pPr>
            <w:r>
              <w:rPr>
                <w:rFonts w:ascii="Arial" w:hAnsi="Arial" w:cs="Arial"/>
                <w:strike/>
                <w:sz w:val="20"/>
                <w:szCs w:val="20"/>
              </w:rPr>
              <w:t>18</w:t>
            </w:r>
          </w:p>
        </w:tc>
        <w:tc>
          <w:tcPr>
            <w:tcW w:w="6520" w:type="dxa"/>
          </w:tcPr>
          <w:p>
            <w:pPr>
              <w:spacing w:after="120" w:line="259" w:lineRule="auto"/>
              <w:rPr>
                <w:rFonts w:ascii="Arial" w:hAnsi="Arial" w:cs="Arial"/>
                <w:strike/>
                <w:sz w:val="20"/>
                <w:szCs w:val="20"/>
              </w:rPr>
            </w:pPr>
            <w:r>
              <w:rPr>
                <w:rFonts w:ascii="Arial" w:hAnsi="Arial" w:cs="Arial"/>
                <w:sz w:val="20"/>
                <w:szCs w:val="20"/>
              </w:rPr>
              <w:t>[Deleted]</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trike/>
                <w:sz w:val="20"/>
                <w:szCs w:val="20"/>
              </w:rPr>
            </w:pPr>
            <w:r>
              <w:rPr>
                <w:rFonts w:ascii="Arial" w:hAnsi="Arial" w:cs="Arial"/>
                <w:strike/>
                <w:sz w:val="20"/>
                <w:szCs w:val="20"/>
              </w:rPr>
              <w:t>19</w:t>
            </w:r>
          </w:p>
        </w:tc>
        <w:tc>
          <w:tcPr>
            <w:tcW w:w="6520" w:type="dxa"/>
          </w:tcPr>
          <w:p>
            <w:pPr>
              <w:spacing w:after="120" w:line="259" w:lineRule="auto"/>
              <w:rPr>
                <w:rFonts w:ascii="Arial" w:hAnsi="Arial" w:cs="Arial"/>
                <w:strike/>
                <w:sz w:val="20"/>
                <w:szCs w:val="20"/>
              </w:rPr>
            </w:pPr>
            <w:r>
              <w:rPr>
                <w:rFonts w:ascii="Arial" w:hAnsi="Arial" w:cs="Arial"/>
                <w:sz w:val="20"/>
                <w:szCs w:val="20"/>
              </w:rPr>
              <w:t>[Deleted]</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Complaints Register</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20</w:t>
            </w:r>
          </w:p>
        </w:tc>
        <w:tc>
          <w:tcPr>
            <w:tcW w:w="6520" w:type="dxa"/>
          </w:tcPr>
          <w:p>
            <w:pPr>
              <w:spacing w:after="120" w:line="259" w:lineRule="auto"/>
              <w:rPr>
                <w:rFonts w:ascii="Arial" w:hAnsi="Arial" w:cs="Arial"/>
                <w:sz w:val="20"/>
                <w:szCs w:val="20"/>
              </w:rPr>
            </w:pPr>
            <w:r>
              <w:rPr>
                <w:rFonts w:ascii="Arial" w:hAnsi="Arial" w:cs="Arial"/>
                <w:sz w:val="20"/>
                <w:szCs w:val="20"/>
              </w:rPr>
              <w:t>The Consent Holder shall maintain a Complaints Register.  The Complaints Register must include:</w:t>
            </w:r>
          </w:p>
          <w:p>
            <w:pPr>
              <w:pStyle w:val="23"/>
              <w:numPr>
                <w:ilvl w:val="0"/>
                <w:numId w:val="12"/>
              </w:numPr>
              <w:spacing w:after="120"/>
              <w:rPr>
                <w:rFonts w:ascii="Arial" w:hAnsi="Arial" w:cs="Arial"/>
                <w:spacing w:val="0"/>
                <w:sz w:val="20"/>
                <w:szCs w:val="20"/>
              </w:rPr>
            </w:pPr>
            <w:r>
              <w:rPr>
                <w:rFonts w:ascii="Arial" w:hAnsi="Arial" w:cs="Arial"/>
                <w:spacing w:val="0"/>
                <w:sz w:val="20"/>
                <w:szCs w:val="20"/>
              </w:rPr>
              <w:t>The date and time the complaint was received:</w:t>
            </w:r>
          </w:p>
          <w:p>
            <w:pPr>
              <w:pStyle w:val="23"/>
              <w:numPr>
                <w:ilvl w:val="0"/>
                <w:numId w:val="12"/>
              </w:numPr>
              <w:spacing w:after="120"/>
              <w:rPr>
                <w:rFonts w:ascii="Arial" w:hAnsi="Arial" w:cs="Arial"/>
                <w:spacing w:val="0"/>
                <w:sz w:val="20"/>
                <w:szCs w:val="20"/>
              </w:rPr>
            </w:pPr>
            <w:r>
              <w:rPr>
                <w:rFonts w:ascii="Arial" w:hAnsi="Arial" w:cs="Arial"/>
                <w:spacing w:val="0"/>
                <w:sz w:val="20"/>
                <w:szCs w:val="20"/>
              </w:rPr>
              <w:t>The nature and location of where the complaint has originated, if provided;</w:t>
            </w:r>
          </w:p>
          <w:p>
            <w:pPr>
              <w:pStyle w:val="23"/>
              <w:numPr>
                <w:ilvl w:val="0"/>
                <w:numId w:val="12"/>
              </w:numPr>
              <w:spacing w:after="120"/>
              <w:rPr>
                <w:rFonts w:ascii="Arial" w:hAnsi="Arial" w:cs="Arial"/>
                <w:spacing w:val="0"/>
                <w:sz w:val="20"/>
                <w:szCs w:val="20"/>
              </w:rPr>
            </w:pPr>
            <w:r>
              <w:rPr>
                <w:rFonts w:ascii="Arial" w:hAnsi="Arial" w:cs="Arial"/>
                <w:spacing w:val="0"/>
                <w:sz w:val="20"/>
                <w:szCs w:val="20"/>
              </w:rPr>
              <w:t>A summary of the complaint; and</w:t>
            </w:r>
          </w:p>
          <w:p>
            <w:pPr>
              <w:pStyle w:val="23"/>
              <w:numPr>
                <w:ilvl w:val="0"/>
                <w:numId w:val="12"/>
              </w:numPr>
              <w:spacing w:after="120"/>
              <w:rPr>
                <w:rFonts w:ascii="Arial" w:hAnsi="Arial" w:cs="Arial"/>
                <w:spacing w:val="0"/>
                <w:sz w:val="20"/>
                <w:szCs w:val="20"/>
              </w:rPr>
            </w:pPr>
            <w:r>
              <w:rPr>
                <w:rFonts w:ascii="Arial" w:hAnsi="Arial" w:cs="Arial"/>
                <w:spacing w:val="0"/>
                <w:sz w:val="20"/>
                <w:szCs w:val="20"/>
              </w:rPr>
              <w:t>Any corrective action undertaken by the consent holder to avoid, remedy or mitigate the issue raised.</w:t>
            </w:r>
          </w:p>
          <w:p>
            <w:pPr>
              <w:spacing w:after="120" w:line="240" w:lineRule="auto"/>
              <w:rPr>
                <w:rFonts w:ascii="Arial" w:hAnsi="Arial" w:cs="Arial"/>
                <w:sz w:val="20"/>
                <w:szCs w:val="20"/>
              </w:rPr>
            </w:pPr>
            <w:r>
              <w:rPr>
                <w:rFonts w:ascii="Arial" w:hAnsi="Arial" w:cs="Arial"/>
                <w:sz w:val="20"/>
                <w:szCs w:val="20"/>
              </w:rPr>
              <w:t xml:space="preserve">The Complaints Register must be provided to the CRC Manager and WDC Manager annually, and must otherwise be available to the CRC Manager and WDC Manager on request. </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sz w:val="20"/>
                <w:szCs w:val="20"/>
              </w:rPr>
            </w:pPr>
            <w:r>
              <w:rPr>
                <w:rFonts w:ascii="Arial" w:hAnsi="Arial" w:cs="Arial"/>
                <w:i/>
                <w:iCs/>
                <w:color w:val="4472C4" w:themeColor="accent1"/>
                <w:sz w:val="20"/>
                <w:szCs w:val="20"/>
                <w14:textFill>
                  <w14:solidFill>
                    <w14:schemeClr w14:val="accent1"/>
                  </w14:solidFill>
                </w14:textFill>
              </w:rPr>
              <w:t>Agreed in principle</w:t>
            </w:r>
            <w:r>
              <w:rPr>
                <w:rFonts w:ascii="Arial" w:hAnsi="Arial" w:cs="Arial"/>
                <w:i/>
                <w:iCs/>
                <w:sz w:val="20"/>
                <w:szCs w:val="20"/>
              </w:rPr>
              <w:t xml:space="preserve">.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21</w:t>
            </w:r>
          </w:p>
        </w:tc>
        <w:tc>
          <w:tcPr>
            <w:tcW w:w="6520" w:type="dxa"/>
          </w:tcPr>
          <w:p>
            <w:pPr>
              <w:spacing w:after="120" w:line="259" w:lineRule="auto"/>
              <w:rPr>
                <w:rFonts w:ascii="Arial" w:hAnsi="Arial" w:cs="Arial"/>
                <w:sz w:val="20"/>
                <w:szCs w:val="20"/>
              </w:rPr>
            </w:pPr>
            <w:r>
              <w:rPr>
                <w:rFonts w:ascii="Arial" w:hAnsi="Arial" w:cs="Arial"/>
                <w:sz w:val="20"/>
                <w:szCs w:val="20"/>
              </w:rPr>
              <w:t xml:space="preserve">For dust complaints the Complaints Register must include: </w:t>
            </w:r>
          </w:p>
          <w:p>
            <w:pPr>
              <w:pStyle w:val="23"/>
              <w:numPr>
                <w:ilvl w:val="0"/>
                <w:numId w:val="13"/>
              </w:numPr>
              <w:spacing w:before="0" w:after="120" w:line="259" w:lineRule="auto"/>
              <w:rPr>
                <w:rFonts w:ascii="Arial" w:hAnsi="Arial" w:cs="Arial"/>
                <w:spacing w:val="0"/>
                <w:sz w:val="20"/>
                <w:szCs w:val="20"/>
              </w:rPr>
            </w:pPr>
            <w:r>
              <w:rPr>
                <w:rFonts w:ascii="Arial" w:hAnsi="Arial" w:cs="Arial"/>
                <w:spacing w:val="0"/>
                <w:sz w:val="20"/>
                <w:szCs w:val="20"/>
              </w:rPr>
              <w:t>A description of the wind speed</w:t>
            </w:r>
            <w:ins w:id="156" w:author="Greenwood Roche" w:date="2021-05-04T19:43:00Z">
              <w:r>
                <w:rPr>
                  <w:rFonts w:ascii="Arial" w:hAnsi="Arial" w:cs="Arial"/>
                  <w:spacing w:val="0"/>
                  <w:sz w:val="20"/>
                  <w:szCs w:val="20"/>
                </w:rPr>
                <w:t>.</w:t>
              </w:r>
            </w:ins>
            <w:r>
              <w:rPr>
                <w:rFonts w:ascii="Arial" w:hAnsi="Arial" w:cs="Arial"/>
                <w:spacing w:val="0"/>
                <w:sz w:val="20"/>
                <w:szCs w:val="20"/>
              </w:rPr>
              <w:t xml:space="preserve"> </w:t>
            </w:r>
            <w:del w:id="157" w:author="Greenwood Roche" w:date="2021-05-04T19:43:00Z">
              <w:r>
                <w:rPr>
                  <w:rFonts w:ascii="Arial" w:hAnsi="Arial" w:cs="Arial"/>
                  <w:spacing w:val="0"/>
                  <w:sz w:val="20"/>
                  <w:szCs w:val="20"/>
                </w:rPr>
                <w:delText xml:space="preserve">and </w:delText>
              </w:r>
            </w:del>
            <w:r>
              <w:rPr>
                <w:rFonts w:ascii="Arial" w:hAnsi="Arial" w:cs="Arial"/>
                <w:spacing w:val="0"/>
                <w:sz w:val="20"/>
                <w:szCs w:val="20"/>
              </w:rPr>
              <w:t xml:space="preserve">wind direction </w:t>
            </w:r>
            <w:ins w:id="158" w:author="Greenwood Roche" w:date="2021-05-04T19:43:00Z">
              <w:r>
                <w:rPr>
                  <w:rFonts w:ascii="Arial" w:hAnsi="Arial" w:cs="Arial"/>
                  <w:spacing w:val="0"/>
                  <w:sz w:val="20"/>
                  <w:szCs w:val="20"/>
                </w:rPr>
                <w:t xml:space="preserve">and any other relevant air quality monitoring data </w:t>
              </w:r>
            </w:ins>
            <w:r>
              <w:rPr>
                <w:rFonts w:ascii="Arial" w:hAnsi="Arial" w:cs="Arial"/>
                <w:spacing w:val="0"/>
                <w:sz w:val="20"/>
                <w:szCs w:val="20"/>
              </w:rPr>
              <w:t xml:space="preserve">when the dust was detected by the complainant; </w:t>
            </w:r>
          </w:p>
          <w:p>
            <w:pPr>
              <w:pStyle w:val="23"/>
              <w:numPr>
                <w:ilvl w:val="0"/>
                <w:numId w:val="13"/>
              </w:numPr>
              <w:spacing w:before="0" w:after="120" w:line="259" w:lineRule="auto"/>
              <w:rPr>
                <w:rFonts w:ascii="Arial" w:hAnsi="Arial" w:cs="Arial"/>
                <w:spacing w:val="0"/>
                <w:sz w:val="20"/>
                <w:szCs w:val="20"/>
              </w:rPr>
            </w:pPr>
            <w:r>
              <w:rPr>
                <w:rFonts w:ascii="Arial" w:hAnsi="Arial" w:cs="Arial"/>
                <w:spacing w:val="0"/>
                <w:sz w:val="20"/>
                <w:szCs w:val="20"/>
              </w:rPr>
              <w:t xml:space="preserve">The most likely cause of the dust detected; </w:t>
            </w:r>
          </w:p>
          <w:p>
            <w:pPr>
              <w:pStyle w:val="23"/>
              <w:numPr>
                <w:ilvl w:val="0"/>
                <w:numId w:val="13"/>
              </w:numPr>
              <w:spacing w:before="0" w:after="120" w:line="259" w:lineRule="auto"/>
              <w:rPr>
                <w:rFonts w:ascii="Arial" w:hAnsi="Arial" w:cs="Arial"/>
                <w:spacing w:val="0"/>
                <w:sz w:val="20"/>
                <w:szCs w:val="20"/>
              </w:rPr>
            </w:pPr>
            <w:r>
              <w:rPr>
                <w:rFonts w:ascii="Arial" w:hAnsi="Arial" w:cs="Arial"/>
                <w:spacing w:val="0"/>
                <w:sz w:val="20"/>
                <w:szCs w:val="20"/>
              </w:rPr>
              <w:t>Any corrective action undertaken by the Consent Holder in accordance with the AQMP to avoid, remedy or mitigate the dust detected by the complainant; and</w:t>
            </w:r>
          </w:p>
          <w:p>
            <w:pPr>
              <w:pStyle w:val="23"/>
              <w:numPr>
                <w:ilvl w:val="0"/>
                <w:numId w:val="13"/>
              </w:numPr>
              <w:spacing w:before="0" w:after="120" w:line="259" w:lineRule="auto"/>
              <w:rPr>
                <w:rFonts w:ascii="Arial" w:hAnsi="Arial" w:cs="Arial"/>
                <w:spacing w:val="0"/>
                <w:sz w:val="20"/>
                <w:szCs w:val="20"/>
              </w:rPr>
            </w:pPr>
            <w:r>
              <w:rPr>
                <w:rFonts w:ascii="Arial" w:hAnsi="Arial" w:cs="Arial"/>
                <w:spacing w:val="0"/>
                <w:sz w:val="20"/>
                <w:szCs w:val="20"/>
              </w:rPr>
              <w:t xml:space="preserve">Any other corrective actions undertaken. </w:t>
            </w:r>
          </w:p>
          <w:p>
            <w:pPr>
              <w:spacing w:after="0" w:line="240" w:lineRule="auto"/>
              <w:rPr>
                <w:rFonts w:ascii="Arial" w:hAnsi="Arial" w:cs="Arial"/>
                <w:b/>
                <w:bCs/>
                <w:sz w:val="20"/>
                <w:szCs w:val="20"/>
              </w:rPr>
            </w:pPr>
          </w:p>
        </w:tc>
        <w:tc>
          <w:tcPr>
            <w:tcW w:w="2085" w:type="dxa"/>
          </w:tcPr>
          <w:p>
            <w:pPr>
              <w:spacing w:after="12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with amendments shown.</w:t>
            </w:r>
          </w:p>
        </w:tc>
        <w:tc>
          <w:tcPr>
            <w:tcW w:w="3283" w:type="dxa"/>
          </w:tcPr>
          <w:p>
            <w:pPr>
              <w:spacing w:after="12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Site Rehabilitation</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sz w:val="20"/>
                <w:szCs w:val="20"/>
              </w:rPr>
              <w:t>These conditions should apply to CRC204106 and RC205104.</w:t>
            </w:r>
          </w:p>
        </w:tc>
        <w:tc>
          <w:tcPr>
            <w:tcW w:w="3283" w:type="dxa"/>
          </w:tcPr>
          <w:p>
            <w:pPr>
              <w:spacing w:after="0" w:line="240" w:lineRule="auto"/>
              <w:rPr>
                <w:rFonts w:ascii="Arial" w:hAnsi="Arial" w:cs="Arial"/>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22</w:t>
            </w:r>
          </w:p>
        </w:tc>
        <w:tc>
          <w:tcPr>
            <w:tcW w:w="6520" w:type="dxa"/>
          </w:tcPr>
          <w:p>
            <w:pPr>
              <w:spacing w:after="120" w:line="259" w:lineRule="auto"/>
              <w:rPr>
                <w:rFonts w:ascii="Arial" w:hAnsi="Arial" w:cs="Arial"/>
                <w:sz w:val="20"/>
                <w:szCs w:val="20"/>
              </w:rPr>
            </w:pPr>
            <w:r>
              <w:rPr>
                <w:rFonts w:ascii="Arial" w:hAnsi="Arial" w:cs="Arial"/>
                <w:sz w:val="20"/>
                <w:szCs w:val="20"/>
              </w:rPr>
              <w:t xml:space="preserve">Progressive and final rehabilitation of the site must be undertaken in accordance with the certified QBMP. </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D</w:t>
            </w:r>
          </w:p>
        </w:tc>
        <w:tc>
          <w:tcPr>
            <w:tcW w:w="6520" w:type="dxa"/>
          </w:tcPr>
          <w:p>
            <w:pPr>
              <w:spacing w:after="120" w:line="240" w:lineRule="auto"/>
              <w:rPr>
                <w:rFonts w:ascii="Arial" w:hAnsi="Arial" w:cs="Arial"/>
                <w:sz w:val="20"/>
                <w:szCs w:val="20"/>
                <w:u w:val="single"/>
              </w:rPr>
            </w:pPr>
            <w:r>
              <w:rPr>
                <w:rFonts w:ascii="Arial" w:hAnsi="Arial" w:cs="Arial"/>
                <w:sz w:val="20"/>
                <w:szCs w:val="20"/>
                <w:u w:val="single"/>
              </w:rPr>
              <w:t xml:space="preserve">Excavation of aggregate </w:t>
            </w:r>
            <w:del w:id="159" w:author="Greenwood Roche" w:date="2021-05-04T19:46:00Z">
              <w:r>
                <w:rPr>
                  <w:rFonts w:ascii="Arial" w:hAnsi="Arial" w:cs="Arial"/>
                  <w:sz w:val="20"/>
                  <w:szCs w:val="20"/>
                  <w:u w:val="single"/>
                </w:rPr>
                <w:delText xml:space="preserve">shall cease by XXXXXXX to enable </w:delText>
              </w:r>
            </w:del>
            <w:ins w:id="160" w:author="Greenwood Roche" w:date="2021-05-04T19:46:00Z">
              <w:r>
                <w:rPr>
                  <w:rFonts w:ascii="Arial" w:hAnsi="Arial" w:cs="Arial"/>
                  <w:sz w:val="20"/>
                  <w:szCs w:val="20"/>
                  <w:u w:val="single"/>
                </w:rPr>
                <w:t xml:space="preserve">and </w:t>
              </w:r>
            </w:ins>
            <w:r>
              <w:rPr>
                <w:rFonts w:ascii="Arial" w:hAnsi="Arial" w:cs="Arial"/>
                <w:sz w:val="20"/>
                <w:szCs w:val="20"/>
                <w:u w:val="single"/>
              </w:rPr>
              <w:t>final rehabilitation of the site</w:t>
            </w:r>
            <w:ins w:id="161" w:author="Greenwood Roche" w:date="2021-05-04T19:46:00Z">
              <w:r>
                <w:rPr>
                  <w:rFonts w:ascii="Arial" w:hAnsi="Arial" w:cs="Arial"/>
                  <w:sz w:val="20"/>
                  <w:szCs w:val="20"/>
                  <w:u w:val="single"/>
                </w:rPr>
                <w:t xml:space="preserve"> shall be completed before the expiry of these consents</w:t>
              </w:r>
            </w:ins>
            <w:r>
              <w:rPr>
                <w:rFonts w:ascii="Arial" w:hAnsi="Arial" w:cs="Arial"/>
                <w:sz w:val="20"/>
                <w:szCs w:val="20"/>
                <w:u w:val="single"/>
              </w:rPr>
              <w:t xml:space="preserve">. </w:t>
            </w:r>
          </w:p>
        </w:tc>
        <w:tc>
          <w:tcPr>
            <w:tcW w:w="2085" w:type="dxa"/>
          </w:tcPr>
          <w:p>
            <w:pPr>
              <w:spacing w:after="0" w:line="240" w:lineRule="auto"/>
              <w:rPr>
                <w:rFonts w:ascii="Arial" w:hAnsi="Arial" w:cs="Arial"/>
                <w:i/>
                <w:iCs/>
                <w:color w:val="FF0000"/>
                <w:sz w:val="20"/>
                <w:szCs w:val="20"/>
              </w:rPr>
            </w:pPr>
            <w:r>
              <w:rPr>
                <w:rFonts w:ascii="Arial" w:hAnsi="Arial" w:cs="Arial"/>
                <w:i/>
                <w:iCs/>
                <w:color w:val="FF0000"/>
                <w:sz w:val="20"/>
                <w:szCs w:val="20"/>
              </w:rPr>
              <w:t>Not agreed</w:t>
            </w: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with changes shown.</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E</w:t>
            </w:r>
          </w:p>
        </w:tc>
        <w:tc>
          <w:tcPr>
            <w:tcW w:w="6520" w:type="dxa"/>
          </w:tcPr>
          <w:p>
            <w:pPr>
              <w:spacing w:after="120" w:line="240" w:lineRule="auto"/>
              <w:rPr>
                <w:rFonts w:ascii="Arial" w:hAnsi="Arial" w:cs="Arial"/>
                <w:sz w:val="20"/>
                <w:szCs w:val="20"/>
              </w:rPr>
            </w:pPr>
            <w:bookmarkStart w:id="14" w:name="_Hlk66538217"/>
            <w:r>
              <w:rPr>
                <w:rFonts w:ascii="Arial" w:hAnsi="Arial" w:cs="Arial"/>
                <w:sz w:val="20"/>
                <w:szCs w:val="20"/>
              </w:rPr>
              <w:t>Upon completion of site rehabilitation, the site shall be:</w:t>
            </w:r>
          </w:p>
          <w:p>
            <w:pPr>
              <w:pStyle w:val="23"/>
              <w:numPr>
                <w:ilvl w:val="0"/>
                <w:numId w:val="14"/>
              </w:numPr>
              <w:spacing w:after="120" w:line="240" w:lineRule="auto"/>
              <w:rPr>
                <w:rFonts w:ascii="Arial" w:hAnsi="Arial" w:cs="Arial"/>
                <w:spacing w:val="0"/>
                <w:sz w:val="20"/>
                <w:szCs w:val="20"/>
              </w:rPr>
            </w:pPr>
            <w:r>
              <w:rPr>
                <w:rFonts w:ascii="Arial" w:hAnsi="Arial" w:cs="Arial"/>
                <w:spacing w:val="0"/>
                <w:sz w:val="20"/>
                <w:szCs w:val="20"/>
              </w:rPr>
              <w:t>Reinstated back to the original ground level;</w:t>
            </w:r>
          </w:p>
          <w:p>
            <w:pPr>
              <w:pStyle w:val="23"/>
              <w:numPr>
                <w:ilvl w:val="0"/>
                <w:numId w:val="14"/>
              </w:numPr>
              <w:spacing w:after="120" w:line="240" w:lineRule="auto"/>
              <w:rPr>
                <w:rFonts w:ascii="Arial" w:hAnsi="Arial" w:cs="Arial"/>
                <w:spacing w:val="0"/>
                <w:sz w:val="20"/>
                <w:szCs w:val="20"/>
              </w:rPr>
            </w:pPr>
            <w:r>
              <w:rPr>
                <w:rFonts w:ascii="Arial" w:hAnsi="Arial" w:cs="Arial"/>
                <w:spacing w:val="0"/>
                <w:sz w:val="20"/>
                <w:szCs w:val="20"/>
              </w:rPr>
              <w:t>Have a layer of overburden and 300 millimetres of topsoil capping the deposited VENM; and</w:t>
            </w:r>
          </w:p>
          <w:p>
            <w:pPr>
              <w:pStyle w:val="23"/>
              <w:numPr>
                <w:ilvl w:val="0"/>
                <w:numId w:val="14"/>
              </w:numPr>
              <w:spacing w:after="120" w:line="240" w:lineRule="auto"/>
              <w:rPr>
                <w:rFonts w:ascii="Arial" w:hAnsi="Arial" w:cs="Arial"/>
                <w:spacing w:val="0"/>
                <w:sz w:val="20"/>
                <w:szCs w:val="20"/>
              </w:rPr>
            </w:pPr>
            <w:r>
              <w:rPr>
                <w:rFonts w:ascii="Arial" w:hAnsi="Arial" w:cs="Arial"/>
                <w:spacing w:val="0"/>
                <w:sz w:val="20"/>
                <w:szCs w:val="20"/>
              </w:rPr>
              <w:t xml:space="preserve">Vegetated with a suitable grass cover that achieves 80% or greater vegetation cover or other suitable vegetative cover. </w:t>
            </w:r>
          </w:p>
          <w:bookmarkEnd w:id="14"/>
          <w:p>
            <w:pPr>
              <w:spacing w:after="120" w:line="240" w:lineRule="auto"/>
              <w:rPr>
                <w:rFonts w:ascii="Arial" w:hAnsi="Arial" w:cs="Arial"/>
                <w:sz w:val="20"/>
                <w:szCs w:val="20"/>
              </w:rPr>
            </w:pPr>
            <w:r>
              <w:rPr>
                <w:rFonts w:ascii="Arial" w:hAnsi="Arial" w:cs="Arial"/>
                <w:sz w:val="20"/>
                <w:szCs w:val="20"/>
              </w:rPr>
              <w:t xml:space="preserve"> </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162" w:author="Geoff Brown" w:date="2021-05-24T14:00:24Z">
              <w:r>
                <w:rPr>
                  <w:rFonts w:hint="default" w:ascii="Arial" w:hAnsi="Arial" w:cs="Arial"/>
                  <w:i/>
                  <w:iCs/>
                  <w:color w:val="000000" w:themeColor="text1"/>
                  <w:sz w:val="20"/>
                  <w:szCs w:val="20"/>
                  <w:lang w:val="en-NZ"/>
                  <w14:textFill>
                    <w14:solidFill>
                      <w14:schemeClr w14:val="tx1"/>
                    </w14:solidFill>
                  </w14:textFill>
                </w:rPr>
                <w:t>Onc</w:t>
              </w:r>
            </w:ins>
            <w:ins w:id="163" w:author="Geoff Brown" w:date="2021-05-24T14:00:25Z">
              <w:r>
                <w:rPr>
                  <w:rFonts w:hint="default" w:ascii="Arial" w:hAnsi="Arial" w:cs="Arial"/>
                  <w:i/>
                  <w:iCs/>
                  <w:color w:val="000000" w:themeColor="text1"/>
                  <w:sz w:val="20"/>
                  <w:szCs w:val="20"/>
                  <w:lang w:val="en-NZ"/>
                  <w14:textFill>
                    <w14:solidFill>
                      <w14:schemeClr w14:val="tx1"/>
                    </w14:solidFill>
                  </w14:textFill>
                </w:rPr>
                <w:t>e re</w:t>
              </w:r>
            </w:ins>
            <w:ins w:id="164" w:author="Geoff Brown" w:date="2021-05-24T14:00:26Z">
              <w:r>
                <w:rPr>
                  <w:rFonts w:hint="default" w:ascii="Arial" w:hAnsi="Arial" w:cs="Arial"/>
                  <w:i/>
                  <w:iCs/>
                  <w:color w:val="000000" w:themeColor="text1"/>
                  <w:sz w:val="20"/>
                  <w:szCs w:val="20"/>
                  <w:lang w:val="en-NZ"/>
                  <w14:textFill>
                    <w14:solidFill>
                      <w14:schemeClr w14:val="tx1"/>
                    </w14:solidFill>
                  </w14:textFill>
                </w:rPr>
                <w:t>habil</w:t>
              </w:r>
            </w:ins>
            <w:ins w:id="165" w:author="Geoff Brown" w:date="2021-05-24T14:00:27Z">
              <w:r>
                <w:rPr>
                  <w:rFonts w:hint="default" w:ascii="Arial" w:hAnsi="Arial" w:cs="Arial"/>
                  <w:i/>
                  <w:iCs/>
                  <w:color w:val="000000" w:themeColor="text1"/>
                  <w:sz w:val="20"/>
                  <w:szCs w:val="20"/>
                  <w:lang w:val="en-NZ"/>
                  <w14:textFill>
                    <w14:solidFill>
                      <w14:schemeClr w14:val="tx1"/>
                    </w14:solidFill>
                  </w14:textFill>
                </w:rPr>
                <w:t>itate</w:t>
              </w:r>
            </w:ins>
            <w:ins w:id="166" w:author="Geoff Brown" w:date="2021-05-24T14:00:28Z">
              <w:r>
                <w:rPr>
                  <w:rFonts w:hint="default" w:ascii="Arial" w:hAnsi="Arial" w:cs="Arial"/>
                  <w:i/>
                  <w:iCs/>
                  <w:color w:val="000000" w:themeColor="text1"/>
                  <w:sz w:val="20"/>
                  <w:szCs w:val="20"/>
                  <w:lang w:val="en-NZ"/>
                  <w14:textFill>
                    <w14:solidFill>
                      <w14:schemeClr w14:val="tx1"/>
                    </w14:solidFill>
                  </w14:textFill>
                </w:rPr>
                <w:t>d</w:t>
              </w:r>
            </w:ins>
            <w:ins w:id="167" w:author="Geoff Brown" w:date="2021-05-24T14:00:29Z">
              <w:r>
                <w:rPr>
                  <w:rFonts w:hint="default" w:ascii="Arial" w:hAnsi="Arial" w:cs="Arial"/>
                  <w:i/>
                  <w:iCs/>
                  <w:color w:val="000000" w:themeColor="text1"/>
                  <w:sz w:val="20"/>
                  <w:szCs w:val="20"/>
                  <w:lang w:val="en-NZ"/>
                  <w14:textFill>
                    <w14:solidFill>
                      <w14:schemeClr w14:val="tx1"/>
                    </w14:solidFill>
                  </w14:textFill>
                </w:rPr>
                <w:t>, so</w:t>
              </w:r>
            </w:ins>
            <w:ins w:id="168" w:author="Geoff Brown" w:date="2021-05-24T14:00:30Z">
              <w:r>
                <w:rPr>
                  <w:rFonts w:hint="default" w:ascii="Arial" w:hAnsi="Arial" w:cs="Arial"/>
                  <w:i/>
                  <w:iCs/>
                  <w:color w:val="000000" w:themeColor="text1"/>
                  <w:sz w:val="20"/>
                  <w:szCs w:val="20"/>
                  <w:lang w:val="en-NZ"/>
                  <w14:textFill>
                    <w14:solidFill>
                      <w14:schemeClr w14:val="tx1"/>
                    </w14:solidFill>
                  </w14:textFill>
                </w:rPr>
                <w:t>il te</w:t>
              </w:r>
            </w:ins>
            <w:ins w:id="169" w:author="Geoff Brown" w:date="2021-05-24T14:00:31Z">
              <w:r>
                <w:rPr>
                  <w:rFonts w:hint="default" w:ascii="Arial" w:hAnsi="Arial" w:cs="Arial"/>
                  <w:i/>
                  <w:iCs/>
                  <w:color w:val="000000" w:themeColor="text1"/>
                  <w:sz w:val="20"/>
                  <w:szCs w:val="20"/>
                  <w:lang w:val="en-NZ"/>
                  <w14:textFill>
                    <w14:solidFill>
                      <w14:schemeClr w14:val="tx1"/>
                    </w14:solidFill>
                  </w14:textFill>
                </w:rPr>
                <w:t>sting sh</w:t>
              </w:r>
            </w:ins>
            <w:ins w:id="170" w:author="Geoff Brown" w:date="2021-05-24T14:00:32Z">
              <w:r>
                <w:rPr>
                  <w:rFonts w:hint="default" w:ascii="Arial" w:hAnsi="Arial" w:cs="Arial"/>
                  <w:i/>
                  <w:iCs/>
                  <w:color w:val="000000" w:themeColor="text1"/>
                  <w:sz w:val="20"/>
                  <w:szCs w:val="20"/>
                  <w:lang w:val="en-NZ"/>
                  <w14:textFill>
                    <w14:solidFill>
                      <w14:schemeClr w14:val="tx1"/>
                    </w14:solidFill>
                  </w14:textFill>
                </w:rPr>
                <w:t>ou</w:t>
              </w:r>
            </w:ins>
            <w:ins w:id="171" w:author="Geoff Brown" w:date="2021-05-24T14:00:33Z">
              <w:r>
                <w:rPr>
                  <w:rFonts w:hint="default" w:ascii="Arial" w:hAnsi="Arial" w:cs="Arial"/>
                  <w:i/>
                  <w:iCs/>
                  <w:color w:val="000000" w:themeColor="text1"/>
                  <w:sz w:val="20"/>
                  <w:szCs w:val="20"/>
                  <w:lang w:val="en-NZ"/>
                  <w14:textFill>
                    <w14:solidFill>
                      <w14:schemeClr w14:val="tx1"/>
                    </w14:solidFill>
                  </w14:textFill>
                </w:rPr>
                <w:t xml:space="preserve">ld be </w:t>
              </w:r>
            </w:ins>
            <w:ins w:id="172" w:author="Geoff Brown" w:date="2021-05-24T14:00:34Z">
              <w:r>
                <w:rPr>
                  <w:rFonts w:hint="default" w:ascii="Arial" w:hAnsi="Arial" w:cs="Arial"/>
                  <w:i/>
                  <w:iCs/>
                  <w:color w:val="000000" w:themeColor="text1"/>
                  <w:sz w:val="20"/>
                  <w:szCs w:val="20"/>
                  <w:lang w:val="en-NZ"/>
                  <w14:textFill>
                    <w14:solidFill>
                      <w14:schemeClr w14:val="tx1"/>
                    </w14:solidFill>
                  </w14:textFill>
                </w:rPr>
                <w:t>done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Consent Lapse</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23</w:t>
            </w:r>
          </w:p>
        </w:tc>
        <w:tc>
          <w:tcPr>
            <w:tcW w:w="6520" w:type="dxa"/>
          </w:tcPr>
          <w:p>
            <w:pPr>
              <w:spacing w:after="120" w:line="259" w:lineRule="auto"/>
              <w:rPr>
                <w:rFonts w:ascii="Arial" w:hAnsi="Arial" w:cs="Arial"/>
                <w:sz w:val="20"/>
                <w:szCs w:val="20"/>
              </w:rPr>
            </w:pPr>
            <w:r>
              <w:rPr>
                <w:rFonts w:ascii="Arial" w:hAnsi="Arial" w:cs="Arial"/>
                <w:sz w:val="20"/>
                <w:szCs w:val="20"/>
              </w:rPr>
              <w:t xml:space="preserve">The lapsing date for the purposes of section 125 of the Resource Management Act 1991 is five years from the date of issue of these consents. </w:t>
            </w:r>
          </w:p>
          <w:p>
            <w:pPr>
              <w:spacing w:after="120" w:line="259" w:lineRule="auto"/>
              <w:rPr>
                <w:rFonts w:ascii="Arial" w:hAnsi="Arial" w:cs="Arial"/>
                <w:sz w:val="20"/>
                <w:szCs w:val="20"/>
              </w:rPr>
            </w:pPr>
            <w:r>
              <w:rPr>
                <w:rFonts w:ascii="Arial" w:hAnsi="Arial" w:cs="Arial"/>
                <w:sz w:val="20"/>
                <w:szCs w:val="20"/>
              </w:rPr>
              <w:t>N.B. Advisory: The duration of the consents sought is 15 years to complete the quarry, backfilling and rehabilitation of the entire site.</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Review Condition</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24</w:t>
            </w:r>
          </w:p>
        </w:tc>
        <w:tc>
          <w:tcPr>
            <w:tcW w:w="6520" w:type="dxa"/>
          </w:tcPr>
          <w:p>
            <w:pPr>
              <w:spacing w:after="120" w:line="259" w:lineRule="auto"/>
              <w:rPr>
                <w:rFonts w:ascii="Arial" w:hAnsi="Arial" w:cs="Arial"/>
                <w:sz w:val="20"/>
                <w:szCs w:val="20"/>
              </w:rPr>
            </w:pPr>
            <w:r>
              <w:rPr>
                <w:rFonts w:ascii="Arial" w:hAnsi="Arial" w:cs="Arial"/>
                <w:sz w:val="20"/>
                <w:szCs w:val="20"/>
              </w:rPr>
              <w:t xml:space="preserve">The Canterbury Regional Council may, once per year, on any of the last five working days of May or November, serve notice of its intention to review the conditions of these consents for the purposes of: </w:t>
            </w:r>
          </w:p>
          <w:p>
            <w:pPr>
              <w:pStyle w:val="23"/>
              <w:numPr>
                <w:ilvl w:val="0"/>
                <w:numId w:val="15"/>
              </w:numPr>
              <w:spacing w:before="0" w:after="120" w:line="259" w:lineRule="auto"/>
              <w:rPr>
                <w:rFonts w:ascii="Arial" w:hAnsi="Arial" w:cs="Arial"/>
                <w:spacing w:val="0"/>
                <w:sz w:val="20"/>
                <w:szCs w:val="20"/>
              </w:rPr>
            </w:pPr>
            <w:r>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173" w:author="Greenwood Roche" w:date="2021-05-04T19:43:00Z">
              <w:r>
                <w:rPr>
                  <w:rFonts w:ascii="Arial" w:hAnsi="Arial" w:cs="Arial"/>
                  <w:spacing w:val="0"/>
                  <w:sz w:val="20"/>
                  <w:szCs w:val="20"/>
                </w:rPr>
                <w:t>or</w:t>
              </w:r>
            </w:ins>
          </w:p>
          <w:p>
            <w:pPr>
              <w:pStyle w:val="23"/>
              <w:numPr>
                <w:ilvl w:val="0"/>
                <w:numId w:val="15"/>
              </w:numPr>
              <w:spacing w:before="0" w:after="120" w:line="259" w:lineRule="auto"/>
              <w:rPr>
                <w:del w:id="174" w:author="Greenwood Roche" w:date="2021-05-04T19:43:00Z"/>
                <w:rFonts w:ascii="Arial" w:hAnsi="Arial" w:cs="Arial"/>
                <w:spacing w:val="0"/>
                <w:sz w:val="20"/>
                <w:szCs w:val="20"/>
              </w:rPr>
            </w:pPr>
            <w:del w:id="175" w:author="Greenwood Roche" w:date="2021-05-04T19:43:00Z">
              <w:r>
                <w:rPr>
                  <w:rFonts w:ascii="Arial" w:hAnsi="Arial" w:cs="Arial"/>
                  <w:spacing w:val="0"/>
                  <w:sz w:val="20"/>
                  <w:szCs w:val="20"/>
                </w:rPr>
                <w:delText>Amending dust suppression requirements;</w:delText>
              </w:r>
            </w:del>
          </w:p>
          <w:p>
            <w:pPr>
              <w:pStyle w:val="23"/>
              <w:numPr>
                <w:ilvl w:val="0"/>
                <w:numId w:val="15"/>
              </w:numPr>
              <w:spacing w:before="0" w:after="120" w:line="259" w:lineRule="auto"/>
              <w:rPr>
                <w:del w:id="176" w:author="Greenwood Roche" w:date="2021-05-04T19:43:00Z"/>
                <w:rFonts w:ascii="Arial" w:hAnsi="Arial" w:cs="Arial"/>
                <w:spacing w:val="0"/>
                <w:sz w:val="20"/>
                <w:szCs w:val="20"/>
              </w:rPr>
            </w:pPr>
            <w:del w:id="177" w:author="Greenwood Roche" w:date="2021-05-04T19:43:00Z">
              <w:r>
                <w:rPr>
                  <w:rFonts w:ascii="Arial" w:hAnsi="Arial" w:cs="Arial"/>
                  <w:spacing w:val="0"/>
                  <w:sz w:val="20"/>
                  <w:szCs w:val="20"/>
                </w:rPr>
                <w:delText xml:space="preserve">Amending </w:delText>
              </w:r>
            </w:del>
            <w:del w:id="178" w:author="Greenwood Roche" w:date="2021-05-04T19:43:00Z">
              <w:r>
                <w:rPr>
                  <w:rFonts w:ascii="Arial" w:hAnsi="Arial" w:cs="Arial"/>
                  <w:strike/>
                  <w:spacing w:val="0"/>
                  <w:sz w:val="20"/>
                  <w:szCs w:val="20"/>
                </w:rPr>
                <w:delText>suspended</w:delText>
              </w:r>
            </w:del>
            <w:del w:id="179" w:author="Greenwood Roche" w:date="2021-05-04T19:43:00Z">
              <w:r>
                <w:rPr>
                  <w:rFonts w:ascii="Arial" w:hAnsi="Arial" w:cs="Arial"/>
                  <w:spacing w:val="0"/>
                  <w:sz w:val="20"/>
                  <w:szCs w:val="20"/>
                </w:rPr>
                <w:delText xml:space="preserve"> particulate (dust) and groundwater monitoring requirements;</w:delText>
              </w:r>
            </w:del>
          </w:p>
          <w:p>
            <w:pPr>
              <w:pStyle w:val="23"/>
              <w:numPr>
                <w:ilvl w:val="0"/>
                <w:numId w:val="15"/>
              </w:numPr>
              <w:spacing w:before="0" w:after="120" w:line="259" w:lineRule="auto"/>
              <w:rPr>
                <w:rFonts w:ascii="Arial" w:hAnsi="Arial" w:cs="Arial"/>
                <w:spacing w:val="0"/>
                <w:sz w:val="20"/>
                <w:szCs w:val="20"/>
              </w:rPr>
            </w:pPr>
            <w:r>
              <w:rPr>
                <w:rFonts w:ascii="Arial" w:hAnsi="Arial" w:cs="Arial"/>
                <w:spacing w:val="0"/>
                <w:sz w:val="20"/>
                <w:szCs w:val="20"/>
              </w:rPr>
              <w:t xml:space="preserve">Ensuring compliance with any relevant National Environmental Standards; and </w:t>
            </w:r>
          </w:p>
          <w:p>
            <w:pPr>
              <w:pStyle w:val="23"/>
              <w:numPr>
                <w:ilvl w:val="0"/>
                <w:numId w:val="15"/>
              </w:numPr>
              <w:spacing w:before="0" w:after="120" w:line="259" w:lineRule="auto"/>
              <w:rPr>
                <w:del w:id="180" w:author="Greenwood Roche" w:date="2021-05-04T19:43:00Z"/>
                <w:rFonts w:ascii="Arial" w:hAnsi="Arial" w:cs="Arial"/>
                <w:spacing w:val="0"/>
                <w:sz w:val="20"/>
                <w:szCs w:val="20"/>
              </w:rPr>
            </w:pPr>
            <w:del w:id="181" w:author="Greenwood Roche" w:date="2021-05-04T19:43:00Z">
              <w:r>
                <w:rPr>
                  <w:rFonts w:ascii="Arial" w:hAnsi="Arial" w:cs="Arial"/>
                  <w:spacing w:val="0"/>
                  <w:sz w:val="20"/>
                  <w:szCs w:val="20"/>
                </w:rPr>
                <w:delText xml:space="preserve">Avoiding, remedying, mitigating, off-setting or compensating for any adverse effects on human health arising from suspended particulate matter generated by quarry activities. </w:delText>
              </w:r>
            </w:del>
          </w:p>
          <w:p>
            <w:pPr>
              <w:pStyle w:val="23"/>
              <w:spacing w:before="0" w:after="120" w:line="259" w:lineRule="auto"/>
              <w:rPr>
                <w:rFonts w:ascii="Arial" w:hAnsi="Arial" w:cs="Arial"/>
                <w:b/>
                <w:bCs/>
                <w:sz w:val="20"/>
                <w:szCs w:val="20"/>
              </w:rPr>
            </w:pPr>
          </w:p>
        </w:tc>
        <w:tc>
          <w:tcPr>
            <w:tcW w:w="2085" w:type="dxa"/>
          </w:tcPr>
          <w:p>
            <w:pPr>
              <w:spacing w:after="120" w:line="259" w:lineRule="auto"/>
              <w:rPr>
                <w:rFonts w:ascii="Arial" w:hAnsi="Arial" w:cs="Arial"/>
                <w:sz w:val="20"/>
                <w:szCs w:val="20"/>
              </w:rPr>
            </w:pPr>
            <w:r>
              <w:rPr>
                <w:rFonts w:ascii="Arial" w:hAnsi="Arial" w:cs="Arial"/>
                <w:sz w:val="20"/>
                <w:szCs w:val="20"/>
              </w:rPr>
              <w:t>Amended to be consistent with s128.  Agree that review conditions need to be placed on all consents granted.</w:t>
            </w:r>
          </w:p>
          <w:p>
            <w:pPr>
              <w:spacing w:after="0" w:line="240" w:lineRule="auto"/>
              <w:rPr>
                <w:rFonts w:ascii="Arial" w:hAnsi="Arial" w:cs="Arial"/>
                <w:i/>
                <w:iCs/>
                <w:color w:val="FF0000"/>
                <w:sz w:val="20"/>
                <w:szCs w:val="20"/>
              </w:rPr>
            </w:pPr>
            <w:r>
              <w:rPr>
                <w:rFonts w:ascii="Arial" w:hAnsi="Arial" w:cs="Arial"/>
                <w:i/>
                <w:iCs/>
                <w:color w:val="FF0000"/>
                <w:sz w:val="20"/>
                <w:szCs w:val="20"/>
              </w:rPr>
              <w:t>Parts (b) and (c) should be handled through an amendment to AQMP via Condition 6</w:t>
            </w:r>
            <w:r>
              <w:rPr>
                <w:color w:val="FF0000"/>
              </w:rPr>
              <w:t xml:space="preserve"> </w:t>
            </w:r>
            <w:r>
              <w:rPr>
                <w:rFonts w:ascii="Arial" w:hAnsi="Arial" w:cs="Arial"/>
                <w:i/>
                <w:iCs/>
                <w:color w:val="FF0000"/>
                <w:sz w:val="20"/>
                <w:szCs w:val="20"/>
              </w:rPr>
              <w:t>–  delete these from the review condition.</w:t>
            </w:r>
          </w:p>
          <w:p>
            <w:pPr>
              <w:spacing w:after="0" w:line="240" w:lineRule="auto"/>
              <w:rPr>
                <w:rFonts w:ascii="Arial" w:hAnsi="Arial" w:cs="Arial"/>
                <w:i/>
                <w:iCs/>
                <w:color w:val="FF0000"/>
                <w:sz w:val="20"/>
                <w:szCs w:val="20"/>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FF0000"/>
                <w:sz w:val="20"/>
                <w:szCs w:val="20"/>
              </w:rPr>
              <w:t>Relating to (e), effects are to be managed through the AQMP. It is not clear what is meant by compensation for any adverse effect</w:t>
            </w:r>
            <w:r>
              <w:rPr>
                <w:rFonts w:ascii="Arial" w:hAnsi="Arial" w:cs="Arial"/>
                <w:i/>
                <w:iCs/>
                <w:sz w:val="20"/>
                <w:szCs w:val="20"/>
              </w:rPr>
              <w:t>.</w:t>
            </w:r>
          </w:p>
        </w:tc>
        <w:tc>
          <w:tcPr>
            <w:tcW w:w="3292" w:type="dxa"/>
          </w:tcPr>
          <w:p>
            <w:pPr>
              <w:spacing w:after="120" w:line="240" w:lineRule="auto"/>
              <w:rPr>
                <w:rFonts w:ascii="Arial" w:hAnsi="Arial" w:cs="Arial"/>
                <w:i/>
                <w:iCs/>
                <w:sz w:val="20"/>
                <w:szCs w:val="20"/>
              </w:rPr>
            </w:pPr>
            <w:r>
              <w:rPr>
                <w:rFonts w:ascii="Arial" w:hAnsi="Arial" w:cs="Arial"/>
                <w:i/>
                <w:iCs/>
                <w:sz w:val="20"/>
                <w:szCs w:val="20"/>
              </w:rPr>
              <w:t>The review condition was proposed by the applicant. I do agree with the amendments.</w:t>
            </w:r>
          </w:p>
        </w:tc>
        <w:tc>
          <w:tcPr>
            <w:tcW w:w="3283" w:type="dxa"/>
          </w:tcPr>
          <w:p>
            <w:pPr>
              <w:spacing w:after="120" w:line="240" w:lineRule="auto"/>
              <w:rPr>
                <w:rFonts w:ascii="Arial" w:hAnsi="Arial" w:cs="Arial"/>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478" w:type="dxa"/>
            <w:shd w:val="clear" w:color="auto" w:fill="D8D8D8" w:themeFill="background1" w:themeFillShade="D9"/>
          </w:tcPr>
          <w:p>
            <w:pPr>
              <w:spacing w:after="0" w:line="240" w:lineRule="auto"/>
              <w:rPr>
                <w:rFonts w:ascii="Arial" w:hAnsi="Arial" w:cs="Arial"/>
                <w:sz w:val="20"/>
                <w:szCs w:val="20"/>
              </w:rPr>
            </w:pPr>
          </w:p>
        </w:tc>
        <w:tc>
          <w:tcPr>
            <w:tcW w:w="11897" w:type="dxa"/>
            <w:gridSpan w:val="3"/>
            <w:shd w:val="clear" w:color="auto" w:fill="D8D8D8" w:themeFill="background1" w:themeFillShade="D9"/>
          </w:tcPr>
          <w:p>
            <w:pPr>
              <w:spacing w:after="0" w:line="240" w:lineRule="auto"/>
              <w:rPr>
                <w:rFonts w:ascii="Arial" w:hAnsi="Arial" w:cs="Arial"/>
                <w:b/>
                <w:bCs/>
                <w:color w:val="000000" w:themeColor="text1"/>
                <w:sz w:val="20"/>
                <w:szCs w:val="20"/>
                <w14:textFill>
                  <w14:solidFill>
                    <w14:schemeClr w14:val="tx1"/>
                  </w14:solidFill>
                </w14:textFill>
              </w:rPr>
            </w:pPr>
            <w:r>
              <w:rPr>
                <w:rFonts w:ascii="Arial" w:hAnsi="Arial" w:cs="Arial"/>
                <w:b/>
                <w:bCs/>
                <w:sz w:val="20"/>
                <w:szCs w:val="20"/>
              </w:rPr>
              <w:t>CRC204107 Discharge Permit to Discharge Contaminants into air from an industrial or trade premise</w:t>
            </w:r>
          </w:p>
        </w:tc>
        <w:tc>
          <w:tcPr>
            <w:tcW w:w="3283" w:type="dxa"/>
            <w:shd w:val="clear" w:color="auto" w:fill="D8D8D8" w:themeFill="background1" w:themeFillShade="D9"/>
          </w:tcPr>
          <w:p>
            <w:pPr>
              <w:spacing w:after="0" w:line="240" w:lineRule="auto"/>
              <w:rPr>
                <w:rFonts w:ascii="Arial" w:hAnsi="Arial" w:cs="Arial"/>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 have noted where the amendments have been agreed between the air quality experts or where they are recommended by Council s42A Officers.</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General Conditions</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w:t>
            </w:r>
          </w:p>
        </w:tc>
        <w:tc>
          <w:tcPr>
            <w:tcW w:w="6520" w:type="dxa"/>
          </w:tcPr>
          <w:p>
            <w:pPr>
              <w:spacing w:after="120" w:line="259" w:lineRule="auto"/>
              <w:rPr>
                <w:rFonts w:ascii="Arial" w:hAnsi="Arial" w:cs="Arial"/>
                <w:sz w:val="20"/>
                <w:szCs w:val="20"/>
              </w:rPr>
            </w:pPr>
            <w:r>
              <w:rPr>
                <w:rFonts w:ascii="Arial" w:hAnsi="Arial" w:cs="Arial"/>
                <w:sz w:val="20"/>
                <w:szCs w:val="20"/>
              </w:rPr>
              <w:t xml:space="preserve">The Person in Charge, or another nominated person, must be available at all times (including outside quarry operation hours) to respond to dust emission complaints and issues in accordance with measures described in the AQMP. </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u w:val="single"/>
              </w:rPr>
            </w:pPr>
            <w:r>
              <w:rPr>
                <w:rFonts w:ascii="Arial" w:hAnsi="Arial" w:cs="Arial"/>
                <w:b/>
                <w:bCs/>
                <w:sz w:val="20"/>
                <w:szCs w:val="20"/>
                <w:u w:val="single"/>
              </w:rPr>
              <w:t>Limit</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478" w:type="dxa"/>
          </w:tcPr>
          <w:p>
            <w:pPr>
              <w:spacing w:after="0" w:line="240" w:lineRule="auto"/>
              <w:rPr>
                <w:rFonts w:ascii="Arial" w:hAnsi="Arial" w:cs="Arial"/>
                <w:sz w:val="20"/>
                <w:szCs w:val="20"/>
                <w:u w:val="single"/>
              </w:rPr>
            </w:pPr>
            <w:r>
              <w:rPr>
                <w:rFonts w:ascii="Arial" w:hAnsi="Arial" w:cs="Arial"/>
                <w:sz w:val="20"/>
                <w:szCs w:val="20"/>
                <w:u w:val="single"/>
              </w:rPr>
              <w:t>F</w:t>
            </w:r>
          </w:p>
        </w:tc>
        <w:tc>
          <w:tcPr>
            <w:tcW w:w="6520" w:type="dxa"/>
          </w:tcPr>
          <w:p>
            <w:pPr>
              <w:spacing w:after="0" w:line="240" w:lineRule="auto"/>
              <w:rPr>
                <w:rFonts w:ascii="Arial" w:hAnsi="Arial" w:cs="Arial"/>
                <w:b/>
                <w:bCs/>
                <w:sz w:val="20"/>
                <w:szCs w:val="20"/>
              </w:rPr>
            </w:pPr>
            <w:r>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 plan identifying the site boundaries to measure this from is still required. The plans provided to date are not clear enough.</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G</w:t>
            </w:r>
          </w:p>
        </w:tc>
        <w:tc>
          <w:tcPr>
            <w:tcW w:w="6520" w:type="dxa"/>
          </w:tcPr>
          <w:p>
            <w:pPr>
              <w:spacing w:after="0" w:line="240" w:lineRule="auto"/>
              <w:rPr>
                <w:rFonts w:ascii="Arial" w:hAnsi="Arial" w:cs="Arial"/>
                <w:sz w:val="20"/>
                <w:szCs w:val="20"/>
              </w:rPr>
            </w:pPr>
            <w:r>
              <w:rPr>
                <w:rFonts w:ascii="Arial" w:hAnsi="Arial" w:cs="Arial"/>
                <w:sz w:val="20"/>
                <w:szCs w:val="20"/>
              </w:rPr>
              <w:t>The maximum area of unconsolidated land comprising of the excavation area, backfilling areas and rehabilitation area shall not exceed two hectares.</w:t>
            </w:r>
          </w:p>
          <w:p>
            <w:pPr>
              <w:spacing w:after="0" w:line="240" w:lineRule="auto"/>
              <w:rPr>
                <w:rFonts w:ascii="Arial" w:hAnsi="Arial" w:cs="Arial"/>
                <w:sz w:val="20"/>
                <w:szCs w:val="20"/>
              </w:rPr>
            </w:pPr>
          </w:p>
          <w:p>
            <w:pPr>
              <w:spacing w:after="0" w:line="240" w:lineRule="auto"/>
              <w:rPr>
                <w:rFonts w:ascii="Arial" w:hAnsi="Arial" w:cs="Arial"/>
                <w:sz w:val="20"/>
                <w:szCs w:val="20"/>
                <w:u w:val="single"/>
              </w:rPr>
            </w:pPr>
            <w:r>
              <w:rPr>
                <w:rFonts w:ascii="Arial" w:hAnsi="Arial" w:cs="Arial"/>
                <w:sz w:val="20"/>
                <w:szCs w:val="20"/>
              </w:rPr>
              <w:t>Advice Note: This maximum area of disturbed land does not include the racetrack</w:t>
            </w:r>
            <w:r>
              <w:rPr>
                <w:rFonts w:ascii="Arial" w:hAnsi="Arial" w:cs="Arial"/>
                <w:sz w:val="20"/>
                <w:szCs w:val="20"/>
                <w:u w:val="single"/>
              </w:rPr>
              <w:t>.</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H</w:t>
            </w:r>
          </w:p>
        </w:tc>
        <w:tc>
          <w:tcPr>
            <w:tcW w:w="6520" w:type="dxa"/>
          </w:tcPr>
          <w:p>
            <w:pPr>
              <w:spacing w:after="0" w:line="240" w:lineRule="auto"/>
              <w:rPr>
                <w:rFonts w:ascii="Arial" w:hAnsi="Arial" w:cs="Arial"/>
                <w:sz w:val="20"/>
                <w:szCs w:val="20"/>
              </w:rPr>
            </w:pPr>
            <w:r>
              <w:rPr>
                <w:rFonts w:ascii="Arial" w:hAnsi="Arial" w:cs="Arial"/>
                <w:sz w:val="20"/>
                <w:szCs w:val="20"/>
              </w:rPr>
              <w:t>No crushing or processing of aggregate shall occur onsite.</w:t>
            </w:r>
          </w:p>
          <w:p>
            <w:pPr>
              <w:spacing w:after="0" w:line="240" w:lineRule="auto"/>
              <w:rPr>
                <w:rFonts w:ascii="Arial" w:hAnsi="Arial" w:cs="Arial"/>
                <w:sz w:val="20"/>
                <w:szCs w:val="20"/>
                <w:u w:val="single"/>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As agreed by the Air Quality Experts, the following addition should be included:</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sz w:val="20"/>
                <w:szCs w:val="20"/>
                <w:u w:val="single"/>
              </w:rPr>
            </w:pPr>
            <w:r>
              <w:rPr>
                <w:rFonts w:ascii="Arial" w:hAnsi="Arial" w:cs="Arial"/>
                <w:sz w:val="20"/>
                <w:szCs w:val="20"/>
              </w:rPr>
              <w:t xml:space="preserve">No crushing or processing of aggregate shall occur onsite. </w:t>
            </w:r>
            <w:r>
              <w:rPr>
                <w:rFonts w:ascii="Arial" w:hAnsi="Arial" w:cs="Arial"/>
                <w:sz w:val="20"/>
                <w:szCs w:val="20"/>
                <w:u w:val="single"/>
              </w:rPr>
              <w:t>Stockpiles shall be located as shown on Plan CRC204107A.</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H1</w:t>
            </w:r>
          </w:p>
        </w:tc>
        <w:tc>
          <w:tcPr>
            <w:tcW w:w="6520" w:type="dxa"/>
          </w:tcPr>
          <w:p>
            <w:pPr>
              <w:spacing w:after="0" w:line="240" w:lineRule="auto"/>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pPr>
              <w:pStyle w:val="23"/>
              <w:numPr>
                <w:ilvl w:val="0"/>
                <w:numId w:val="16"/>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pPr>
              <w:pStyle w:val="23"/>
              <w:numPr>
                <w:ilvl w:val="1"/>
                <w:numId w:val="16"/>
              </w:numPr>
              <w:spacing w:line="240" w:lineRule="auto"/>
              <w:rPr>
                <w:rFonts w:ascii="Arial" w:hAnsi="Arial" w:cs="Arial"/>
                <w:sz w:val="20"/>
                <w:szCs w:val="20"/>
                <w:u w:val="single"/>
              </w:rPr>
            </w:pPr>
            <w:r>
              <w:rPr>
                <w:rFonts w:ascii="Arial" w:hAnsi="Arial" w:cs="Arial"/>
                <w:sz w:val="20"/>
                <w:szCs w:val="20"/>
                <w:u w:val="single"/>
              </w:rPr>
              <w:t>Trucks crossing the racetracks of the Racecourse: 10.00am – 6.00 pm;</w:t>
            </w:r>
          </w:p>
          <w:p>
            <w:pPr>
              <w:pStyle w:val="23"/>
              <w:numPr>
                <w:ilvl w:val="1"/>
                <w:numId w:val="16"/>
              </w:numPr>
              <w:spacing w:line="240" w:lineRule="auto"/>
              <w:rPr>
                <w:rFonts w:ascii="Arial" w:hAnsi="Arial" w:cs="Arial"/>
                <w:sz w:val="20"/>
                <w:szCs w:val="20"/>
                <w:u w:val="single"/>
              </w:rPr>
            </w:pPr>
            <w:r>
              <w:rPr>
                <w:rFonts w:ascii="Arial" w:hAnsi="Arial" w:cs="Arial"/>
                <w:sz w:val="20"/>
                <w:szCs w:val="20"/>
                <w:u w:val="single"/>
              </w:rPr>
              <w:t>All other activities: 7.00am – 6.00pm; and</w:t>
            </w:r>
          </w:p>
          <w:p>
            <w:pPr>
              <w:pStyle w:val="23"/>
              <w:numPr>
                <w:ilvl w:val="0"/>
                <w:numId w:val="16"/>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As agreed by Air Quality Experts.</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Air Quality Management Plan (AQMP)</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Prior to the commencement of quarry activities, the Consent Holder must prepare an Air Quality Management Plan (AQMP) for the certification of the CRC Manager (in accordance with the process described in consent CRC-XXXX Conditions 11-15. The purpose of the AQMP is to:</w:t>
            </w:r>
          </w:p>
          <w:p>
            <w:pPr>
              <w:pStyle w:val="12"/>
              <w:numPr>
                <w:ilvl w:val="0"/>
                <w:numId w:val="17"/>
              </w:numPr>
              <w:spacing w:after="0"/>
              <w:rPr>
                <w:rStyle w:val="18"/>
                <w:rFonts w:ascii="Arial" w:hAnsi="Arial" w:cs="Arial"/>
                <w:sz w:val="20"/>
                <w:szCs w:val="20"/>
              </w:rPr>
            </w:pPr>
            <w:bookmarkStart w:id="15" w:name="_Hlk66442603"/>
            <w:bookmarkStart w:id="16" w:name="_Hlk67292742"/>
            <w:r>
              <w:rPr>
                <w:rStyle w:val="18"/>
                <w:rFonts w:ascii="Arial" w:hAnsi="Arial" w:cs="Arial"/>
                <w:sz w:val="20"/>
                <w:szCs w:val="20"/>
              </w:rPr>
              <w:t>Identify the actions required to ensure compliance with the conditions of this consent;</w:t>
            </w:r>
          </w:p>
          <w:p>
            <w:pPr>
              <w:pStyle w:val="12"/>
              <w:numPr>
                <w:ilvl w:val="0"/>
                <w:numId w:val="17"/>
              </w:numPr>
              <w:spacing w:after="0"/>
              <w:rPr>
                <w:rStyle w:val="18"/>
                <w:rFonts w:ascii="Arial" w:hAnsi="Arial" w:cs="Arial"/>
                <w:sz w:val="20"/>
                <w:szCs w:val="20"/>
              </w:rPr>
            </w:pPr>
            <w:r>
              <w:rPr>
                <w:rStyle w:val="18"/>
                <w:rFonts w:ascii="Arial" w:hAnsi="Arial" w:cs="Arial"/>
                <w:sz w:val="20"/>
                <w:szCs w:val="20"/>
              </w:rPr>
              <w:t>Identify the persons responsible for carrying out all actions in relation to meeting the requirements of this consent</w:t>
            </w:r>
          </w:p>
          <w:p>
            <w:pPr>
              <w:pStyle w:val="12"/>
              <w:numPr>
                <w:ilvl w:val="0"/>
                <w:numId w:val="17"/>
              </w:numPr>
              <w:spacing w:after="0"/>
              <w:rPr>
                <w:rStyle w:val="18"/>
                <w:rFonts w:ascii="Arial" w:hAnsi="Arial" w:cs="Arial"/>
                <w:sz w:val="20"/>
                <w:szCs w:val="20"/>
              </w:rPr>
            </w:pPr>
            <w:r>
              <w:rPr>
                <w:rStyle w:val="18"/>
                <w:rFonts w:ascii="Arial" w:hAnsi="Arial" w:cs="Arial"/>
                <w:sz w:val="20"/>
                <w:szCs w:val="20"/>
              </w:rPr>
              <w:t>Describe the methods to control dust, including the frequency and triggers for water suppression activities</w:t>
            </w:r>
            <w:bookmarkEnd w:id="15"/>
            <w:r>
              <w:rPr>
                <w:rStyle w:val="18"/>
                <w:rFonts w:ascii="Arial" w:hAnsi="Arial" w:cs="Arial"/>
                <w:sz w:val="20"/>
                <w:szCs w:val="20"/>
              </w:rPr>
              <w:t>; and</w:t>
            </w:r>
          </w:p>
          <w:p>
            <w:pPr>
              <w:pStyle w:val="12"/>
              <w:numPr>
                <w:ilvl w:val="0"/>
                <w:numId w:val="17"/>
              </w:numPr>
              <w:spacing w:after="0"/>
              <w:rPr>
                <w:rStyle w:val="18"/>
                <w:rFonts w:ascii="Arial" w:hAnsi="Arial" w:cs="Arial"/>
                <w:sz w:val="20"/>
                <w:szCs w:val="20"/>
              </w:rPr>
            </w:pPr>
            <w:r>
              <w:rPr>
                <w:rStyle w:val="18"/>
                <w:rFonts w:ascii="Arial" w:hAnsi="Arial" w:cs="Arial"/>
                <w:sz w:val="20"/>
                <w:szCs w:val="20"/>
              </w:rPr>
              <w:t>Describe the dust and meteorological monitoring methodology; and</w:t>
            </w:r>
          </w:p>
          <w:p>
            <w:pPr>
              <w:pStyle w:val="12"/>
              <w:numPr>
                <w:ilvl w:val="0"/>
                <w:numId w:val="17"/>
              </w:numPr>
              <w:spacing w:after="0"/>
              <w:rPr>
                <w:rFonts w:ascii="Arial" w:hAnsi="Arial" w:cs="Arial"/>
              </w:rPr>
            </w:pPr>
            <w:r>
              <w:rPr>
                <w:rStyle w:val="18"/>
                <w:rFonts w:ascii="Arial" w:hAnsi="Arial" w:cs="Arial"/>
                <w:sz w:val="20"/>
                <w:szCs w:val="20"/>
              </w:rPr>
              <w:t>Identify responses to non-compliance with consent triggers and complaints.</w:t>
            </w:r>
          </w:p>
          <w:bookmarkEnd w:id="16"/>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120" w:line="259" w:lineRule="auto"/>
              <w:rPr>
                <w:rFonts w:ascii="Arial" w:hAnsi="Arial" w:cs="Arial"/>
                <w:i/>
                <w:iCs/>
                <w:sz w:val="20"/>
                <w:szCs w:val="20"/>
              </w:rPr>
            </w:pPr>
            <w:r>
              <w:rPr>
                <w:rFonts w:ascii="Arial" w:hAnsi="Arial" w:cs="Arial"/>
                <w:i/>
                <w:iCs/>
                <w:sz w:val="20"/>
                <w:szCs w:val="20"/>
              </w:rPr>
              <w:t>Based on the conditions discussed between the Air Quality Experts amendments have been suggested. I am not clear why they consider the purpose of the AQMP should be removed. The majority of their suggested changes reflect the content of conditions (15) and (16) so I do not think they are necessary.</w:t>
            </w:r>
          </w:p>
          <w:p>
            <w:pPr>
              <w:spacing w:after="120" w:line="259" w:lineRule="auto"/>
              <w:rPr>
                <w:rFonts w:ascii="Arial" w:hAnsi="Arial" w:cs="Arial"/>
                <w:i/>
                <w:iCs/>
                <w:sz w:val="20"/>
                <w:szCs w:val="20"/>
              </w:rPr>
            </w:pPr>
          </w:p>
          <w:p>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pPr>
              <w:spacing w:after="120" w:line="240" w:lineRule="auto"/>
              <w:rPr>
                <w:rStyle w:val="18"/>
                <w:rFonts w:ascii="Arial" w:hAnsi="Arial" w:cs="Arial"/>
                <w:sz w:val="20"/>
                <w:szCs w:val="20"/>
              </w:rPr>
            </w:pPr>
            <w:r>
              <w:rPr>
                <w:rFonts w:ascii="Arial" w:hAnsi="Arial" w:cs="Arial"/>
                <w:sz w:val="20"/>
                <w:szCs w:val="20"/>
              </w:rPr>
              <w:t xml:space="preserve">Prior to the commencement of quarry activities, the Consent Holder must prepare an Air Quality Management Plan (AQMP) </w:t>
            </w:r>
            <w:r>
              <w:rPr>
                <w:rFonts w:ascii="Arial" w:hAnsi="Arial" w:cs="Arial"/>
                <w:sz w:val="20"/>
                <w:szCs w:val="20"/>
                <w:u w:val="single"/>
              </w:rPr>
              <w:t>and associated Standard Operating Procedures (SOPs)</w:t>
            </w:r>
            <w:r>
              <w:rPr>
                <w:rFonts w:ascii="Arial" w:hAnsi="Arial" w:cs="Arial"/>
                <w:sz w:val="20"/>
                <w:szCs w:val="20"/>
              </w:rPr>
              <w:t xml:space="preserve"> for the certification of the CRC Manager (in accordance with the process described in consent CRC-XXXX Conditions 11-15. ……</w:t>
            </w:r>
          </w:p>
          <w:p>
            <w:pPr>
              <w:pStyle w:val="12"/>
              <w:spacing w:after="0"/>
              <w:rPr>
                <w:rFonts w:ascii="Arial" w:hAnsi="Arial" w:cs="Aria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w:t>
            </w:r>
          </w:p>
        </w:tc>
        <w:tc>
          <w:tcPr>
            <w:tcW w:w="6520" w:type="dxa"/>
          </w:tcPr>
          <w:p>
            <w:pPr>
              <w:spacing w:after="120" w:line="259" w:lineRule="auto"/>
              <w:rPr>
                <w:rFonts w:ascii="Arial" w:hAnsi="Arial" w:cs="Arial"/>
                <w:b/>
                <w:bCs/>
                <w:sz w:val="20"/>
                <w:szCs w:val="20"/>
              </w:rPr>
            </w:pPr>
            <w:r>
              <w:rPr>
                <w:rFonts w:ascii="Arial" w:hAnsi="Arial" w:cs="Arial"/>
                <w:sz w:val="20"/>
                <w:szCs w:val="20"/>
              </w:rPr>
              <w:t>The exercise of this consent must be undertaken in accordance with the certified AQMP.</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bookmarkStart w:id="17" w:name="_Hlk66442779"/>
            <w:r>
              <w:rPr>
                <w:rFonts w:ascii="Arial" w:hAnsi="Arial" w:cs="Arial"/>
                <w:sz w:val="20"/>
                <w:szCs w:val="20"/>
              </w:rPr>
              <w:t>4</w:t>
            </w:r>
          </w:p>
        </w:tc>
        <w:tc>
          <w:tcPr>
            <w:tcW w:w="6520" w:type="dxa"/>
          </w:tcPr>
          <w:p>
            <w:pPr>
              <w:spacing w:after="120" w:line="259" w:lineRule="auto"/>
              <w:rPr>
                <w:rFonts w:ascii="Arial" w:hAnsi="Arial" w:cs="Arial"/>
                <w:sz w:val="20"/>
                <w:szCs w:val="20"/>
              </w:rPr>
            </w:pPr>
            <w:r>
              <w:rPr>
                <w:rFonts w:ascii="Arial" w:hAnsi="Arial" w:cs="Arial"/>
                <w:sz w:val="20"/>
                <w:szCs w:val="20"/>
              </w:rPr>
              <w:t xml:space="preserve">Prior to submitting the AQMP to the CRC Manager the Consent Holder must have the AQMP reviewed by a Suitably Qualified and Experienced Practitioner (SQEP) who is a Certified Air Quality Practitioner to confirm that the measures proposed in the AQMP are appropriate to achieve compliance with conditions of this consent and enable the management of discharge of dust beyond the boundary to a level that is not offensive, objectionable, noxious or dangerous. </w:t>
            </w:r>
          </w:p>
          <w:p>
            <w:pPr>
              <w:spacing w:after="0" w:line="240" w:lineRule="auto"/>
              <w:rPr>
                <w:rFonts w:ascii="Arial" w:hAnsi="Arial" w:cs="Arial"/>
                <w:b/>
                <w:bCs/>
                <w:sz w:val="20"/>
                <w:szCs w:val="20"/>
              </w:rPr>
            </w:pPr>
          </w:p>
          <w:p>
            <w:pPr>
              <w:spacing w:after="0" w:line="240" w:lineRule="auto"/>
              <w:rPr>
                <w:rFonts w:ascii="Arial" w:hAnsi="Arial" w:cs="Arial"/>
                <w:b/>
                <w:bCs/>
                <w:sz w:val="20"/>
                <w:szCs w:val="20"/>
                <w:u w:val="single"/>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agreement between the air quality experts, the following should be inserted:</w:t>
            </w:r>
          </w:p>
          <w:p>
            <w:pPr>
              <w:spacing w:after="0" w:line="240" w:lineRule="auto"/>
              <w:rPr>
                <w:rFonts w:ascii="Arial" w:hAnsi="Arial" w:cs="Arial"/>
                <w:i/>
                <w:iCs/>
                <w:color w:val="000000" w:themeColor="text1"/>
                <w:sz w:val="20"/>
                <w:szCs w:val="20"/>
                <w14:textFill>
                  <w14:solidFill>
                    <w14:schemeClr w14:val="tx1"/>
                  </w14:solidFill>
                </w14:textFill>
              </w:rPr>
            </w:pPr>
          </w:p>
          <w:p>
            <w:pPr>
              <w:spacing w:after="120" w:line="259" w:lineRule="auto"/>
              <w:rPr>
                <w:rFonts w:ascii="Arial" w:hAnsi="Arial" w:cs="Arial"/>
                <w:sz w:val="20"/>
                <w:szCs w:val="20"/>
              </w:rPr>
            </w:pPr>
            <w:r>
              <w:rPr>
                <w:rFonts w:ascii="Arial" w:hAnsi="Arial" w:cs="Arial"/>
                <w:sz w:val="20"/>
                <w:szCs w:val="20"/>
              </w:rPr>
              <w:t xml:space="preserve">Prior to submitting the AQMP </w:t>
            </w:r>
            <w:r>
              <w:rPr>
                <w:rFonts w:ascii="Arial" w:hAnsi="Arial" w:cs="Arial"/>
                <w:sz w:val="20"/>
                <w:szCs w:val="20"/>
                <w:u w:val="single"/>
              </w:rPr>
              <w:t>(including SOPs)</w:t>
            </w:r>
            <w:r>
              <w:rPr>
                <w:rFonts w:ascii="Arial" w:hAnsi="Arial" w:cs="Arial"/>
                <w:sz w:val="20"/>
                <w:szCs w:val="20"/>
              </w:rPr>
              <w:t xml:space="preserve"> to the CRC Manager </w:t>
            </w:r>
            <w:r>
              <w:rPr>
                <w:rFonts w:ascii="Arial" w:hAnsi="Arial" w:cs="Arial"/>
                <w:sz w:val="20"/>
                <w:szCs w:val="20"/>
                <w:u w:val="single"/>
              </w:rPr>
              <w:t>for certification,</w:t>
            </w:r>
            <w:r>
              <w:rPr>
                <w:rFonts w:ascii="Arial" w:hAnsi="Arial" w:cs="Arial"/>
                <w:sz w:val="20"/>
                <w:szCs w:val="20"/>
              </w:rPr>
              <w:t xml:space="preserve"> the Consent Holder must have the AQMP reviewed by a Suitably Qualified and Experienced Practitioner (SQEP) who is a Certified Air Quality Practitioner to confirm that the measures proposed in the AQMP are appropriate to achieve compliance with conditions of this consent and enable the management of discharge of dust beyond the boundary to a level that is not offensive, objectionable, noxious or dangerous.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5</w:t>
            </w:r>
          </w:p>
        </w:tc>
        <w:tc>
          <w:tcPr>
            <w:tcW w:w="6520" w:type="dxa"/>
          </w:tcPr>
          <w:p>
            <w:pPr>
              <w:spacing w:after="120" w:line="259" w:lineRule="auto"/>
              <w:rPr>
                <w:rFonts w:ascii="Arial" w:hAnsi="Arial" w:cs="Arial"/>
                <w:sz w:val="20"/>
                <w:szCs w:val="20"/>
              </w:rPr>
            </w:pPr>
            <w:r>
              <w:rPr>
                <w:rFonts w:ascii="Arial" w:hAnsi="Arial" w:cs="Arial"/>
                <w:sz w:val="20"/>
                <w:szCs w:val="20"/>
              </w:rPr>
              <w:t xml:space="preserve">The AQMP must include, but not be limited to: </w:t>
            </w:r>
          </w:p>
          <w:p>
            <w:pPr>
              <w:pStyle w:val="23"/>
              <w:numPr>
                <w:ilvl w:val="0"/>
                <w:numId w:val="18"/>
              </w:numPr>
              <w:spacing w:before="0" w:after="120" w:line="259" w:lineRule="auto"/>
              <w:rPr>
                <w:rFonts w:ascii="Arial" w:hAnsi="Arial" w:cs="Arial"/>
                <w:spacing w:val="0"/>
                <w:sz w:val="20"/>
                <w:szCs w:val="20"/>
              </w:rPr>
            </w:pPr>
            <w:bookmarkStart w:id="18" w:name="_Hlk66442659"/>
            <w:r>
              <w:rPr>
                <w:rFonts w:ascii="Arial" w:hAnsi="Arial" w:cs="Arial"/>
                <w:spacing w:val="0"/>
                <w:sz w:val="20"/>
                <w:szCs w:val="20"/>
              </w:rPr>
              <w:t>A description of the purpose of the AQMP;</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the dust sources on site;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the receiving environment and identification of sensitive receptors within 250 metres of site boundaries;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The methods (including dust reduction through design methodologies) to be used for controlling dust at each source during quarry activities </w:t>
            </w:r>
            <w:bookmarkStart w:id="19" w:name="_Hlk67292923"/>
            <w:r>
              <w:rPr>
                <w:rFonts w:ascii="Arial" w:hAnsi="Arial" w:cs="Arial"/>
                <w:spacing w:val="0"/>
                <w:sz w:val="20"/>
                <w:szCs w:val="20"/>
              </w:rPr>
              <w:t>and from wind erosion outside of quarry operation</w:t>
            </w:r>
            <w:bookmarkEnd w:id="19"/>
            <w:r>
              <w:rPr>
                <w:rFonts w:ascii="Arial" w:hAnsi="Arial" w:cs="Arial"/>
                <w:spacing w:val="0"/>
                <w:sz w:val="20"/>
                <w:szCs w:val="20"/>
              </w:rPr>
              <w:t xml:space="preserve">;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site rehabilitation methodology; </w:t>
            </w:r>
          </w:p>
          <w:p>
            <w:pPr>
              <w:pStyle w:val="23"/>
              <w:numPr>
                <w:ilvl w:val="0"/>
                <w:numId w:val="18"/>
              </w:numPr>
              <w:spacing w:before="0" w:after="120" w:line="259" w:lineRule="auto"/>
              <w:rPr>
                <w:rFonts w:ascii="Arial" w:hAnsi="Arial" w:cs="Arial"/>
                <w:spacing w:val="0"/>
                <w:sz w:val="20"/>
                <w:szCs w:val="20"/>
              </w:rPr>
            </w:pPr>
            <w:bookmarkStart w:id="20" w:name="_Hlk67292944"/>
            <w:r>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20"/>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A system for training employees and contractors to make them aware of the requirements of the AQMP;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Names and contact details of staff responsible for implementing and reviewing the AQMP;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Procedures, processes and methods for managing dust when staff are not on site;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Methods for determining the weather conditions that will trigger a restriction on potentially dusty activities;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A method for recording and responding to complaints from the public;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A maintenance schedule for meteorological and particulate (including PM</w:t>
            </w:r>
            <w:r>
              <w:rPr>
                <w:rFonts w:ascii="Arial" w:hAnsi="Arial" w:cs="Arial"/>
                <w:spacing w:val="0"/>
                <w:sz w:val="20"/>
                <w:szCs w:val="20"/>
                <w:vertAlign w:val="subscript"/>
              </w:rPr>
              <w:t>10</w:t>
            </w:r>
            <w:r>
              <w:rPr>
                <w:rFonts w:ascii="Arial" w:hAnsi="Arial" w:cs="Arial"/>
                <w:spacing w:val="0"/>
                <w:sz w:val="20"/>
                <w:szCs w:val="20"/>
              </w:rPr>
              <w:t xml:space="preserve">) monitoring instruments;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Separate Standard Operating Procedures (SOPs) dedicated to the management of potential dust discharges from specific sources, including but not limited to:</w:t>
            </w:r>
          </w:p>
          <w:p>
            <w:pPr>
              <w:pStyle w:val="23"/>
              <w:numPr>
                <w:ilvl w:val="1"/>
                <w:numId w:val="18"/>
              </w:numPr>
              <w:spacing w:before="0" w:after="120" w:line="259" w:lineRule="auto"/>
              <w:rPr>
                <w:rFonts w:ascii="Arial" w:hAnsi="Arial" w:cs="Arial"/>
                <w:spacing w:val="0"/>
                <w:sz w:val="20"/>
                <w:szCs w:val="20"/>
              </w:rPr>
            </w:pPr>
            <w:r>
              <w:rPr>
                <w:rFonts w:ascii="Arial" w:hAnsi="Arial" w:cs="Arial"/>
                <w:spacing w:val="0"/>
                <w:sz w:val="20"/>
                <w:szCs w:val="20"/>
              </w:rPr>
              <w:t>Stockpiles;</w:t>
            </w:r>
          </w:p>
          <w:p>
            <w:pPr>
              <w:pStyle w:val="23"/>
              <w:numPr>
                <w:ilvl w:val="1"/>
                <w:numId w:val="18"/>
              </w:numPr>
              <w:spacing w:before="0" w:after="120" w:line="259" w:lineRule="auto"/>
              <w:rPr>
                <w:rFonts w:ascii="Arial" w:hAnsi="Arial" w:cs="Arial"/>
                <w:spacing w:val="0"/>
                <w:sz w:val="20"/>
                <w:szCs w:val="20"/>
              </w:rPr>
            </w:pPr>
            <w:r>
              <w:rPr>
                <w:rFonts w:ascii="Arial" w:hAnsi="Arial" w:cs="Arial"/>
                <w:spacing w:val="0"/>
                <w:sz w:val="20"/>
                <w:szCs w:val="20"/>
              </w:rPr>
              <w:t>Site roads – sealed and unsealed;</w:t>
            </w:r>
          </w:p>
          <w:p>
            <w:pPr>
              <w:pStyle w:val="23"/>
              <w:numPr>
                <w:ilvl w:val="1"/>
                <w:numId w:val="18"/>
              </w:numPr>
              <w:spacing w:before="0" w:after="120" w:line="259" w:lineRule="auto"/>
              <w:rPr>
                <w:rFonts w:ascii="Arial" w:hAnsi="Arial" w:cs="Arial"/>
                <w:spacing w:val="0"/>
                <w:sz w:val="20"/>
                <w:szCs w:val="20"/>
              </w:rPr>
            </w:pPr>
            <w:bookmarkStart w:id="21" w:name="_Hlk67292980"/>
            <w:r>
              <w:rPr>
                <w:rFonts w:ascii="Arial" w:hAnsi="Arial" w:cs="Arial"/>
                <w:spacing w:val="0"/>
                <w:sz w:val="20"/>
                <w:szCs w:val="20"/>
              </w:rPr>
              <w:t>Triggers for the use of water for dust suppression;</w:t>
            </w:r>
          </w:p>
          <w:p>
            <w:pPr>
              <w:pStyle w:val="23"/>
              <w:numPr>
                <w:ilvl w:val="1"/>
                <w:numId w:val="18"/>
              </w:numPr>
              <w:spacing w:before="0" w:after="120" w:line="259" w:lineRule="auto"/>
              <w:rPr>
                <w:rFonts w:ascii="Arial" w:hAnsi="Arial" w:cs="Arial"/>
                <w:spacing w:val="0"/>
                <w:sz w:val="20"/>
                <w:szCs w:val="20"/>
              </w:rPr>
            </w:pPr>
            <w:r>
              <w:rPr>
                <w:rFonts w:ascii="Arial" w:hAnsi="Arial" w:cs="Arial"/>
                <w:spacing w:val="0"/>
                <w:sz w:val="20"/>
                <w:szCs w:val="20"/>
              </w:rPr>
              <w:t>The use of dust suppressants other than water;</w:t>
            </w:r>
          </w:p>
          <w:bookmarkEnd w:id="21"/>
          <w:p>
            <w:pPr>
              <w:pStyle w:val="23"/>
              <w:numPr>
                <w:ilvl w:val="1"/>
                <w:numId w:val="18"/>
              </w:numPr>
              <w:spacing w:before="0" w:after="120" w:line="259" w:lineRule="auto"/>
              <w:rPr>
                <w:rFonts w:ascii="Arial" w:hAnsi="Arial" w:cs="Arial"/>
                <w:spacing w:val="0"/>
                <w:sz w:val="20"/>
                <w:szCs w:val="20"/>
              </w:rPr>
            </w:pPr>
            <w:r>
              <w:rPr>
                <w:rFonts w:ascii="Arial" w:hAnsi="Arial" w:cs="Arial"/>
                <w:spacing w:val="0"/>
                <w:sz w:val="20"/>
                <w:szCs w:val="20"/>
              </w:rPr>
              <w:t>Aggregate excavation and backfilling areas;</w:t>
            </w:r>
          </w:p>
          <w:p>
            <w:pPr>
              <w:pStyle w:val="23"/>
              <w:numPr>
                <w:ilvl w:val="1"/>
                <w:numId w:val="18"/>
              </w:numPr>
              <w:spacing w:before="0" w:after="120" w:line="259" w:lineRule="auto"/>
              <w:rPr>
                <w:rFonts w:ascii="Arial" w:hAnsi="Arial" w:cs="Arial"/>
                <w:spacing w:val="0"/>
                <w:sz w:val="20"/>
                <w:szCs w:val="20"/>
              </w:rPr>
            </w:pPr>
            <w:r>
              <w:rPr>
                <w:rFonts w:ascii="Arial" w:hAnsi="Arial" w:cs="Arial"/>
                <w:spacing w:val="0"/>
                <w:sz w:val="20"/>
                <w:szCs w:val="20"/>
              </w:rPr>
              <w:t>Top soil and overburden stripping and stockpiling;</w:t>
            </w:r>
          </w:p>
          <w:p>
            <w:pPr>
              <w:pStyle w:val="23"/>
              <w:numPr>
                <w:ilvl w:val="1"/>
                <w:numId w:val="18"/>
              </w:numPr>
              <w:spacing w:before="0" w:after="120" w:line="259" w:lineRule="auto"/>
              <w:rPr>
                <w:rFonts w:ascii="Arial" w:hAnsi="Arial" w:cs="Arial"/>
                <w:spacing w:val="0"/>
                <w:sz w:val="20"/>
                <w:szCs w:val="20"/>
              </w:rPr>
            </w:pPr>
            <w:r>
              <w:rPr>
                <w:rFonts w:ascii="Arial" w:hAnsi="Arial" w:cs="Arial"/>
                <w:spacing w:val="0"/>
                <w:sz w:val="20"/>
                <w:szCs w:val="20"/>
              </w:rPr>
              <w:t>Bund construction, maintenance and the recontouring of slopes during rehabilitation;</w:t>
            </w:r>
          </w:p>
          <w:p>
            <w:pPr>
              <w:pStyle w:val="23"/>
              <w:numPr>
                <w:ilvl w:val="1"/>
                <w:numId w:val="18"/>
              </w:numPr>
              <w:spacing w:before="0" w:after="120" w:line="259" w:lineRule="auto"/>
              <w:rPr>
                <w:rFonts w:ascii="Arial" w:hAnsi="Arial" w:cs="Arial"/>
                <w:spacing w:val="0"/>
                <w:sz w:val="20"/>
                <w:szCs w:val="20"/>
              </w:rPr>
            </w:pPr>
            <w:r>
              <w:rPr>
                <w:rFonts w:ascii="Arial" w:hAnsi="Arial" w:cs="Arial"/>
                <w:spacing w:val="0"/>
                <w:sz w:val="20"/>
                <w:szCs w:val="20"/>
              </w:rPr>
              <w:t>Any automated dust suppression for dust prone areas that can be activated outside of working hours;</w:t>
            </w:r>
          </w:p>
          <w:p>
            <w:pPr>
              <w:pStyle w:val="23"/>
              <w:numPr>
                <w:ilvl w:val="1"/>
                <w:numId w:val="18"/>
              </w:numPr>
              <w:spacing w:before="0" w:after="120" w:line="259" w:lineRule="auto"/>
              <w:rPr>
                <w:rFonts w:ascii="Arial" w:hAnsi="Arial" w:cs="Arial"/>
                <w:spacing w:val="0"/>
                <w:sz w:val="20"/>
                <w:szCs w:val="20"/>
              </w:rPr>
            </w:pPr>
            <w:r>
              <w:rPr>
                <w:rFonts w:ascii="Arial" w:hAnsi="Arial" w:cs="Arial"/>
                <w:spacing w:val="0"/>
                <w:sz w:val="20"/>
                <w:szCs w:val="20"/>
              </w:rPr>
              <w:t>Location and calibration of PM</w:t>
            </w:r>
            <w:r>
              <w:rPr>
                <w:rFonts w:ascii="Arial" w:hAnsi="Arial" w:cs="Arial"/>
                <w:spacing w:val="0"/>
                <w:sz w:val="20"/>
                <w:szCs w:val="20"/>
                <w:vertAlign w:val="subscript"/>
              </w:rPr>
              <w:t xml:space="preserve">10 </w:t>
            </w:r>
            <w:r>
              <w:rPr>
                <w:rFonts w:ascii="Arial" w:hAnsi="Arial" w:cs="Arial"/>
                <w:spacing w:val="0"/>
                <w:sz w:val="20"/>
                <w:szCs w:val="20"/>
              </w:rPr>
              <w:t xml:space="preserve">and meteorological monitoring equipment; </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Pr>
                <w:rFonts w:ascii="Arial" w:hAnsi="Arial" w:cs="Arial"/>
                <w:spacing w:val="0"/>
                <w:sz w:val="20"/>
                <w:szCs w:val="20"/>
                <w:vertAlign w:val="subscript"/>
              </w:rPr>
              <w:t>10</w:t>
            </w:r>
            <w:r>
              <w:rPr>
                <w:rFonts w:ascii="Arial" w:hAnsi="Arial" w:cs="Arial"/>
                <w:spacing w:val="0"/>
                <w:sz w:val="20"/>
                <w:szCs w:val="20"/>
              </w:rPr>
              <w:t xml:space="preserve"> concentrations, community feedback, and all data required for dust management of the site; and</w:t>
            </w:r>
          </w:p>
          <w:p>
            <w:pPr>
              <w:pStyle w:val="23"/>
              <w:numPr>
                <w:ilvl w:val="0"/>
                <w:numId w:val="18"/>
              </w:numPr>
              <w:spacing w:before="0" w:after="120" w:line="259" w:lineRule="auto"/>
              <w:rPr>
                <w:rFonts w:ascii="Arial" w:hAnsi="Arial" w:cs="Arial"/>
                <w:spacing w:val="0"/>
                <w:sz w:val="20"/>
                <w:szCs w:val="20"/>
              </w:rPr>
            </w:pPr>
            <w:r>
              <w:rPr>
                <w:rFonts w:ascii="Arial" w:hAnsi="Arial" w:cs="Arial"/>
                <w:spacing w:val="0"/>
                <w:sz w:val="20"/>
                <w:szCs w:val="20"/>
              </w:rPr>
              <w:t xml:space="preserve">A copy of the SQEP’s peer review report </w:t>
            </w:r>
            <w:bookmarkStart w:id="22" w:name="_Hlk67293131"/>
            <w:r>
              <w:rPr>
                <w:rFonts w:ascii="Arial" w:hAnsi="Arial" w:cs="Arial"/>
                <w:spacing w:val="0"/>
                <w:sz w:val="20"/>
                <w:szCs w:val="20"/>
              </w:rPr>
              <w:t xml:space="preserve">and comments on how the AQMP has addressed the review. </w:t>
            </w:r>
            <w:bookmarkEnd w:id="22"/>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For the purpose of the consent, sensitive receptor means:</w:t>
            </w:r>
          </w:p>
          <w:p>
            <w:pPr>
              <w:pStyle w:val="23"/>
              <w:numPr>
                <w:ilvl w:val="0"/>
                <w:numId w:val="19"/>
              </w:numPr>
              <w:spacing w:line="240" w:lineRule="auto"/>
              <w:rPr>
                <w:rFonts w:ascii="Arial" w:hAnsi="Arial" w:cs="Arial"/>
                <w:spacing w:val="0"/>
                <w:sz w:val="20"/>
                <w:szCs w:val="20"/>
              </w:rPr>
            </w:pPr>
            <w:r>
              <w:rPr>
                <w:rFonts w:ascii="Arial" w:hAnsi="Arial" w:cs="Arial"/>
                <w:spacing w:val="0"/>
                <w:sz w:val="20"/>
                <w:szCs w:val="20"/>
              </w:rPr>
              <w:t>The area within 20m of the façade of an occupied dwelling; or</w:t>
            </w:r>
          </w:p>
          <w:p>
            <w:pPr>
              <w:pStyle w:val="23"/>
              <w:numPr>
                <w:ilvl w:val="0"/>
                <w:numId w:val="19"/>
              </w:numPr>
              <w:spacing w:line="240" w:lineRule="auto"/>
              <w:rPr>
                <w:rFonts w:ascii="Arial" w:hAnsi="Arial" w:cs="Arial"/>
                <w:spacing w:val="0"/>
                <w:sz w:val="20"/>
                <w:szCs w:val="20"/>
              </w:rPr>
            </w:pPr>
            <w:r>
              <w:rPr>
                <w:rFonts w:ascii="Arial" w:hAnsi="Arial" w:cs="Arial"/>
                <w:spacing w:val="0"/>
                <w:sz w:val="20"/>
                <w:szCs w:val="20"/>
              </w:rPr>
              <w:t>A residential area or zone as defined in a District Plan; or</w:t>
            </w:r>
          </w:p>
          <w:p>
            <w:pPr>
              <w:pStyle w:val="23"/>
              <w:numPr>
                <w:ilvl w:val="0"/>
                <w:numId w:val="19"/>
              </w:numPr>
              <w:spacing w:line="240" w:lineRule="auto"/>
              <w:rPr>
                <w:rFonts w:ascii="Arial" w:hAnsi="Arial" w:cs="Arial"/>
                <w:spacing w:val="0"/>
                <w:sz w:val="20"/>
                <w:szCs w:val="20"/>
              </w:rPr>
            </w:pPr>
            <w:r>
              <w:rPr>
                <w:rFonts w:ascii="Arial" w:hAnsi="Arial" w:cs="Arial"/>
                <w:spacing w:val="0"/>
                <w:sz w:val="20"/>
                <w:szCs w:val="20"/>
              </w:rPr>
              <w:t>A public amenity area, including those parts of any building and associated outdoor areas normally available for use by the general public, excluding any areas used for services or access areas; or</w:t>
            </w:r>
          </w:p>
          <w:p>
            <w:pPr>
              <w:pStyle w:val="23"/>
              <w:numPr>
                <w:ilvl w:val="0"/>
                <w:numId w:val="19"/>
              </w:numPr>
              <w:spacing w:line="240" w:lineRule="auto"/>
              <w:rPr>
                <w:rFonts w:ascii="Arial" w:hAnsi="Arial" w:cs="Arial"/>
                <w:spacing w:val="0"/>
                <w:sz w:val="20"/>
                <w:szCs w:val="20"/>
              </w:rPr>
            </w:pPr>
            <w:r>
              <w:rPr>
                <w:rFonts w:ascii="Arial" w:hAnsi="Arial" w:cs="Arial"/>
                <w:spacing w:val="0"/>
                <w:sz w:val="20"/>
                <w:szCs w:val="20"/>
              </w:rPr>
              <w:t>A place, outside of the Coastal Marine Area, of public assembly for recreation, education, worship, culture or deliberation purposes.</w:t>
            </w:r>
          </w:p>
          <w:p>
            <w:pPr>
              <w:pStyle w:val="23"/>
              <w:numPr>
                <w:ilvl w:val="0"/>
                <w:numId w:val="19"/>
              </w:numPr>
              <w:spacing w:line="240" w:lineRule="auto"/>
              <w:rPr>
                <w:rFonts w:ascii="Arial" w:hAnsi="Arial" w:cs="Arial"/>
                <w:spacing w:val="0"/>
                <w:sz w:val="20"/>
                <w:szCs w:val="20"/>
              </w:rPr>
            </w:pPr>
            <w:r>
              <w:rPr>
                <w:rFonts w:ascii="Arial" w:hAnsi="Arial" w:cs="Arial"/>
                <w:spacing w:val="0"/>
                <w:sz w:val="20"/>
                <w:szCs w:val="20"/>
              </w:rPr>
              <w:t xml:space="preserve">It does not include the Rangiora Racecourse and its associated facilities. </w:t>
            </w:r>
          </w:p>
          <w:bookmarkEnd w:id="18"/>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Air Quality Experts discussion this condition should be revised as follows:</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p>
            <w:pPr>
              <w:spacing w:after="120" w:line="259" w:lineRule="auto"/>
              <w:rPr>
                <w:rFonts w:ascii="Arial" w:hAnsi="Arial" w:cs="Arial"/>
                <w:sz w:val="20"/>
                <w:szCs w:val="20"/>
              </w:rPr>
            </w:pPr>
            <w:r>
              <w:rPr>
                <w:rFonts w:ascii="Arial" w:hAnsi="Arial" w:cs="Arial"/>
                <w:sz w:val="20"/>
                <w:szCs w:val="20"/>
              </w:rPr>
              <w:t xml:space="preserve">The AQMP must include, but not be limited to: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A description of the purpose of the AQMP;</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the dust sources on site;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the receiving environment and identification of sensitive receptors within 250 metres of site boundaries;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u w:val="single"/>
              </w:rPr>
              <w:t>The actions required to ensure compliance with the conditions of this consent;</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The methods (including dust reduction through design methodologies) to be used for controlling dust at each source during quarry activities and from wind erosion outside of quarry operation;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site rehabilitation methodology </w:t>
            </w:r>
            <w:r>
              <w:rPr>
                <w:rFonts w:ascii="Arial" w:hAnsi="Arial" w:cs="Arial"/>
                <w:spacing w:val="0"/>
                <w:sz w:val="20"/>
                <w:szCs w:val="20"/>
                <w:u w:val="single"/>
              </w:rPr>
              <w:t xml:space="preserve"> and associated dust control measures</w:t>
            </w:r>
            <w:r>
              <w:rPr>
                <w:rFonts w:ascii="Arial" w:hAnsi="Arial" w:cs="Arial"/>
                <w:spacing w:val="0"/>
                <w:sz w:val="20"/>
                <w:szCs w:val="20"/>
              </w:rPr>
              <w:t xml:space="preserve">;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w:t>
            </w:r>
            <w:r>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Pr>
                <w:rFonts w:ascii="Arial" w:hAnsi="Arial" w:cs="Arial"/>
                <w:spacing w:val="0"/>
                <w:sz w:val="20"/>
                <w:szCs w:val="20"/>
              </w:rPr>
              <w:t xml:space="preserve"> and wind monitoring requirements including</w:t>
            </w:r>
            <w:r>
              <w:rPr>
                <w:rFonts w:ascii="Arial" w:hAnsi="Arial" w:cs="Arial"/>
                <w:spacing w:val="0"/>
                <w:sz w:val="20"/>
                <w:szCs w:val="20"/>
                <w:u w:val="single"/>
              </w:rPr>
              <w:t>:</w:t>
            </w:r>
            <w:r>
              <w:rPr>
                <w:rFonts w:ascii="Arial" w:hAnsi="Arial" w:cs="Arial"/>
                <w:spacing w:val="0"/>
                <w:sz w:val="20"/>
                <w:szCs w:val="20"/>
              </w:rPr>
              <w:t xml:space="preserve"> </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Pr>
                <w:rFonts w:ascii="Arial" w:hAnsi="Arial" w:cs="Arial"/>
                <w:spacing w:val="0"/>
                <w:sz w:val="20"/>
                <w:szCs w:val="20"/>
              </w:rPr>
              <w:t xml:space="preserve">location of </w:t>
            </w:r>
            <w:r>
              <w:rPr>
                <w:rFonts w:ascii="Arial" w:hAnsi="Arial" w:cs="Arial"/>
                <w:spacing w:val="0"/>
                <w:sz w:val="20"/>
                <w:szCs w:val="20"/>
                <w:u w:val="single"/>
              </w:rPr>
              <w:t xml:space="preserve"> the wind monitoring equipment;</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u w:val="single"/>
              </w:rPr>
              <w:t>The location of</w:t>
            </w:r>
            <w:r>
              <w:rPr>
                <w:rFonts w:ascii="Arial" w:hAnsi="Arial" w:cs="Arial"/>
                <w:spacing w:val="0"/>
                <w:sz w:val="20"/>
                <w:szCs w:val="20"/>
              </w:rPr>
              <w:t xml:space="preserve"> </w:t>
            </w:r>
            <w:r>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250m of sensitive locations; </w:t>
            </w:r>
            <w:r>
              <w:rPr>
                <w:rFonts w:ascii="Arial" w:hAnsi="Arial" w:cs="Arial"/>
                <w:strike/>
                <w:spacing w:val="0"/>
                <w:sz w:val="20"/>
                <w:szCs w:val="20"/>
                <w:u w:val="single"/>
              </w:rPr>
              <w:t>and</w:t>
            </w:r>
            <w:r>
              <w:rPr>
                <w:rFonts w:ascii="Arial" w:hAnsi="Arial" w:cs="Arial"/>
                <w:strike/>
                <w:spacing w:val="0"/>
                <w:sz w:val="20"/>
                <w:szCs w:val="20"/>
              </w:rPr>
              <w:t xml:space="preserve"> wind direction, trigger levels and methodology;</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u w:val="single"/>
              </w:rPr>
              <w:t>Details of wind speed trigger levels as set out in Condition (8) and associated alarm system. This should also include the wind direction to be used in fulfilment of Condition (8)</w:t>
            </w:r>
            <w:r>
              <w:rPr>
                <w:rFonts w:ascii="Arial" w:hAnsi="Arial" w:cs="Arial"/>
                <w:spacing w:val="0"/>
                <w:sz w:val="20"/>
                <w:szCs w:val="20"/>
              </w:rPr>
              <w:t>;</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u w:val="single"/>
              </w:rPr>
              <w:t>Details of particulate matter trigger levels as set out in Condition (13) and associated alarm system</w:t>
            </w:r>
            <w:r>
              <w:rPr>
                <w:rFonts w:ascii="Arial" w:hAnsi="Arial" w:cs="Arial"/>
                <w:spacing w:val="0"/>
                <w:sz w:val="20"/>
                <w:szCs w:val="20"/>
              </w:rPr>
              <w:t>; and</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u w:val="single"/>
              </w:rPr>
              <w:t>Monitoring instrumentation methodology, set up requirements, maintenance and calibration procedures</w:t>
            </w:r>
            <w:r>
              <w:rPr>
                <w:rFonts w:ascii="Arial" w:hAnsi="Arial" w:cs="Arial"/>
                <w:spacing w:val="0"/>
                <w:sz w:val="20"/>
                <w:szCs w:val="20"/>
              </w:rPr>
              <w:t>;</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A system for training employees and contractors to make them aware of the requirements of the AQMP;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Names and contact details of staff responsible for implementing and reviewing the AQMP </w:t>
            </w:r>
            <w:r>
              <w:rPr>
                <w:rFonts w:ascii="Arial" w:hAnsi="Arial" w:cs="Arial"/>
                <w:spacing w:val="0"/>
                <w:sz w:val="20"/>
                <w:szCs w:val="20"/>
                <w:u w:val="single"/>
              </w:rPr>
              <w:t>in order to achieve the requirements of this consent</w:t>
            </w:r>
            <w:r>
              <w:rPr>
                <w:rFonts w:ascii="Arial" w:hAnsi="Arial" w:cs="Arial"/>
                <w:spacing w:val="0"/>
                <w:sz w:val="20"/>
                <w:szCs w:val="20"/>
              </w:rPr>
              <w:t xml:space="preserve">;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Procedures, processes and methods for managing dust </w:t>
            </w:r>
            <w:r>
              <w:rPr>
                <w:rFonts w:ascii="Arial" w:hAnsi="Arial" w:cs="Arial"/>
                <w:strike/>
                <w:spacing w:val="0"/>
                <w:sz w:val="20"/>
                <w:szCs w:val="20"/>
              </w:rPr>
              <w:t>when staff are not on site</w:t>
            </w:r>
            <w:r>
              <w:rPr>
                <w:rFonts w:ascii="Arial" w:hAnsi="Arial" w:cs="Arial"/>
                <w:spacing w:val="0"/>
                <w:sz w:val="20"/>
                <w:szCs w:val="20"/>
              </w:rPr>
              <w:t xml:space="preserve"> </w:t>
            </w:r>
            <w:r>
              <w:rPr>
                <w:rFonts w:ascii="Arial" w:hAnsi="Arial" w:cs="Arial"/>
                <w:spacing w:val="0"/>
                <w:sz w:val="20"/>
                <w:szCs w:val="20"/>
                <w:u w:val="single"/>
              </w:rPr>
              <w:t>outside of operating hours</w:t>
            </w:r>
            <w:r>
              <w:rPr>
                <w:rFonts w:ascii="Arial" w:hAnsi="Arial" w:cs="Arial"/>
                <w:spacing w:val="0"/>
                <w:sz w:val="20"/>
                <w:szCs w:val="20"/>
              </w:rPr>
              <w:t xml:space="preserve">; </w:t>
            </w:r>
          </w:p>
          <w:p>
            <w:pPr>
              <w:pStyle w:val="23"/>
              <w:numPr>
                <w:ilvl w:val="0"/>
                <w:numId w:val="20"/>
              </w:numPr>
              <w:spacing w:before="0" w:after="120" w:line="259" w:lineRule="auto"/>
              <w:rPr>
                <w:rFonts w:ascii="Arial" w:hAnsi="Arial" w:cs="Arial"/>
                <w:strike/>
                <w:spacing w:val="0"/>
                <w:sz w:val="20"/>
                <w:szCs w:val="20"/>
              </w:rPr>
            </w:pPr>
            <w:r>
              <w:rPr>
                <w:rFonts w:ascii="Arial" w:hAnsi="Arial" w:cs="Arial"/>
                <w:strike/>
                <w:spacing w:val="0"/>
                <w:sz w:val="20"/>
                <w:szCs w:val="20"/>
              </w:rPr>
              <w:t xml:space="preserve">Methods for determining the weather conditions that will trigger a restriction on potentially dusty activities;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A method for recording and responding to complaints from the public;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Pr>
                <w:rFonts w:ascii="Arial" w:hAnsi="Arial" w:cs="Arial"/>
                <w:spacing w:val="0"/>
                <w:sz w:val="20"/>
                <w:szCs w:val="20"/>
              </w:rPr>
              <w:t xml:space="preserve">schedule for meteorological and particulate </w:t>
            </w:r>
            <w:r>
              <w:rPr>
                <w:rFonts w:ascii="Arial" w:hAnsi="Arial" w:cs="Arial"/>
                <w:strike/>
                <w:spacing w:val="0"/>
                <w:sz w:val="20"/>
                <w:szCs w:val="20"/>
              </w:rPr>
              <w:t>(including PM</w:t>
            </w:r>
            <w:r>
              <w:rPr>
                <w:rFonts w:ascii="Arial" w:hAnsi="Arial" w:cs="Arial"/>
                <w:strike/>
                <w:spacing w:val="0"/>
                <w:sz w:val="20"/>
                <w:szCs w:val="20"/>
                <w:vertAlign w:val="subscript"/>
              </w:rPr>
              <w:t>10</w:t>
            </w:r>
            <w:r>
              <w:rPr>
                <w:rFonts w:ascii="Arial" w:hAnsi="Arial" w:cs="Arial"/>
                <w:strike/>
                <w:spacing w:val="0"/>
                <w:sz w:val="20"/>
                <w:szCs w:val="20"/>
              </w:rPr>
              <w:t>)</w:t>
            </w:r>
            <w:r>
              <w:rPr>
                <w:rFonts w:ascii="Arial" w:hAnsi="Arial" w:cs="Arial"/>
                <w:spacing w:val="0"/>
                <w:sz w:val="20"/>
                <w:szCs w:val="20"/>
              </w:rPr>
              <w:t xml:space="preserve"> monitoring instruments; </w:t>
            </w:r>
          </w:p>
          <w:p>
            <w:pPr>
              <w:pStyle w:val="23"/>
              <w:numPr>
                <w:ilvl w:val="0"/>
                <w:numId w:val="20"/>
              </w:numPr>
              <w:spacing w:before="0" w:after="120" w:line="259" w:lineRule="auto"/>
              <w:rPr>
                <w:rFonts w:ascii="Arial" w:hAnsi="Arial" w:cs="Arial"/>
                <w:spacing w:val="0"/>
                <w:sz w:val="20"/>
                <w:szCs w:val="20"/>
                <w:u w:val="single"/>
              </w:rPr>
            </w:pPr>
            <w:r>
              <w:rPr>
                <w:rFonts w:ascii="Arial" w:hAnsi="Arial" w:cs="Arial"/>
                <w:spacing w:val="0"/>
                <w:sz w:val="20"/>
                <w:szCs w:val="20"/>
                <w:u w:val="single"/>
              </w:rPr>
              <w:t>Contingency measures for responding to dust suppression equipment malfunction or failures, including wind and particulate matter monitoring instruments;</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Separate Standard Operating Procedures (SOPs) dedicated to the management of potential dust discharges from specific sources, including but not limited to:</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rPr>
              <w:t>Stockpiles;</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rPr>
              <w:t>Site roads – sealed and unsealed;</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rPr>
              <w:t>Triggers for the use of water for dust suppression;</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rPr>
              <w:t>The use of dust suppressants other than water;</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rPr>
              <w:t>Aggregate excavation and backfilling areas;</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rPr>
              <w:t>Top soil and overburden stripping and stockpiling;</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rPr>
              <w:t>Bund construction, maintenance and the recontouring of slopes during rehabilitation;</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rPr>
              <w:t>Any automated dust suppression for dust prone areas that can be activated outside of working hours;</w:t>
            </w:r>
          </w:p>
          <w:p>
            <w:pPr>
              <w:pStyle w:val="23"/>
              <w:numPr>
                <w:ilvl w:val="1"/>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Location and calibration of </w:t>
            </w:r>
            <w:r>
              <w:rPr>
                <w:rFonts w:ascii="Arial" w:hAnsi="Arial" w:cs="Arial"/>
                <w:strike/>
                <w:spacing w:val="0"/>
                <w:sz w:val="20"/>
                <w:szCs w:val="20"/>
              </w:rPr>
              <w:t>PM</w:t>
            </w:r>
            <w:r>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Pr>
                <w:rFonts w:ascii="Arial" w:hAnsi="Arial" w:cs="Arial"/>
                <w:spacing w:val="0"/>
                <w:sz w:val="20"/>
                <w:szCs w:val="20"/>
                <w:vertAlign w:val="subscript"/>
              </w:rPr>
              <w:t xml:space="preserve"> </w:t>
            </w:r>
            <w:r>
              <w:rPr>
                <w:rFonts w:ascii="Arial" w:hAnsi="Arial" w:cs="Arial"/>
                <w:spacing w:val="0"/>
                <w:sz w:val="20"/>
                <w:szCs w:val="20"/>
              </w:rPr>
              <w:t xml:space="preserve">and meteorological monitoring equipment; </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 xml:space="preserve">Environmental information management for recording, quality assurance, archiving and reporting the quantity and types of data including all ambient environmental data for wind, rainfall-evaporation, </w:t>
            </w:r>
            <w:r>
              <w:rPr>
                <w:rFonts w:ascii="Arial" w:hAnsi="Arial" w:cs="Arial"/>
                <w:strike/>
                <w:spacing w:val="0"/>
                <w:sz w:val="20"/>
                <w:szCs w:val="20"/>
              </w:rPr>
              <w:t>PM</w:t>
            </w:r>
            <w:r>
              <w:rPr>
                <w:rFonts w:ascii="Arial" w:hAnsi="Arial" w:cs="Arial"/>
                <w:strike/>
                <w:spacing w:val="0"/>
                <w:sz w:val="20"/>
                <w:szCs w:val="20"/>
                <w:vertAlign w:val="subscript"/>
              </w:rPr>
              <w:t>10</w:t>
            </w:r>
            <w:r>
              <w:rPr>
                <w:rFonts w:ascii="Arial" w:hAnsi="Arial" w:cs="Arial"/>
                <w:spacing w:val="0"/>
                <w:sz w:val="20"/>
                <w:szCs w:val="20"/>
              </w:rPr>
              <w:t xml:space="preserve"> </w:t>
            </w:r>
            <w:r>
              <w:rPr>
                <w:rFonts w:ascii="Arial" w:hAnsi="Arial" w:cs="Arial"/>
                <w:spacing w:val="0"/>
                <w:sz w:val="20"/>
                <w:szCs w:val="20"/>
                <w:u w:val="single"/>
              </w:rPr>
              <w:t xml:space="preserve">particulate matter </w:t>
            </w:r>
            <w:r>
              <w:rPr>
                <w:rFonts w:ascii="Arial" w:hAnsi="Arial" w:cs="Arial"/>
                <w:spacing w:val="0"/>
                <w:sz w:val="20"/>
                <w:szCs w:val="20"/>
              </w:rPr>
              <w:t>concentrations, community feedback, and all data required for dust management of the site; and</w:t>
            </w:r>
          </w:p>
          <w:p>
            <w:pPr>
              <w:pStyle w:val="23"/>
              <w:numPr>
                <w:ilvl w:val="0"/>
                <w:numId w:val="20"/>
              </w:numPr>
              <w:spacing w:before="0" w:after="120" w:line="259" w:lineRule="auto"/>
              <w:rPr>
                <w:rFonts w:ascii="Arial" w:hAnsi="Arial" w:cs="Arial"/>
                <w:spacing w:val="0"/>
                <w:sz w:val="20"/>
                <w:szCs w:val="20"/>
              </w:rPr>
            </w:pPr>
            <w:r>
              <w:rPr>
                <w:rFonts w:ascii="Arial" w:hAnsi="Arial" w:cs="Arial"/>
                <w:spacing w:val="0"/>
                <w:sz w:val="20"/>
                <w:szCs w:val="20"/>
              </w:rPr>
              <w:t>A copy of the SQEP’s peer review report and comments on how the AQMP has addressed the review.</w:t>
            </w:r>
          </w:p>
          <w:p>
            <w:pPr>
              <w:pStyle w:val="23"/>
              <w:spacing w:before="0" w:after="120" w:line="259" w:lineRule="auto"/>
              <w:rPr>
                <w:rFonts w:ascii="Arial" w:hAnsi="Arial" w:cs="Arial"/>
                <w:spacing w:val="0"/>
                <w:sz w:val="20"/>
                <w:szCs w:val="20"/>
              </w:rPr>
            </w:pPr>
            <w:r>
              <w:rPr>
                <w:rFonts w:ascii="Arial" w:hAnsi="Arial" w:cs="Arial"/>
                <w:spacing w:val="0"/>
                <w:sz w:val="20"/>
                <w:szCs w:val="20"/>
              </w:rPr>
              <w:t xml:space="preserve">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6</w:t>
            </w:r>
          </w:p>
        </w:tc>
        <w:tc>
          <w:tcPr>
            <w:tcW w:w="6520" w:type="dxa"/>
          </w:tcPr>
          <w:p>
            <w:pPr>
              <w:spacing w:after="120" w:line="259" w:lineRule="auto"/>
              <w:rPr>
                <w:rFonts w:ascii="Arial" w:hAnsi="Arial" w:cs="Arial"/>
                <w:sz w:val="20"/>
                <w:szCs w:val="20"/>
              </w:rPr>
            </w:pPr>
            <w:bookmarkStart w:id="23" w:name="_Hlk66442813"/>
            <w:r>
              <w:rPr>
                <w:rFonts w:ascii="Arial" w:hAnsi="Arial" w:cs="Arial"/>
                <w:sz w:val="20"/>
                <w:szCs w:val="20"/>
              </w:rPr>
              <w:t>The AQMP (including the SOPs) must be reviewed by a SQEP, at least once per year, to ensure it remains fit for purpose. Any amendments to the AQMP must be subject to certification by the CRC Manager in accordance with conditions 14-19 of resource consent CRC-XXXX.</w:t>
            </w:r>
          </w:p>
          <w:bookmarkEnd w:id="23"/>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the processing for certification of any updates as separate conditions.  </w:t>
            </w:r>
          </w:p>
          <w:p>
            <w:pPr>
              <w:spacing w:after="0" w:line="240" w:lineRule="auto"/>
              <w:rPr>
                <w:rFonts w:ascii="Arial" w:hAnsi="Arial" w:cs="Arial"/>
                <w:i/>
                <w:iCs/>
                <w:color w:val="000000" w:themeColor="text1"/>
                <w:sz w:val="20"/>
                <w:szCs w:val="20"/>
                <w14:textFill>
                  <w14:solidFill>
                    <w14:schemeClr w14:val="tx1"/>
                  </w14:solidFill>
                </w14:textFill>
              </w:rPr>
            </w:pPr>
          </w:p>
          <w:p>
            <w:pPr>
              <w:spacing w:after="12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12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u w:val="single"/>
              </w:rPr>
            </w:pPr>
            <w:r>
              <w:rPr>
                <w:rFonts w:ascii="Arial" w:hAnsi="Arial" w:cs="Arial"/>
                <w:b/>
                <w:bCs/>
                <w:sz w:val="20"/>
                <w:szCs w:val="20"/>
                <w:u w:val="single"/>
              </w:rPr>
              <w:t>Bund Formation</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Insert new heading for conditions specifically about bund formation. Conditions 8 -12 should be inserted here.</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H2</w:t>
            </w:r>
          </w:p>
        </w:tc>
        <w:tc>
          <w:tcPr>
            <w:tcW w:w="6520" w:type="dxa"/>
          </w:tcPr>
          <w:p>
            <w:pPr>
              <w:spacing w:after="0" w:line="240" w:lineRule="auto"/>
              <w:rPr>
                <w:rFonts w:ascii="Arial" w:hAnsi="Arial" w:cs="Arial"/>
                <w:sz w:val="20"/>
                <w:szCs w:val="20"/>
                <w:u w:val="single"/>
              </w:rPr>
            </w:pPr>
            <w:r>
              <w:rPr>
                <w:rFonts w:ascii="Arial" w:hAnsi="Arial" w:cs="Arial"/>
                <w:sz w:val="20"/>
                <w:szCs w:val="20"/>
                <w:u w:val="single"/>
              </w:rPr>
              <w:t>When constructing the acoustic bunds, the following controls apply:</w:t>
            </w:r>
          </w:p>
          <w:p>
            <w:pPr>
              <w:pStyle w:val="28"/>
              <w:numPr>
                <w:ilvl w:val="0"/>
                <w:numId w:val="21"/>
              </w:numPr>
              <w:rPr>
                <w:sz w:val="20"/>
                <w:szCs w:val="20"/>
                <w:u w:val="single"/>
              </w:rPr>
            </w:pPr>
            <w:r>
              <w:rPr>
                <w:sz w:val="20"/>
                <w:szCs w:val="20"/>
                <w:u w:val="single"/>
              </w:rPr>
              <w:t xml:space="preserve">Wherever possible the bunds shall be constructed during winter months (May to September); </w:t>
            </w:r>
          </w:p>
          <w:p>
            <w:pPr>
              <w:pStyle w:val="28"/>
              <w:numPr>
                <w:ilvl w:val="0"/>
                <w:numId w:val="21"/>
              </w:numPr>
              <w:rPr>
                <w:sz w:val="20"/>
                <w:szCs w:val="20"/>
                <w:u w:val="single"/>
              </w:rPr>
            </w:pPr>
            <w:r>
              <w:rPr>
                <w:sz w:val="20"/>
                <w:szCs w:val="20"/>
                <w:u w:val="single"/>
              </w:rPr>
              <w:t xml:space="preserve">Consider the weather forecast for the day; </w:t>
            </w:r>
          </w:p>
          <w:p>
            <w:pPr>
              <w:pStyle w:val="28"/>
              <w:numPr>
                <w:ilvl w:val="0"/>
                <w:numId w:val="21"/>
              </w:numPr>
              <w:rPr>
                <w:sz w:val="20"/>
                <w:szCs w:val="20"/>
                <w:u w:val="single"/>
              </w:rPr>
            </w:pPr>
            <w:r>
              <w:rPr>
                <w:sz w:val="20"/>
                <w:szCs w:val="20"/>
                <w:u w:val="single"/>
              </w:rPr>
              <w:t>Maintaining a buffer distance of 250 m when wind speeds are above 7 m/s in a direction towards the nearest sensitive locations;</w:t>
            </w:r>
          </w:p>
          <w:p>
            <w:pPr>
              <w:pStyle w:val="28"/>
              <w:numPr>
                <w:ilvl w:val="0"/>
                <w:numId w:val="21"/>
              </w:numPr>
              <w:rPr>
                <w:sz w:val="20"/>
                <w:szCs w:val="20"/>
                <w:u w:val="single"/>
              </w:rPr>
            </w:pPr>
            <w:r>
              <w:rPr>
                <w:sz w:val="20"/>
                <w:szCs w:val="20"/>
                <w:u w:val="single"/>
              </w:rPr>
              <w:t>Material to be excavated must be thoroughly wetted using a water cart ahead of excavation and wetted thoroughly thereafter;</w:t>
            </w:r>
          </w:p>
          <w:p>
            <w:pPr>
              <w:pStyle w:val="28"/>
              <w:numPr>
                <w:ilvl w:val="0"/>
                <w:numId w:val="21"/>
              </w:numPr>
              <w:rPr>
                <w:sz w:val="20"/>
                <w:szCs w:val="20"/>
                <w:u w:val="single"/>
              </w:rPr>
            </w:pPr>
            <w:r>
              <w:rPr>
                <w:sz w:val="20"/>
                <w:szCs w:val="20"/>
                <w:u w:val="single"/>
              </w:rPr>
              <w:t>A continuous particulate matter monitor must operate between the bund and nearest neighbour with alarm triggers in accordance with Condition 7;</w:t>
            </w:r>
          </w:p>
          <w:p>
            <w:pPr>
              <w:pStyle w:val="28"/>
              <w:numPr>
                <w:ilvl w:val="0"/>
                <w:numId w:val="21"/>
              </w:numPr>
              <w:rPr>
                <w:sz w:val="20"/>
                <w:szCs w:val="20"/>
                <w:u w:val="single"/>
              </w:rPr>
            </w:pPr>
            <w:r>
              <w:rPr>
                <w:sz w:val="20"/>
                <w:szCs w:val="20"/>
                <w:u w:val="single"/>
              </w:rPr>
              <w:t>Wind monitoring must be carried out and dust generating activities shall cease when the wind is blowing towards sensitive locations and the wind speeds exceed 7 m/s (hourly average) in accordance with Condition 8;</w:t>
            </w:r>
          </w:p>
          <w:p>
            <w:pPr>
              <w:pStyle w:val="28"/>
              <w:ind w:left="720"/>
              <w:rPr>
                <w:b/>
                <w:bCs/>
                <w:sz w:val="20"/>
                <w:szCs w:val="20"/>
                <w:u w:val="single"/>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Specific mitigation should be included during the bund construction as this activity is very high risk in terms of potential effects on sensitive receptors.</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Dust Mitigation and Monitoring</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Heading should be:</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b/>
                <w:bCs/>
                <w:sz w:val="20"/>
                <w:szCs w:val="20"/>
                <w:u w:val="single"/>
              </w:rPr>
              <w:t>Trigger Levels</w:t>
            </w:r>
            <w:r>
              <w:rPr>
                <w:rFonts w:ascii="Arial" w:hAnsi="Arial" w:cs="Arial"/>
                <w:b/>
                <w:bCs/>
                <w:sz w:val="20"/>
                <w:szCs w:val="20"/>
              </w:rPr>
              <w:t xml:space="preserve"> </w:t>
            </w:r>
            <w:r>
              <w:rPr>
                <w:rFonts w:ascii="Arial" w:hAnsi="Arial" w:cs="Arial"/>
                <w:b/>
                <w:bCs/>
                <w:sz w:val="20"/>
                <w:szCs w:val="20"/>
                <w:u w:val="single"/>
              </w:rPr>
              <w:t xml:space="preserve">and </w:t>
            </w:r>
            <w:r>
              <w:rPr>
                <w:rFonts w:ascii="Arial" w:hAnsi="Arial" w:cs="Arial"/>
                <w:b/>
                <w:bCs/>
                <w:sz w:val="20"/>
                <w:szCs w:val="20"/>
              </w:rPr>
              <w:t>Dust Mitigation and</w:t>
            </w:r>
            <w:r>
              <w:rPr>
                <w:rFonts w:ascii="Arial" w:hAnsi="Arial" w:cs="Arial"/>
                <w:b/>
                <w:bCs/>
                <w:sz w:val="20"/>
                <w:szCs w:val="20"/>
                <w:u w:val="single"/>
              </w:rPr>
              <w:t xml:space="preserve"> </w:t>
            </w:r>
            <w:r>
              <w:rPr>
                <w:rFonts w:ascii="Arial" w:hAnsi="Arial" w:cs="Arial"/>
                <w:b/>
                <w:bCs/>
                <w:strike/>
                <w:sz w:val="20"/>
                <w:szCs w:val="20"/>
              </w:rPr>
              <w:t>Monitoring</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sz w:val="20"/>
                <w:szCs w:val="20"/>
                <w:u w:val="single"/>
              </w:rPr>
            </w:pPr>
            <w:r>
              <w:rPr>
                <w:rFonts w:ascii="Arial" w:hAnsi="Arial" w:cs="Arial"/>
                <w:sz w:val="20"/>
                <w:szCs w:val="20"/>
                <w:u w:val="single"/>
              </w:rPr>
              <w:t>Trigger levels</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Sub heading inserted:</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sz w:val="20"/>
                <w:szCs w:val="20"/>
                <w:u w:val="single"/>
              </w:rPr>
              <w:t>Trigger levels</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7</w:t>
            </w:r>
          </w:p>
        </w:tc>
        <w:tc>
          <w:tcPr>
            <w:tcW w:w="6520" w:type="dxa"/>
          </w:tcPr>
          <w:p>
            <w:pPr>
              <w:spacing w:after="0" w:line="240" w:lineRule="auto"/>
              <w:rPr>
                <w:rFonts w:ascii="Arial" w:hAnsi="Arial" w:cs="Arial"/>
                <w:sz w:val="20"/>
                <w:szCs w:val="20"/>
              </w:rPr>
            </w:pPr>
            <w:bookmarkStart w:id="24" w:name="_Hlk66802336"/>
            <w:r>
              <w:rPr>
                <w:rFonts w:ascii="Arial" w:hAnsi="Arial" w:cs="Arial"/>
                <w:sz w:val="20"/>
                <w:szCs w:val="20"/>
              </w:rPr>
              <w:t>When the wind is blowing towards a nephelometer from the direction of the site and when continuous PM</w:t>
            </w:r>
            <w:r>
              <w:rPr>
                <w:rFonts w:ascii="Arial" w:hAnsi="Arial" w:cs="Arial"/>
                <w:sz w:val="20"/>
                <w:szCs w:val="20"/>
                <w:vertAlign w:val="subscript"/>
              </w:rPr>
              <w:t xml:space="preserve">10 </w:t>
            </w:r>
            <w:r>
              <w:rPr>
                <w:rFonts w:ascii="Arial" w:hAnsi="Arial" w:cs="Arial"/>
                <w:sz w:val="20"/>
                <w:szCs w:val="20"/>
              </w:rPr>
              <w:t>monitoring indicates that the following trigger levels have been reached, the consent holder shall adopt the following response:</w:t>
            </w:r>
          </w:p>
          <w:p>
            <w:pPr>
              <w:pStyle w:val="23"/>
              <w:numPr>
                <w:ilvl w:val="0"/>
                <w:numId w:val="22"/>
              </w:numPr>
              <w:spacing w:line="240" w:lineRule="auto"/>
              <w:rPr>
                <w:rFonts w:ascii="Arial" w:hAnsi="Arial" w:cs="Arial"/>
                <w:spacing w:val="0"/>
                <w:sz w:val="20"/>
                <w:szCs w:val="20"/>
              </w:rPr>
            </w:pPr>
            <w:r>
              <w:rPr>
                <w:rFonts w:ascii="Arial" w:hAnsi="Arial" w:cs="Arial"/>
                <w:spacing w:val="0"/>
                <w:sz w:val="20"/>
                <w:szCs w:val="20"/>
              </w:rPr>
              <w:t>1-hour average at 55µg/m³ or higher shall require immediate actions to investigate and reduce site dust emissions; and</w:t>
            </w:r>
          </w:p>
          <w:p>
            <w:pPr>
              <w:pStyle w:val="23"/>
              <w:numPr>
                <w:ilvl w:val="0"/>
                <w:numId w:val="22"/>
              </w:numPr>
              <w:spacing w:line="240" w:lineRule="auto"/>
              <w:rPr>
                <w:rFonts w:ascii="Arial" w:hAnsi="Arial" w:cs="Arial"/>
                <w:spacing w:val="0"/>
                <w:sz w:val="20"/>
                <w:szCs w:val="20"/>
                <w:u w:val="single"/>
              </w:rPr>
            </w:pPr>
            <w:r>
              <w:rPr>
                <w:rFonts w:ascii="Arial" w:hAnsi="Arial" w:cs="Arial"/>
                <w:spacing w:val="0"/>
                <w:sz w:val="20"/>
                <w:szCs w:val="20"/>
              </w:rPr>
              <w:t>1-hour average at 65 µg/m³ or higher shall require immediate cessation of all quarry activities (excluding dust suppression activities) and taking actions to investigate and reduce site emissions.</w:t>
            </w:r>
            <w:bookmarkEnd w:id="24"/>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Minor amendment necessary to clarify the monitoring is ‘boundary monitoring’.</w:t>
            </w:r>
          </w:p>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sz w:val="20"/>
                <w:szCs w:val="20"/>
              </w:rPr>
            </w:pPr>
            <w:r>
              <w:rPr>
                <w:rFonts w:ascii="Arial" w:hAnsi="Arial" w:cs="Arial"/>
                <w:sz w:val="20"/>
                <w:szCs w:val="20"/>
              </w:rPr>
              <w:t>When the wind is blowing towards a nephelometer from the direction of the site and when continuous PM</w:t>
            </w:r>
            <w:r>
              <w:rPr>
                <w:rFonts w:ascii="Arial" w:hAnsi="Arial" w:cs="Arial"/>
                <w:sz w:val="20"/>
                <w:szCs w:val="20"/>
                <w:vertAlign w:val="subscript"/>
              </w:rPr>
              <w:t xml:space="preserve">10 </w:t>
            </w:r>
            <w:r>
              <w:rPr>
                <w:rFonts w:ascii="Arial" w:hAnsi="Arial" w:cs="Arial"/>
                <w:sz w:val="20"/>
                <w:szCs w:val="20"/>
                <w:u w:val="single"/>
              </w:rPr>
              <w:t xml:space="preserve">boundary </w:t>
            </w:r>
            <w:r>
              <w:rPr>
                <w:rFonts w:ascii="Arial" w:hAnsi="Arial" w:cs="Arial"/>
                <w:sz w:val="20"/>
                <w:szCs w:val="20"/>
              </w:rPr>
              <w:t>monitoring indicates that the following trigger levels have been reached, the consent holder shall adopt the following response:</w:t>
            </w:r>
          </w:p>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8</w:t>
            </w:r>
          </w:p>
        </w:tc>
        <w:tc>
          <w:tcPr>
            <w:tcW w:w="6520" w:type="dxa"/>
          </w:tcPr>
          <w:p>
            <w:pPr>
              <w:spacing w:after="120" w:line="259" w:lineRule="auto"/>
              <w:rPr>
                <w:rFonts w:ascii="Arial" w:hAnsi="Arial" w:cs="Arial"/>
                <w:sz w:val="20"/>
                <w:szCs w:val="20"/>
              </w:rPr>
            </w:pPr>
            <w:r>
              <w:rPr>
                <w:rFonts w:ascii="Arial" w:hAnsi="Arial" w:cs="Arial"/>
                <w:sz w:val="20"/>
                <w:szCs w:val="20"/>
              </w:rPr>
              <w:t>Quarry activities (except dust suppression measures) within 250 metres of a sensitive receptor location must not be undertaken when:</w:t>
            </w:r>
          </w:p>
          <w:p>
            <w:pPr>
              <w:pStyle w:val="23"/>
              <w:numPr>
                <w:ilvl w:val="0"/>
                <w:numId w:val="23"/>
              </w:numPr>
              <w:spacing w:before="0" w:after="120" w:line="259" w:lineRule="auto"/>
              <w:rPr>
                <w:rFonts w:ascii="Arial" w:hAnsi="Arial" w:cs="Arial"/>
                <w:spacing w:val="0"/>
                <w:sz w:val="20"/>
                <w:szCs w:val="20"/>
              </w:rPr>
            </w:pPr>
            <w:r>
              <w:rPr>
                <w:rFonts w:ascii="Arial" w:hAnsi="Arial" w:cs="Arial"/>
                <w:spacing w:val="0"/>
                <w:sz w:val="20"/>
                <w:szCs w:val="20"/>
              </w:rPr>
              <w:t>wind speed reaches or exceeds 7 m/s (1-hour</w:t>
            </w:r>
            <w:r>
              <w:rPr>
                <w:rFonts w:ascii="Arial" w:hAnsi="Arial" w:cs="Arial"/>
                <w:spacing w:val="0"/>
                <w:sz w:val="20"/>
                <w:szCs w:val="20"/>
                <w:u w:val="single"/>
              </w:rPr>
              <w:t xml:space="preserve"> </w:t>
            </w:r>
            <w:r>
              <w:rPr>
                <w:rFonts w:ascii="Arial" w:hAnsi="Arial" w:cs="Arial"/>
                <w:spacing w:val="0"/>
                <w:sz w:val="20"/>
                <w:szCs w:val="20"/>
              </w:rPr>
              <w:t>average); and</w:t>
            </w:r>
          </w:p>
          <w:p>
            <w:pPr>
              <w:pStyle w:val="23"/>
              <w:numPr>
                <w:ilvl w:val="0"/>
                <w:numId w:val="23"/>
              </w:numPr>
              <w:spacing w:before="0" w:after="120" w:line="259" w:lineRule="auto"/>
              <w:rPr>
                <w:rFonts w:ascii="Arial" w:hAnsi="Arial" w:cs="Arial"/>
                <w:spacing w:val="0"/>
                <w:sz w:val="20"/>
                <w:szCs w:val="20"/>
              </w:rPr>
            </w:pPr>
            <w:r>
              <w:rPr>
                <w:rFonts w:ascii="Arial" w:hAnsi="Arial" w:cs="Arial"/>
                <w:spacing w:val="0"/>
                <w:sz w:val="20"/>
                <w:szCs w:val="20"/>
              </w:rPr>
              <w:t xml:space="preserve">quarry activities would be directly upwind of a sensitive receptor (1-hour average wind direction). </w:t>
            </w:r>
          </w:p>
          <w:p>
            <w:pPr>
              <w:pStyle w:val="23"/>
              <w:numPr>
                <w:ilvl w:val="0"/>
                <w:numId w:val="23"/>
              </w:numPr>
              <w:spacing w:before="0" w:after="120" w:line="259" w:lineRule="auto"/>
              <w:rPr>
                <w:rFonts w:ascii="Arial" w:hAnsi="Arial" w:cs="Arial"/>
                <w:spacing w:val="0"/>
                <w:sz w:val="20"/>
                <w:szCs w:val="20"/>
              </w:rPr>
            </w:pPr>
            <w:r>
              <w:rPr>
                <w:rFonts w:ascii="Arial" w:hAnsi="Arial" w:cs="Arial"/>
                <w:spacing w:val="0"/>
                <w:sz w:val="20"/>
                <w:szCs w:val="20"/>
              </w:rPr>
              <w:t>During dry weather conditions.</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9</w:t>
            </w:r>
          </w:p>
        </w:tc>
        <w:tc>
          <w:tcPr>
            <w:tcW w:w="6520" w:type="dxa"/>
          </w:tcPr>
          <w:p>
            <w:pPr>
              <w:spacing w:after="120" w:line="259" w:lineRule="auto"/>
              <w:rPr>
                <w:rFonts w:ascii="Arial" w:hAnsi="Arial" w:cs="Arial"/>
                <w:sz w:val="20"/>
                <w:szCs w:val="20"/>
              </w:rPr>
            </w:pPr>
            <w:r>
              <w:rPr>
                <w:rFonts w:ascii="Arial" w:hAnsi="Arial" w:cs="Arial"/>
                <w:sz w:val="20"/>
                <w:szCs w:val="20"/>
              </w:rPr>
              <w:t>If at any time, including outside normal operating hours, visible dust is blowing beyond the site boundary or if the PM</w:t>
            </w:r>
            <w:r>
              <w:rPr>
                <w:rFonts w:ascii="Arial" w:hAnsi="Arial" w:cs="Arial"/>
                <w:sz w:val="20"/>
                <w:szCs w:val="20"/>
                <w:vertAlign w:val="subscript"/>
              </w:rPr>
              <w:t>10</w:t>
            </w:r>
            <w:r>
              <w:rPr>
                <w:rFonts w:ascii="Arial" w:hAnsi="Arial" w:cs="Arial"/>
                <w:sz w:val="20"/>
                <w:szCs w:val="20"/>
              </w:rPr>
              <w:t xml:space="preserve"> monitoring trigger in Condition 7 is breached the Consent Holder must: </w:t>
            </w:r>
          </w:p>
          <w:p>
            <w:pPr>
              <w:pStyle w:val="23"/>
              <w:numPr>
                <w:ilvl w:val="0"/>
                <w:numId w:val="24"/>
              </w:numPr>
              <w:spacing w:before="0" w:after="120" w:line="259" w:lineRule="auto"/>
              <w:rPr>
                <w:rFonts w:ascii="Arial" w:hAnsi="Arial" w:cs="Arial"/>
                <w:spacing w:val="0"/>
                <w:sz w:val="20"/>
                <w:szCs w:val="20"/>
              </w:rPr>
            </w:pPr>
            <w:r>
              <w:rPr>
                <w:rFonts w:ascii="Arial" w:hAnsi="Arial" w:cs="Arial"/>
                <w:spacing w:val="0"/>
                <w:sz w:val="20"/>
                <w:szCs w:val="20"/>
              </w:rPr>
              <w:t xml:space="preserve">Cease all quarry activities (except dust suppression measures); </w:t>
            </w:r>
          </w:p>
          <w:p>
            <w:pPr>
              <w:pStyle w:val="23"/>
              <w:numPr>
                <w:ilvl w:val="0"/>
                <w:numId w:val="24"/>
              </w:numPr>
              <w:spacing w:before="0" w:after="120" w:line="259" w:lineRule="auto"/>
              <w:rPr>
                <w:rFonts w:ascii="Arial" w:hAnsi="Arial" w:cs="Arial"/>
                <w:spacing w:val="0"/>
                <w:sz w:val="20"/>
                <w:szCs w:val="20"/>
              </w:rPr>
            </w:pPr>
            <w:r>
              <w:rPr>
                <w:rFonts w:ascii="Arial" w:hAnsi="Arial" w:cs="Arial"/>
                <w:spacing w:val="0"/>
                <w:sz w:val="20"/>
                <w:szCs w:val="20"/>
              </w:rPr>
              <w:t xml:space="preserve">Continue all dust suppression activities including but not limited to the immediate watering of both active and inactive exposed surfaces; </w:t>
            </w:r>
          </w:p>
          <w:p>
            <w:pPr>
              <w:pStyle w:val="23"/>
              <w:numPr>
                <w:ilvl w:val="0"/>
                <w:numId w:val="24"/>
              </w:numPr>
              <w:spacing w:before="0" w:after="120" w:line="259" w:lineRule="auto"/>
              <w:rPr>
                <w:rFonts w:ascii="Arial" w:hAnsi="Arial" w:cs="Arial"/>
                <w:spacing w:val="0"/>
                <w:sz w:val="20"/>
                <w:szCs w:val="20"/>
              </w:rPr>
            </w:pPr>
            <w:r>
              <w:rPr>
                <w:rFonts w:ascii="Arial" w:hAnsi="Arial" w:cs="Arial"/>
                <w:spacing w:val="0"/>
                <w:sz w:val="20"/>
                <w:szCs w:val="20"/>
              </w:rPr>
              <w:t xml:space="preserve">Investigate possible sources of the dust; </w:t>
            </w:r>
          </w:p>
          <w:p>
            <w:pPr>
              <w:pStyle w:val="23"/>
              <w:numPr>
                <w:ilvl w:val="0"/>
                <w:numId w:val="24"/>
              </w:numPr>
              <w:spacing w:before="0" w:after="120" w:line="259" w:lineRule="auto"/>
              <w:rPr>
                <w:rFonts w:ascii="Arial" w:hAnsi="Arial" w:cs="Arial"/>
                <w:spacing w:val="0"/>
                <w:sz w:val="20"/>
                <w:szCs w:val="20"/>
              </w:rPr>
            </w:pPr>
            <w:r>
              <w:rPr>
                <w:rFonts w:ascii="Arial" w:hAnsi="Arial" w:cs="Arial"/>
                <w:spacing w:val="0"/>
                <w:sz w:val="20"/>
                <w:szCs w:val="20"/>
              </w:rPr>
              <w:t xml:space="preserve">Only resume quarry activities (other than dust suppression) once there is no longer visible dust blowing beyond the site boundaries and when the monitoring trigger in Condition 7 is no longer being breached; and </w:t>
            </w:r>
          </w:p>
          <w:p>
            <w:pPr>
              <w:pStyle w:val="23"/>
              <w:numPr>
                <w:ilvl w:val="0"/>
                <w:numId w:val="24"/>
              </w:numPr>
              <w:spacing w:before="0" w:after="120" w:line="259" w:lineRule="auto"/>
              <w:rPr>
                <w:rFonts w:ascii="Arial" w:hAnsi="Arial" w:cs="Arial"/>
                <w:spacing w:val="0"/>
                <w:sz w:val="20"/>
                <w:szCs w:val="20"/>
              </w:rPr>
            </w:pPr>
            <w:r>
              <w:rPr>
                <w:rFonts w:ascii="Arial" w:hAnsi="Arial" w:cs="Arial"/>
                <w:spacing w:val="0"/>
                <w:sz w:val="20"/>
                <w:szCs w:val="20"/>
              </w:rPr>
              <w:t xml:space="preserve">Notify the CRC Manager within one working day of the dust event, including its cause and the dust suppression actions undertaken. </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 recommend a minor change to clarify the hours of operation and change as agreed by Air Quality Experts:</w:t>
            </w:r>
          </w:p>
          <w:p>
            <w:pPr>
              <w:spacing w:after="0" w:line="240" w:lineRule="auto"/>
              <w:rPr>
                <w:rFonts w:ascii="Arial" w:hAnsi="Arial" w:cs="Arial"/>
                <w:color w:val="000000" w:themeColor="text1"/>
                <w:sz w:val="20"/>
                <w:szCs w:val="20"/>
                <w14:textFill>
                  <w14:solidFill>
                    <w14:schemeClr w14:val="tx1"/>
                  </w14:solidFill>
                </w14:textFill>
              </w:rPr>
            </w:pPr>
          </w:p>
          <w:p>
            <w:pPr>
              <w:spacing w:after="120" w:line="259" w:lineRule="auto"/>
              <w:rPr>
                <w:rFonts w:ascii="Arial" w:hAnsi="Arial" w:cs="Arial"/>
                <w:sz w:val="20"/>
                <w:szCs w:val="20"/>
              </w:rPr>
            </w:pPr>
            <w:r>
              <w:rPr>
                <w:rFonts w:ascii="Arial" w:hAnsi="Arial" w:cs="Arial"/>
                <w:sz w:val="20"/>
                <w:szCs w:val="20"/>
              </w:rPr>
              <w:t xml:space="preserve">If at any time, including outside </w:t>
            </w:r>
            <w:r>
              <w:rPr>
                <w:rFonts w:ascii="Arial" w:hAnsi="Arial" w:cs="Arial"/>
                <w:sz w:val="20"/>
                <w:szCs w:val="20"/>
                <w:u w:val="single"/>
              </w:rPr>
              <w:t>the hours of operation in Condition (H1)</w:t>
            </w:r>
            <w:r>
              <w:rPr>
                <w:rFonts w:ascii="Arial" w:hAnsi="Arial" w:cs="Arial"/>
                <w:strike/>
                <w:sz w:val="20"/>
                <w:szCs w:val="20"/>
              </w:rPr>
              <w:t xml:space="preserve"> normal operating hours</w:t>
            </w:r>
            <w:r>
              <w:rPr>
                <w:rFonts w:ascii="Arial" w:hAnsi="Arial" w:cs="Arial"/>
                <w:sz w:val="20"/>
                <w:szCs w:val="20"/>
              </w:rPr>
              <w:t xml:space="preserve">, visible dust is blowing beyond the site boundary or if the </w:t>
            </w:r>
            <w:r>
              <w:rPr>
                <w:rFonts w:ascii="Arial" w:hAnsi="Arial" w:cs="Arial"/>
                <w:strike/>
                <w:sz w:val="20"/>
                <w:szCs w:val="20"/>
              </w:rPr>
              <w:t>PM</w:t>
            </w:r>
            <w:r>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Pr>
                <w:rFonts w:ascii="Arial" w:hAnsi="Arial" w:cs="Arial"/>
                <w:sz w:val="20"/>
                <w:szCs w:val="20"/>
              </w:rPr>
              <w:t xml:space="preserve"> monitoring trigger in Condition 7 is breached the Consent Holder must: …</w:t>
            </w:r>
          </w:p>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sz w:val="20"/>
                <w:szCs w:val="20"/>
                <w:u w:val="single"/>
              </w:rPr>
            </w:pPr>
            <w:r>
              <w:rPr>
                <w:rFonts w:ascii="Arial" w:hAnsi="Arial" w:cs="Arial"/>
                <w:sz w:val="20"/>
                <w:szCs w:val="20"/>
                <w:u w:val="single"/>
              </w:rPr>
              <w:t>Mitigation measures</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Insert sub-heading:</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sz w:val="20"/>
                <w:szCs w:val="20"/>
                <w:u w:val="single"/>
              </w:rPr>
              <w:t>Mitigation measures</w:t>
            </w:r>
          </w:p>
        </w:tc>
        <w:tc>
          <w:tcPr>
            <w:tcW w:w="3283" w:type="dxa"/>
          </w:tcPr>
          <w:p>
            <w:pPr>
              <w:spacing w:after="0" w:line="240" w:lineRule="auto"/>
              <w:rPr>
                <w:rFonts w:ascii="Arial" w:hAnsi="Arial" w:cs="Arial"/>
                <w:sz w:val="20"/>
                <w:szCs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10</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 xml:space="preserve">The Consent Holder must take all reasonably practicable measures to minimise the discharge of dust from quarry activities, including but not limited to: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Assessing weather and ground conditions (wind and dryness) at the start of each day and ensure that applicable dust mitigation measures and methods are ready for use prior to commencing quarry activities;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Water suppression such as using water carts, fixed sprinklers, or water misting system will be applied as required to dampen down disturbed areas and stockpiles. This must occur during dry weather, irrespective of wind speed.</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During site preparation, limiting the height of topsoil and overburden to no more than three metres above natural ground level;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Limiting and extracted aggregate and imported VENM stockpiles to no more than 5 m in height above natural ground level;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During quarrying operations, locating temporary stockpiles of processed aggregate within the quarry floor area below natural ground level;</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Vegetating any long-term stockpiles (Stockpiles A and B) of topsoil, overburden or unprocessed aggregate;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Regularly vacuum sweeping sealed areas;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Constructing and maintaining unsealed internal roads so that they are comprised of an aggregate base, with surfaces that are graded and free of potholes;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Minimising drop heights when loading trucks and when moving material;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Pre-dampening topsoil and overburden with a water cart or sprinklers prior to its extraction and removal;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Carrying out land stripping and land rehabilitation during favourable weather conditions when winds are below 7 m/s;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ECan when requested;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Maintaining an adequate and “ready to deploy” supply of water and equipment on site for the purposes of dust suppression at all times; </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Imposing a speed restriction on all internal roads of 15 kilometres per hour at all times and clearly signposting this limit on all internal roads; </w:t>
            </w:r>
          </w:p>
          <w:p>
            <w:pPr>
              <w:pStyle w:val="23"/>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Sealing the access road from the River Road entrance to the racetrack crossing location;</w:t>
            </w:r>
          </w:p>
          <w:p>
            <w:pPr>
              <w:pStyle w:val="23"/>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Requiring all loads entering and existing the site to be covered; and</w:t>
            </w:r>
          </w:p>
          <w:p>
            <w:pPr>
              <w:pStyle w:val="23"/>
              <w:numPr>
                <w:ilvl w:val="0"/>
                <w:numId w:val="25"/>
              </w:numPr>
              <w:spacing w:before="0" w:after="120" w:line="259" w:lineRule="auto"/>
              <w:rPr>
                <w:rFonts w:ascii="Arial" w:hAnsi="Arial" w:cs="Arial"/>
                <w:spacing w:val="0"/>
                <w:sz w:val="20"/>
                <w:szCs w:val="20"/>
              </w:rPr>
            </w:pPr>
            <w:r>
              <w:rPr>
                <w:rFonts w:ascii="Arial" w:hAnsi="Arial" w:cs="Arial"/>
                <w:spacing w:val="0"/>
                <w:sz w:val="20"/>
                <w:szCs w:val="20"/>
              </w:rPr>
              <w:t xml:space="preserve">Using water from bore M35/9270 (Consent CRC160231) on the site together with water stored in tanks or similar vessels for dust suppression purposes. </w:t>
            </w:r>
          </w:p>
          <w:p>
            <w:pPr>
              <w:spacing w:after="0" w:line="240" w:lineRule="auto"/>
              <w:rPr>
                <w:rFonts w:ascii="Arial" w:hAnsi="Arial" w:cs="Arial"/>
                <w:b/>
                <w:bCs/>
                <w:sz w:val="20"/>
                <w:szCs w:val="20"/>
              </w:rPr>
            </w:pPr>
          </w:p>
        </w:tc>
        <w:tc>
          <w:tcPr>
            <w:tcW w:w="2085" w:type="dxa"/>
          </w:tcPr>
          <w:p>
            <w:pPr>
              <w:spacing w:after="120" w:line="259" w:lineRule="auto"/>
              <w:rPr>
                <w:rFonts w:ascii="Arial" w:hAnsi="Arial" w:cs="Arial"/>
                <w:i/>
                <w:iCs/>
                <w:color w:val="000000" w:themeColor="text1"/>
                <w:sz w:val="20"/>
                <w:szCs w:val="20"/>
                <w14:textFill>
                  <w14:solidFill>
                    <w14:schemeClr w14:val="tx1"/>
                  </w14:solidFill>
                </w14:textFill>
              </w:rPr>
            </w:pP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comments from Air Quality Experts, I recommend the following:</w:t>
            </w:r>
          </w:p>
          <w:p>
            <w:pPr>
              <w:spacing w:after="120" w:line="240" w:lineRule="auto"/>
              <w:rPr>
                <w:rFonts w:ascii="Arial" w:hAnsi="Arial" w:cs="Arial"/>
                <w:i/>
                <w:iCs/>
                <w:color w:val="000000" w:themeColor="text1"/>
                <w:sz w:val="20"/>
                <w:szCs w:val="20"/>
                <w14:textFill>
                  <w14:solidFill>
                    <w14:schemeClr w14:val="tx1"/>
                  </w14:solidFill>
                </w14:textFill>
              </w:rPr>
            </w:pPr>
          </w:p>
          <w:p>
            <w:pPr>
              <w:spacing w:after="12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Amend sub-clause e):</w:t>
            </w:r>
          </w:p>
          <w:p>
            <w:pPr>
              <w:spacing w:after="120" w:line="240" w:lineRule="auto"/>
              <w:rPr>
                <w:rFonts w:ascii="Arial" w:hAnsi="Arial" w:cs="Arial"/>
                <w:sz w:val="20"/>
                <w:szCs w:val="20"/>
                <w:u w:val="single"/>
              </w:rPr>
            </w:pPr>
            <w:r>
              <w:rPr>
                <w:rFonts w:ascii="Arial" w:hAnsi="Arial" w:cs="Arial"/>
                <w:sz w:val="20"/>
                <w:szCs w:val="20"/>
              </w:rPr>
              <w:t xml:space="preserve">Limiting and extracted aggregate and imported </w:t>
            </w:r>
            <w:r>
              <w:rPr>
                <w:rFonts w:ascii="Arial" w:hAnsi="Arial" w:cs="Arial"/>
                <w:strike/>
                <w:sz w:val="20"/>
                <w:szCs w:val="20"/>
              </w:rPr>
              <w:t>VENM</w:t>
            </w:r>
            <w:r>
              <w:rPr>
                <w:rFonts w:ascii="Arial" w:hAnsi="Arial" w:cs="Arial"/>
                <w:sz w:val="20"/>
                <w:szCs w:val="20"/>
              </w:rPr>
              <w:t xml:space="preserve"> </w:t>
            </w:r>
            <w:r>
              <w:rPr>
                <w:rFonts w:ascii="Arial" w:hAnsi="Arial" w:cs="Arial"/>
                <w:sz w:val="20"/>
                <w:szCs w:val="20"/>
                <w:u w:val="single"/>
              </w:rPr>
              <w:t xml:space="preserve">Virgin Excavated Natural Material </w:t>
            </w:r>
            <w:r>
              <w:rPr>
                <w:rFonts w:ascii="Arial" w:hAnsi="Arial" w:cs="Arial"/>
                <w:sz w:val="20"/>
                <w:szCs w:val="20"/>
              </w:rPr>
              <w:t xml:space="preserve">stockpiles to no more than 5 m in height above natural ground level </w:t>
            </w:r>
            <w:r>
              <w:rPr>
                <w:rFonts w:ascii="Arial" w:hAnsi="Arial" w:cs="Arial"/>
                <w:sz w:val="20"/>
                <w:szCs w:val="20"/>
                <w:u w:val="single"/>
              </w:rPr>
              <w:t>and to the location as shown on Plan CRCXXXXXX</w:t>
            </w:r>
          </w:p>
          <w:p>
            <w:pPr>
              <w:spacing w:after="120" w:line="240" w:lineRule="auto"/>
              <w:rPr>
                <w:rFonts w:ascii="Arial" w:hAnsi="Arial" w:cs="Arial"/>
                <w:i/>
                <w:iCs/>
                <w:sz w:val="20"/>
                <w:szCs w:val="20"/>
                <w:u w:val="single"/>
              </w:rPr>
            </w:pPr>
          </w:p>
          <w:p>
            <w:pPr>
              <w:spacing w:after="120" w:line="240" w:lineRule="auto"/>
              <w:rPr>
                <w:rFonts w:ascii="Arial" w:hAnsi="Arial" w:cs="Arial"/>
                <w:i/>
                <w:iCs/>
                <w:sz w:val="20"/>
                <w:szCs w:val="20"/>
              </w:rPr>
            </w:pPr>
            <w:r>
              <w:rPr>
                <w:rFonts w:ascii="Arial" w:hAnsi="Arial" w:cs="Arial"/>
                <w:i/>
                <w:iCs/>
                <w:sz w:val="20"/>
                <w:szCs w:val="20"/>
              </w:rPr>
              <w:t>Amend sub-clause f):</w:t>
            </w:r>
          </w:p>
          <w:p>
            <w:pPr>
              <w:spacing w:after="120" w:line="259" w:lineRule="auto"/>
              <w:rPr>
                <w:rFonts w:ascii="Arial" w:hAnsi="Arial" w:cs="Arial"/>
                <w:sz w:val="20"/>
                <w:szCs w:val="20"/>
              </w:rPr>
            </w:pPr>
            <w:r>
              <w:rPr>
                <w:rFonts w:ascii="Arial" w:hAnsi="Arial" w:cs="Arial"/>
                <w:sz w:val="20"/>
                <w:szCs w:val="20"/>
              </w:rPr>
              <w:t>During quarrying operations, locating temporary stockpiles of processed aggregate within the quarry floor area below natural ground level</w:t>
            </w:r>
            <w:r>
              <w:rPr>
                <w:rFonts w:ascii="Arial" w:hAnsi="Arial" w:cs="Arial"/>
                <w:sz w:val="20"/>
                <w:szCs w:val="20"/>
                <w:u w:val="single"/>
              </w:rPr>
              <w:t xml:space="preserve"> and limiting to a height no greater than 5 metres</w:t>
            </w:r>
            <w:r>
              <w:rPr>
                <w:rFonts w:ascii="Arial" w:hAnsi="Arial" w:cs="Arial"/>
                <w:sz w:val="20"/>
                <w:szCs w:val="20"/>
              </w:rPr>
              <w:t>;</w:t>
            </w:r>
          </w:p>
          <w:p>
            <w:pPr>
              <w:spacing w:after="120" w:line="259" w:lineRule="auto"/>
              <w:rPr>
                <w:rFonts w:ascii="Arial" w:hAnsi="Arial" w:cs="Arial"/>
                <w:sz w:val="20"/>
                <w:szCs w:val="20"/>
              </w:rPr>
            </w:pPr>
          </w:p>
          <w:p>
            <w:pPr>
              <w:spacing w:after="0" w:line="240" w:lineRule="auto"/>
              <w:rPr>
                <w:rFonts w:ascii="Arial" w:hAnsi="Arial" w:cs="Arial"/>
                <w:i/>
                <w:iCs/>
                <w:sz w:val="20"/>
                <w:szCs w:val="20"/>
              </w:rPr>
            </w:pPr>
            <w:r>
              <w:rPr>
                <w:rFonts w:ascii="Arial" w:hAnsi="Arial" w:cs="Arial"/>
                <w:i/>
                <w:iCs/>
                <w:sz w:val="20"/>
                <w:szCs w:val="20"/>
              </w:rPr>
              <w:t>In relation not (g), I am unclear about what constitutes a long-term stockpile. There should be a definition or clarification provided such as the duration of time between the stockpile being actively added to or reduced in size such as:</w:t>
            </w:r>
          </w:p>
          <w:p>
            <w:pPr>
              <w:spacing w:after="0" w:line="240" w:lineRule="auto"/>
              <w:rPr>
                <w:rFonts w:ascii="Arial" w:hAnsi="Arial" w:cs="Arial"/>
                <w:i/>
                <w:iCs/>
                <w:sz w:val="20"/>
                <w:szCs w:val="20"/>
              </w:rPr>
            </w:pPr>
          </w:p>
          <w:p>
            <w:pPr>
              <w:spacing w:after="0" w:line="240" w:lineRule="auto"/>
              <w:rPr>
                <w:rFonts w:ascii="Arial" w:hAnsi="Arial" w:cs="Arial"/>
                <w:i/>
                <w:iCs/>
                <w:sz w:val="20"/>
                <w:szCs w:val="20"/>
              </w:rPr>
            </w:pPr>
          </w:p>
          <w:p>
            <w:pPr>
              <w:spacing w:after="0" w:line="240" w:lineRule="auto"/>
              <w:rPr>
                <w:rFonts w:ascii="Arial" w:hAnsi="Arial" w:cs="Arial"/>
                <w:i/>
                <w:iCs/>
                <w:sz w:val="20"/>
                <w:szCs w:val="20"/>
                <w:u w:val="single"/>
              </w:rPr>
            </w:pPr>
            <w:r>
              <w:rPr>
                <w:rFonts w:ascii="Arial" w:hAnsi="Arial" w:cs="Arial"/>
                <w:sz w:val="20"/>
                <w:szCs w:val="20"/>
              </w:rPr>
              <w:t xml:space="preserve">Vegetating any long-term stockpiles (Stockpiles A and B) of topsoil, overburden or unprocessed aggregate </w:t>
            </w:r>
            <w:r>
              <w:rPr>
                <w:rFonts w:ascii="Arial" w:hAnsi="Arial" w:cs="Arial"/>
                <w:sz w:val="20"/>
                <w:szCs w:val="20"/>
                <w:u w:val="single"/>
              </w:rPr>
              <w:t xml:space="preserve">if not disturbed for longer than two months. </w:t>
            </w:r>
          </w:p>
          <w:p>
            <w:pPr>
              <w:spacing w:after="120" w:line="259" w:lineRule="auto"/>
              <w:rPr>
                <w:rFonts w:ascii="Arial" w:hAnsi="Arial" w:cs="Arial"/>
                <w:i/>
                <w:iCs/>
                <w:sz w:val="20"/>
                <w:szCs w:val="20"/>
              </w:rPr>
            </w:pPr>
          </w:p>
          <w:p>
            <w:pPr>
              <w:spacing w:after="120" w:line="259" w:lineRule="auto"/>
              <w:rPr>
                <w:rFonts w:ascii="Arial" w:hAnsi="Arial" w:cs="Arial"/>
                <w:i/>
                <w:iCs/>
                <w:sz w:val="20"/>
                <w:szCs w:val="20"/>
              </w:rPr>
            </w:pPr>
          </w:p>
          <w:p>
            <w:pPr>
              <w:spacing w:after="120" w:line="259" w:lineRule="auto"/>
              <w:rPr>
                <w:rFonts w:ascii="Arial" w:hAnsi="Arial" w:cs="Arial"/>
                <w:i/>
                <w:iCs/>
                <w:sz w:val="20"/>
                <w:szCs w:val="20"/>
              </w:rPr>
            </w:pPr>
            <w:r>
              <w:rPr>
                <w:rFonts w:ascii="Arial" w:hAnsi="Arial" w:cs="Arial"/>
                <w:i/>
                <w:iCs/>
                <w:sz w:val="20"/>
                <w:szCs w:val="20"/>
              </w:rPr>
              <w:t>Amend sub-clause o):</w:t>
            </w:r>
          </w:p>
          <w:p>
            <w:pPr>
              <w:spacing w:after="120" w:line="259" w:lineRule="auto"/>
              <w:rPr>
                <w:rFonts w:ascii="Arial" w:hAnsi="Arial" w:cs="Arial"/>
                <w:sz w:val="20"/>
                <w:szCs w:val="20"/>
              </w:rPr>
            </w:pPr>
            <w:r>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unpaved </w:t>
            </w:r>
            <w:r>
              <w:rPr>
                <w:rFonts w:ascii="Arial" w:hAnsi="Arial" w:cs="Arial"/>
                <w:sz w:val="20"/>
                <w:szCs w:val="20"/>
              </w:rPr>
              <w:t xml:space="preserve">internal roads; </w:t>
            </w:r>
          </w:p>
          <w:p>
            <w:pPr>
              <w:spacing w:after="120" w:line="259" w:lineRule="auto"/>
              <w:rPr>
                <w:rFonts w:ascii="Arial" w:hAnsi="Arial" w:cs="Arial"/>
                <w:i/>
                <w:iCs/>
                <w:sz w:val="20"/>
                <w:szCs w:val="20"/>
              </w:rPr>
            </w:pPr>
          </w:p>
          <w:p>
            <w:pPr>
              <w:spacing w:after="120" w:line="259" w:lineRule="auto"/>
              <w:rPr>
                <w:rFonts w:ascii="Arial" w:hAnsi="Arial" w:cs="Arial"/>
                <w:i/>
                <w:iCs/>
                <w:sz w:val="20"/>
                <w:szCs w:val="20"/>
              </w:rPr>
            </w:pPr>
            <w:r>
              <w:rPr>
                <w:rFonts w:ascii="Arial" w:hAnsi="Arial" w:cs="Arial"/>
                <w:i/>
                <w:iCs/>
                <w:sz w:val="20"/>
                <w:szCs w:val="20"/>
              </w:rPr>
              <w:t>Amend sub-clause p)</w:t>
            </w:r>
          </w:p>
          <w:p>
            <w:pPr>
              <w:spacing w:after="120" w:line="259" w:lineRule="auto"/>
              <w:rPr>
                <w:rFonts w:ascii="Arial" w:hAnsi="Arial" w:cs="Arial"/>
                <w:sz w:val="20"/>
                <w:szCs w:val="20"/>
              </w:rPr>
            </w:pPr>
            <w:r>
              <w:rPr>
                <w:rFonts w:ascii="Arial" w:hAnsi="Arial" w:cs="Arial"/>
                <w:sz w:val="20"/>
                <w:szCs w:val="20"/>
              </w:rPr>
              <w:t xml:space="preserve">Sealing the </w:t>
            </w:r>
            <w:r>
              <w:rPr>
                <w:rFonts w:ascii="Arial" w:hAnsi="Arial" w:cs="Arial"/>
                <w:sz w:val="20"/>
                <w:szCs w:val="20"/>
                <w:u w:val="single"/>
              </w:rPr>
              <w:t>first 50m of the</w:t>
            </w:r>
            <w:r>
              <w:rPr>
                <w:rFonts w:ascii="Arial" w:hAnsi="Arial" w:cs="Arial"/>
                <w:sz w:val="20"/>
                <w:szCs w:val="20"/>
              </w:rPr>
              <w:t xml:space="preserve"> access road from the River Road entrance to the racetrack crossing location </w:t>
            </w:r>
            <w:r>
              <w:rPr>
                <w:rFonts w:ascii="Arial" w:hAnsi="Arial" w:cs="Arial"/>
                <w:sz w:val="20"/>
                <w:szCs w:val="20"/>
                <w:u w:val="single"/>
              </w:rPr>
              <w:t xml:space="preserve"> and resurfacing the balance of the road length with road millings. The road shall be maintained in good condition so as to minimise any dust emissions from the surface of the road</w:t>
            </w:r>
            <w:r>
              <w:rPr>
                <w:rFonts w:ascii="Arial" w:hAnsi="Arial" w:cs="Arial"/>
                <w:sz w:val="20"/>
                <w:szCs w:val="20"/>
              </w:rPr>
              <w:t>;</w:t>
            </w:r>
          </w:p>
          <w:p>
            <w:pPr>
              <w:spacing w:after="120" w:line="259" w:lineRule="auto"/>
              <w:rPr>
                <w:rFonts w:ascii="Arial" w:hAnsi="Arial" w:cs="Arial"/>
                <w:i/>
                <w:iCs/>
                <w:sz w:val="20"/>
                <w:szCs w:val="20"/>
              </w:rPr>
            </w:pPr>
          </w:p>
          <w:p>
            <w:pPr>
              <w:spacing w:after="120" w:line="259" w:lineRule="auto"/>
              <w:rPr>
                <w:rFonts w:ascii="Arial" w:hAnsi="Arial" w:cs="Arial"/>
                <w:i/>
                <w:iCs/>
                <w:sz w:val="20"/>
                <w:szCs w:val="20"/>
              </w:rPr>
            </w:pPr>
            <w:r>
              <w:rPr>
                <w:rFonts w:ascii="Arial" w:hAnsi="Arial" w:cs="Arial"/>
                <w:i/>
                <w:iCs/>
                <w:sz w:val="20"/>
                <w:szCs w:val="20"/>
              </w:rPr>
              <w:t>Retain sub-clause q).</w:t>
            </w:r>
          </w:p>
          <w:p>
            <w:pPr>
              <w:spacing w:after="12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120" w:line="240" w:lineRule="auto"/>
              <w:rPr>
                <w:ins w:id="182" w:author="Geoff Brown" w:date="2021-05-24T14:06:55Z"/>
                <w:rFonts w:ascii="Arial" w:hAnsi="Arial" w:cs="Arial"/>
                <w:color w:val="000000" w:themeColor="text1"/>
                <w:sz w:val="20"/>
                <w:szCs w:val="20"/>
                <w14:textFill>
                  <w14:solidFill>
                    <w14:schemeClr w14:val="tx1"/>
                  </w14:solidFill>
                </w14:textFill>
              </w:rPr>
            </w:pPr>
          </w:p>
          <w:p>
            <w:pPr>
              <w:spacing w:after="120" w:line="240" w:lineRule="auto"/>
              <w:rPr>
                <w:ins w:id="183" w:author="Geoff Brown" w:date="2021-05-24T14:06:55Z"/>
                <w:rFonts w:ascii="Arial" w:hAnsi="Arial" w:cs="Arial"/>
                <w:color w:val="000000" w:themeColor="text1"/>
                <w:sz w:val="20"/>
                <w:szCs w:val="20"/>
                <w14:textFill>
                  <w14:solidFill>
                    <w14:schemeClr w14:val="tx1"/>
                  </w14:solidFill>
                </w14:textFill>
              </w:rPr>
            </w:pPr>
          </w:p>
          <w:p>
            <w:pPr>
              <w:spacing w:after="120" w:line="240" w:lineRule="auto"/>
              <w:rPr>
                <w:ins w:id="184" w:author="Geoff Brown" w:date="2021-05-24T14:06:55Z"/>
                <w:rFonts w:ascii="Arial" w:hAnsi="Arial" w:cs="Arial"/>
                <w:color w:val="000000" w:themeColor="text1"/>
                <w:sz w:val="20"/>
                <w:szCs w:val="20"/>
                <w14:textFill>
                  <w14:solidFill>
                    <w14:schemeClr w14:val="tx1"/>
                  </w14:solidFill>
                </w14:textFill>
              </w:rPr>
            </w:pPr>
          </w:p>
          <w:p>
            <w:pPr>
              <w:spacing w:after="120" w:line="240" w:lineRule="auto"/>
              <w:rPr>
                <w:ins w:id="185" w:author="Geoff Brown" w:date="2021-05-24T14:06:56Z"/>
                <w:rFonts w:ascii="Arial" w:hAnsi="Arial" w:cs="Arial"/>
                <w:color w:val="000000" w:themeColor="text1"/>
                <w:sz w:val="20"/>
                <w:szCs w:val="20"/>
                <w14:textFill>
                  <w14:solidFill>
                    <w14:schemeClr w14:val="tx1"/>
                  </w14:solidFill>
                </w14:textFill>
              </w:rPr>
            </w:pPr>
          </w:p>
          <w:p>
            <w:pPr>
              <w:spacing w:after="120" w:line="240" w:lineRule="auto"/>
              <w:rPr>
                <w:ins w:id="186" w:author="Geoff Brown" w:date="2021-05-24T14:06:56Z"/>
                <w:rFonts w:ascii="Arial" w:hAnsi="Arial" w:cs="Arial"/>
                <w:color w:val="000000" w:themeColor="text1"/>
                <w:sz w:val="20"/>
                <w:szCs w:val="20"/>
                <w14:textFill>
                  <w14:solidFill>
                    <w14:schemeClr w14:val="tx1"/>
                  </w14:solidFill>
                </w14:textFill>
              </w:rPr>
            </w:pPr>
          </w:p>
          <w:p>
            <w:pPr>
              <w:spacing w:after="120" w:line="240" w:lineRule="auto"/>
              <w:rPr>
                <w:ins w:id="187" w:author="Geoff Brown" w:date="2021-05-24T14:06:56Z"/>
                <w:rFonts w:ascii="Arial" w:hAnsi="Arial" w:cs="Arial"/>
                <w:color w:val="000000" w:themeColor="text1"/>
                <w:sz w:val="20"/>
                <w:szCs w:val="20"/>
                <w14:textFill>
                  <w14:solidFill>
                    <w14:schemeClr w14:val="tx1"/>
                  </w14:solidFill>
                </w14:textFill>
              </w:rPr>
            </w:pPr>
          </w:p>
          <w:p>
            <w:pPr>
              <w:spacing w:after="120" w:line="240" w:lineRule="auto"/>
              <w:rPr>
                <w:ins w:id="188" w:author="Geoff Brown" w:date="2021-05-24T14:06:56Z"/>
                <w:rFonts w:ascii="Arial" w:hAnsi="Arial" w:cs="Arial"/>
                <w:color w:val="000000" w:themeColor="text1"/>
                <w:sz w:val="20"/>
                <w:szCs w:val="20"/>
                <w14:textFill>
                  <w14:solidFill>
                    <w14:schemeClr w14:val="tx1"/>
                  </w14:solidFill>
                </w14:textFill>
              </w:rPr>
            </w:pPr>
          </w:p>
          <w:p>
            <w:pPr>
              <w:spacing w:after="120" w:line="240" w:lineRule="auto"/>
              <w:rPr>
                <w:ins w:id="189" w:author="Geoff Brown" w:date="2021-05-24T14:06:56Z"/>
                <w:rFonts w:ascii="Arial" w:hAnsi="Arial" w:cs="Arial"/>
                <w:color w:val="000000" w:themeColor="text1"/>
                <w:sz w:val="20"/>
                <w:szCs w:val="20"/>
                <w14:textFill>
                  <w14:solidFill>
                    <w14:schemeClr w14:val="tx1"/>
                  </w14:solidFill>
                </w14:textFill>
              </w:rPr>
            </w:pPr>
          </w:p>
          <w:p>
            <w:pPr>
              <w:spacing w:after="120" w:line="240" w:lineRule="auto"/>
              <w:rPr>
                <w:ins w:id="190" w:author="Geoff Brown" w:date="2021-05-24T14:06:57Z"/>
                <w:rFonts w:ascii="Arial" w:hAnsi="Arial" w:cs="Arial"/>
                <w:color w:val="000000" w:themeColor="text1"/>
                <w:sz w:val="20"/>
                <w:szCs w:val="20"/>
                <w14:textFill>
                  <w14:solidFill>
                    <w14:schemeClr w14:val="tx1"/>
                  </w14:solidFill>
                </w14:textFill>
              </w:rPr>
            </w:pPr>
          </w:p>
          <w:p>
            <w:pPr>
              <w:spacing w:after="120" w:line="240" w:lineRule="auto"/>
              <w:rPr>
                <w:ins w:id="191" w:author="Geoff Brown" w:date="2021-05-24T14:06:57Z"/>
                <w:rFonts w:ascii="Arial" w:hAnsi="Arial" w:cs="Arial"/>
                <w:color w:val="000000" w:themeColor="text1"/>
                <w:sz w:val="20"/>
                <w:szCs w:val="20"/>
                <w14:textFill>
                  <w14:solidFill>
                    <w14:schemeClr w14:val="tx1"/>
                  </w14:solidFill>
                </w14:textFill>
              </w:rPr>
            </w:pPr>
          </w:p>
          <w:p>
            <w:pPr>
              <w:spacing w:after="120" w:line="240" w:lineRule="auto"/>
              <w:rPr>
                <w:ins w:id="192" w:author="Geoff Brown" w:date="2021-05-24T14:06:57Z"/>
                <w:rFonts w:ascii="Arial" w:hAnsi="Arial" w:cs="Arial"/>
                <w:color w:val="000000" w:themeColor="text1"/>
                <w:sz w:val="20"/>
                <w:szCs w:val="20"/>
                <w14:textFill>
                  <w14:solidFill>
                    <w14:schemeClr w14:val="tx1"/>
                  </w14:solidFill>
                </w14:textFill>
              </w:rPr>
            </w:pPr>
          </w:p>
          <w:p>
            <w:pPr>
              <w:spacing w:after="120" w:line="240" w:lineRule="auto"/>
              <w:rPr>
                <w:ins w:id="193" w:author="Geoff Brown" w:date="2021-05-24T14:06:57Z"/>
                <w:rFonts w:ascii="Arial" w:hAnsi="Arial" w:cs="Arial"/>
                <w:color w:val="000000" w:themeColor="text1"/>
                <w:sz w:val="20"/>
                <w:szCs w:val="20"/>
                <w14:textFill>
                  <w14:solidFill>
                    <w14:schemeClr w14:val="tx1"/>
                  </w14:solidFill>
                </w14:textFill>
              </w:rPr>
            </w:pPr>
          </w:p>
          <w:p>
            <w:pPr>
              <w:spacing w:after="120" w:line="240" w:lineRule="auto"/>
              <w:rPr>
                <w:ins w:id="194" w:author="Geoff Brown" w:date="2021-05-24T14:06:57Z"/>
                <w:rFonts w:ascii="Arial" w:hAnsi="Arial" w:cs="Arial"/>
                <w:color w:val="000000" w:themeColor="text1"/>
                <w:sz w:val="20"/>
                <w:szCs w:val="20"/>
                <w14:textFill>
                  <w14:solidFill>
                    <w14:schemeClr w14:val="tx1"/>
                  </w14:solidFill>
                </w14:textFill>
              </w:rPr>
            </w:pPr>
          </w:p>
          <w:p>
            <w:pPr>
              <w:spacing w:after="120" w:line="240" w:lineRule="auto"/>
              <w:rPr>
                <w:ins w:id="195" w:author="Geoff Brown" w:date="2021-05-24T14:06:58Z"/>
                <w:rFonts w:ascii="Arial" w:hAnsi="Arial" w:cs="Arial"/>
                <w:color w:val="000000" w:themeColor="text1"/>
                <w:sz w:val="20"/>
                <w:szCs w:val="20"/>
                <w14:textFill>
                  <w14:solidFill>
                    <w14:schemeClr w14:val="tx1"/>
                  </w14:solidFill>
                </w14:textFill>
              </w:rPr>
            </w:pPr>
          </w:p>
          <w:p>
            <w:pPr>
              <w:spacing w:after="120" w:line="240" w:lineRule="auto"/>
              <w:rPr>
                <w:ins w:id="196" w:author="Geoff Brown" w:date="2021-05-24T14:06:59Z"/>
                <w:rFonts w:ascii="Arial" w:hAnsi="Arial" w:cs="Arial"/>
                <w:color w:val="000000" w:themeColor="text1"/>
                <w:sz w:val="20"/>
                <w:szCs w:val="20"/>
                <w14:textFill>
                  <w14:solidFill>
                    <w14:schemeClr w14:val="tx1"/>
                  </w14:solidFill>
                </w14:textFill>
              </w:rPr>
            </w:pPr>
          </w:p>
          <w:p>
            <w:pPr>
              <w:spacing w:after="120" w:line="240" w:lineRule="auto"/>
              <w:rPr>
                <w:ins w:id="197" w:author="Geoff Brown" w:date="2021-05-24T14:06:59Z"/>
                <w:rFonts w:ascii="Arial" w:hAnsi="Arial" w:cs="Arial"/>
                <w:color w:val="000000" w:themeColor="text1"/>
                <w:sz w:val="20"/>
                <w:szCs w:val="20"/>
                <w14:textFill>
                  <w14:solidFill>
                    <w14:schemeClr w14:val="tx1"/>
                  </w14:solidFill>
                </w14:textFill>
              </w:rPr>
            </w:pPr>
          </w:p>
          <w:p>
            <w:pPr>
              <w:spacing w:after="120" w:line="240" w:lineRule="auto"/>
              <w:rPr>
                <w:ins w:id="198" w:author="Geoff Brown" w:date="2021-05-24T14:07:00Z"/>
                <w:rFonts w:ascii="Arial" w:hAnsi="Arial" w:cs="Arial"/>
                <w:color w:val="000000" w:themeColor="text1"/>
                <w:sz w:val="20"/>
                <w:szCs w:val="20"/>
                <w14:textFill>
                  <w14:solidFill>
                    <w14:schemeClr w14:val="tx1"/>
                  </w14:solidFill>
                </w14:textFill>
              </w:rPr>
            </w:pPr>
          </w:p>
          <w:p>
            <w:pPr>
              <w:spacing w:after="120" w:line="240" w:lineRule="auto"/>
              <w:rPr>
                <w:ins w:id="199" w:author="Geoff Brown" w:date="2021-05-24T14:07:00Z"/>
                <w:rFonts w:ascii="Arial" w:hAnsi="Arial" w:cs="Arial"/>
                <w:color w:val="000000" w:themeColor="text1"/>
                <w:sz w:val="20"/>
                <w:szCs w:val="20"/>
                <w14:textFill>
                  <w14:solidFill>
                    <w14:schemeClr w14:val="tx1"/>
                  </w14:solidFill>
                </w14:textFill>
              </w:rPr>
            </w:pPr>
          </w:p>
          <w:p>
            <w:pPr>
              <w:spacing w:after="120" w:line="240" w:lineRule="auto"/>
              <w:rPr>
                <w:ins w:id="200" w:author="Geoff Brown" w:date="2021-05-24T14:07:01Z"/>
                <w:rFonts w:ascii="Arial" w:hAnsi="Arial" w:cs="Arial"/>
                <w:color w:val="000000" w:themeColor="text1"/>
                <w:sz w:val="20"/>
                <w:szCs w:val="20"/>
                <w14:textFill>
                  <w14:solidFill>
                    <w14:schemeClr w14:val="tx1"/>
                  </w14:solidFill>
                </w14:textFill>
              </w:rPr>
            </w:pPr>
          </w:p>
          <w:p>
            <w:pPr>
              <w:spacing w:after="120" w:line="240" w:lineRule="auto"/>
              <w:rPr>
                <w:ins w:id="201" w:author="Geoff Brown" w:date="2021-05-24T14:08:51Z"/>
                <w:rFonts w:hint="default" w:ascii="Arial" w:hAnsi="Arial" w:cs="Arial"/>
                <w:color w:val="000000" w:themeColor="text1"/>
                <w:sz w:val="20"/>
                <w:szCs w:val="20"/>
                <w:lang w:val="en-NZ"/>
                <w14:textFill>
                  <w14:solidFill>
                    <w14:schemeClr w14:val="tx1"/>
                  </w14:solidFill>
                </w14:textFill>
              </w:rPr>
            </w:pPr>
            <w:ins w:id="202" w:author="Geoff Brown" w:date="2021-05-24T14:07:02Z">
              <w:r>
                <w:rPr>
                  <w:rFonts w:hint="default" w:ascii="Arial" w:hAnsi="Arial" w:cs="Arial"/>
                  <w:color w:val="000000" w:themeColor="text1"/>
                  <w:sz w:val="20"/>
                  <w:szCs w:val="20"/>
                  <w:lang w:val="en-NZ"/>
                  <w14:textFill>
                    <w14:solidFill>
                      <w14:schemeClr w14:val="tx1"/>
                    </w14:solidFill>
                  </w14:textFill>
                </w:rPr>
                <w:t>A</w:t>
              </w:r>
            </w:ins>
            <w:ins w:id="203" w:author="Geoff Brown" w:date="2021-05-24T14:07:03Z">
              <w:r>
                <w:rPr>
                  <w:rFonts w:hint="default" w:ascii="Arial" w:hAnsi="Arial" w:cs="Arial"/>
                  <w:color w:val="000000" w:themeColor="text1"/>
                  <w:sz w:val="20"/>
                  <w:szCs w:val="20"/>
                  <w:lang w:val="en-NZ"/>
                  <w14:textFill>
                    <w14:solidFill>
                      <w14:schemeClr w14:val="tx1"/>
                    </w14:solidFill>
                  </w14:textFill>
                </w:rPr>
                <w:t xml:space="preserve">ll </w:t>
              </w:r>
            </w:ins>
            <w:ins w:id="204" w:author="Geoff Brown" w:date="2021-05-24T14:07:04Z">
              <w:r>
                <w:rPr>
                  <w:rFonts w:hint="default" w:ascii="Arial" w:hAnsi="Arial" w:cs="Arial"/>
                  <w:color w:val="000000" w:themeColor="text1"/>
                  <w:sz w:val="20"/>
                  <w:szCs w:val="20"/>
                  <w:lang w:val="en-NZ"/>
                  <w14:textFill>
                    <w14:solidFill>
                      <w14:schemeClr w14:val="tx1"/>
                    </w14:solidFill>
                  </w14:textFill>
                </w:rPr>
                <w:t>grav</w:t>
              </w:r>
            </w:ins>
            <w:ins w:id="205" w:author="Geoff Brown" w:date="2021-05-24T14:07:05Z">
              <w:r>
                <w:rPr>
                  <w:rFonts w:hint="default" w:ascii="Arial" w:hAnsi="Arial" w:cs="Arial"/>
                  <w:color w:val="000000" w:themeColor="text1"/>
                  <w:sz w:val="20"/>
                  <w:szCs w:val="20"/>
                  <w:lang w:val="en-NZ"/>
                  <w14:textFill>
                    <w14:solidFill>
                      <w14:schemeClr w14:val="tx1"/>
                    </w14:solidFill>
                  </w14:textFill>
                </w:rPr>
                <w:t>el ex</w:t>
              </w:r>
            </w:ins>
            <w:ins w:id="206" w:author="Geoff Brown" w:date="2021-05-24T14:07:06Z">
              <w:r>
                <w:rPr>
                  <w:rFonts w:hint="default" w:ascii="Arial" w:hAnsi="Arial" w:cs="Arial"/>
                  <w:color w:val="000000" w:themeColor="text1"/>
                  <w:sz w:val="20"/>
                  <w:szCs w:val="20"/>
                  <w:lang w:val="en-NZ"/>
                  <w14:textFill>
                    <w14:solidFill>
                      <w14:schemeClr w14:val="tx1"/>
                    </w14:solidFill>
                  </w14:textFill>
                </w:rPr>
                <w:t>tract</w:t>
              </w:r>
            </w:ins>
            <w:ins w:id="207" w:author="Geoff Brown" w:date="2021-05-24T14:07:07Z">
              <w:r>
                <w:rPr>
                  <w:rFonts w:hint="default" w:ascii="Arial" w:hAnsi="Arial" w:cs="Arial"/>
                  <w:color w:val="000000" w:themeColor="text1"/>
                  <w:sz w:val="20"/>
                  <w:szCs w:val="20"/>
                  <w:lang w:val="en-NZ"/>
                  <w14:textFill>
                    <w14:solidFill>
                      <w14:schemeClr w14:val="tx1"/>
                    </w14:solidFill>
                  </w14:textFill>
                </w:rPr>
                <w:t>ed shou</w:t>
              </w:r>
            </w:ins>
            <w:ins w:id="208" w:author="Geoff Brown" w:date="2021-05-24T14:07:08Z">
              <w:r>
                <w:rPr>
                  <w:rFonts w:hint="default" w:ascii="Arial" w:hAnsi="Arial" w:cs="Arial"/>
                  <w:color w:val="000000" w:themeColor="text1"/>
                  <w:sz w:val="20"/>
                  <w:szCs w:val="20"/>
                  <w:lang w:val="en-NZ"/>
                  <w14:textFill>
                    <w14:solidFill>
                      <w14:schemeClr w14:val="tx1"/>
                    </w14:solidFill>
                  </w14:textFill>
                </w:rPr>
                <w:t>l</w:t>
              </w:r>
            </w:ins>
            <w:ins w:id="209" w:author="Geoff Brown" w:date="2021-05-24T14:07:10Z">
              <w:r>
                <w:rPr>
                  <w:rFonts w:hint="default" w:ascii="Arial" w:hAnsi="Arial" w:cs="Arial"/>
                  <w:color w:val="000000" w:themeColor="text1"/>
                  <w:sz w:val="20"/>
                  <w:szCs w:val="20"/>
                  <w:lang w:val="en-NZ"/>
                  <w14:textFill>
                    <w14:solidFill>
                      <w14:schemeClr w14:val="tx1"/>
                    </w14:solidFill>
                  </w14:textFill>
                </w:rPr>
                <w:t>d b</w:t>
              </w:r>
            </w:ins>
            <w:ins w:id="210" w:author="Geoff Brown" w:date="2021-05-24T14:07:11Z">
              <w:r>
                <w:rPr>
                  <w:rFonts w:hint="default" w:ascii="Arial" w:hAnsi="Arial" w:cs="Arial"/>
                  <w:color w:val="000000" w:themeColor="text1"/>
                  <w:sz w:val="20"/>
                  <w:szCs w:val="20"/>
                  <w:lang w:val="en-NZ"/>
                  <w14:textFill>
                    <w14:solidFill>
                      <w14:schemeClr w14:val="tx1"/>
                    </w14:solidFill>
                  </w14:textFill>
                </w:rPr>
                <w:t xml:space="preserve">e </w:t>
              </w:r>
            </w:ins>
            <w:ins w:id="211" w:author="Geoff Brown" w:date="2021-05-24T14:07:12Z">
              <w:r>
                <w:rPr>
                  <w:rFonts w:hint="default" w:ascii="Arial" w:hAnsi="Arial" w:cs="Arial"/>
                  <w:color w:val="000000" w:themeColor="text1"/>
                  <w:sz w:val="20"/>
                  <w:szCs w:val="20"/>
                  <w:lang w:val="en-NZ"/>
                  <w14:textFill>
                    <w14:solidFill>
                      <w14:schemeClr w14:val="tx1"/>
                    </w14:solidFill>
                  </w14:textFill>
                </w:rPr>
                <w:t>remove</w:t>
              </w:r>
            </w:ins>
            <w:ins w:id="212" w:author="Geoff Brown" w:date="2021-05-24T14:07:13Z">
              <w:r>
                <w:rPr>
                  <w:rFonts w:hint="default" w:ascii="Arial" w:hAnsi="Arial" w:cs="Arial"/>
                  <w:color w:val="000000" w:themeColor="text1"/>
                  <w:sz w:val="20"/>
                  <w:szCs w:val="20"/>
                  <w:lang w:val="en-NZ"/>
                  <w14:textFill>
                    <w14:solidFill>
                      <w14:schemeClr w14:val="tx1"/>
                    </w14:solidFill>
                  </w14:textFill>
                </w:rPr>
                <w:t>d fr</w:t>
              </w:r>
            </w:ins>
            <w:ins w:id="213" w:author="Geoff Brown" w:date="2021-05-24T14:07:16Z">
              <w:r>
                <w:rPr>
                  <w:rFonts w:hint="default" w:ascii="Arial" w:hAnsi="Arial" w:cs="Arial"/>
                  <w:color w:val="000000" w:themeColor="text1"/>
                  <w:sz w:val="20"/>
                  <w:szCs w:val="20"/>
                  <w:lang w:val="en-NZ"/>
                  <w14:textFill>
                    <w14:solidFill>
                      <w14:schemeClr w14:val="tx1"/>
                    </w14:solidFill>
                  </w14:textFill>
                </w:rPr>
                <w:t xml:space="preserve">om </w:t>
              </w:r>
            </w:ins>
            <w:ins w:id="214" w:author="Geoff Brown" w:date="2021-05-24T14:07:17Z">
              <w:r>
                <w:rPr>
                  <w:rFonts w:hint="default" w:ascii="Arial" w:hAnsi="Arial" w:cs="Arial"/>
                  <w:color w:val="000000" w:themeColor="text1"/>
                  <w:sz w:val="20"/>
                  <w:szCs w:val="20"/>
                  <w:lang w:val="en-NZ"/>
                  <w14:textFill>
                    <w14:solidFill>
                      <w14:schemeClr w14:val="tx1"/>
                    </w14:solidFill>
                  </w14:textFill>
                </w:rPr>
                <w:t>the site t</w:t>
              </w:r>
            </w:ins>
            <w:ins w:id="215" w:author="Geoff Brown" w:date="2021-05-24T14:07:18Z">
              <w:r>
                <w:rPr>
                  <w:rFonts w:hint="default" w:ascii="Arial" w:hAnsi="Arial" w:cs="Arial"/>
                  <w:color w:val="000000" w:themeColor="text1"/>
                  <w:sz w:val="20"/>
                  <w:szCs w:val="20"/>
                  <w:lang w:val="en-NZ"/>
                  <w14:textFill>
                    <w14:solidFill>
                      <w14:schemeClr w14:val="tx1"/>
                    </w14:solidFill>
                  </w14:textFill>
                </w:rPr>
                <w:t>o Co</w:t>
              </w:r>
            </w:ins>
            <w:ins w:id="216" w:author="Geoff Brown" w:date="2021-05-24T14:07:20Z">
              <w:r>
                <w:rPr>
                  <w:rFonts w:hint="default" w:ascii="Arial" w:hAnsi="Arial" w:cs="Arial"/>
                  <w:color w:val="000000" w:themeColor="text1"/>
                  <w:sz w:val="20"/>
                  <w:szCs w:val="20"/>
                  <w:lang w:val="en-NZ"/>
                  <w14:textFill>
                    <w14:solidFill>
                      <w14:schemeClr w14:val="tx1"/>
                    </w14:solidFill>
                  </w14:textFill>
                </w:rPr>
                <w:t xml:space="preserve">nes </w:t>
              </w:r>
            </w:ins>
            <w:ins w:id="217" w:author="Geoff Brown" w:date="2021-05-24T14:07:21Z">
              <w:r>
                <w:rPr>
                  <w:rFonts w:hint="default" w:ascii="Arial" w:hAnsi="Arial" w:cs="Arial"/>
                  <w:color w:val="000000" w:themeColor="text1"/>
                  <w:sz w:val="20"/>
                  <w:szCs w:val="20"/>
                  <w:lang w:val="en-NZ"/>
                  <w14:textFill>
                    <w14:solidFill>
                      <w14:schemeClr w14:val="tx1"/>
                    </w14:solidFill>
                  </w14:textFill>
                </w:rPr>
                <w:t xml:space="preserve">Road </w:t>
              </w:r>
            </w:ins>
            <w:ins w:id="218" w:author="Geoff Brown" w:date="2021-05-24T14:07:23Z">
              <w:r>
                <w:rPr>
                  <w:rFonts w:hint="default" w:ascii="Arial" w:hAnsi="Arial" w:cs="Arial"/>
                  <w:color w:val="000000" w:themeColor="text1"/>
                  <w:sz w:val="20"/>
                  <w:szCs w:val="20"/>
                  <w:lang w:val="en-NZ"/>
                  <w14:textFill>
                    <w14:solidFill>
                      <w14:schemeClr w14:val="tx1"/>
                    </w14:solidFill>
                  </w14:textFill>
                </w:rPr>
                <w:t>yard</w:t>
              </w:r>
            </w:ins>
            <w:ins w:id="219" w:author="Geoff Brown" w:date="2021-05-24T14:07:24Z">
              <w:r>
                <w:rPr>
                  <w:rFonts w:hint="default" w:ascii="Arial" w:hAnsi="Arial" w:cs="Arial"/>
                  <w:color w:val="000000" w:themeColor="text1"/>
                  <w:sz w:val="20"/>
                  <w:szCs w:val="20"/>
                  <w:lang w:val="en-NZ"/>
                  <w14:textFill>
                    <w14:solidFill>
                      <w14:schemeClr w14:val="tx1"/>
                    </w14:solidFill>
                  </w14:textFill>
                </w:rPr>
                <w:t xml:space="preserve"> </w:t>
              </w:r>
            </w:ins>
            <w:ins w:id="220" w:author="Geoff Brown" w:date="2021-05-24T14:07:25Z">
              <w:r>
                <w:rPr>
                  <w:rFonts w:hint="default" w:ascii="Arial" w:hAnsi="Arial" w:cs="Arial"/>
                  <w:color w:val="000000" w:themeColor="text1"/>
                  <w:sz w:val="20"/>
                  <w:szCs w:val="20"/>
                  <w:lang w:val="en-NZ"/>
                  <w14:textFill>
                    <w14:solidFill>
                      <w14:schemeClr w14:val="tx1"/>
                    </w14:solidFill>
                  </w14:textFill>
                </w:rPr>
                <w:t>imme</w:t>
              </w:r>
            </w:ins>
            <w:ins w:id="221" w:author="Geoff Brown" w:date="2021-05-24T14:07:26Z">
              <w:r>
                <w:rPr>
                  <w:rFonts w:hint="default" w:ascii="Arial" w:hAnsi="Arial" w:cs="Arial"/>
                  <w:color w:val="000000" w:themeColor="text1"/>
                  <w:sz w:val="20"/>
                  <w:szCs w:val="20"/>
                  <w:lang w:val="en-NZ"/>
                  <w14:textFill>
                    <w14:solidFill>
                      <w14:schemeClr w14:val="tx1"/>
                    </w14:solidFill>
                  </w14:textFill>
                </w:rPr>
                <w:t>diately</w:t>
              </w:r>
            </w:ins>
            <w:ins w:id="222" w:author="Geoff Brown" w:date="2021-05-24T14:07:31Z">
              <w:r>
                <w:rPr>
                  <w:rFonts w:hint="default" w:ascii="Arial" w:hAnsi="Arial" w:cs="Arial"/>
                  <w:color w:val="000000" w:themeColor="text1"/>
                  <w:sz w:val="20"/>
                  <w:szCs w:val="20"/>
                  <w:lang w:val="en-NZ"/>
                  <w14:textFill>
                    <w14:solidFill>
                      <w14:schemeClr w14:val="tx1"/>
                    </w14:solidFill>
                  </w14:textFill>
                </w:rPr>
                <w:t xml:space="preserve"> </w:t>
              </w:r>
            </w:ins>
            <w:ins w:id="223" w:author="Geoff Brown" w:date="2021-05-24T14:07:32Z">
              <w:r>
                <w:rPr>
                  <w:rFonts w:hint="default" w:ascii="Arial" w:hAnsi="Arial" w:cs="Arial"/>
                  <w:color w:val="000000" w:themeColor="text1"/>
                  <w:sz w:val="20"/>
                  <w:szCs w:val="20"/>
                  <w:lang w:val="en-NZ"/>
                  <w14:textFill>
                    <w14:solidFill>
                      <w14:schemeClr w14:val="tx1"/>
                    </w14:solidFill>
                  </w14:textFill>
                </w:rPr>
                <w:t>(n</w:t>
              </w:r>
            </w:ins>
            <w:ins w:id="224" w:author="Geoff Brown" w:date="2021-05-24T14:07:33Z">
              <w:r>
                <w:rPr>
                  <w:rFonts w:hint="default" w:ascii="Arial" w:hAnsi="Arial" w:cs="Arial"/>
                  <w:color w:val="000000" w:themeColor="text1"/>
                  <w:sz w:val="20"/>
                  <w:szCs w:val="20"/>
                  <w:lang w:val="en-NZ"/>
                  <w14:textFill>
                    <w14:solidFill>
                      <w14:schemeClr w14:val="tx1"/>
                    </w14:solidFill>
                  </w14:textFill>
                </w:rPr>
                <w:t>o sto</w:t>
              </w:r>
            </w:ins>
            <w:ins w:id="225" w:author="Geoff Brown" w:date="2021-05-24T14:07:34Z">
              <w:r>
                <w:rPr>
                  <w:rFonts w:hint="default" w:ascii="Arial" w:hAnsi="Arial" w:cs="Arial"/>
                  <w:color w:val="000000" w:themeColor="text1"/>
                  <w:sz w:val="20"/>
                  <w:szCs w:val="20"/>
                  <w:lang w:val="en-NZ"/>
                  <w14:textFill>
                    <w14:solidFill>
                      <w14:schemeClr w14:val="tx1"/>
                    </w14:solidFill>
                  </w14:textFill>
                </w:rPr>
                <w:t>ckpi</w:t>
              </w:r>
            </w:ins>
            <w:ins w:id="226" w:author="Geoff Brown" w:date="2021-05-24T14:07:35Z">
              <w:r>
                <w:rPr>
                  <w:rFonts w:hint="default" w:ascii="Arial" w:hAnsi="Arial" w:cs="Arial"/>
                  <w:color w:val="000000" w:themeColor="text1"/>
                  <w:sz w:val="20"/>
                  <w:szCs w:val="20"/>
                  <w:lang w:val="en-NZ"/>
                  <w14:textFill>
                    <w14:solidFill>
                      <w14:schemeClr w14:val="tx1"/>
                    </w14:solidFill>
                  </w14:textFill>
                </w:rPr>
                <w:t>ling of</w:t>
              </w:r>
            </w:ins>
            <w:ins w:id="227" w:author="Geoff Brown" w:date="2021-05-24T14:07:36Z">
              <w:r>
                <w:rPr>
                  <w:rFonts w:hint="default" w:ascii="Arial" w:hAnsi="Arial" w:cs="Arial"/>
                  <w:color w:val="000000" w:themeColor="text1"/>
                  <w:sz w:val="20"/>
                  <w:szCs w:val="20"/>
                  <w:lang w:val="en-NZ"/>
                  <w14:textFill>
                    <w14:solidFill>
                      <w14:schemeClr w14:val="tx1"/>
                    </w14:solidFill>
                  </w14:textFill>
                </w:rPr>
                <w:t xml:space="preserve"> grav</w:t>
              </w:r>
            </w:ins>
            <w:ins w:id="228" w:author="Geoff Brown" w:date="2021-05-24T14:07:37Z">
              <w:r>
                <w:rPr>
                  <w:rFonts w:hint="default" w:ascii="Arial" w:hAnsi="Arial" w:cs="Arial"/>
                  <w:color w:val="000000" w:themeColor="text1"/>
                  <w:sz w:val="20"/>
                  <w:szCs w:val="20"/>
                  <w:lang w:val="en-NZ"/>
                  <w14:textFill>
                    <w14:solidFill>
                      <w14:schemeClr w14:val="tx1"/>
                    </w14:solidFill>
                  </w14:textFill>
                </w:rPr>
                <w:t>el</w:t>
              </w:r>
            </w:ins>
            <w:ins w:id="229" w:author="Geoff Brown" w:date="2021-05-24T14:07:38Z">
              <w:r>
                <w:rPr>
                  <w:rFonts w:hint="default" w:ascii="Arial" w:hAnsi="Arial" w:cs="Arial"/>
                  <w:color w:val="000000" w:themeColor="text1"/>
                  <w:sz w:val="20"/>
                  <w:szCs w:val="20"/>
                  <w:lang w:val="en-NZ"/>
                  <w14:textFill>
                    <w14:solidFill>
                      <w14:schemeClr w14:val="tx1"/>
                    </w14:solidFill>
                  </w14:textFill>
                </w:rPr>
                <w:t>).</w:t>
              </w:r>
            </w:ins>
          </w:p>
          <w:p>
            <w:pPr>
              <w:spacing w:after="120" w:line="240" w:lineRule="auto"/>
              <w:rPr>
                <w:ins w:id="230" w:author="Geoff Brown" w:date="2021-05-24T14:08:51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31" w:author="Geoff Brown" w:date="2021-05-24T14:08:51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32" w:author="Geoff Brown" w:date="2021-05-24T14:08:52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33" w:author="Geoff Brown" w:date="2021-05-24T14:08:52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34" w:author="Geoff Brown" w:date="2021-05-24T14:08:52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35" w:author="Geoff Brown" w:date="2021-05-24T14:08:52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36" w:author="Geoff Brown" w:date="2021-05-24T14:08:52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37" w:author="Geoff Brown" w:date="2021-05-24T14:08:53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38" w:author="Geoff Brown" w:date="2021-05-24T14:08:53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39" w:author="Geoff Brown" w:date="2021-05-24T14:08:53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40" w:author="Geoff Brown" w:date="2021-05-24T14:08:53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41" w:author="Geoff Brown" w:date="2021-05-24T14:08:53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42" w:author="Geoff Brown" w:date="2021-05-24T14:08:54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43" w:author="Geoff Brown" w:date="2021-05-24T14:08:54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44" w:author="Geoff Brown" w:date="2021-05-24T14:08:54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45" w:author="Geoff Brown" w:date="2021-05-24T14:08:54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46" w:author="Geoff Brown" w:date="2021-05-24T14:08:54Z"/>
                <w:rFonts w:hint="default" w:ascii="Arial" w:hAnsi="Arial" w:cs="Arial"/>
                <w:color w:val="000000" w:themeColor="text1"/>
                <w:sz w:val="20"/>
                <w:szCs w:val="20"/>
                <w:lang w:val="en-NZ"/>
                <w14:textFill>
                  <w14:solidFill>
                    <w14:schemeClr w14:val="tx1"/>
                  </w14:solidFill>
                </w14:textFill>
              </w:rPr>
            </w:pPr>
          </w:p>
          <w:p>
            <w:pPr>
              <w:spacing w:after="120" w:line="240" w:lineRule="auto"/>
              <w:rPr>
                <w:ins w:id="247" w:author="Geoff Brown" w:date="2021-05-24T14:08:56Z"/>
                <w:rFonts w:hint="default" w:ascii="Arial" w:hAnsi="Arial" w:cs="Arial"/>
                <w:color w:val="000000" w:themeColor="text1"/>
                <w:sz w:val="20"/>
                <w:szCs w:val="20"/>
                <w:lang w:val="en-NZ"/>
                <w14:textFill>
                  <w14:solidFill>
                    <w14:schemeClr w14:val="tx1"/>
                  </w14:solidFill>
                </w14:textFill>
              </w:rPr>
            </w:pPr>
          </w:p>
          <w:p>
            <w:pPr>
              <w:spacing w:after="120" w:line="240" w:lineRule="auto"/>
              <w:rPr>
                <w:rFonts w:hint="default" w:ascii="Arial" w:hAnsi="Arial" w:cs="Arial"/>
                <w:color w:val="000000" w:themeColor="text1"/>
                <w:sz w:val="20"/>
                <w:szCs w:val="20"/>
                <w:lang w:val="en-NZ"/>
                <w14:textFill>
                  <w14:solidFill>
                    <w14:schemeClr w14:val="tx1"/>
                  </w14:solidFill>
                </w14:textFill>
              </w:rPr>
            </w:pPr>
            <w:ins w:id="248" w:author="Geoff Brown" w:date="2021-05-24T14:09:01Z">
              <w:r>
                <w:rPr>
                  <w:rFonts w:hint="default" w:ascii="Arial" w:hAnsi="Arial" w:cs="Arial"/>
                  <w:color w:val="000000" w:themeColor="text1"/>
                  <w:sz w:val="20"/>
                  <w:szCs w:val="20"/>
                  <w:lang w:val="en-NZ"/>
                  <w14:textFill>
                    <w14:solidFill>
                      <w14:schemeClr w14:val="tx1"/>
                    </w14:solidFill>
                  </w14:textFill>
                </w:rPr>
                <w:t xml:space="preserve">How </w:t>
              </w:r>
            </w:ins>
            <w:ins w:id="249" w:author="Geoff Brown" w:date="2021-05-24T14:09:02Z">
              <w:r>
                <w:rPr>
                  <w:rFonts w:hint="default" w:ascii="Arial" w:hAnsi="Arial" w:cs="Arial"/>
                  <w:color w:val="000000" w:themeColor="text1"/>
                  <w:sz w:val="20"/>
                  <w:szCs w:val="20"/>
                  <w:lang w:val="en-NZ"/>
                  <w14:textFill>
                    <w14:solidFill>
                      <w14:schemeClr w14:val="tx1"/>
                    </w14:solidFill>
                  </w14:textFill>
                </w:rPr>
                <w:t>is co</w:t>
              </w:r>
            </w:ins>
            <w:ins w:id="250" w:author="Geoff Brown" w:date="2021-05-24T14:09:03Z">
              <w:r>
                <w:rPr>
                  <w:rFonts w:hint="default" w:ascii="Arial" w:hAnsi="Arial" w:cs="Arial"/>
                  <w:color w:val="000000" w:themeColor="text1"/>
                  <w:sz w:val="20"/>
                  <w:szCs w:val="20"/>
                  <w:lang w:val="en-NZ"/>
                  <w14:textFill>
                    <w14:solidFill>
                      <w14:schemeClr w14:val="tx1"/>
                    </w14:solidFill>
                  </w14:textFill>
                </w:rPr>
                <w:t>nt</w:t>
              </w:r>
            </w:ins>
            <w:ins w:id="251" w:author="Geoff Brown" w:date="2021-05-24T14:09:04Z">
              <w:r>
                <w:rPr>
                  <w:rFonts w:hint="default" w:ascii="Arial" w:hAnsi="Arial" w:cs="Arial"/>
                  <w:color w:val="000000" w:themeColor="text1"/>
                  <w:sz w:val="20"/>
                  <w:szCs w:val="20"/>
                  <w:lang w:val="en-NZ"/>
                  <w14:textFill>
                    <w14:solidFill>
                      <w14:schemeClr w14:val="tx1"/>
                    </w14:solidFill>
                  </w14:textFill>
                </w:rPr>
                <w:t>aminat</w:t>
              </w:r>
            </w:ins>
            <w:ins w:id="252" w:author="Geoff Brown" w:date="2021-05-24T14:09:15Z">
              <w:r>
                <w:rPr>
                  <w:rFonts w:hint="default" w:ascii="Arial" w:hAnsi="Arial" w:cs="Arial"/>
                  <w:color w:val="000000" w:themeColor="text1"/>
                  <w:sz w:val="20"/>
                  <w:szCs w:val="20"/>
                  <w:lang w:val="en-NZ"/>
                  <w14:textFill>
                    <w14:solidFill>
                      <w14:schemeClr w14:val="tx1"/>
                    </w14:solidFill>
                  </w14:textFill>
                </w:rPr>
                <w:t>i</w:t>
              </w:r>
            </w:ins>
            <w:ins w:id="253" w:author="Geoff Brown" w:date="2021-05-24T14:09:16Z">
              <w:r>
                <w:rPr>
                  <w:rFonts w:hint="default" w:ascii="Arial" w:hAnsi="Arial" w:cs="Arial"/>
                  <w:color w:val="000000" w:themeColor="text1"/>
                  <w:sz w:val="20"/>
                  <w:szCs w:val="20"/>
                  <w:lang w:val="en-NZ"/>
                  <w14:textFill>
                    <w14:solidFill>
                      <w14:schemeClr w14:val="tx1"/>
                    </w14:solidFill>
                  </w14:textFill>
                </w:rPr>
                <w:t>on f</w:t>
              </w:r>
            </w:ins>
            <w:ins w:id="254" w:author="Geoff Brown" w:date="2021-05-24T14:09:17Z">
              <w:r>
                <w:rPr>
                  <w:rFonts w:hint="default" w:ascii="Arial" w:hAnsi="Arial" w:cs="Arial"/>
                  <w:color w:val="000000" w:themeColor="text1"/>
                  <w:sz w:val="20"/>
                  <w:szCs w:val="20"/>
                  <w:lang w:val="en-NZ"/>
                  <w14:textFill>
                    <w14:solidFill>
                      <w14:schemeClr w14:val="tx1"/>
                    </w14:solidFill>
                  </w14:textFill>
                </w:rPr>
                <w:t>rom o</w:t>
              </w:r>
            </w:ins>
            <w:ins w:id="255" w:author="Geoff Brown" w:date="2021-05-24T14:09:18Z">
              <w:r>
                <w:rPr>
                  <w:rFonts w:hint="default" w:ascii="Arial" w:hAnsi="Arial" w:cs="Arial"/>
                  <w:color w:val="000000" w:themeColor="text1"/>
                  <w:sz w:val="20"/>
                  <w:szCs w:val="20"/>
                  <w:lang w:val="en-NZ"/>
                  <w14:textFill>
                    <w14:solidFill>
                      <w14:schemeClr w14:val="tx1"/>
                    </w14:solidFill>
                  </w14:textFill>
                </w:rPr>
                <w:t>il</w:t>
              </w:r>
            </w:ins>
            <w:ins w:id="256" w:author="Geoff Brown" w:date="2021-05-24T14:09:29Z">
              <w:r>
                <w:rPr>
                  <w:rFonts w:hint="default" w:ascii="Arial" w:hAnsi="Arial" w:cs="Arial"/>
                  <w:color w:val="000000" w:themeColor="text1"/>
                  <w:sz w:val="20"/>
                  <w:szCs w:val="20"/>
                  <w:lang w:val="en-NZ"/>
                  <w14:textFill>
                    <w14:solidFill>
                      <w14:schemeClr w14:val="tx1"/>
                    </w14:solidFill>
                  </w14:textFill>
                </w:rPr>
                <w:t xml:space="preserve"> et</w:t>
              </w:r>
            </w:ins>
            <w:ins w:id="257" w:author="Geoff Brown" w:date="2021-05-24T14:09:30Z">
              <w:r>
                <w:rPr>
                  <w:rFonts w:hint="default" w:ascii="Arial" w:hAnsi="Arial" w:cs="Arial"/>
                  <w:color w:val="000000" w:themeColor="text1"/>
                  <w:sz w:val="20"/>
                  <w:szCs w:val="20"/>
                  <w:lang w:val="en-NZ"/>
                  <w14:textFill>
                    <w14:solidFill>
                      <w14:schemeClr w14:val="tx1"/>
                    </w14:solidFill>
                  </w14:textFill>
                </w:rPr>
                <w:t xml:space="preserve">c from </w:t>
              </w:r>
            </w:ins>
            <w:ins w:id="258" w:author="Geoff Brown" w:date="2021-05-24T14:09:31Z">
              <w:r>
                <w:rPr>
                  <w:rFonts w:hint="default" w:ascii="Arial" w:hAnsi="Arial" w:cs="Arial"/>
                  <w:color w:val="000000" w:themeColor="text1"/>
                  <w:sz w:val="20"/>
                  <w:szCs w:val="20"/>
                  <w:lang w:val="en-NZ"/>
                  <w14:textFill>
                    <w14:solidFill>
                      <w14:schemeClr w14:val="tx1"/>
                    </w14:solidFill>
                  </w14:textFill>
                </w:rPr>
                <w:t>t</w:t>
              </w:r>
            </w:ins>
            <w:ins w:id="259" w:author="Geoff Brown" w:date="2021-05-24T14:09:32Z">
              <w:r>
                <w:rPr>
                  <w:rFonts w:hint="default" w:ascii="Arial" w:hAnsi="Arial" w:cs="Arial"/>
                  <w:color w:val="000000" w:themeColor="text1"/>
                  <w:sz w:val="20"/>
                  <w:szCs w:val="20"/>
                  <w:lang w:val="en-NZ"/>
                  <w14:textFill>
                    <w14:solidFill>
                      <w14:schemeClr w14:val="tx1"/>
                    </w14:solidFill>
                  </w14:textFill>
                </w:rPr>
                <w:t>ru</w:t>
              </w:r>
            </w:ins>
            <w:ins w:id="260" w:author="Geoff Brown" w:date="2021-05-24T14:09:33Z">
              <w:r>
                <w:rPr>
                  <w:rFonts w:hint="default" w:ascii="Arial" w:hAnsi="Arial" w:cs="Arial"/>
                  <w:color w:val="000000" w:themeColor="text1"/>
                  <w:sz w:val="20"/>
                  <w:szCs w:val="20"/>
                  <w:lang w:val="en-NZ"/>
                  <w14:textFill>
                    <w14:solidFill>
                      <w14:schemeClr w14:val="tx1"/>
                    </w14:solidFill>
                  </w14:textFill>
                </w:rPr>
                <w:t>cks and</w:t>
              </w:r>
            </w:ins>
            <w:ins w:id="261" w:author="Geoff Brown" w:date="2021-05-24T14:09:34Z">
              <w:r>
                <w:rPr>
                  <w:rFonts w:hint="default" w:ascii="Arial" w:hAnsi="Arial" w:cs="Arial"/>
                  <w:color w:val="000000" w:themeColor="text1"/>
                  <w:sz w:val="20"/>
                  <w:szCs w:val="20"/>
                  <w:lang w:val="en-NZ"/>
                  <w14:textFill>
                    <w14:solidFill>
                      <w14:schemeClr w14:val="tx1"/>
                    </w14:solidFill>
                  </w14:textFill>
                </w:rPr>
                <w:t xml:space="preserve"> </w:t>
              </w:r>
            </w:ins>
            <w:ins w:id="262" w:author="Geoff Brown" w:date="2021-05-24T14:09:35Z">
              <w:r>
                <w:rPr>
                  <w:rFonts w:hint="default" w:ascii="Arial" w:hAnsi="Arial" w:cs="Arial"/>
                  <w:color w:val="000000" w:themeColor="text1"/>
                  <w:sz w:val="20"/>
                  <w:szCs w:val="20"/>
                  <w:lang w:val="en-NZ"/>
                  <w14:textFill>
                    <w14:solidFill>
                      <w14:schemeClr w14:val="tx1"/>
                    </w14:solidFill>
                  </w14:textFill>
                </w:rPr>
                <w:t>c</w:t>
              </w:r>
            </w:ins>
            <w:ins w:id="263" w:author="Geoff Brown" w:date="2021-05-24T14:09:37Z">
              <w:r>
                <w:rPr>
                  <w:rFonts w:hint="default" w:ascii="Arial" w:hAnsi="Arial" w:cs="Arial"/>
                  <w:color w:val="000000" w:themeColor="text1"/>
                  <w:sz w:val="20"/>
                  <w:szCs w:val="20"/>
                  <w:lang w:val="en-NZ"/>
                  <w14:textFill>
                    <w14:solidFill>
                      <w14:schemeClr w14:val="tx1"/>
                    </w14:solidFill>
                  </w14:textFill>
                </w:rPr>
                <w:t>ontam</w:t>
              </w:r>
            </w:ins>
            <w:ins w:id="264" w:author="Geoff Brown" w:date="2021-05-24T14:09:38Z">
              <w:r>
                <w:rPr>
                  <w:rFonts w:hint="default" w:ascii="Arial" w:hAnsi="Arial" w:cs="Arial"/>
                  <w:color w:val="000000" w:themeColor="text1"/>
                  <w:sz w:val="20"/>
                  <w:szCs w:val="20"/>
                  <w:lang w:val="en-NZ"/>
                  <w14:textFill>
                    <w14:solidFill>
                      <w14:schemeClr w14:val="tx1"/>
                    </w14:solidFill>
                  </w14:textFill>
                </w:rPr>
                <w:t>inat</w:t>
              </w:r>
            </w:ins>
            <w:ins w:id="265" w:author="Geoff Brown" w:date="2021-05-24T14:09:40Z">
              <w:r>
                <w:rPr>
                  <w:rFonts w:hint="default" w:ascii="Arial" w:hAnsi="Arial" w:cs="Arial"/>
                  <w:color w:val="000000" w:themeColor="text1"/>
                  <w:sz w:val="20"/>
                  <w:szCs w:val="20"/>
                  <w:lang w:val="en-NZ"/>
                  <w14:textFill>
                    <w14:solidFill>
                      <w14:schemeClr w14:val="tx1"/>
                    </w14:solidFill>
                  </w14:textFill>
                </w:rPr>
                <w:t>i</w:t>
              </w:r>
            </w:ins>
            <w:ins w:id="266" w:author="Geoff Brown" w:date="2021-05-24T14:09:41Z">
              <w:r>
                <w:rPr>
                  <w:rFonts w:hint="default" w:ascii="Arial" w:hAnsi="Arial" w:cs="Arial"/>
                  <w:color w:val="000000" w:themeColor="text1"/>
                  <w:sz w:val="20"/>
                  <w:szCs w:val="20"/>
                  <w:lang w:val="en-NZ"/>
                  <w14:textFill>
                    <w14:solidFill>
                      <w14:schemeClr w14:val="tx1"/>
                    </w14:solidFill>
                  </w14:textFill>
                </w:rPr>
                <w:t xml:space="preserve">on </w:t>
              </w:r>
            </w:ins>
            <w:ins w:id="267" w:author="Geoff Brown" w:date="2021-05-24T14:09:42Z">
              <w:r>
                <w:rPr>
                  <w:rFonts w:hint="default" w:ascii="Arial" w:hAnsi="Arial" w:cs="Arial"/>
                  <w:color w:val="000000" w:themeColor="text1"/>
                  <w:sz w:val="20"/>
                  <w:szCs w:val="20"/>
                  <w:lang w:val="en-NZ"/>
                  <w14:textFill>
                    <w14:solidFill>
                      <w14:schemeClr w14:val="tx1"/>
                    </w14:solidFill>
                  </w14:textFill>
                </w:rPr>
                <w:t xml:space="preserve">from </w:t>
              </w:r>
            </w:ins>
            <w:ins w:id="268" w:author="Geoff Brown" w:date="2021-05-24T14:09:43Z">
              <w:r>
                <w:rPr>
                  <w:rFonts w:hint="default" w:ascii="Arial" w:hAnsi="Arial" w:cs="Arial"/>
                  <w:color w:val="000000" w:themeColor="text1"/>
                  <w:sz w:val="20"/>
                  <w:szCs w:val="20"/>
                  <w:lang w:val="en-NZ"/>
                  <w14:textFill>
                    <w14:solidFill>
                      <w14:schemeClr w14:val="tx1"/>
                    </w14:solidFill>
                  </w14:textFill>
                </w:rPr>
                <w:t xml:space="preserve">road </w:t>
              </w:r>
            </w:ins>
            <w:ins w:id="269" w:author="Geoff Brown" w:date="2021-05-24T14:09:44Z">
              <w:r>
                <w:rPr>
                  <w:rFonts w:hint="default" w:ascii="Arial" w:hAnsi="Arial" w:cs="Arial"/>
                  <w:color w:val="000000" w:themeColor="text1"/>
                  <w:sz w:val="20"/>
                  <w:szCs w:val="20"/>
                  <w:lang w:val="en-NZ"/>
                  <w14:textFill>
                    <w14:solidFill>
                      <w14:schemeClr w14:val="tx1"/>
                    </w14:solidFill>
                  </w14:textFill>
                </w:rPr>
                <w:t>milli</w:t>
              </w:r>
            </w:ins>
            <w:ins w:id="270" w:author="Geoff Brown" w:date="2021-05-24T14:09:45Z">
              <w:r>
                <w:rPr>
                  <w:rFonts w:hint="default" w:ascii="Arial" w:hAnsi="Arial" w:cs="Arial"/>
                  <w:color w:val="000000" w:themeColor="text1"/>
                  <w:sz w:val="20"/>
                  <w:szCs w:val="20"/>
                  <w:lang w:val="en-NZ"/>
                  <w14:textFill>
                    <w14:solidFill>
                      <w14:schemeClr w14:val="tx1"/>
                    </w14:solidFill>
                  </w14:textFill>
                </w:rPr>
                <w:t xml:space="preserve">ngs </w:t>
              </w:r>
            </w:ins>
            <w:ins w:id="271" w:author="Geoff Brown" w:date="2021-05-24T14:09:47Z">
              <w:r>
                <w:rPr>
                  <w:rFonts w:hint="default" w:ascii="Arial" w:hAnsi="Arial" w:cs="Arial"/>
                  <w:color w:val="000000" w:themeColor="text1"/>
                  <w:sz w:val="20"/>
                  <w:szCs w:val="20"/>
                  <w:lang w:val="en-NZ"/>
                  <w14:textFill>
                    <w14:solidFill>
                      <w14:schemeClr w14:val="tx1"/>
                    </w14:solidFill>
                  </w14:textFill>
                </w:rPr>
                <w:t>go</w:t>
              </w:r>
            </w:ins>
            <w:ins w:id="272" w:author="Geoff Brown" w:date="2021-05-24T14:09:48Z">
              <w:r>
                <w:rPr>
                  <w:rFonts w:hint="default" w:ascii="Arial" w:hAnsi="Arial" w:cs="Arial"/>
                  <w:color w:val="000000" w:themeColor="text1"/>
                  <w:sz w:val="20"/>
                  <w:szCs w:val="20"/>
                  <w:lang w:val="en-NZ"/>
                  <w14:textFill>
                    <w14:solidFill>
                      <w14:schemeClr w14:val="tx1"/>
                    </w14:solidFill>
                  </w14:textFill>
                </w:rPr>
                <w:t>i</w:t>
              </w:r>
            </w:ins>
            <w:ins w:id="273" w:author="Geoff Brown" w:date="2021-05-24T14:09:50Z">
              <w:r>
                <w:rPr>
                  <w:rFonts w:hint="default" w:ascii="Arial" w:hAnsi="Arial" w:cs="Arial"/>
                  <w:color w:val="000000" w:themeColor="text1"/>
                  <w:sz w:val="20"/>
                  <w:szCs w:val="20"/>
                  <w:lang w:val="en-NZ"/>
                  <w14:textFill>
                    <w14:solidFill>
                      <w14:schemeClr w14:val="tx1"/>
                    </w14:solidFill>
                  </w14:textFill>
                </w:rPr>
                <w:t xml:space="preserve">ng to </w:t>
              </w:r>
            </w:ins>
            <w:ins w:id="274" w:author="Geoff Brown" w:date="2021-05-24T14:09:51Z">
              <w:r>
                <w:rPr>
                  <w:rFonts w:hint="default" w:ascii="Arial" w:hAnsi="Arial" w:cs="Arial"/>
                  <w:color w:val="000000" w:themeColor="text1"/>
                  <w:sz w:val="20"/>
                  <w:szCs w:val="20"/>
                  <w:lang w:val="en-NZ"/>
                  <w14:textFill>
                    <w14:solidFill>
                      <w14:schemeClr w14:val="tx1"/>
                    </w14:solidFill>
                  </w14:textFill>
                </w:rPr>
                <w:t>be ad</w:t>
              </w:r>
            </w:ins>
            <w:ins w:id="275" w:author="Geoff Brown" w:date="2021-05-24T14:09:52Z">
              <w:r>
                <w:rPr>
                  <w:rFonts w:hint="default" w:ascii="Arial" w:hAnsi="Arial" w:cs="Arial"/>
                  <w:color w:val="000000" w:themeColor="text1"/>
                  <w:sz w:val="20"/>
                  <w:szCs w:val="20"/>
                  <w:lang w:val="en-NZ"/>
                  <w14:textFill>
                    <w14:solidFill>
                      <w14:schemeClr w14:val="tx1"/>
                    </w14:solidFill>
                  </w14:textFill>
                </w:rPr>
                <w:t>dres</w:t>
              </w:r>
            </w:ins>
            <w:ins w:id="276" w:author="Geoff Brown" w:date="2021-05-24T14:09:53Z">
              <w:r>
                <w:rPr>
                  <w:rFonts w:hint="default" w:ascii="Arial" w:hAnsi="Arial" w:cs="Arial"/>
                  <w:color w:val="000000" w:themeColor="text1"/>
                  <w:sz w:val="20"/>
                  <w:szCs w:val="20"/>
                  <w:lang w:val="en-NZ"/>
                  <w14:textFill>
                    <w14:solidFill>
                      <w14:schemeClr w14:val="tx1"/>
                    </w14:solidFill>
                  </w14:textFill>
                </w:rPr>
                <w:t>sed</w:t>
              </w:r>
            </w:ins>
            <w:ins w:id="277" w:author="Geoff Brown" w:date="2021-05-24T14:09:54Z">
              <w:r>
                <w:rPr>
                  <w:rFonts w:hint="default" w:ascii="Arial" w:hAnsi="Arial" w:cs="Arial"/>
                  <w:color w:val="000000" w:themeColor="text1"/>
                  <w:sz w:val="20"/>
                  <w:szCs w:val="20"/>
                  <w:lang w:val="en-NZ"/>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H3</w:t>
            </w:r>
          </w:p>
        </w:tc>
        <w:tc>
          <w:tcPr>
            <w:tcW w:w="6520" w:type="dxa"/>
            <w:shd w:val="clear" w:color="auto" w:fill="auto"/>
          </w:tcPr>
          <w:p>
            <w:pPr>
              <w:spacing w:after="120" w:line="240" w:lineRule="auto"/>
              <w:rPr>
                <w:rFonts w:ascii="Arial" w:hAnsi="Arial" w:cs="Arial"/>
                <w:bCs/>
                <w:sz w:val="20"/>
                <w:szCs w:val="20"/>
                <w:u w:val="single"/>
              </w:rPr>
            </w:pPr>
            <w:r>
              <w:rPr>
                <w:rFonts w:ascii="Arial" w:hAnsi="Arial" w:cs="Arial"/>
                <w:bCs/>
                <w:sz w:val="20"/>
                <w:szCs w:val="20"/>
                <w:u w:val="single"/>
              </w:rPr>
              <w:t xml:space="preserve">The surface of the site assess road beyond the 50 m sealed portion and up to the racecourse crossing shall be surfaced with milled asphalt which shall: </w:t>
            </w:r>
          </w:p>
          <w:p>
            <w:pPr>
              <w:pStyle w:val="23"/>
              <w:numPr>
                <w:ilvl w:val="0"/>
                <w:numId w:val="26"/>
              </w:numPr>
              <w:spacing w:after="120"/>
              <w:rPr>
                <w:rFonts w:ascii="Arial" w:hAnsi="Arial" w:cs="Arial"/>
                <w:bCs/>
                <w:sz w:val="20"/>
                <w:szCs w:val="20"/>
                <w:u w:val="single"/>
              </w:rPr>
            </w:pPr>
            <w:r>
              <w:rPr>
                <w:rFonts w:ascii="Arial" w:hAnsi="Arial" w:cs="Arial"/>
                <w:bCs/>
                <w:sz w:val="20"/>
                <w:szCs w:val="20"/>
                <w:u w:val="single"/>
              </w:rPr>
              <w:t>Contain milled asphalt with a size distribution of 2-20 mm;</w:t>
            </w:r>
          </w:p>
          <w:p>
            <w:pPr>
              <w:pStyle w:val="23"/>
              <w:numPr>
                <w:ilvl w:val="0"/>
                <w:numId w:val="26"/>
              </w:numPr>
              <w:spacing w:after="120"/>
              <w:rPr>
                <w:rFonts w:ascii="Arial" w:hAnsi="Arial" w:cs="Arial"/>
                <w:bCs/>
                <w:sz w:val="20"/>
                <w:szCs w:val="20"/>
                <w:u w:val="single"/>
              </w:rPr>
            </w:pPr>
            <w:r>
              <w:rPr>
                <w:rFonts w:ascii="Arial" w:hAnsi="Arial" w:cs="Arial"/>
                <w:bCs/>
                <w:sz w:val="20"/>
                <w:szCs w:val="20"/>
                <w:u w:val="single"/>
              </w:rPr>
              <w:t xml:space="preserve">The milled asphalt shall be placed on top of a road base constructed of at least 200 mm of compacted AP65 basecourse and then at least 100 mm of compacted AP40 basecourse. </w:t>
            </w:r>
          </w:p>
          <w:p>
            <w:pPr>
              <w:pStyle w:val="23"/>
              <w:numPr>
                <w:ilvl w:val="0"/>
                <w:numId w:val="26"/>
              </w:numPr>
              <w:spacing w:after="120"/>
              <w:rPr>
                <w:rFonts w:ascii="Arial" w:hAnsi="Arial" w:cs="Arial"/>
                <w:bCs/>
                <w:sz w:val="20"/>
                <w:szCs w:val="20"/>
                <w:u w:val="single"/>
              </w:rPr>
            </w:pPr>
            <w:r>
              <w:rPr>
                <w:rFonts w:ascii="Arial" w:hAnsi="Arial" w:cs="Arial"/>
                <w:bCs/>
                <w:sz w:val="20"/>
                <w:szCs w:val="20"/>
                <w:u w:val="single"/>
              </w:rPr>
              <w:t xml:space="preserve">The milled asphalt top layer shall be at least 50 mm deep and compacted with a roller prior to use. </w:t>
            </w:r>
          </w:p>
          <w:p>
            <w:pPr>
              <w:pStyle w:val="23"/>
              <w:numPr>
                <w:ilvl w:val="0"/>
                <w:numId w:val="26"/>
              </w:numPr>
              <w:spacing w:after="120"/>
              <w:rPr>
                <w:rFonts w:ascii="Arial" w:hAnsi="Arial" w:cs="Arial"/>
                <w:bCs/>
                <w:sz w:val="20"/>
                <w:szCs w:val="20"/>
                <w:u w:val="single"/>
              </w:rPr>
            </w:pPr>
            <w:r>
              <w:rPr>
                <w:rFonts w:ascii="Arial" w:hAnsi="Arial" w:cs="Arial"/>
                <w:bCs/>
                <w:sz w:val="20"/>
                <w:szCs w:val="20"/>
                <w:u w:val="single"/>
              </w:rPr>
              <w:t>The surface of the milled asphalt access road shall be inspected daily, where cracks or potholes are identified the road it to be repaired and resurfaced with compacted milled asphalt.</w:t>
            </w:r>
          </w:p>
          <w:p>
            <w:pPr>
              <w:pStyle w:val="23"/>
              <w:numPr>
                <w:ilvl w:val="0"/>
                <w:numId w:val="26"/>
              </w:numPr>
              <w:spacing w:after="120"/>
              <w:rPr>
                <w:rFonts w:ascii="Arial" w:hAnsi="Arial" w:cs="Arial"/>
                <w:bCs/>
                <w:sz w:val="20"/>
                <w:szCs w:val="20"/>
                <w:u w:val="single"/>
              </w:rPr>
            </w:pPr>
            <w:r>
              <w:rPr>
                <w:rFonts w:ascii="Arial" w:hAnsi="Arial" w:cs="Arial"/>
                <w:bCs/>
                <w:sz w:val="20"/>
                <w:szCs w:val="20"/>
                <w:u w:val="single"/>
              </w:rPr>
              <w:t xml:space="preserve">Where extensive deterioration of the access road occurs the whole length of the access road is to be resurfaced with a new layer of milled asphalt. </w:t>
            </w:r>
          </w:p>
          <w:p>
            <w:pPr>
              <w:pStyle w:val="23"/>
              <w:numPr>
                <w:ilvl w:val="0"/>
                <w:numId w:val="26"/>
              </w:numPr>
              <w:spacing w:after="120"/>
              <w:rPr>
                <w:rFonts w:ascii="Arial" w:hAnsi="Arial" w:cs="Arial"/>
                <w:bCs/>
                <w:sz w:val="20"/>
                <w:szCs w:val="20"/>
                <w:u w:val="single"/>
              </w:rPr>
            </w:pPr>
            <w:r>
              <w:rPr>
                <w:rFonts w:ascii="Arial" w:hAnsi="Arial" w:cs="Arial"/>
                <w:bCs/>
                <w:sz w:val="20"/>
                <w:szCs w:val="20"/>
                <w:u w:val="single"/>
              </w:rPr>
              <w:t>The consent holder is to ensure that sufficient milled asphalt to resurface the entire length of the access road is available at short notice.</w:t>
            </w:r>
          </w:p>
          <w:p>
            <w:pPr>
              <w:pStyle w:val="23"/>
              <w:numPr>
                <w:ilvl w:val="0"/>
                <w:numId w:val="26"/>
              </w:numPr>
              <w:spacing w:after="120"/>
              <w:rPr>
                <w:rFonts w:ascii="Arial" w:hAnsi="Arial" w:cs="Arial"/>
                <w:bCs/>
                <w:sz w:val="20"/>
                <w:szCs w:val="20"/>
                <w:u w:val="single"/>
              </w:rPr>
            </w:pPr>
            <w:r>
              <w:rPr>
                <w:rFonts w:ascii="Arial" w:hAnsi="Arial" w:cs="Arial"/>
                <w:bCs/>
                <w:sz w:val="20"/>
                <w:szCs w:val="20"/>
                <w:u w:val="single"/>
              </w:rPr>
              <w:t xml:space="preserve">A watercart, k-line sprinklers, and/or a vacuum sweeper are to be used to keep the milled asphalt road free of tracked material from the quarry.  </w:t>
            </w:r>
          </w:p>
          <w:p>
            <w:pPr>
              <w:spacing w:after="120" w:line="240" w:lineRule="auto"/>
              <w:rPr>
                <w:rFonts w:ascii="Arial" w:hAnsi="Arial" w:cs="Arial"/>
                <w:sz w:val="20"/>
                <w:szCs w:val="20"/>
              </w:rPr>
            </w:pPr>
          </w:p>
        </w:tc>
        <w:tc>
          <w:tcPr>
            <w:tcW w:w="2085" w:type="dxa"/>
          </w:tcPr>
          <w:p>
            <w:pPr>
              <w:spacing w:after="12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Insert specifications and maintenance for road millings.</w:t>
            </w:r>
          </w:p>
          <w:p>
            <w:pPr>
              <w:spacing w:after="120" w:line="240" w:lineRule="auto"/>
              <w:rPr>
                <w:rFonts w:ascii="Arial" w:hAnsi="Arial" w:cs="Arial"/>
                <w:i/>
                <w:iCs/>
                <w:color w:val="000000" w:themeColor="text1"/>
                <w:sz w:val="20"/>
                <w:szCs w:val="20"/>
                <w14:textFill>
                  <w14:solidFill>
                    <w14:schemeClr w14:val="tx1"/>
                  </w14:solidFill>
                </w14:textFill>
              </w:rPr>
            </w:pPr>
          </w:p>
          <w:p>
            <w:pPr>
              <w:spacing w:after="12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12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11</w:t>
            </w:r>
          </w:p>
        </w:tc>
        <w:tc>
          <w:tcPr>
            <w:tcW w:w="6520" w:type="dxa"/>
          </w:tcPr>
          <w:p>
            <w:pPr>
              <w:spacing w:after="120" w:line="259" w:lineRule="auto"/>
              <w:rPr>
                <w:rFonts w:ascii="Arial" w:hAnsi="Arial" w:cs="Arial"/>
                <w:sz w:val="20"/>
                <w:szCs w:val="20"/>
              </w:rPr>
            </w:pPr>
            <w:r>
              <w:rPr>
                <w:rFonts w:ascii="Arial" w:hAnsi="Arial" w:cs="Arial"/>
                <w:sz w:val="20"/>
                <w:szCs w:val="20"/>
              </w:rPr>
              <w:t>The discharge of dust and/or particulate matter from the gravel extraction and/or wider activities within the site shall not create any dust hazard or nuisance to Transpower’s National Grid transmission lines, including support structures as shown on Plan CRC204107B.</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i/>
                <w:iCs/>
                <w:sz w:val="20"/>
                <w:szCs w:val="20"/>
              </w:rPr>
            </w:pPr>
            <w:r>
              <w:rPr>
                <w:rFonts w:ascii="Arial" w:hAnsi="Arial" w:cs="Arial"/>
                <w:i/>
                <w:iCs/>
                <w:sz w:val="20"/>
                <w:szCs w:val="20"/>
              </w:rPr>
              <w:t>Meteorological monitoring</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I</w:t>
            </w:r>
          </w:p>
        </w:tc>
        <w:tc>
          <w:tcPr>
            <w:tcW w:w="6520" w:type="dxa"/>
          </w:tcPr>
          <w:p>
            <w:pPr>
              <w:pStyle w:val="28"/>
              <w:rPr>
                <w:sz w:val="20"/>
                <w:szCs w:val="20"/>
              </w:rPr>
            </w:pPr>
            <w:r>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pPr>
              <w:pStyle w:val="28"/>
              <w:numPr>
                <w:ilvl w:val="0"/>
                <w:numId w:val="27"/>
              </w:numPr>
              <w:rPr>
                <w:sz w:val="20"/>
                <w:szCs w:val="20"/>
              </w:rPr>
            </w:pPr>
            <w:r>
              <w:rPr>
                <w:sz w:val="20"/>
                <w:szCs w:val="20"/>
              </w:rPr>
              <w:t xml:space="preserve">Wind direction; </w:t>
            </w:r>
          </w:p>
          <w:p>
            <w:pPr>
              <w:pStyle w:val="28"/>
              <w:numPr>
                <w:ilvl w:val="0"/>
                <w:numId w:val="27"/>
              </w:numPr>
              <w:rPr>
                <w:sz w:val="20"/>
                <w:szCs w:val="20"/>
              </w:rPr>
            </w:pPr>
            <w:r>
              <w:rPr>
                <w:sz w:val="20"/>
                <w:szCs w:val="20"/>
              </w:rPr>
              <w:t xml:space="preserve">Wind speed; </w:t>
            </w:r>
          </w:p>
          <w:p>
            <w:pPr>
              <w:pStyle w:val="28"/>
              <w:numPr>
                <w:ilvl w:val="0"/>
                <w:numId w:val="27"/>
              </w:numPr>
              <w:rPr>
                <w:sz w:val="20"/>
                <w:szCs w:val="20"/>
              </w:rPr>
            </w:pPr>
            <w:r>
              <w:rPr>
                <w:sz w:val="20"/>
                <w:szCs w:val="20"/>
              </w:rPr>
              <w:t xml:space="preserve">Rainfall; and </w:t>
            </w:r>
          </w:p>
          <w:p>
            <w:pPr>
              <w:pStyle w:val="28"/>
              <w:numPr>
                <w:ilvl w:val="0"/>
                <w:numId w:val="27"/>
              </w:numPr>
              <w:rPr>
                <w:sz w:val="20"/>
                <w:szCs w:val="20"/>
              </w:rPr>
            </w:pPr>
            <w:r>
              <w:rPr>
                <w:sz w:val="20"/>
                <w:szCs w:val="20"/>
              </w:rPr>
              <w:t xml:space="preserve">Temperature. </w:t>
            </w:r>
          </w:p>
          <w:p>
            <w:pPr>
              <w:spacing w:after="120" w:line="240" w:lineRule="auto"/>
              <w:rPr>
                <w:rFonts w:ascii="Arial" w:hAnsi="Arial" w:cs="Arial"/>
                <w:sz w:val="20"/>
                <w:szCs w:val="20"/>
                <w:u w:val="single"/>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agreement between the Air Quality Experts the following amendments are recommended:</w:t>
            </w:r>
          </w:p>
          <w:p>
            <w:pPr>
              <w:spacing w:after="0" w:line="240" w:lineRule="auto"/>
              <w:rPr>
                <w:rFonts w:ascii="Arial" w:hAnsi="Arial" w:cs="Arial"/>
                <w:i/>
                <w:iCs/>
                <w:color w:val="000000" w:themeColor="text1"/>
                <w:sz w:val="20"/>
                <w:szCs w:val="20"/>
                <w14:textFill>
                  <w14:solidFill>
                    <w14:schemeClr w14:val="tx1"/>
                  </w14:solidFill>
                </w14:textFill>
              </w:rPr>
            </w:pPr>
          </w:p>
          <w:p>
            <w:pPr>
              <w:pStyle w:val="28"/>
              <w:rPr>
                <w:sz w:val="20"/>
                <w:szCs w:val="20"/>
              </w:rPr>
            </w:pPr>
            <w:r>
              <w:rPr>
                <w:sz w:val="20"/>
                <w:szCs w:val="20"/>
              </w:rPr>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Pr>
                <w:strike/>
                <w:sz w:val="20"/>
                <w:szCs w:val="20"/>
              </w:rPr>
              <w:t>an anemometer on the site that has a height of 10 metre above natural ground level</w:t>
            </w:r>
            <w:r>
              <w:rPr>
                <w:sz w:val="20"/>
                <w:szCs w:val="20"/>
              </w:rPr>
              <w:t xml:space="preserve">. The </w:t>
            </w:r>
            <w:r>
              <w:rPr>
                <w:strike/>
                <w:sz w:val="20"/>
                <w:szCs w:val="20"/>
              </w:rPr>
              <w:t>anemometer</w:t>
            </w:r>
            <w:r>
              <w:rPr>
                <w:sz w:val="20"/>
                <w:szCs w:val="20"/>
              </w:rPr>
              <w:t xml:space="preserve">  </w:t>
            </w:r>
            <w:r>
              <w:rPr>
                <w:sz w:val="20"/>
                <w:szCs w:val="20"/>
                <w:u w:val="single"/>
              </w:rPr>
              <w:t xml:space="preserve">meteorological monitoring station </w:t>
            </w:r>
            <w:r>
              <w:rPr>
                <w:sz w:val="20"/>
                <w:szCs w:val="20"/>
              </w:rPr>
              <w:t xml:space="preserve">shall be capable of continuously monitoring: </w:t>
            </w:r>
          </w:p>
          <w:p>
            <w:pPr>
              <w:pStyle w:val="28"/>
              <w:numPr>
                <w:ilvl w:val="0"/>
                <w:numId w:val="28"/>
              </w:numPr>
              <w:rPr>
                <w:strike/>
                <w:sz w:val="20"/>
                <w:szCs w:val="20"/>
              </w:rPr>
            </w:pPr>
            <w:r>
              <w:rPr>
                <w:sz w:val="20"/>
                <w:szCs w:val="20"/>
              </w:rPr>
              <w:t xml:space="preserve">Wind </w:t>
            </w:r>
            <w:r>
              <w:rPr>
                <w:strike/>
                <w:sz w:val="20"/>
                <w:szCs w:val="20"/>
              </w:rPr>
              <w:t>direction;</w:t>
            </w:r>
            <w:r>
              <w:rPr>
                <w:strike/>
                <w:sz w:val="20"/>
                <w:szCs w:val="20"/>
                <w:u w:val="single"/>
              </w:rPr>
              <w:t xml:space="preserve"> </w:t>
            </w:r>
            <w:r>
              <w:rPr>
                <w:sz w:val="20"/>
                <w:szCs w:val="20"/>
                <w:u w:val="single"/>
              </w:rPr>
              <w:t>speed and direction at a height of 10m above the natural ground level;</w:t>
            </w:r>
            <w:r>
              <w:rPr>
                <w:strike/>
                <w:sz w:val="20"/>
                <w:szCs w:val="20"/>
              </w:rPr>
              <w:t xml:space="preserve"> </w:t>
            </w:r>
          </w:p>
          <w:p>
            <w:pPr>
              <w:pStyle w:val="28"/>
              <w:numPr>
                <w:ilvl w:val="0"/>
                <w:numId w:val="28"/>
              </w:numPr>
              <w:rPr>
                <w:sz w:val="20"/>
                <w:szCs w:val="20"/>
              </w:rPr>
            </w:pPr>
            <w:r>
              <w:rPr>
                <w:strike/>
                <w:sz w:val="20"/>
                <w:szCs w:val="20"/>
              </w:rPr>
              <w:t>Wind speed</w:t>
            </w:r>
            <w:r>
              <w:rPr>
                <w:sz w:val="20"/>
                <w:szCs w:val="20"/>
              </w:rPr>
              <w:t xml:space="preserve">; </w:t>
            </w:r>
          </w:p>
          <w:p>
            <w:pPr>
              <w:pStyle w:val="28"/>
              <w:numPr>
                <w:ilvl w:val="0"/>
                <w:numId w:val="28"/>
              </w:numPr>
              <w:rPr>
                <w:sz w:val="20"/>
                <w:szCs w:val="20"/>
              </w:rPr>
            </w:pPr>
            <w:r>
              <w:rPr>
                <w:sz w:val="20"/>
                <w:szCs w:val="20"/>
              </w:rPr>
              <w:t xml:space="preserve">Rainfall; and </w:t>
            </w:r>
          </w:p>
          <w:p>
            <w:pPr>
              <w:pStyle w:val="28"/>
              <w:numPr>
                <w:ilvl w:val="0"/>
                <w:numId w:val="28"/>
              </w:numPr>
              <w:rPr>
                <w:sz w:val="20"/>
                <w:szCs w:val="20"/>
              </w:rPr>
            </w:pPr>
            <w:r>
              <w:rPr>
                <w:sz w:val="20"/>
                <w:szCs w:val="20"/>
              </w:rPr>
              <w:t xml:space="preserve">Temperature.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J</w:t>
            </w:r>
          </w:p>
        </w:tc>
        <w:tc>
          <w:tcPr>
            <w:tcW w:w="6520" w:type="dxa"/>
          </w:tcPr>
          <w:p>
            <w:pPr>
              <w:pStyle w:val="28"/>
              <w:rPr>
                <w:sz w:val="20"/>
                <w:szCs w:val="20"/>
              </w:rPr>
            </w:pPr>
            <w:r>
              <w:rPr>
                <w:sz w:val="20"/>
                <w:szCs w:val="20"/>
              </w:rPr>
              <w:t xml:space="preserve">The meteorological monitoring instruments shall be: </w:t>
            </w:r>
          </w:p>
          <w:p>
            <w:pPr>
              <w:pStyle w:val="28"/>
              <w:rPr>
                <w:sz w:val="20"/>
                <w:szCs w:val="20"/>
              </w:rPr>
            </w:pPr>
          </w:p>
          <w:p>
            <w:pPr>
              <w:pStyle w:val="28"/>
              <w:numPr>
                <w:ilvl w:val="0"/>
                <w:numId w:val="29"/>
              </w:numPr>
              <w:rPr>
                <w:sz w:val="20"/>
                <w:szCs w:val="20"/>
              </w:rPr>
            </w:pPr>
            <w:r>
              <w:rPr>
                <w:sz w:val="20"/>
                <w:szCs w:val="20"/>
              </w:rPr>
              <w:t xml:space="preserve">Installed at a height of at least ten metres above natural ground level; </w:t>
            </w:r>
          </w:p>
          <w:p>
            <w:pPr>
              <w:pStyle w:val="28"/>
              <w:numPr>
                <w:ilvl w:val="0"/>
                <w:numId w:val="29"/>
              </w:numPr>
              <w:rPr>
                <w:sz w:val="20"/>
                <w:szCs w:val="20"/>
              </w:rPr>
            </w:pPr>
            <w:r>
              <w:rPr>
                <w:sz w:val="20"/>
                <w:szCs w:val="20"/>
              </w:rPr>
              <w:t xml:space="preserve">Installed and operated in accordance with AS/NZS 3580.1.1:2016. Methods for Sampling and Analysis of Ambient Air: Part 1.1: Guide to Siting Air Monitoring Equipment; and </w:t>
            </w:r>
          </w:p>
          <w:p>
            <w:pPr>
              <w:pStyle w:val="28"/>
              <w:numPr>
                <w:ilvl w:val="0"/>
                <w:numId w:val="29"/>
              </w:numPr>
              <w:rPr>
                <w:sz w:val="20"/>
                <w:szCs w:val="20"/>
              </w:rPr>
            </w:pPr>
            <w:r>
              <w:rPr>
                <w:sz w:val="20"/>
                <w:szCs w:val="20"/>
              </w:rPr>
              <w:t xml:space="preserve">Able to provide and record the meteorological monitoring results continuously using an electronic data logging system with an averaging time for each parameter of not more than one minute. </w:t>
            </w:r>
          </w:p>
          <w:p>
            <w:pPr>
              <w:pStyle w:val="28"/>
              <w:numPr>
                <w:ilvl w:val="0"/>
                <w:numId w:val="29"/>
              </w:numPr>
              <w:rPr>
                <w:sz w:val="20"/>
                <w:szCs w:val="20"/>
              </w:rPr>
            </w:pPr>
            <w:r>
              <w:rPr>
                <w:sz w:val="20"/>
                <w:szCs w:val="20"/>
              </w:rPr>
              <w:t xml:space="preserve">Able to provide the meteorological data to the Quarry Manager and CRC in real-time in an appropriate format. </w:t>
            </w:r>
          </w:p>
          <w:p>
            <w:pPr>
              <w:pStyle w:val="28"/>
              <w:numPr>
                <w:ilvl w:val="0"/>
                <w:numId w:val="29"/>
              </w:numPr>
              <w:rPr>
                <w:sz w:val="20"/>
                <w:szCs w:val="20"/>
              </w:rPr>
            </w:pPr>
            <w:r>
              <w:rPr>
                <w:sz w:val="20"/>
                <w:szCs w:val="20"/>
              </w:rPr>
              <w:t>Fitted with an alarm system that is able to send warnings and alerts to the Quarry Manager or other nominated person; and</w:t>
            </w:r>
          </w:p>
          <w:p>
            <w:pPr>
              <w:pStyle w:val="28"/>
              <w:numPr>
                <w:ilvl w:val="0"/>
                <w:numId w:val="29"/>
              </w:numPr>
              <w:rPr>
                <w:sz w:val="20"/>
                <w:szCs w:val="20"/>
              </w:rPr>
            </w:pPr>
            <w:r>
              <w:rPr>
                <w:sz w:val="20"/>
                <w:szCs w:val="20"/>
              </w:rPr>
              <w:t xml:space="preserve">Maintained and calibrated in accordance with the manufacturer’s specifications by a Suitably Qualified and Experienced Practitioner. The consent holder shall maintain a record of when maintenance is undertaken and provide this to the CRC Manager in the Annual Report. </w:t>
            </w:r>
          </w:p>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agreement between the Air Quality Experts the following amendments are recommended:</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Delete sub-clause a).</w:t>
            </w:r>
          </w:p>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Amend sub-clause b):</w:t>
            </w:r>
          </w:p>
          <w:p>
            <w:pPr>
              <w:pStyle w:val="28"/>
              <w:rPr>
                <w:sz w:val="20"/>
                <w:szCs w:val="20"/>
              </w:rPr>
            </w:pPr>
          </w:p>
          <w:p>
            <w:pPr>
              <w:pStyle w:val="28"/>
              <w:rPr>
                <w:sz w:val="20"/>
                <w:szCs w:val="20"/>
              </w:rPr>
            </w:pPr>
            <w:r>
              <w:rPr>
                <w:sz w:val="20"/>
                <w:szCs w:val="20"/>
              </w:rPr>
              <w:t xml:space="preserve">Installed </w:t>
            </w:r>
            <w:r>
              <w:rPr>
                <w:strike/>
                <w:sz w:val="20"/>
                <w:szCs w:val="20"/>
              </w:rPr>
              <w:t xml:space="preserve">and </w:t>
            </w:r>
            <w:r>
              <w:rPr>
                <w:sz w:val="20"/>
                <w:szCs w:val="20"/>
              </w:rPr>
              <w:t>operated</w:t>
            </w:r>
            <w:r>
              <w:rPr>
                <w:sz w:val="20"/>
                <w:szCs w:val="20"/>
                <w:u w:val="single"/>
              </w:rPr>
              <w:t xml:space="preserve"> and calibrated</w:t>
            </w:r>
            <w:r>
              <w:rPr>
                <w:sz w:val="20"/>
                <w:szCs w:val="20"/>
              </w:rPr>
              <w:t xml:space="preserve"> in accordance with AS/NZS 3580.1.1:2016. Methods for Sampling and Analysis of Ambient Air: Part 1.1: Guide to Siting Air Monitoring Equipment; and </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Amend sub-clause f):</w:t>
            </w:r>
          </w:p>
          <w:p>
            <w:pPr>
              <w:pStyle w:val="28"/>
              <w:rPr>
                <w:sz w:val="20"/>
                <w:szCs w:val="20"/>
              </w:rPr>
            </w:pPr>
            <w:r>
              <w:rPr>
                <w:sz w:val="20"/>
                <w:szCs w:val="20"/>
              </w:rPr>
              <w:t>Maintained and calibrated in accordance with the manufacturer’s specifications by a Suitably Qualified and Experienced Practitioner. The consent holder shall maintain a record of when maintenance is undertaken and provide this to the CRC Manager in the Annual Report</w:t>
            </w:r>
            <w:r>
              <w:rPr>
                <w:sz w:val="20"/>
                <w:szCs w:val="20"/>
                <w:u w:val="single"/>
              </w:rPr>
              <w:t xml:space="preserve"> required by Condition (N)</w:t>
            </w:r>
            <w:r>
              <w:rPr>
                <w:sz w:val="20"/>
                <w:szCs w:val="20"/>
              </w:rPr>
              <w:t xml:space="preserve">. </w:t>
            </w:r>
          </w:p>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K</w:t>
            </w:r>
          </w:p>
        </w:tc>
        <w:tc>
          <w:tcPr>
            <w:tcW w:w="6520" w:type="dxa"/>
          </w:tcPr>
          <w:p>
            <w:pPr>
              <w:spacing w:after="0" w:line="240" w:lineRule="auto"/>
              <w:rPr>
                <w:rFonts w:ascii="Arial" w:hAnsi="Arial" w:cs="Arial"/>
                <w:sz w:val="20"/>
                <w:szCs w:val="20"/>
              </w:rPr>
            </w:pPr>
            <w:r>
              <w:rPr>
                <w:rFonts w:ascii="Arial" w:hAnsi="Arial" w:cs="Arial"/>
                <w:sz w:val="20"/>
                <w:szCs w:val="20"/>
              </w:rPr>
              <w:t>All meteorological monitoring data must be retained for the duration of this consent and provided to the CRC Manager, in real-time, at continuous intervals if requested.</w:t>
            </w:r>
          </w:p>
          <w:p>
            <w:pPr>
              <w:spacing w:after="0" w:line="240" w:lineRule="auto"/>
              <w:rPr>
                <w:rFonts w:ascii="Arial" w:hAnsi="Arial" w:cs="Arial"/>
                <w:b/>
                <w:bCs/>
                <w:sz w:val="20"/>
                <w:szCs w:val="20"/>
                <w:u w:val="single"/>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i/>
                <w:iCs/>
                <w:sz w:val="20"/>
                <w:szCs w:val="20"/>
              </w:rPr>
            </w:pPr>
            <w:r>
              <w:rPr>
                <w:rFonts w:ascii="Arial" w:hAnsi="Arial" w:cs="Arial"/>
                <w:i/>
                <w:iCs/>
                <w:sz w:val="20"/>
                <w:szCs w:val="20"/>
              </w:rPr>
              <w:t>Dust Monitoring</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Amend sub-heading:</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Pr>
                <w:rFonts w:ascii="Arial" w:hAnsi="Arial" w:cs="Arial"/>
                <w:i/>
                <w:iCs/>
                <w:sz w:val="20"/>
                <w:szCs w:val="20"/>
              </w:rPr>
              <w:t xml:space="preserve"> Monitoring</w:t>
            </w:r>
          </w:p>
        </w:tc>
        <w:tc>
          <w:tcPr>
            <w:tcW w:w="3283" w:type="dxa"/>
          </w:tcPr>
          <w:p>
            <w:pPr>
              <w:spacing w:after="0" w:line="240" w:lineRule="auto"/>
              <w:rPr>
                <w:rFonts w:ascii="Arial" w:hAnsi="Arial" w:cs="Arial"/>
                <w:i/>
                <w:iCs/>
                <w:strik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L</w:t>
            </w:r>
          </w:p>
        </w:tc>
        <w:tc>
          <w:tcPr>
            <w:tcW w:w="6520" w:type="dxa"/>
          </w:tcPr>
          <w:p>
            <w:pPr>
              <w:pStyle w:val="28"/>
              <w:rPr>
                <w:sz w:val="20"/>
                <w:szCs w:val="20"/>
              </w:rPr>
            </w:pPr>
            <w:r>
              <w:rPr>
                <w:sz w:val="20"/>
                <w:szCs w:val="20"/>
              </w:rPr>
              <w:t>Prior to the commencement of the activities in Condition (1), the Consent Holder shall ensure the installation and operation of at least two continuous dust monitors for the purpose of continuous PM</w:t>
            </w:r>
            <w:r>
              <w:rPr>
                <w:sz w:val="20"/>
                <w:szCs w:val="20"/>
                <w:vertAlign w:val="subscript"/>
              </w:rPr>
              <w:t>10</w:t>
            </w:r>
            <w:r>
              <w:rPr>
                <w:sz w:val="20"/>
                <w:szCs w:val="20"/>
              </w:rPr>
              <w:t xml:space="preserve"> monitoring for the duration of this resource consent. The monitor shall be: </w:t>
            </w:r>
          </w:p>
          <w:p>
            <w:pPr>
              <w:pStyle w:val="28"/>
              <w:numPr>
                <w:ilvl w:val="0"/>
                <w:numId w:val="30"/>
              </w:numPr>
              <w:rPr>
                <w:sz w:val="20"/>
                <w:szCs w:val="20"/>
              </w:rPr>
            </w:pPr>
            <w:r>
              <w:rPr>
                <w:sz w:val="20"/>
                <w:szCs w:val="20"/>
              </w:rPr>
              <w:t xml:space="preserve">Located in accordance with the AQMP so that they are situated between the centre of that days quarrying activities and the nearest downwind off-site sensitive receptor; </w:t>
            </w:r>
          </w:p>
          <w:p>
            <w:pPr>
              <w:pStyle w:val="28"/>
              <w:numPr>
                <w:ilvl w:val="0"/>
                <w:numId w:val="30"/>
              </w:numPr>
              <w:rPr>
                <w:sz w:val="20"/>
                <w:szCs w:val="20"/>
              </w:rPr>
            </w:pPr>
            <w:r>
              <w:rPr>
                <w:sz w:val="20"/>
                <w:szCs w:val="20"/>
              </w:rPr>
              <w:t xml:space="preserve">Sited in general accordance with AS/NZS 3580.1.1:2016 Methods for sampling and analysis of air - Guide to siting air monitoring equipment; </w:t>
            </w:r>
          </w:p>
          <w:p>
            <w:pPr>
              <w:pStyle w:val="28"/>
              <w:numPr>
                <w:ilvl w:val="0"/>
                <w:numId w:val="30"/>
              </w:numPr>
              <w:rPr>
                <w:sz w:val="20"/>
                <w:szCs w:val="20"/>
              </w:rPr>
            </w:pPr>
            <w:r>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pPr>
              <w:pStyle w:val="28"/>
              <w:numPr>
                <w:ilvl w:val="0"/>
                <w:numId w:val="30"/>
              </w:numPr>
              <w:rPr>
                <w:sz w:val="20"/>
                <w:szCs w:val="20"/>
              </w:rPr>
            </w:pPr>
            <w:r>
              <w:rPr>
                <w:sz w:val="20"/>
                <w:szCs w:val="20"/>
              </w:rPr>
              <w:t>Able to provide and record the PM</w:t>
            </w:r>
            <w:r>
              <w:rPr>
                <w:sz w:val="20"/>
                <w:szCs w:val="20"/>
                <w:vertAlign w:val="subscript"/>
              </w:rPr>
              <w:t>10</w:t>
            </w:r>
            <w:r>
              <w:rPr>
                <w:sz w:val="20"/>
                <w:szCs w:val="20"/>
              </w:rPr>
              <w:t xml:space="preserve"> results continuously using an electronic data logging system with an averaging time for each parameter of not more than one minutes; </w:t>
            </w:r>
          </w:p>
          <w:p>
            <w:pPr>
              <w:pStyle w:val="28"/>
              <w:numPr>
                <w:ilvl w:val="0"/>
                <w:numId w:val="30"/>
              </w:numPr>
              <w:rPr>
                <w:sz w:val="20"/>
                <w:szCs w:val="20"/>
              </w:rPr>
            </w:pPr>
            <w:r>
              <w:rPr>
                <w:sz w:val="20"/>
                <w:szCs w:val="20"/>
              </w:rPr>
              <w:t xml:space="preserve">Fitted with a heater so that the inlet temperature is maintained at least 10 degrees Celsius above the ambient temperature; </w:t>
            </w:r>
          </w:p>
          <w:p>
            <w:pPr>
              <w:pStyle w:val="28"/>
              <w:numPr>
                <w:ilvl w:val="0"/>
                <w:numId w:val="30"/>
              </w:numPr>
              <w:rPr>
                <w:sz w:val="20"/>
                <w:szCs w:val="20"/>
              </w:rPr>
            </w:pPr>
            <w:r>
              <w:rPr>
                <w:sz w:val="20"/>
                <w:szCs w:val="20"/>
              </w:rPr>
              <w:t xml:space="preserve">Able to provide the dust data to the CRC in real-time in an appropriate electronic format; </w:t>
            </w:r>
          </w:p>
          <w:p>
            <w:pPr>
              <w:pStyle w:val="28"/>
              <w:numPr>
                <w:ilvl w:val="0"/>
                <w:numId w:val="30"/>
              </w:numPr>
              <w:rPr>
                <w:sz w:val="20"/>
                <w:szCs w:val="20"/>
              </w:rPr>
            </w:pPr>
            <w:r>
              <w:rPr>
                <w:sz w:val="20"/>
                <w:szCs w:val="20"/>
              </w:rPr>
              <w:t xml:space="preserve">Fitted with an alarm system that is able to send warnings and alerts to the Quarry Manager or other nominated person; and </w:t>
            </w:r>
          </w:p>
          <w:p>
            <w:pPr>
              <w:pStyle w:val="28"/>
              <w:numPr>
                <w:ilvl w:val="0"/>
                <w:numId w:val="30"/>
              </w:numPr>
              <w:rPr>
                <w:sz w:val="20"/>
                <w:szCs w:val="20"/>
              </w:rPr>
            </w:pPr>
            <w:r>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pPr>
              <w:pStyle w:val="28"/>
              <w:ind w:left="720"/>
              <w:rPr>
                <w:sz w:val="20"/>
                <w:szCs w:val="20"/>
                <w:u w:val="single"/>
              </w:rPr>
            </w:pPr>
          </w:p>
          <w:p>
            <w:pPr>
              <w:spacing w:after="0" w:line="240" w:lineRule="auto"/>
              <w:rPr>
                <w:rFonts w:ascii="Arial" w:hAnsi="Arial" w:cs="Arial"/>
                <w:sz w:val="20"/>
                <w:szCs w:val="20"/>
              </w:rPr>
            </w:pPr>
          </w:p>
        </w:tc>
        <w:tc>
          <w:tcPr>
            <w:tcW w:w="2085" w:type="dxa"/>
          </w:tcPr>
          <w:p>
            <w:pPr>
              <w:pStyle w:val="2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agreement between the Air Quality Experts the following amendments are recommended:</w:t>
            </w:r>
          </w:p>
          <w:p>
            <w:pPr>
              <w:pStyle w:val="28"/>
              <w:rPr>
                <w:color w:val="000000" w:themeColor="text1"/>
                <w:sz w:val="20"/>
                <w:szCs w:val="20"/>
                <w14:textFill>
                  <w14:solidFill>
                    <w14:schemeClr w14:val="tx1"/>
                  </w14:solidFill>
                </w14:textFill>
              </w:rPr>
            </w:pPr>
          </w:p>
          <w:p>
            <w:pPr>
              <w:pStyle w:val="28"/>
              <w:rPr>
                <w:color w:val="000000" w:themeColor="text1"/>
                <w:sz w:val="20"/>
                <w:szCs w:val="20"/>
                <w14:textFill>
                  <w14:solidFill>
                    <w14:schemeClr w14:val="tx1"/>
                  </w14:solidFill>
                </w14:textFill>
              </w:rPr>
            </w:pPr>
          </w:p>
          <w:p>
            <w:pPr>
              <w:pStyle w:val="28"/>
              <w:rPr>
                <w:sz w:val="20"/>
                <w:szCs w:val="20"/>
              </w:rPr>
            </w:pPr>
            <w:r>
              <w:rPr>
                <w:sz w:val="20"/>
                <w:szCs w:val="20"/>
              </w:rPr>
              <w:t xml:space="preserve">Prior to the commencement of the activities in Condition (1), the Consent Holder shall ensure the installation and operation of at least two continuous </w:t>
            </w:r>
            <w:r>
              <w:rPr>
                <w:strike/>
                <w:sz w:val="20"/>
                <w:szCs w:val="20"/>
              </w:rPr>
              <w:t>dust</w:t>
            </w:r>
            <w:r>
              <w:rPr>
                <w:sz w:val="20"/>
                <w:szCs w:val="20"/>
              </w:rPr>
              <w:t xml:space="preserve"> </w:t>
            </w:r>
            <w:r>
              <w:rPr>
                <w:sz w:val="20"/>
                <w:szCs w:val="20"/>
                <w:u w:val="single"/>
              </w:rPr>
              <w:t>particulate matter</w:t>
            </w:r>
            <w:r>
              <w:rPr>
                <w:sz w:val="20"/>
                <w:szCs w:val="20"/>
              </w:rPr>
              <w:t xml:space="preserve"> monitors for the purpose of continuous PM</w:t>
            </w:r>
            <w:r>
              <w:rPr>
                <w:sz w:val="20"/>
                <w:szCs w:val="20"/>
                <w:vertAlign w:val="subscript"/>
              </w:rPr>
              <w:t>10</w:t>
            </w:r>
            <w:r>
              <w:rPr>
                <w:sz w:val="20"/>
                <w:szCs w:val="20"/>
              </w:rPr>
              <w:t xml:space="preserve"> monitoring for the duration of this resource consent. The monitor shall be: </w:t>
            </w:r>
          </w:p>
          <w:p>
            <w:pPr>
              <w:pStyle w:val="28"/>
              <w:numPr>
                <w:ilvl w:val="0"/>
                <w:numId w:val="31"/>
              </w:numPr>
              <w:rPr>
                <w:sz w:val="20"/>
                <w:szCs w:val="20"/>
              </w:rPr>
            </w:pPr>
            <w:r>
              <w:rPr>
                <w:sz w:val="20"/>
                <w:szCs w:val="20"/>
              </w:rPr>
              <w:t>Located in accordance with the AQMP</w:t>
            </w:r>
            <w:r>
              <w:rPr>
                <w:strike/>
                <w:sz w:val="20"/>
                <w:szCs w:val="20"/>
              </w:rPr>
              <w:t xml:space="preserve"> so that they are situated between the centre of that days quarrying activities and the nearest downwind off-site sensitive receptor</w:t>
            </w:r>
            <w:r>
              <w:rPr>
                <w:sz w:val="20"/>
                <w:szCs w:val="20"/>
              </w:rPr>
              <w:t xml:space="preserve">; </w:t>
            </w:r>
          </w:p>
          <w:p>
            <w:pPr>
              <w:pStyle w:val="28"/>
              <w:numPr>
                <w:ilvl w:val="0"/>
                <w:numId w:val="31"/>
              </w:numPr>
              <w:rPr>
                <w:sz w:val="20"/>
                <w:szCs w:val="20"/>
              </w:rPr>
            </w:pPr>
            <w:r>
              <w:rPr>
                <w:sz w:val="20"/>
                <w:szCs w:val="20"/>
                <w:u w:val="single"/>
              </w:rPr>
              <w:t>In operation when any dust generating activity is within 250m of a sensitive receptor;</w:t>
            </w:r>
          </w:p>
          <w:p>
            <w:pPr>
              <w:pStyle w:val="28"/>
              <w:numPr>
                <w:ilvl w:val="0"/>
                <w:numId w:val="31"/>
              </w:numPr>
              <w:rPr>
                <w:sz w:val="20"/>
                <w:szCs w:val="20"/>
              </w:rPr>
            </w:pPr>
            <w:r>
              <w:rPr>
                <w:sz w:val="20"/>
                <w:szCs w:val="20"/>
                <w:u w:val="single"/>
              </w:rPr>
              <w:t>Located between the dust generating activity and the sensitive receptor in a position which is likely to provide data representative of impacts would could potentially occur at the sensitive receptor;</w:t>
            </w:r>
          </w:p>
          <w:p>
            <w:pPr>
              <w:pStyle w:val="28"/>
              <w:numPr>
                <w:ilvl w:val="0"/>
                <w:numId w:val="31"/>
              </w:numPr>
              <w:rPr>
                <w:sz w:val="20"/>
                <w:szCs w:val="20"/>
              </w:rPr>
            </w:pPr>
            <w:r>
              <w:rPr>
                <w:sz w:val="20"/>
                <w:szCs w:val="20"/>
              </w:rPr>
              <w:t xml:space="preserve">Sited in general accordance with AS/NZS 3580.1.1:2016 Methods for sampling and analysis of air - Guide to siting air monitoring equipment; </w:t>
            </w:r>
          </w:p>
          <w:p>
            <w:pPr>
              <w:pStyle w:val="28"/>
              <w:numPr>
                <w:ilvl w:val="0"/>
                <w:numId w:val="31"/>
              </w:numPr>
              <w:rPr>
                <w:sz w:val="20"/>
                <w:szCs w:val="20"/>
              </w:rPr>
            </w:pPr>
            <w:r>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pPr>
              <w:pStyle w:val="28"/>
              <w:numPr>
                <w:ilvl w:val="0"/>
                <w:numId w:val="31"/>
              </w:numPr>
              <w:rPr>
                <w:sz w:val="20"/>
                <w:szCs w:val="20"/>
              </w:rPr>
            </w:pPr>
            <w:r>
              <w:rPr>
                <w:sz w:val="20"/>
                <w:szCs w:val="20"/>
              </w:rPr>
              <w:t xml:space="preserve">Able to provide and record the </w:t>
            </w:r>
            <w:r>
              <w:rPr>
                <w:strike/>
                <w:sz w:val="20"/>
                <w:szCs w:val="20"/>
              </w:rPr>
              <w:t>PM</w:t>
            </w:r>
            <w:r>
              <w:rPr>
                <w:strike/>
                <w:sz w:val="20"/>
                <w:szCs w:val="20"/>
                <w:vertAlign w:val="subscript"/>
              </w:rPr>
              <w:t>10</w:t>
            </w:r>
            <w:r>
              <w:rPr>
                <w:strike/>
                <w:sz w:val="20"/>
                <w:szCs w:val="20"/>
              </w:rPr>
              <w:t xml:space="preserve"> </w:t>
            </w:r>
            <w:r>
              <w:rPr>
                <w:sz w:val="20"/>
                <w:szCs w:val="20"/>
              </w:rPr>
              <w:t xml:space="preserve"> results continuously using an electronic data logging system with an averaging time for each parameter of not more than one minutes; …</w:t>
            </w:r>
          </w:p>
          <w:p>
            <w:pPr>
              <w:pStyle w:val="28"/>
              <w:numPr>
                <w:ilvl w:val="0"/>
                <w:numId w:val="31"/>
              </w:numPr>
              <w:rPr>
                <w:color w:val="000000" w:themeColor="text1"/>
                <w:sz w:val="20"/>
                <w:szCs w:val="20"/>
                <w14:textFill>
                  <w14:solidFill>
                    <w14:schemeClr w14:val="tx1"/>
                  </w14:solidFill>
                </w14:textFill>
              </w:rPr>
            </w:pPr>
          </w:p>
        </w:tc>
        <w:tc>
          <w:tcPr>
            <w:tcW w:w="3283" w:type="dxa"/>
          </w:tcPr>
          <w:p>
            <w:pPr>
              <w:pStyle w:val="28"/>
              <w:numPr>
                <w:ilvl w:val="0"/>
                <w:numId w:val="31"/>
              </w:numP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M</w:t>
            </w:r>
          </w:p>
        </w:tc>
        <w:tc>
          <w:tcPr>
            <w:tcW w:w="6520" w:type="dxa"/>
          </w:tcPr>
          <w:p>
            <w:pPr>
              <w:spacing w:after="0" w:line="240" w:lineRule="auto"/>
              <w:rPr>
                <w:rFonts w:ascii="Arial" w:hAnsi="Arial" w:cs="Arial"/>
                <w:b/>
                <w:bCs/>
                <w:sz w:val="20"/>
                <w:szCs w:val="20"/>
              </w:rPr>
            </w:pPr>
            <w:r>
              <w:rPr>
                <w:rFonts w:ascii="Arial" w:hAnsi="Arial" w:cs="Arial"/>
                <w:sz w:val="20"/>
                <w:szCs w:val="20"/>
              </w:rPr>
              <w:t>All PM</w:t>
            </w:r>
            <w:r>
              <w:rPr>
                <w:rFonts w:ascii="Arial" w:hAnsi="Arial" w:cs="Arial"/>
                <w:sz w:val="20"/>
                <w:szCs w:val="20"/>
                <w:vertAlign w:val="subscript"/>
              </w:rPr>
              <w:t>10</w:t>
            </w:r>
            <w:r>
              <w:rPr>
                <w:rFonts w:ascii="Arial" w:hAnsi="Arial" w:cs="Arial"/>
                <w:sz w:val="20"/>
                <w:szCs w:val="20"/>
              </w:rPr>
              <w:t xml:space="preserve"> monitoring data must be retained for the duration of this consent and provided to the CRC Manager, in real-time, at continuous intervals.</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agreement between the Air Quality Experts the following amendments are recommended:</w:t>
            </w:r>
          </w:p>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sz w:val="20"/>
                <w:szCs w:val="20"/>
              </w:rPr>
              <w:t xml:space="preserve">All </w:t>
            </w:r>
            <w:r>
              <w:rPr>
                <w:rFonts w:ascii="Arial" w:hAnsi="Arial" w:cs="Arial"/>
                <w:strike/>
                <w:sz w:val="20"/>
                <w:szCs w:val="20"/>
              </w:rPr>
              <w:t>PM</w:t>
            </w:r>
            <w:r>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Pr>
                <w:rFonts w:ascii="Arial" w:hAnsi="Arial" w:cs="Arial"/>
                <w:sz w:val="20"/>
                <w:szCs w:val="20"/>
              </w:rPr>
              <w:t xml:space="preserve"> monitoring data must be retained for the duration of this consent and provided to the CRC Manager, in real-time, at continuous intervals.</w:t>
            </w:r>
          </w:p>
        </w:tc>
        <w:tc>
          <w:tcPr>
            <w:tcW w:w="3283" w:type="dxa"/>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Annual Report</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N</w:t>
            </w:r>
          </w:p>
        </w:tc>
        <w:tc>
          <w:tcPr>
            <w:tcW w:w="6520" w:type="dxa"/>
          </w:tcPr>
          <w:p>
            <w:pPr>
              <w:pStyle w:val="28"/>
              <w:rPr>
                <w:sz w:val="20"/>
                <w:szCs w:val="20"/>
              </w:rPr>
            </w:pPr>
            <w:r>
              <w:rPr>
                <w:sz w:val="20"/>
                <w:szCs w:val="20"/>
              </w:rPr>
              <w:t xml:space="preserve">The Consent Holder shall provide an annual monitoring report for the period of 1 July to 30 June to the CRC Manager, by 31 August each year. The annual monitoring report shall include but not be limited to: </w:t>
            </w:r>
          </w:p>
          <w:p>
            <w:pPr>
              <w:pStyle w:val="28"/>
              <w:numPr>
                <w:ilvl w:val="0"/>
                <w:numId w:val="32"/>
              </w:numPr>
              <w:rPr>
                <w:sz w:val="20"/>
                <w:szCs w:val="20"/>
              </w:rPr>
            </w:pPr>
            <w:r>
              <w:rPr>
                <w:sz w:val="20"/>
                <w:szCs w:val="20"/>
              </w:rPr>
              <w:t xml:space="preserve">A record of any maintenance of the meteorological or dust monitors undertaken over the proceeding 12-month period; </w:t>
            </w:r>
          </w:p>
          <w:p>
            <w:pPr>
              <w:pStyle w:val="28"/>
              <w:numPr>
                <w:ilvl w:val="0"/>
                <w:numId w:val="32"/>
              </w:numPr>
              <w:rPr>
                <w:sz w:val="20"/>
                <w:szCs w:val="20"/>
              </w:rPr>
            </w:pPr>
            <w:r>
              <w:rPr>
                <w:sz w:val="20"/>
                <w:szCs w:val="20"/>
              </w:rPr>
              <w:t xml:space="preserve">A record of all occasions where a trigger level has been reached including any investigations and actions taken; and </w:t>
            </w:r>
          </w:p>
          <w:p>
            <w:pPr>
              <w:pStyle w:val="28"/>
              <w:numPr>
                <w:ilvl w:val="0"/>
                <w:numId w:val="32"/>
              </w:numPr>
              <w:rPr>
                <w:sz w:val="20"/>
                <w:szCs w:val="20"/>
              </w:rPr>
            </w:pPr>
            <w:r>
              <w:rPr>
                <w:sz w:val="20"/>
                <w:szCs w:val="20"/>
              </w:rPr>
              <w:t xml:space="preserve">The complaints record required in accordance with Condition (XX). </w:t>
            </w:r>
          </w:p>
          <w:p>
            <w:pPr>
              <w:pStyle w:val="28"/>
              <w:numPr>
                <w:ilvl w:val="0"/>
                <w:numId w:val="32"/>
              </w:numPr>
              <w:rPr>
                <w:sz w:val="20"/>
                <w:szCs w:val="20"/>
              </w:rPr>
            </w:pPr>
            <w:r>
              <w:rPr>
                <w:sz w:val="20"/>
                <w:szCs w:val="20"/>
              </w:rPr>
              <w:t xml:space="preserve">Contact details for the site management and out of hours contact details. </w:t>
            </w:r>
          </w:p>
          <w:p>
            <w:pPr>
              <w:spacing w:after="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Air Quality Expert comments:</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Amend sub-clause c) as follows:</w:t>
            </w:r>
          </w:p>
          <w:p>
            <w:pPr>
              <w:spacing w:after="0" w:line="240" w:lineRule="auto"/>
              <w:rPr>
                <w:rFonts w:ascii="Arial" w:hAnsi="Arial" w:cs="Arial"/>
                <w:i/>
                <w:iCs/>
                <w:color w:val="000000" w:themeColor="text1"/>
                <w:sz w:val="20"/>
                <w:szCs w:val="20"/>
                <w14:textFill>
                  <w14:solidFill>
                    <w14:schemeClr w14:val="tx1"/>
                  </w14:solidFill>
                </w14:textFill>
              </w:rPr>
            </w:pPr>
          </w:p>
          <w:p>
            <w:pPr>
              <w:pStyle w:val="28"/>
              <w:rPr>
                <w:sz w:val="20"/>
                <w:szCs w:val="20"/>
              </w:rPr>
            </w:pPr>
            <w:r>
              <w:rPr>
                <w:sz w:val="20"/>
                <w:szCs w:val="20"/>
              </w:rPr>
              <w:t xml:space="preserve">The complaints record </w:t>
            </w:r>
            <w:r>
              <w:rPr>
                <w:sz w:val="20"/>
                <w:szCs w:val="20"/>
                <w:u w:val="single"/>
              </w:rPr>
              <w:t xml:space="preserve">and investigation </w:t>
            </w:r>
            <w:r>
              <w:rPr>
                <w:sz w:val="20"/>
                <w:szCs w:val="20"/>
              </w:rPr>
              <w:t xml:space="preserve">required in accordance with Condition (XX).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478" w:type="dxa"/>
            <w:shd w:val="clear" w:color="auto" w:fill="D8D8D8" w:themeFill="background1" w:themeFillShade="D9"/>
          </w:tcPr>
          <w:p>
            <w:pPr>
              <w:spacing w:after="0" w:line="240" w:lineRule="auto"/>
              <w:rPr>
                <w:rFonts w:ascii="Arial" w:hAnsi="Arial" w:cs="Arial"/>
                <w:sz w:val="20"/>
                <w:szCs w:val="20"/>
              </w:rPr>
            </w:pPr>
          </w:p>
        </w:tc>
        <w:tc>
          <w:tcPr>
            <w:tcW w:w="11897" w:type="dxa"/>
            <w:gridSpan w:val="3"/>
            <w:shd w:val="clear" w:color="auto" w:fill="D8D8D8" w:themeFill="background1" w:themeFillShade="D9"/>
          </w:tcPr>
          <w:p>
            <w:pPr>
              <w:spacing w:after="0" w:line="240" w:lineRule="auto"/>
              <w:rPr>
                <w:rFonts w:ascii="Arial" w:hAnsi="Arial" w:cs="Arial"/>
                <w:b/>
                <w:bCs/>
                <w:color w:val="000000" w:themeColor="text1"/>
                <w:sz w:val="20"/>
                <w:szCs w:val="20"/>
                <w14:textFill>
                  <w14:solidFill>
                    <w14:schemeClr w14:val="tx1"/>
                  </w14:solidFill>
                </w14:textFill>
              </w:rPr>
            </w:pPr>
            <w:r>
              <w:rPr>
                <w:rFonts w:ascii="Arial" w:hAnsi="Arial" w:cs="Arial"/>
                <w:b/>
                <w:bCs/>
                <w:sz w:val="20"/>
                <w:szCs w:val="20"/>
              </w:rPr>
              <w:t>CRC204106 Land use consent to excavate material</w:t>
            </w:r>
          </w:p>
        </w:tc>
        <w:tc>
          <w:tcPr>
            <w:tcW w:w="3283" w:type="dxa"/>
            <w:shd w:val="clear" w:color="auto" w:fill="D8D8D8" w:themeFill="background1" w:themeFillShade="D9"/>
          </w:tcPr>
          <w:p>
            <w:pPr>
              <w:spacing w:after="0" w:line="240" w:lineRule="auto"/>
              <w:rPr>
                <w:rFonts w:ascii="Arial" w:hAnsi="Arial" w:cs="Arial"/>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sz w:val="20"/>
                <w:szCs w:val="20"/>
                <w:u w:val="single"/>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Extraction depth</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strike/>
                <w:sz w:val="20"/>
                <w:szCs w:val="20"/>
                <w:u w:val="single"/>
              </w:rPr>
            </w:pPr>
            <w:r>
              <w:rPr>
                <w:rFonts w:ascii="Arial" w:hAnsi="Arial" w:cs="Arial"/>
                <w:strike/>
                <w:sz w:val="20"/>
                <w:szCs w:val="20"/>
                <w:u w:val="single"/>
              </w:rPr>
              <w:t xml:space="preserve">Excavation  </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to delete.</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w:t>
            </w:r>
          </w:p>
        </w:tc>
        <w:tc>
          <w:tcPr>
            <w:tcW w:w="6520" w:type="dxa"/>
          </w:tcPr>
          <w:p>
            <w:pPr>
              <w:spacing w:after="120" w:line="259" w:lineRule="auto"/>
              <w:rPr>
                <w:rFonts w:ascii="Arial" w:hAnsi="Arial" w:cs="Arial"/>
                <w:sz w:val="20"/>
                <w:szCs w:val="20"/>
              </w:rPr>
            </w:pPr>
            <w:r>
              <w:rPr>
                <w:rFonts w:ascii="Arial" w:hAnsi="Arial" w:cs="Arial"/>
                <w:sz w:val="20"/>
                <w:szCs w:val="20"/>
              </w:rPr>
              <w:t>A surveyed datum point at natural ground level must be:</w:t>
            </w:r>
          </w:p>
          <w:p>
            <w:pPr>
              <w:pStyle w:val="23"/>
              <w:numPr>
                <w:ilvl w:val="0"/>
                <w:numId w:val="33"/>
              </w:numPr>
              <w:spacing w:before="0" w:after="120" w:line="259" w:lineRule="auto"/>
              <w:rPr>
                <w:rFonts w:ascii="Arial" w:hAnsi="Arial" w:cs="Arial"/>
                <w:spacing w:val="0"/>
                <w:sz w:val="20"/>
                <w:szCs w:val="20"/>
              </w:rPr>
            </w:pPr>
            <w:r>
              <w:rPr>
                <w:rFonts w:ascii="Arial" w:hAnsi="Arial" w:cs="Arial"/>
                <w:spacing w:val="0"/>
                <w:sz w:val="20"/>
                <w:szCs w:val="20"/>
              </w:rPr>
              <w:t>Established prior to undertaking quarry activities;</w:t>
            </w:r>
          </w:p>
          <w:p>
            <w:pPr>
              <w:pStyle w:val="23"/>
              <w:numPr>
                <w:ilvl w:val="0"/>
                <w:numId w:val="33"/>
              </w:numPr>
              <w:spacing w:before="0" w:after="120" w:line="259" w:lineRule="auto"/>
              <w:rPr>
                <w:rFonts w:ascii="Arial" w:hAnsi="Arial" w:cs="Arial"/>
                <w:spacing w:val="0"/>
                <w:sz w:val="20"/>
                <w:szCs w:val="20"/>
              </w:rPr>
            </w:pPr>
            <w:r>
              <w:rPr>
                <w:rFonts w:ascii="Arial" w:hAnsi="Arial" w:cs="Arial"/>
                <w:spacing w:val="0"/>
                <w:sz w:val="20"/>
                <w:szCs w:val="20"/>
              </w:rPr>
              <w:t>Maintained for the duration of this consent; and</w:t>
            </w:r>
          </w:p>
          <w:p>
            <w:pPr>
              <w:pStyle w:val="23"/>
              <w:numPr>
                <w:ilvl w:val="0"/>
                <w:numId w:val="33"/>
              </w:numPr>
              <w:spacing w:before="0" w:after="120" w:line="259" w:lineRule="auto"/>
              <w:rPr>
                <w:rFonts w:ascii="Arial" w:hAnsi="Arial" w:cs="Arial"/>
                <w:spacing w:val="0"/>
                <w:sz w:val="20"/>
                <w:szCs w:val="20"/>
              </w:rPr>
            </w:pPr>
            <w:r>
              <w:rPr>
                <w:rFonts w:ascii="Arial" w:hAnsi="Arial" w:cs="Arial"/>
                <w:spacing w:val="0"/>
                <w:sz w:val="20"/>
                <w:szCs w:val="20"/>
              </w:rPr>
              <w:t xml:space="preserve">Used to determine the depth of excavation at any point within the site. </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w:t>
            </w:r>
          </w:p>
        </w:tc>
        <w:tc>
          <w:tcPr>
            <w:tcW w:w="6520" w:type="dxa"/>
          </w:tcPr>
          <w:p>
            <w:pPr>
              <w:spacing w:after="120" w:line="259" w:lineRule="auto"/>
              <w:rPr>
                <w:rFonts w:ascii="Arial" w:hAnsi="Arial" w:cs="Arial"/>
                <w:sz w:val="20"/>
                <w:szCs w:val="20"/>
              </w:rPr>
            </w:pPr>
            <w:r>
              <w:rPr>
                <w:rFonts w:ascii="Arial" w:hAnsi="Arial" w:cs="Arial"/>
                <w:sz w:val="20"/>
                <w:szCs w:val="20"/>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 xml:space="preserve">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 month period. Alternative methods for achieving this condition, such as GPS depth technology on excavation machinery may be used subject to approval in writing from the CRC Manager. </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4</w:t>
            </w:r>
          </w:p>
        </w:tc>
        <w:tc>
          <w:tcPr>
            <w:tcW w:w="6520" w:type="dxa"/>
            <w:shd w:val="clear" w:color="auto" w:fill="auto"/>
          </w:tcPr>
          <w:p>
            <w:pPr>
              <w:spacing w:after="120" w:line="259" w:lineRule="auto"/>
              <w:rPr>
                <w:ins w:id="278" w:author="Greenwood Roche" w:date="2021-05-04T21:17:00Z"/>
                <w:rFonts w:ascii="Arial" w:hAnsi="Arial" w:cs="Arial"/>
                <w:sz w:val="20"/>
                <w:szCs w:val="20"/>
              </w:rPr>
            </w:pPr>
            <w:del w:id="279" w:author="Greenwood Roche" w:date="2021-05-04T21:17:00Z">
              <w:r>
                <w:rPr>
                  <w:rFonts w:ascii="Arial" w:hAnsi="Arial" w:cs="Arial"/>
                  <w:strike/>
                  <w:sz w:val="20"/>
                  <w:szCs w:val="20"/>
                </w:rPr>
                <w:delText>In February of each year</w:delText>
              </w:r>
            </w:del>
            <w:del w:id="280" w:author="Greenwood Roche" w:date="2021-05-04T21:17:00Z">
              <w:r>
                <w:rPr>
                  <w:rFonts w:ascii="Arial" w:hAnsi="Arial" w:cs="Arial"/>
                  <w:sz w:val="20"/>
                  <w:szCs w:val="20"/>
                </w:rPr>
                <w:delText>,</w:delText>
              </w:r>
            </w:del>
            <w:del w:id="281" w:author="Greenwood Roche" w:date="2021-05-04T21:17:00Z">
              <w:r>
                <w:rPr>
                  <w:rFonts w:ascii="Arial" w:hAnsi="Arial" w:cs="Arial"/>
                  <w:sz w:val="20"/>
                  <w:szCs w:val="20"/>
                  <w:u w:val="single"/>
                </w:rPr>
                <w:delText>At the end of each month</w:delText>
              </w:r>
            </w:del>
            <w:del w:id="282" w:author="Greenwood Roche" w:date="2021-05-04T21:17:00Z">
              <w:r>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del>
            <w:del w:id="283" w:author="Greenwood Roche" w:date="2021-05-04T21:17:00Z">
              <w:r>
                <w:rPr>
                  <w:rFonts w:ascii="Arial" w:hAnsi="Arial" w:cs="Arial"/>
                  <w:sz w:val="20"/>
                  <w:szCs w:val="20"/>
                  <w:u w:val="single"/>
                </w:rPr>
                <w:delText xml:space="preserve">during the month </w:delText>
              </w:r>
            </w:del>
            <w:del w:id="284" w:author="Greenwood Roche" w:date="2021-05-04T21:17:00Z">
              <w:r>
                <w:rPr>
                  <w:rFonts w:ascii="Arial" w:hAnsi="Arial" w:cs="Arial"/>
                  <w:sz w:val="20"/>
                  <w:szCs w:val="20"/>
                </w:rPr>
                <w:delText xml:space="preserve">derived from the groundwater level data obtained from Condition 6. </w:delText>
              </w:r>
            </w:del>
            <w:del w:id="285" w:author="Greenwood Roche" w:date="2021-05-04T21:17:00Z">
              <w:r>
                <w:rPr>
                  <w:rFonts w:ascii="Arial" w:hAnsi="Arial" w:cs="Arial"/>
                  <w:sz w:val="20"/>
                  <w:szCs w:val="20"/>
                  <w:u w:val="single"/>
                </w:rPr>
                <w:delText>The contour maps shall be provided</w:delText>
              </w:r>
            </w:del>
            <w:del w:id="286" w:author="Greenwood Roche" w:date="2021-05-04T21:17:00Z">
              <w:r>
                <w:rPr>
                  <w:rFonts w:ascii="Arial" w:hAnsi="Arial" w:cs="Arial"/>
                  <w:strike/>
                  <w:sz w:val="20"/>
                  <w:szCs w:val="20"/>
                </w:rPr>
                <w:delText xml:space="preserve"> and provide that map</w:delText>
              </w:r>
            </w:del>
            <w:del w:id="287" w:author="Greenwood Roche" w:date="2021-05-04T21:17:00Z">
              <w:r>
                <w:rPr>
                  <w:rFonts w:ascii="Arial" w:hAnsi="Arial" w:cs="Arial"/>
                  <w:sz w:val="20"/>
                  <w:szCs w:val="20"/>
                </w:rPr>
                <w:delText xml:space="preserve"> to the CRC Manager </w:delText>
              </w:r>
            </w:del>
            <w:del w:id="288" w:author="Greenwood Roche" w:date="2021-05-04T21:17:00Z">
              <w:r>
                <w:rPr>
                  <w:rFonts w:ascii="Arial" w:hAnsi="Arial" w:cs="Arial"/>
                  <w:sz w:val="20"/>
                  <w:szCs w:val="20"/>
                  <w:u w:val="single"/>
                </w:rPr>
                <w:delText>with the Annual Report</w:delText>
              </w:r>
            </w:del>
            <w:del w:id="289" w:author="Greenwood Roche" w:date="2021-05-04T21:17:00Z">
              <w:r>
                <w:rPr>
                  <w:rFonts w:ascii="Arial" w:hAnsi="Arial" w:cs="Arial"/>
                  <w:sz w:val="20"/>
                  <w:szCs w:val="20"/>
                </w:rPr>
                <w:delText xml:space="preserve"> </w:delText>
              </w:r>
            </w:del>
          </w:p>
          <w:p>
            <w:pPr>
              <w:spacing w:after="0" w:line="240" w:lineRule="auto"/>
              <w:rPr>
                <w:ins w:id="290" w:author="Greenwood Roche" w:date="2021-05-04T21:17:00Z"/>
                <w:rFonts w:ascii="Arial" w:hAnsi="Arial" w:cs="Arial"/>
                <w:color w:val="000000" w:themeColor="text1"/>
                <w:sz w:val="20"/>
                <w:szCs w:val="20"/>
                <w:u w:val="single"/>
                <w14:textFill>
                  <w14:solidFill>
                    <w14:schemeClr w14:val="tx1"/>
                  </w14:solidFill>
                </w14:textFill>
              </w:rPr>
            </w:pPr>
            <w:ins w:id="291" w:author="Greenwood Roche" w:date="2021-05-04T21:17:00Z">
              <w:r>
                <w:rPr>
                  <w:rFonts w:ascii="Arial" w:hAnsi="Arial" w:cs="Arial"/>
                  <w:color w:val="000000" w:themeColor="text1"/>
                  <w:sz w:val="20"/>
                  <w:szCs w:val="20"/>
                  <w:u w:val="single"/>
                  <w14:textFill>
                    <w14:solidFill>
                      <w14:schemeClr w14:val="tx1"/>
                    </w14:solidFill>
                  </w14:textFill>
                </w:rPr>
                <w:t>The Consent Holder shall record daily the deepest excavation depth and the relative groundwater depth and report these to the CRC manager on request.</w:t>
              </w:r>
            </w:ins>
          </w:p>
          <w:p>
            <w:pPr>
              <w:spacing w:after="120" w:line="259"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u w:val="single"/>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Based on the groundwater JWS the following wording is agreed:</w:t>
            </w:r>
          </w:p>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The Consent Holder shall record daily the deepest excavation depth and the relative groundwater depth and report these to the CRC Manager on request.</w:t>
            </w:r>
          </w:p>
          <w:p>
            <w:pPr>
              <w:spacing w:after="0" w:line="240" w:lineRule="auto"/>
              <w:rPr>
                <w:rFonts w:ascii="Arial" w:hAnsi="Arial" w:cs="Arial"/>
                <w:color w:val="000000" w:themeColor="text1"/>
                <w:sz w:val="20"/>
                <w:szCs w:val="20"/>
                <w:u w:val="single"/>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The location and elevation of the deepest excavation depth must be determined using a differential GPS system providing spatial location within 1m accuracy, and elevation within 0.01m.</w:t>
            </w:r>
          </w:p>
          <w:p>
            <w:pPr>
              <w:spacing w:after="0" w:line="240" w:lineRule="auto"/>
              <w:rPr>
                <w:rFonts w:ascii="Arial" w:hAnsi="Arial" w:cs="Arial"/>
                <w:color w:val="000000" w:themeColor="text1"/>
                <w:sz w:val="20"/>
                <w:szCs w:val="20"/>
                <w:u w:val="single"/>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5</w:t>
            </w:r>
          </w:p>
        </w:tc>
        <w:tc>
          <w:tcPr>
            <w:tcW w:w="6520" w:type="dxa"/>
          </w:tcPr>
          <w:p>
            <w:pPr>
              <w:spacing w:after="120" w:line="259" w:lineRule="auto"/>
              <w:rPr>
                <w:rFonts w:ascii="Arial" w:hAnsi="Arial" w:cs="Arial"/>
                <w:sz w:val="20"/>
                <w:szCs w:val="20"/>
              </w:rPr>
            </w:pPr>
            <w:r>
              <w:rPr>
                <w:rFonts w:ascii="Arial" w:hAnsi="Arial" w:cs="Arial"/>
                <w:sz w:val="20"/>
                <w:szCs w:val="20"/>
              </w:rPr>
              <w:t>Excavation of aggregate and deposition of backfill (excluding emergency backfilling) must be no deeper than:</w:t>
            </w:r>
          </w:p>
          <w:p>
            <w:pPr>
              <w:pStyle w:val="23"/>
              <w:numPr>
                <w:ilvl w:val="0"/>
                <w:numId w:val="34"/>
              </w:numPr>
              <w:spacing w:after="120"/>
              <w:rPr>
                <w:rFonts w:ascii="Arial" w:hAnsi="Arial" w:cs="Arial"/>
                <w:spacing w:val="0"/>
                <w:sz w:val="20"/>
                <w:szCs w:val="20"/>
              </w:rPr>
            </w:pPr>
            <w:r>
              <w:rPr>
                <w:rFonts w:ascii="Arial" w:hAnsi="Arial" w:cs="Arial"/>
                <w:spacing w:val="0"/>
                <w:sz w:val="20"/>
                <w:szCs w:val="20"/>
              </w:rPr>
              <w:t xml:space="preserve">one metre above </w:t>
            </w:r>
            <w:ins w:id="292" w:author="Geoff Brown" w:date="2021-05-24T14:33:13Z">
              <w:r>
                <w:rPr>
                  <w:rFonts w:hint="default" w:ascii="Arial" w:hAnsi="Arial" w:cs="Arial"/>
                  <w:spacing w:val="0"/>
                  <w:sz w:val="20"/>
                  <w:szCs w:val="20"/>
                  <w:lang w:val="en-NZ"/>
                </w:rPr>
                <w:t>t</w:t>
              </w:r>
            </w:ins>
            <w:ins w:id="293" w:author="Geoff Brown" w:date="2021-05-24T14:33:14Z">
              <w:r>
                <w:rPr>
                  <w:rFonts w:hint="default" w:ascii="Arial" w:hAnsi="Arial" w:cs="Arial"/>
                  <w:spacing w:val="0"/>
                  <w:sz w:val="20"/>
                  <w:szCs w:val="20"/>
                  <w:lang w:val="en-NZ"/>
                </w:rPr>
                <w:t xml:space="preserve">he </w:t>
              </w:r>
            </w:ins>
            <w:ins w:id="294" w:author="Geoff Brown" w:date="2021-05-24T14:33:21Z">
              <w:r>
                <w:rPr>
                  <w:rFonts w:hint="default" w:ascii="Arial" w:hAnsi="Arial" w:cs="Arial"/>
                  <w:spacing w:val="0"/>
                  <w:sz w:val="20"/>
                  <w:szCs w:val="20"/>
                  <w:lang w:val="en-NZ"/>
                </w:rPr>
                <w:t>highe</w:t>
              </w:r>
            </w:ins>
            <w:ins w:id="295" w:author="Geoff Brown" w:date="2021-05-24T14:33:22Z">
              <w:r>
                <w:rPr>
                  <w:rFonts w:hint="default" w:ascii="Arial" w:hAnsi="Arial" w:cs="Arial"/>
                  <w:spacing w:val="0"/>
                  <w:sz w:val="20"/>
                  <w:szCs w:val="20"/>
                  <w:lang w:val="en-NZ"/>
                </w:rPr>
                <w:t>st sea</w:t>
              </w:r>
            </w:ins>
            <w:ins w:id="296" w:author="Geoff Brown" w:date="2021-05-24T14:33:23Z">
              <w:r>
                <w:rPr>
                  <w:rFonts w:hint="default" w:ascii="Arial" w:hAnsi="Arial" w:cs="Arial"/>
                  <w:spacing w:val="0"/>
                  <w:sz w:val="20"/>
                  <w:szCs w:val="20"/>
                  <w:lang w:val="en-NZ"/>
                </w:rPr>
                <w:t>sona</w:t>
              </w:r>
            </w:ins>
            <w:ins w:id="297" w:author="Geoff Brown" w:date="2021-05-24T14:33:24Z">
              <w:r>
                <w:rPr>
                  <w:rFonts w:hint="default" w:ascii="Arial" w:hAnsi="Arial" w:cs="Arial"/>
                  <w:spacing w:val="0"/>
                  <w:sz w:val="20"/>
                  <w:szCs w:val="20"/>
                  <w:lang w:val="en-NZ"/>
                </w:rPr>
                <w:t>l</w:t>
              </w:r>
            </w:ins>
            <w:ins w:id="298" w:author="Geoff Brown" w:date="2021-05-24T14:33:26Z">
              <w:r>
                <w:rPr>
                  <w:rFonts w:hint="default" w:ascii="Arial" w:hAnsi="Arial" w:cs="Arial"/>
                  <w:spacing w:val="0"/>
                  <w:sz w:val="20"/>
                  <w:szCs w:val="20"/>
                  <w:lang w:val="en-NZ"/>
                </w:rPr>
                <w:t xml:space="preserve"> </w:t>
              </w:r>
            </w:ins>
            <w:ins w:id="299" w:author="Geoff Brown" w:date="2021-05-24T14:33:27Z">
              <w:r>
                <w:rPr>
                  <w:rFonts w:hint="default" w:ascii="Arial" w:hAnsi="Arial" w:cs="Arial"/>
                  <w:spacing w:val="0"/>
                  <w:sz w:val="20"/>
                  <w:szCs w:val="20"/>
                  <w:lang w:val="en-NZ"/>
                </w:rPr>
                <w:t>g</w:t>
              </w:r>
            </w:ins>
            <w:ins w:id="300" w:author="Geoff Brown" w:date="2021-05-24T14:33:28Z">
              <w:r>
                <w:rPr>
                  <w:rFonts w:hint="default" w:ascii="Arial" w:hAnsi="Arial" w:cs="Arial"/>
                  <w:spacing w:val="0"/>
                  <w:sz w:val="20"/>
                  <w:szCs w:val="20"/>
                  <w:lang w:val="en-NZ"/>
                </w:rPr>
                <w:t>roundw</w:t>
              </w:r>
            </w:ins>
            <w:ins w:id="301" w:author="Geoff Brown" w:date="2021-05-24T14:33:29Z">
              <w:r>
                <w:rPr>
                  <w:rFonts w:hint="default" w:ascii="Arial" w:hAnsi="Arial" w:cs="Arial"/>
                  <w:spacing w:val="0"/>
                  <w:sz w:val="20"/>
                  <w:szCs w:val="20"/>
                  <w:lang w:val="en-NZ"/>
                </w:rPr>
                <w:t xml:space="preserve">ater </w:t>
              </w:r>
            </w:ins>
            <w:ins w:id="302" w:author="Geoff Brown" w:date="2021-05-24T14:33:30Z">
              <w:r>
                <w:rPr>
                  <w:rFonts w:hint="default" w:ascii="Arial" w:hAnsi="Arial" w:cs="Arial"/>
                  <w:spacing w:val="0"/>
                  <w:sz w:val="20"/>
                  <w:szCs w:val="20"/>
                  <w:lang w:val="en-NZ"/>
                </w:rPr>
                <w:t>level</w:t>
              </w:r>
            </w:ins>
            <w:del w:id="303" w:author="Geoff Brown" w:date="2021-05-24T14:33:33Z">
              <w:r>
                <w:rPr>
                  <w:rFonts w:ascii="Arial" w:hAnsi="Arial" w:cs="Arial"/>
                  <w:spacing w:val="0"/>
                  <w:sz w:val="20"/>
                  <w:szCs w:val="20"/>
                </w:rPr>
                <w:delText>m</w:delText>
              </w:r>
            </w:del>
            <w:del w:id="304" w:author="Geoff Brown" w:date="2021-05-24T14:33:34Z">
              <w:r>
                <w:rPr>
                  <w:rFonts w:ascii="Arial" w:hAnsi="Arial" w:cs="Arial"/>
                  <w:spacing w:val="0"/>
                  <w:sz w:val="20"/>
                  <w:szCs w:val="20"/>
                </w:rPr>
                <w:delText xml:space="preserve">easured </w:delText>
              </w:r>
            </w:del>
            <w:del w:id="305" w:author="Geoff Brown" w:date="2021-05-24T14:33:35Z">
              <w:r>
                <w:rPr>
                  <w:rFonts w:ascii="Arial" w:hAnsi="Arial" w:cs="Arial"/>
                  <w:spacing w:val="0"/>
                  <w:sz w:val="20"/>
                  <w:szCs w:val="20"/>
                </w:rPr>
                <w:delText>gr</w:delText>
              </w:r>
            </w:del>
            <w:del w:id="306" w:author="Geoff Brown" w:date="2021-05-24T14:33:36Z">
              <w:r>
                <w:rPr>
                  <w:rFonts w:ascii="Arial" w:hAnsi="Arial" w:cs="Arial"/>
                  <w:spacing w:val="0"/>
                  <w:sz w:val="20"/>
                  <w:szCs w:val="20"/>
                </w:rPr>
                <w:delText>oundw</w:delText>
              </w:r>
            </w:del>
            <w:del w:id="307" w:author="Geoff Brown" w:date="2021-05-24T14:33:37Z">
              <w:r>
                <w:rPr>
                  <w:rFonts w:ascii="Arial" w:hAnsi="Arial" w:cs="Arial"/>
                  <w:spacing w:val="0"/>
                  <w:sz w:val="20"/>
                  <w:szCs w:val="20"/>
                </w:rPr>
                <w:delText>ate</w:delText>
              </w:r>
            </w:del>
            <w:del w:id="308" w:author="Geoff Brown" w:date="2021-05-24T14:33:38Z">
              <w:r>
                <w:rPr>
                  <w:rFonts w:ascii="Arial" w:hAnsi="Arial" w:cs="Arial"/>
                  <w:spacing w:val="0"/>
                  <w:sz w:val="20"/>
                  <w:szCs w:val="20"/>
                </w:rPr>
                <w:delText>r l</w:delText>
              </w:r>
            </w:del>
            <w:del w:id="309" w:author="Geoff Brown" w:date="2021-05-24T14:33:39Z">
              <w:r>
                <w:rPr>
                  <w:rFonts w:ascii="Arial" w:hAnsi="Arial" w:cs="Arial"/>
                  <w:spacing w:val="0"/>
                  <w:sz w:val="20"/>
                  <w:szCs w:val="20"/>
                </w:rPr>
                <w:delText>eve</w:delText>
              </w:r>
            </w:del>
            <w:del w:id="310" w:author="Geoff Brown" w:date="2021-05-24T14:33:40Z">
              <w:r>
                <w:rPr>
                  <w:rFonts w:ascii="Arial" w:hAnsi="Arial" w:cs="Arial"/>
                  <w:spacing w:val="0"/>
                  <w:sz w:val="20"/>
                  <w:szCs w:val="20"/>
                </w:rPr>
                <w:delText>ls</w:delText>
              </w:r>
            </w:del>
            <w:r>
              <w:rPr>
                <w:rFonts w:ascii="Arial" w:hAnsi="Arial" w:cs="Arial"/>
                <w:spacing w:val="0"/>
                <w:sz w:val="20"/>
                <w:szCs w:val="20"/>
              </w:rPr>
              <w:t>; and</w:t>
            </w:r>
          </w:p>
          <w:p>
            <w:pPr>
              <w:pStyle w:val="23"/>
              <w:numPr>
                <w:ilvl w:val="0"/>
                <w:numId w:val="34"/>
              </w:numPr>
              <w:spacing w:after="120"/>
              <w:rPr>
                <w:del w:id="311" w:author="Greenwood Roche" w:date="2021-05-04T21:20:00Z"/>
                <w:rFonts w:ascii="Arial" w:hAnsi="Arial" w:cs="Arial"/>
                <w:spacing w:val="0"/>
                <w:sz w:val="20"/>
                <w:szCs w:val="20"/>
              </w:rPr>
            </w:pPr>
            <w:del w:id="312" w:author="Greenwood Roche" w:date="2021-05-04T21:20:00Z">
              <w:r>
                <w:rPr>
                  <w:rFonts w:ascii="Arial" w:hAnsi="Arial" w:cs="Arial"/>
                  <w:spacing w:val="0"/>
                  <w:sz w:val="20"/>
                  <w:szCs w:val="20"/>
                  <w:u w:val="single"/>
                </w:rPr>
                <w:delText xml:space="preserve">The depths as shown as contours above mean sea level on Plan CRC204106X, which is attached to, and forms part of this consent. </w:delText>
              </w:r>
            </w:del>
          </w:p>
          <w:p>
            <w:pPr>
              <w:spacing w:after="120" w:line="240" w:lineRule="auto"/>
              <w:ind w:left="414"/>
              <w:rPr>
                <w:rFonts w:ascii="Arial" w:hAnsi="Arial" w:cs="Arial"/>
                <w:b/>
                <w:bCs/>
                <w:sz w:val="20"/>
                <w:szCs w:val="20"/>
              </w:rPr>
            </w:pPr>
          </w:p>
        </w:tc>
        <w:tc>
          <w:tcPr>
            <w:tcW w:w="2085" w:type="dxa"/>
          </w:tcPr>
          <w:p>
            <w:pPr>
              <w:spacing w:after="0" w:line="240" w:lineRule="auto"/>
              <w:rPr>
                <w:rFonts w:ascii="Arial" w:hAnsi="Arial" w:cs="Arial"/>
                <w:iCs/>
                <w:sz w:val="20"/>
                <w:szCs w:val="20"/>
              </w:rPr>
            </w:pPr>
            <w:r>
              <w:rPr>
                <w:rFonts w:ascii="Arial" w:hAnsi="Arial" w:cs="Arial"/>
                <w:iCs/>
                <w:sz w:val="20"/>
                <w:szCs w:val="20"/>
              </w:rPr>
              <w:t>Part (a) edits agreed.</w:t>
            </w:r>
          </w:p>
          <w:p>
            <w:pPr>
              <w:spacing w:after="0" w:line="240" w:lineRule="auto"/>
              <w:rPr>
                <w:rFonts w:ascii="Arial" w:hAnsi="Arial" w:cs="Arial"/>
                <w:iCs/>
                <w:sz w:val="20"/>
                <w:szCs w:val="20"/>
              </w:rPr>
            </w:pPr>
          </w:p>
          <w:p>
            <w:pPr>
              <w:spacing w:after="120" w:line="240" w:lineRule="auto"/>
              <w:rPr>
                <w:rFonts w:ascii="Arial" w:hAnsi="Arial" w:cs="Arial"/>
                <w:color w:val="000000" w:themeColor="text1"/>
                <w:sz w:val="20"/>
                <w:szCs w:val="20"/>
                <w14:textFill>
                  <w14:solidFill>
                    <w14:schemeClr w14:val="tx1"/>
                  </w14:solidFill>
                </w14:textFill>
              </w:rPr>
            </w:pPr>
            <w:r>
              <w:rPr>
                <w:rFonts w:ascii="Arial" w:hAnsi="Arial" w:cs="Arial"/>
                <w:iCs/>
                <w:sz w:val="20"/>
                <w:szCs w:val="20"/>
              </w:rPr>
              <w:t>Part (b) edits not agreed – to discussed by groundwater experts.</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groundwater experts JWS the following wording should apply:</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Excavation of aggregate and deposition of backfill (excluding emergency backfill) must be:</w:t>
            </w: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a) no deeper than one metre above measured groundwater levels; and</w:t>
            </w:r>
          </w:p>
          <w:p>
            <w:pPr>
              <w:spacing w:after="0" w:line="240" w:lineRule="auto"/>
              <w:rPr>
                <w:rFonts w:ascii="Arial" w:hAnsi="Arial" w:cs="Arial"/>
                <w:iCs/>
                <w:sz w:val="20"/>
                <w:szCs w:val="20"/>
              </w:rPr>
            </w:pPr>
            <w:r>
              <w:rPr>
                <w:rFonts w:ascii="Arial" w:hAnsi="Arial" w:cs="Arial"/>
                <w:color w:val="000000" w:themeColor="text1"/>
                <w:sz w:val="20"/>
                <w:szCs w:val="20"/>
                <w:u w:val="single"/>
                <w14:textFill>
                  <w14:solidFill>
                    <w14:schemeClr w14:val="tx1"/>
                  </w14:solidFill>
                </w14:textFill>
              </w:rPr>
              <w:t>b) no deeper than five metres below ground level.</w:t>
            </w:r>
          </w:p>
        </w:tc>
        <w:tc>
          <w:tcPr>
            <w:tcW w:w="3283" w:type="dxa"/>
          </w:tcPr>
          <w:p>
            <w:pPr>
              <w:spacing w:after="0" w:line="240" w:lineRule="auto"/>
              <w:rPr>
                <w:rFonts w:ascii="Arial" w:hAnsi="Arial" w:cs="Arial"/>
                <w:color w:val="000000" w:themeColor="text1"/>
                <w:sz w:val="20"/>
                <w:szCs w:val="20"/>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O</w:t>
            </w:r>
          </w:p>
        </w:tc>
        <w:tc>
          <w:tcPr>
            <w:tcW w:w="6520" w:type="dxa"/>
          </w:tcPr>
          <w:p>
            <w:pPr>
              <w:spacing w:after="120" w:line="240" w:lineRule="auto"/>
              <w:rPr>
                <w:rFonts w:ascii="Arial" w:hAnsi="Arial" w:cs="Arial"/>
                <w:sz w:val="20"/>
                <w:szCs w:val="20"/>
                <w:u w:val="single"/>
              </w:rPr>
            </w:pPr>
            <w:del w:id="313" w:author="Greenwood Roche" w:date="2021-05-04T21:20:00Z">
              <w:r>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2085" w:type="dxa"/>
          </w:tcPr>
          <w:p>
            <w:pPr>
              <w:spacing w:after="0" w:line="240" w:lineRule="auto"/>
              <w:rPr>
                <w:rFonts w:ascii="Arial" w:hAnsi="Arial" w:cs="Arial"/>
                <w:i/>
                <w:iCs/>
                <w:strike/>
                <w:color w:val="000000" w:themeColor="text1"/>
                <w:sz w:val="20"/>
                <w:szCs w:val="20"/>
                <w14:textFill>
                  <w14:solidFill>
                    <w14:schemeClr w14:val="tx1"/>
                  </w14:solidFill>
                </w14:textFill>
              </w:rPr>
            </w:pPr>
          </w:p>
          <w:p>
            <w:pPr>
              <w:spacing w:after="0" w:line="240" w:lineRule="auto"/>
              <w:rPr>
                <w:rFonts w:ascii="Arial" w:hAnsi="Arial" w:cs="Arial"/>
                <w:i/>
                <w:iCs/>
                <w:strike/>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strike/>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 </w:t>
            </w:r>
          </w:p>
        </w:tc>
        <w:tc>
          <w:tcPr>
            <w:tcW w:w="3283" w:type="dxa"/>
          </w:tcPr>
          <w:p>
            <w:pPr>
              <w:spacing w:after="0" w:line="240" w:lineRule="auto"/>
              <w:rPr>
                <w:rFonts w:hint="default" w:ascii="Arial" w:hAnsi="Arial" w:cs="Arial"/>
                <w:i/>
                <w:iCs/>
                <w:color w:val="000000" w:themeColor="text1"/>
                <w:sz w:val="20"/>
                <w:szCs w:val="20"/>
                <w:lang w:val="en-NZ"/>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P</w:t>
            </w:r>
          </w:p>
        </w:tc>
        <w:tc>
          <w:tcPr>
            <w:tcW w:w="6520" w:type="dxa"/>
            <w:shd w:val="clear" w:color="auto" w:fill="auto"/>
          </w:tcPr>
          <w:p>
            <w:pPr>
              <w:spacing w:after="120" w:line="240" w:lineRule="auto"/>
              <w:rPr>
                <w:rFonts w:ascii="Arial" w:hAnsi="Arial" w:cs="Arial"/>
                <w:sz w:val="20"/>
                <w:szCs w:val="20"/>
              </w:rPr>
            </w:pPr>
            <w:r>
              <w:rPr>
                <w:rFonts w:ascii="Arial" w:hAnsi="Arial" w:cs="Arial"/>
                <w:sz w:val="20"/>
                <w:szCs w:val="20"/>
              </w:rPr>
              <w:t xml:space="preserve">The consent holder shall ensure there is at least </w:t>
            </w:r>
            <w:del w:id="314" w:author="Greenwood Roche" w:date="2021-05-04T21:21:00Z">
              <w:r>
                <w:rPr>
                  <w:rFonts w:ascii="Arial" w:hAnsi="Arial" w:cs="Arial"/>
                  <w:sz w:val="20"/>
                  <w:szCs w:val="20"/>
                </w:rPr>
                <w:delText>10</w:delText>
              </w:r>
            </w:del>
            <w:ins w:id="315" w:author="Greenwood Roche" w:date="2021-05-04T21:21:00Z">
              <w:r>
                <w:rPr>
                  <w:rFonts w:ascii="Arial" w:hAnsi="Arial" w:cs="Arial"/>
                  <w:sz w:val="20"/>
                  <w:szCs w:val="20"/>
                </w:rPr>
                <w:t>34</w:t>
              </w:r>
            </w:ins>
            <w:r>
              <w:rPr>
                <w:rFonts w:ascii="Arial" w:hAnsi="Arial" w:cs="Arial"/>
                <w:sz w:val="20"/>
                <w:szCs w:val="20"/>
              </w:rPr>
              <w:t>,</w:t>
            </w:r>
            <w:del w:id="316" w:author="Greenwood Roche" w:date="2021-05-04T21:21:00Z">
              <w:r>
                <w:rPr>
                  <w:rFonts w:ascii="Arial" w:hAnsi="Arial" w:cs="Arial"/>
                  <w:sz w:val="20"/>
                  <w:szCs w:val="20"/>
                </w:rPr>
                <w:delText>0</w:delText>
              </w:r>
            </w:del>
            <w:ins w:id="317" w:author="Greenwood Roche" w:date="2021-05-04T21:21:00Z">
              <w:r>
                <w:rPr>
                  <w:rFonts w:ascii="Arial" w:hAnsi="Arial" w:cs="Arial"/>
                  <w:sz w:val="20"/>
                  <w:szCs w:val="20"/>
                </w:rPr>
                <w:t>5</w:t>
              </w:r>
            </w:ins>
            <w:r>
              <w:rPr>
                <w:rFonts w:ascii="Arial" w:hAnsi="Arial" w:cs="Arial"/>
                <w:sz w:val="20"/>
                <w:szCs w:val="20"/>
              </w:rPr>
              <w:t xml:space="preserve">00m³ of extracted aggregate or VENM onsite </w:t>
            </w:r>
            <w:ins w:id="318" w:author="Greenwood Roche" w:date="2021-05-04T21:21:00Z">
              <w:r>
                <w:rPr>
                  <w:rFonts w:ascii="Arial" w:hAnsi="Arial" w:cs="Arial"/>
                  <w:sz w:val="20"/>
                  <w:szCs w:val="20"/>
                </w:rPr>
                <w:t xml:space="preserve">or available at 1 Cones Road </w:t>
              </w:r>
            </w:ins>
            <w:r>
              <w:rPr>
                <w:rFonts w:ascii="Arial" w:hAnsi="Arial" w:cs="Arial"/>
                <w:sz w:val="20"/>
                <w:szCs w:val="20"/>
              </w:rPr>
              <w:t>at all times for emergency backfilling in response to rising groundwater levels.</w:t>
            </w:r>
          </w:p>
        </w:tc>
        <w:tc>
          <w:tcPr>
            <w:tcW w:w="2085" w:type="dxa"/>
          </w:tcPr>
          <w:p>
            <w:pPr>
              <w:spacing w:after="0" w:line="240" w:lineRule="auto"/>
              <w:rPr>
                <w:rFonts w:ascii="Arial" w:hAnsi="Arial" w:cs="Arial"/>
                <w:iCs/>
                <w:sz w:val="20"/>
                <w:szCs w:val="20"/>
              </w:rPr>
            </w:pPr>
            <w:r>
              <w:rPr>
                <w:rFonts w:ascii="Arial" w:hAnsi="Arial" w:cs="Arial"/>
                <w:iCs/>
                <w:sz w:val="20"/>
                <w:szCs w:val="20"/>
              </w:rPr>
              <w:t>Principle not disputed, volume not agreed.</w:t>
            </w:r>
          </w:p>
          <w:p>
            <w:pPr>
              <w:spacing w:after="0" w:line="240" w:lineRule="auto"/>
              <w:rPr>
                <w:rFonts w:ascii="Arial" w:hAnsi="Arial" w:cs="Arial"/>
                <w:iCs/>
                <w:sz w:val="20"/>
                <w:szCs w:val="20"/>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Cs/>
                <w:sz w:val="20"/>
                <w:szCs w:val="20"/>
              </w:rPr>
              <w:t>The condition will need to allow for the stockpile and excavation sizes will be dynamic. However, 1 m separation from groundwater must be maintained at all times</w:t>
            </w:r>
            <w:r>
              <w:rPr>
                <w:rFonts w:ascii="Arial" w:hAnsi="Arial" w:cs="Arial"/>
                <w:i/>
                <w:iCs/>
                <w:color w:val="000000" w:themeColor="text1"/>
                <w:sz w:val="20"/>
                <w:szCs w:val="20"/>
                <w14:textFill>
                  <w14:solidFill>
                    <w14:schemeClr w14:val="tx1"/>
                  </w14:solidFill>
                </w14:textFill>
              </w:rPr>
              <w:t>.</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JWS and retaining Condition O, this condition should require at least 20,000m³ stockpiled on site. From the applicant’s description of stockpiles it is not clear if there will always be at least 34,500m³ available. Preferably this is the case.</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Cs/>
                <w:sz w:val="20"/>
                <w:szCs w:val="20"/>
              </w:rPr>
            </w:pPr>
            <w:r>
              <w:rPr>
                <w:rFonts w:ascii="Arial" w:hAnsi="Arial" w:cs="Arial"/>
                <w:sz w:val="20"/>
                <w:szCs w:val="20"/>
              </w:rPr>
              <w:t xml:space="preserve">The consent holder shall ensure there is at least </w:t>
            </w:r>
            <w:r>
              <w:rPr>
                <w:rFonts w:ascii="Arial" w:hAnsi="Arial" w:cs="Arial"/>
                <w:strike/>
                <w:sz w:val="20"/>
                <w:szCs w:val="20"/>
              </w:rPr>
              <w:t>10,000m³</w:t>
            </w:r>
            <w:r>
              <w:rPr>
                <w:rFonts w:ascii="Arial" w:hAnsi="Arial" w:cs="Arial"/>
                <w:sz w:val="20"/>
                <w:szCs w:val="20"/>
              </w:rPr>
              <w:t xml:space="preserve">  </w:t>
            </w:r>
            <w:r>
              <w:rPr>
                <w:rFonts w:ascii="Arial" w:hAnsi="Arial" w:cs="Arial"/>
                <w:sz w:val="20"/>
                <w:szCs w:val="20"/>
                <w:u w:val="single"/>
              </w:rPr>
              <w:t>20,000m³</w:t>
            </w:r>
            <w:r>
              <w:rPr>
                <w:rFonts w:ascii="Arial" w:hAnsi="Arial" w:cs="Arial"/>
                <w:sz w:val="20"/>
                <w:szCs w:val="20"/>
              </w:rPr>
              <w:t xml:space="preserve"> of extracted aggregate or VENM onsite at all times for emergency backfilling in response to rising groundwater levels.</w:t>
            </w:r>
          </w:p>
        </w:tc>
        <w:tc>
          <w:tcPr>
            <w:tcW w:w="3283" w:type="dxa"/>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Q</w:t>
            </w:r>
          </w:p>
        </w:tc>
        <w:tc>
          <w:tcPr>
            <w:tcW w:w="6520" w:type="dxa"/>
            <w:shd w:val="clear" w:color="auto" w:fill="auto"/>
          </w:tcPr>
          <w:p>
            <w:pPr>
              <w:spacing w:after="120" w:line="240" w:lineRule="auto"/>
              <w:rPr>
                <w:rFonts w:ascii="Arial" w:hAnsi="Arial" w:cs="Arial"/>
                <w:sz w:val="20"/>
                <w:szCs w:val="20"/>
              </w:rPr>
            </w:pPr>
            <w:r>
              <w:rPr>
                <w:rFonts w:ascii="Arial" w:hAnsi="Arial" w:cs="Arial"/>
                <w:sz w:val="20"/>
                <w:szCs w:val="20"/>
              </w:rPr>
              <w:t>No excavation, aggregate extraction or backfilling shall occur within standing water.</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Groundwater Monitoring</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R</w:t>
            </w:r>
          </w:p>
        </w:tc>
        <w:tc>
          <w:tcPr>
            <w:tcW w:w="6520" w:type="dxa"/>
            <w:shd w:val="clear" w:color="auto" w:fill="auto"/>
          </w:tcPr>
          <w:p>
            <w:pPr>
              <w:pStyle w:val="28"/>
              <w:rPr>
                <w:sz w:val="20"/>
                <w:szCs w:val="20"/>
              </w:rPr>
            </w:pPr>
            <w:r>
              <w:rPr>
                <w:sz w:val="20"/>
                <w:szCs w:val="20"/>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Monitoring for certification that the location of the bores complies with Condition (6). The Consent Holder shall not install the bores until certification is received from the Canterbury Regional Council. </w:t>
            </w:r>
          </w:p>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pStyle w:val="28"/>
              <w:rPr>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6</w:t>
            </w:r>
          </w:p>
        </w:tc>
        <w:tc>
          <w:tcPr>
            <w:tcW w:w="6520" w:type="dxa"/>
            <w:shd w:val="clear" w:color="auto" w:fill="auto"/>
          </w:tcPr>
          <w:p>
            <w:pPr>
              <w:pStyle w:val="28"/>
              <w:rPr>
                <w:sz w:val="20"/>
                <w:szCs w:val="20"/>
              </w:rPr>
            </w:pPr>
            <w:bookmarkStart w:id="25" w:name="_Hlk66522341"/>
            <w:r>
              <w:rPr>
                <w:sz w:val="20"/>
                <w:szCs w:val="20"/>
              </w:rPr>
              <w:t xml:space="preserve">Monitoring bores required in accordance with Condition (S) shall: </w:t>
            </w:r>
          </w:p>
          <w:p>
            <w:pPr>
              <w:pStyle w:val="28"/>
              <w:numPr>
                <w:ilvl w:val="0"/>
                <w:numId w:val="35"/>
              </w:numPr>
              <w:rPr>
                <w:sz w:val="20"/>
                <w:szCs w:val="20"/>
              </w:rPr>
            </w:pPr>
            <w:r>
              <w:rPr>
                <w:sz w:val="20"/>
                <w:szCs w:val="20"/>
              </w:rPr>
              <w:t>Include:</w:t>
            </w:r>
          </w:p>
          <w:p>
            <w:pPr>
              <w:pStyle w:val="28"/>
              <w:numPr>
                <w:ilvl w:val="1"/>
                <w:numId w:val="35"/>
              </w:numPr>
              <w:rPr>
                <w:sz w:val="20"/>
                <w:szCs w:val="20"/>
              </w:rPr>
            </w:pPr>
            <w:r>
              <w:rPr>
                <w:sz w:val="20"/>
                <w:szCs w:val="20"/>
              </w:rPr>
              <w:t>At least two up-gradient bores along the north-western extent of the site;</w:t>
            </w:r>
          </w:p>
          <w:p>
            <w:pPr>
              <w:pStyle w:val="28"/>
              <w:numPr>
                <w:ilvl w:val="1"/>
                <w:numId w:val="35"/>
              </w:numPr>
              <w:rPr>
                <w:sz w:val="20"/>
                <w:szCs w:val="20"/>
              </w:rPr>
            </w:pPr>
            <w:r>
              <w:rPr>
                <w:sz w:val="20"/>
                <w:szCs w:val="20"/>
              </w:rPr>
              <w:t>At least three down-gradient bores along the south-eastern extent of the site;</w:t>
            </w:r>
          </w:p>
          <w:p>
            <w:pPr>
              <w:pStyle w:val="28"/>
              <w:numPr>
                <w:ilvl w:val="1"/>
                <w:numId w:val="35"/>
              </w:numPr>
              <w:rPr>
                <w:sz w:val="20"/>
                <w:szCs w:val="20"/>
              </w:rPr>
            </w:pPr>
            <w:del w:id="319" w:author="Greenwood Roche" w:date="2021-05-04T21:22:00Z">
              <w:r>
                <w:rPr>
                  <w:sz w:val="20"/>
                  <w:szCs w:val="20"/>
                </w:rPr>
                <w:delText>At least one bore along the northern boundary of the inner race track</w:delText>
              </w:r>
            </w:del>
            <w:r>
              <w:rPr>
                <w:sz w:val="20"/>
                <w:szCs w:val="20"/>
              </w:rPr>
              <w:t xml:space="preserve">; and </w:t>
            </w:r>
          </w:p>
          <w:p>
            <w:pPr>
              <w:pStyle w:val="28"/>
              <w:numPr>
                <w:ilvl w:val="0"/>
                <w:numId w:val="36"/>
              </w:numPr>
              <w:rPr>
                <w:sz w:val="20"/>
                <w:szCs w:val="20"/>
              </w:rPr>
            </w:pPr>
            <w:r>
              <w:rPr>
                <w:sz w:val="20"/>
                <w:szCs w:val="20"/>
              </w:rPr>
              <w:t xml:space="preserve">Be a minimum of 50 millimetres in diameter; </w:t>
            </w:r>
          </w:p>
          <w:p>
            <w:pPr>
              <w:pStyle w:val="28"/>
              <w:numPr>
                <w:ilvl w:val="0"/>
                <w:numId w:val="36"/>
              </w:numPr>
              <w:rPr>
                <w:sz w:val="20"/>
                <w:szCs w:val="20"/>
              </w:rPr>
            </w:pPr>
            <w:r>
              <w:rPr>
                <w:sz w:val="20"/>
                <w:szCs w:val="20"/>
              </w:rPr>
              <w:t xml:space="preserve">Enter the aquifer that is immediately underlying the site; </w:t>
            </w:r>
          </w:p>
          <w:p>
            <w:pPr>
              <w:pStyle w:val="28"/>
              <w:numPr>
                <w:ilvl w:val="0"/>
                <w:numId w:val="36"/>
              </w:numPr>
              <w:rPr>
                <w:sz w:val="20"/>
                <w:szCs w:val="20"/>
              </w:rPr>
            </w:pPr>
            <w:r>
              <w:rPr>
                <w:sz w:val="20"/>
                <w:szCs w:val="20"/>
              </w:rPr>
              <w:t xml:space="preserve">Be screened over an interval of 0.5 metres above the highest groundwater level that can be reasonably inferred at the site and 0.5 metres below the lowest groundwater level that can be reasonably inferred at the site; </w:t>
            </w:r>
          </w:p>
          <w:p>
            <w:pPr>
              <w:pStyle w:val="28"/>
              <w:numPr>
                <w:ilvl w:val="0"/>
                <w:numId w:val="36"/>
              </w:numPr>
              <w:rPr>
                <w:sz w:val="20"/>
                <w:szCs w:val="20"/>
              </w:rPr>
            </w:pPr>
            <w:r>
              <w:rPr>
                <w:sz w:val="20"/>
                <w:szCs w:val="20"/>
              </w:rPr>
              <w:t>Be surveyed for their location to an accuracy between 1-15m and for their elevation to an accuracy between 0.1-0.5m; and</w:t>
            </w:r>
          </w:p>
          <w:p>
            <w:pPr>
              <w:pStyle w:val="28"/>
              <w:numPr>
                <w:ilvl w:val="0"/>
                <w:numId w:val="36"/>
              </w:numPr>
              <w:rPr>
                <w:sz w:val="20"/>
                <w:szCs w:val="20"/>
                <w:u w:val="single"/>
              </w:rPr>
            </w:pPr>
            <w:r>
              <w:rPr>
                <w:sz w:val="20"/>
                <w:szCs w:val="20"/>
              </w:rPr>
              <w:t xml:space="preserve">Be accessible to the Canterbury Regional Council for the purpose of groundwater sampling. </w:t>
            </w:r>
          </w:p>
          <w:bookmarkEnd w:id="25"/>
          <w:p>
            <w:pPr>
              <w:pStyle w:val="28"/>
              <w:rPr>
                <w:sz w:val="20"/>
                <w:szCs w:val="20"/>
                <w:u w:val="single"/>
              </w:rPr>
            </w:pPr>
          </w:p>
          <w:p>
            <w:pPr>
              <w:spacing w:after="120" w:line="240" w:lineRule="auto"/>
              <w:rPr>
                <w:rFonts w:ascii="Arial" w:hAnsi="Arial" w:cs="Arial"/>
                <w:b/>
                <w:bCs/>
                <w:sz w:val="20"/>
                <w:szCs w:val="20"/>
              </w:rPr>
            </w:pPr>
          </w:p>
        </w:tc>
        <w:tc>
          <w:tcPr>
            <w:tcW w:w="2085" w:type="dxa"/>
          </w:tcPr>
          <w:p>
            <w:pPr>
              <w:pStyle w:val="28"/>
              <w:rPr>
                <w:iCs/>
                <w:color w:val="auto"/>
                <w:sz w:val="20"/>
                <w:szCs w:val="20"/>
              </w:rPr>
            </w:pPr>
            <w:r>
              <w:rPr>
                <w:iCs/>
                <w:color w:val="auto"/>
                <w:sz w:val="20"/>
                <w:szCs w:val="20"/>
              </w:rPr>
              <w:t>North boundary bore should not be necessary.</w:t>
            </w:r>
          </w:p>
        </w:tc>
        <w:tc>
          <w:tcPr>
            <w:tcW w:w="3292" w:type="dxa"/>
          </w:tcPr>
          <w:p>
            <w:pPr>
              <w:pStyle w:val="28"/>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Reference to Condition (S) should be to Condition (R). </w:t>
            </w:r>
          </w:p>
          <w:p>
            <w:pPr>
              <w:pStyle w:val="28"/>
              <w:rPr>
                <w:i/>
                <w:iCs/>
                <w:color w:val="000000" w:themeColor="text1"/>
                <w:sz w:val="20"/>
                <w:szCs w:val="20"/>
                <w14:textFill>
                  <w14:solidFill>
                    <w14:schemeClr w14:val="tx1"/>
                  </w14:solidFill>
                </w14:textFill>
              </w:rPr>
            </w:pPr>
          </w:p>
          <w:p>
            <w:pPr>
              <w:pStyle w:val="28"/>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Based on the groundwater JWS the following changes are required:</w:t>
            </w:r>
          </w:p>
          <w:p>
            <w:pPr>
              <w:pStyle w:val="28"/>
              <w:rPr>
                <w:color w:val="000000" w:themeColor="text1"/>
                <w:sz w:val="20"/>
                <w:szCs w:val="20"/>
                <w14:textFill>
                  <w14:solidFill>
                    <w14:schemeClr w14:val="tx1"/>
                  </w14:solidFill>
                </w14:textFill>
              </w:rPr>
            </w:pPr>
          </w:p>
          <w:p>
            <w:pPr>
              <w:pStyle w:val="28"/>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 xml:space="preserve">Condition a) iii. should be retained. </w:t>
            </w:r>
          </w:p>
          <w:p>
            <w:pPr>
              <w:pStyle w:val="28"/>
              <w:rPr>
                <w:i/>
                <w:iCs/>
                <w:color w:val="000000" w:themeColor="text1"/>
                <w:sz w:val="20"/>
                <w:szCs w:val="20"/>
                <w14:textFill>
                  <w14:solidFill>
                    <w14:schemeClr w14:val="tx1"/>
                  </w14:solidFill>
                </w14:textFill>
              </w:rPr>
            </w:pPr>
          </w:p>
          <w:p>
            <w:pPr>
              <w:pStyle w:val="28"/>
              <w:rPr>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A new sub-clause a) iv. added</w:t>
            </w:r>
            <w:r>
              <w:rPr>
                <w:color w:val="000000" w:themeColor="text1"/>
                <w:sz w:val="20"/>
                <w:szCs w:val="20"/>
                <w14:textFill>
                  <w14:solidFill>
                    <w14:schemeClr w14:val="tx1"/>
                  </w14:solidFill>
                </w14:textFill>
              </w:rPr>
              <w:t>:</w:t>
            </w:r>
          </w:p>
          <w:p>
            <w:pPr>
              <w:pStyle w:val="28"/>
              <w:rPr>
                <w:color w:val="000000" w:themeColor="text1"/>
                <w:sz w:val="20"/>
                <w:szCs w:val="20"/>
                <w:u w:val="single"/>
                <w14:textFill>
                  <w14:solidFill>
                    <w14:schemeClr w14:val="tx1"/>
                  </w14:solidFill>
                </w14:textFill>
              </w:rPr>
            </w:pPr>
            <w:r>
              <w:rPr>
                <w:color w:val="000000" w:themeColor="text1"/>
                <w:sz w:val="20"/>
                <w:szCs w:val="20"/>
                <w:u w:val="single"/>
                <w14:textFill>
                  <w14:solidFill>
                    <w14:schemeClr w14:val="tx1"/>
                  </w14:solidFill>
                </w14:textFill>
              </w:rPr>
              <w:t>a standing pipe within 50m of the active working stage.</w:t>
            </w:r>
          </w:p>
          <w:p>
            <w:pPr>
              <w:pStyle w:val="28"/>
              <w:rPr>
                <w:color w:val="000000" w:themeColor="text1"/>
                <w:sz w:val="20"/>
                <w:szCs w:val="20"/>
                <w:u w:val="single"/>
                <w14:textFill>
                  <w14:solidFill>
                    <w14:schemeClr w14:val="tx1"/>
                  </w14:solidFill>
                </w14:textFill>
              </w:rPr>
            </w:pPr>
          </w:p>
          <w:p>
            <w:pPr>
              <w:pStyle w:val="28"/>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A new sub-clause a) v. added:</w:t>
            </w:r>
          </w:p>
          <w:p>
            <w:pPr>
              <w:pStyle w:val="28"/>
              <w:rPr>
                <w:color w:val="000000" w:themeColor="text1"/>
                <w:sz w:val="20"/>
                <w:szCs w:val="20"/>
                <w:u w:val="single"/>
                <w14:textFill>
                  <w14:solidFill>
                    <w14:schemeClr w14:val="tx1"/>
                  </w14:solidFill>
                </w14:textFill>
              </w:rPr>
            </w:pPr>
            <w:r>
              <w:rPr>
                <w:color w:val="000000" w:themeColor="text1"/>
                <w:sz w:val="20"/>
                <w:szCs w:val="20"/>
                <w:u w:val="single"/>
                <w14:textFill>
                  <w14:solidFill>
                    <w14:schemeClr w14:val="tx1"/>
                  </w14:solidFill>
                </w14:textFill>
              </w:rPr>
              <w:t>At least three bores on the land east of the quarry site</w:t>
            </w:r>
          </w:p>
          <w:p>
            <w:pPr>
              <w:pStyle w:val="28"/>
              <w:rPr>
                <w:color w:val="000000" w:themeColor="text1"/>
                <w:sz w:val="20"/>
                <w:szCs w:val="20"/>
                <w:u w:val="single"/>
                <w14:textFill>
                  <w14:solidFill>
                    <w14:schemeClr w14:val="tx1"/>
                  </w14:solidFill>
                </w14:textFill>
              </w:rPr>
            </w:pPr>
          </w:p>
          <w:p>
            <w:pPr>
              <w:pStyle w:val="28"/>
              <w:rPr>
                <w:i/>
                <w:iCs/>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Sub-clause c) shall be amended:</w:t>
            </w:r>
          </w:p>
          <w:p>
            <w:pPr>
              <w:pStyle w:val="28"/>
              <w:rPr>
                <w:iCs/>
                <w:color w:val="auto"/>
                <w:sz w:val="20"/>
                <w:szCs w:val="20"/>
              </w:rPr>
            </w:pPr>
            <w:r>
              <w:rPr>
                <w:color w:val="000000" w:themeColor="text1"/>
                <w:sz w:val="20"/>
                <w:szCs w:val="20"/>
                <w:u w:val="single"/>
                <w14:textFill>
                  <w14:solidFill>
                    <w14:schemeClr w14:val="tx1"/>
                  </w14:solidFill>
                </w14:textFill>
              </w:rPr>
              <w:t xml:space="preserve">c) </w:t>
            </w:r>
            <w:r>
              <w:rPr>
                <w:sz w:val="20"/>
                <w:szCs w:val="20"/>
              </w:rPr>
              <w:t>Be surveyed for their location to an accuracy</w:t>
            </w:r>
            <w:r>
              <w:rPr>
                <w:sz w:val="20"/>
                <w:szCs w:val="20"/>
                <w:u w:val="single"/>
              </w:rPr>
              <w:t xml:space="preserve"> of +/- 1m</w:t>
            </w:r>
            <w:r>
              <w:rPr>
                <w:sz w:val="20"/>
                <w:szCs w:val="20"/>
              </w:rPr>
              <w:t xml:space="preserve"> </w:t>
            </w:r>
            <w:r>
              <w:rPr>
                <w:strike/>
                <w:sz w:val="20"/>
                <w:szCs w:val="20"/>
              </w:rPr>
              <w:t>between 1-15m</w:t>
            </w:r>
            <w:r>
              <w:rPr>
                <w:sz w:val="20"/>
                <w:szCs w:val="20"/>
              </w:rPr>
              <w:t xml:space="preserve"> and for their elevation to an accuracy </w:t>
            </w:r>
            <w:r>
              <w:rPr>
                <w:sz w:val="20"/>
                <w:szCs w:val="20"/>
                <w:u w:val="single"/>
              </w:rPr>
              <w:t xml:space="preserve">of +/-50mm. </w:t>
            </w:r>
            <w:r>
              <w:rPr>
                <w:strike/>
                <w:sz w:val="20"/>
                <w:szCs w:val="20"/>
              </w:rPr>
              <w:t>between 0.1-0.5m</w:t>
            </w:r>
          </w:p>
        </w:tc>
        <w:tc>
          <w:tcPr>
            <w:tcW w:w="3283" w:type="dxa"/>
          </w:tcPr>
          <w:p>
            <w:pPr>
              <w:pStyle w:val="28"/>
              <w:rPr>
                <w:color w:val="000000" w:themeColor="text1"/>
                <w:sz w:val="20"/>
                <w:szCs w:val="20"/>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strike/>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S</w:t>
            </w:r>
          </w:p>
        </w:tc>
        <w:tc>
          <w:tcPr>
            <w:tcW w:w="6520" w:type="dxa"/>
          </w:tcPr>
          <w:p>
            <w:pPr>
              <w:spacing w:after="120" w:line="259" w:lineRule="auto"/>
              <w:rPr>
                <w:del w:id="320" w:author="Greenwood Roche" w:date="2021-05-04T21:23:00Z"/>
                <w:rFonts w:ascii="Arial" w:hAnsi="Arial" w:cs="Arial"/>
                <w:sz w:val="20"/>
                <w:szCs w:val="20"/>
              </w:rPr>
            </w:pPr>
            <w:del w:id="321" w:author="Greenwood Roche" w:date="2021-05-04T21:23:00Z">
              <w:bookmarkStart w:id="26" w:name="_Hlk66522379"/>
              <w:r>
                <w:rPr>
                  <w:rFonts w:ascii="Arial" w:hAnsi="Arial" w:cs="Arial"/>
                  <w:sz w:val="20"/>
                  <w:szCs w:val="20"/>
                </w:rPr>
                <w:delText xml:space="preserve">Information relating to: </w:delText>
              </w:r>
            </w:del>
          </w:p>
          <w:p>
            <w:pPr>
              <w:pStyle w:val="23"/>
              <w:numPr>
                <w:ilvl w:val="0"/>
                <w:numId w:val="37"/>
              </w:numPr>
              <w:spacing w:after="120"/>
              <w:rPr>
                <w:del w:id="322" w:author="Greenwood Roche" w:date="2021-05-04T21:23:00Z"/>
                <w:rFonts w:ascii="Arial" w:hAnsi="Arial" w:cs="Arial"/>
                <w:spacing w:val="0"/>
                <w:sz w:val="20"/>
                <w:szCs w:val="20"/>
              </w:rPr>
            </w:pPr>
            <w:del w:id="323" w:author="Greenwood Roche" w:date="2021-05-04T21:23:00Z">
              <w:r>
                <w:rPr>
                  <w:rFonts w:ascii="Arial" w:hAnsi="Arial" w:cs="Arial"/>
                  <w:spacing w:val="0"/>
                  <w:sz w:val="20"/>
                  <w:szCs w:val="20"/>
                </w:rPr>
                <w:delText xml:space="preserve">the installation of new bores; and </w:delText>
              </w:r>
            </w:del>
          </w:p>
          <w:p>
            <w:pPr>
              <w:pStyle w:val="23"/>
              <w:numPr>
                <w:ilvl w:val="0"/>
                <w:numId w:val="37"/>
              </w:numPr>
              <w:spacing w:after="120" w:line="240" w:lineRule="auto"/>
              <w:rPr>
                <w:del w:id="324" w:author="Greenwood Roche" w:date="2021-05-04T21:23:00Z"/>
                <w:rFonts w:ascii="Arial" w:hAnsi="Arial" w:cs="Arial"/>
                <w:spacing w:val="0"/>
                <w:sz w:val="20"/>
                <w:szCs w:val="20"/>
              </w:rPr>
            </w:pPr>
            <w:del w:id="325" w:author="Greenwood Roche" w:date="2021-05-04T21:23:00Z">
              <w:r>
                <w:rPr>
                  <w:rFonts w:ascii="Arial" w:hAnsi="Arial" w:cs="Arial"/>
                  <w:spacing w:val="0"/>
                  <w:sz w:val="20"/>
                  <w:szCs w:val="20"/>
                </w:rPr>
                <w:delText>any existing bores, including survey of their location to an accuracy between 1 – 15 m and of their elevation to an accuracy between 0.1-0.5 m;</w:delText>
              </w:r>
            </w:del>
          </w:p>
          <w:p>
            <w:pPr>
              <w:spacing w:after="120" w:line="240" w:lineRule="auto"/>
              <w:rPr>
                <w:ins w:id="326" w:author="Greenwood Roche" w:date="2021-05-04T21:23:00Z"/>
                <w:rFonts w:ascii="Arial" w:hAnsi="Arial" w:cs="Arial"/>
                <w:sz w:val="20"/>
                <w:szCs w:val="20"/>
              </w:rPr>
            </w:pPr>
            <w:del w:id="327" w:author="Greenwood Roche" w:date="2021-05-04T21:23:00Z">
              <w:r>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bookmarkEnd w:id="26"/>
            </w:del>
          </w:p>
          <w:p>
            <w:pPr>
              <w:spacing w:after="120" w:line="259" w:lineRule="auto"/>
              <w:rPr>
                <w:ins w:id="328" w:author="Greenwood Roche" w:date="2021-05-04T21:23:00Z"/>
                <w:rFonts w:ascii="Arial" w:hAnsi="Arial" w:cs="Arial"/>
                <w:color w:val="000000" w:themeColor="text1"/>
                <w:sz w:val="20"/>
                <w:szCs w:val="20"/>
                <w:u w:val="single"/>
                <w14:textFill>
                  <w14:solidFill>
                    <w14:schemeClr w14:val="tx1"/>
                  </w14:solidFill>
                </w14:textFill>
              </w:rPr>
            </w:pPr>
            <w:ins w:id="329" w:author="Greenwood Roche" w:date="2021-05-04T21:23:00Z">
              <w:r>
                <w:rPr>
                  <w:rFonts w:ascii="Arial" w:hAnsi="Arial" w:cs="Arial"/>
                  <w:color w:val="000000" w:themeColor="text1"/>
                  <w:sz w:val="20"/>
                  <w:szCs w:val="20"/>
                  <w:u w:val="single"/>
                  <w14:textFill>
                    <w14:solidFill>
                      <w14:schemeClr w14:val="tx1"/>
                    </w14:solidFill>
                  </w14:textFill>
                </w:rPr>
                <w:t xml:space="preserve">The Consent Holder shall, within 20 working days of the installation of monitoring bores referred to in Condition 6, provide in writing the following information to the Canterbury Regional Council, Attention: Regional Leader - Compliance Monitoring: </w:t>
              </w:r>
            </w:ins>
          </w:p>
          <w:p>
            <w:pPr>
              <w:pStyle w:val="23"/>
              <w:numPr>
                <w:ilvl w:val="0"/>
                <w:numId w:val="38"/>
              </w:numPr>
              <w:spacing w:after="120"/>
              <w:rPr>
                <w:ins w:id="330" w:author="Greenwood Roche" w:date="2021-05-04T21:23:00Z"/>
                <w:rFonts w:ascii="Arial" w:hAnsi="Arial" w:cs="Arial"/>
                <w:color w:val="000000" w:themeColor="text1"/>
                <w:spacing w:val="0"/>
                <w:sz w:val="20"/>
                <w:szCs w:val="20"/>
                <w:u w:val="single"/>
                <w14:textFill>
                  <w14:solidFill>
                    <w14:schemeClr w14:val="tx1"/>
                  </w14:solidFill>
                </w14:textFill>
              </w:rPr>
            </w:pPr>
            <w:ins w:id="331" w:author="Greenwood Roche" w:date="2021-05-04T21:23:00Z">
              <w:r>
                <w:rPr>
                  <w:rFonts w:ascii="Arial" w:hAnsi="Arial" w:cs="Arial"/>
                  <w:color w:val="000000" w:themeColor="text1"/>
                  <w:spacing w:val="0"/>
                  <w:sz w:val="20"/>
                  <w:szCs w:val="20"/>
                  <w:u w:val="single"/>
                  <w14:textFill>
                    <w14:solidFill>
                      <w14:schemeClr w14:val="tx1"/>
                    </w14:solidFill>
                  </w14:textFill>
                </w:rPr>
                <w:t xml:space="preserve">confirmation of the installation of new bores; and </w:t>
              </w:r>
            </w:ins>
          </w:p>
          <w:p>
            <w:pPr>
              <w:pStyle w:val="23"/>
              <w:numPr>
                <w:ilvl w:val="0"/>
                <w:numId w:val="38"/>
              </w:numPr>
              <w:spacing w:after="120"/>
              <w:rPr>
                <w:ins w:id="332" w:author="Greenwood Roche" w:date="2021-05-04T21:23:00Z"/>
                <w:rFonts w:ascii="Arial" w:hAnsi="Arial" w:cs="Arial"/>
                <w:color w:val="000000" w:themeColor="text1"/>
                <w:spacing w:val="0"/>
                <w:sz w:val="20"/>
                <w:szCs w:val="20"/>
                <w:u w:val="single"/>
                <w14:textFill>
                  <w14:solidFill>
                    <w14:schemeClr w14:val="tx1"/>
                  </w14:solidFill>
                </w14:textFill>
              </w:rPr>
            </w:pPr>
            <w:ins w:id="333" w:author="Greenwood Roche" w:date="2021-05-04T21:23:00Z">
              <w:r>
                <w:rPr>
                  <w:rFonts w:ascii="Arial" w:hAnsi="Arial" w:cs="Arial"/>
                  <w:color w:val="000000" w:themeColor="text1"/>
                  <w:spacing w:val="0"/>
                  <w:sz w:val="20"/>
                  <w:szCs w:val="20"/>
                  <w:u w:val="single"/>
                  <w14:textFill>
                    <w14:solidFill>
                      <w14:schemeClr w14:val="tx1"/>
                    </w14:solidFill>
                  </w14:textFill>
                </w:rPr>
                <w:t>confirmation of any other bores to be used for monitoring; and</w:t>
              </w:r>
            </w:ins>
          </w:p>
          <w:p>
            <w:pPr>
              <w:pStyle w:val="23"/>
              <w:numPr>
                <w:ilvl w:val="0"/>
                <w:numId w:val="38"/>
              </w:numPr>
              <w:spacing w:after="120"/>
              <w:rPr>
                <w:ins w:id="334" w:author="Greenwood Roche" w:date="2021-05-04T21:23:00Z"/>
                <w:rFonts w:ascii="Arial" w:hAnsi="Arial" w:cs="Arial"/>
                <w:color w:val="000000" w:themeColor="text1"/>
                <w:spacing w:val="0"/>
                <w:sz w:val="20"/>
                <w:szCs w:val="20"/>
                <w:u w:val="single"/>
                <w14:textFill>
                  <w14:solidFill>
                    <w14:schemeClr w14:val="tx1"/>
                  </w14:solidFill>
                </w14:textFill>
              </w:rPr>
            </w:pPr>
            <w:ins w:id="335" w:author="Greenwood Roche" w:date="2021-05-04T21:23:00Z">
              <w:r>
                <w:rPr>
                  <w:rFonts w:ascii="Arial" w:hAnsi="Arial" w:cs="Arial"/>
                  <w:color w:val="000000" w:themeColor="text1"/>
                  <w:spacing w:val="0"/>
                  <w:sz w:val="20"/>
                  <w:szCs w:val="20"/>
                  <w:u w:val="single"/>
                  <w14:textFill>
                    <w14:solidFill>
                      <w14:schemeClr w14:val="tx1"/>
                    </w14:solidFill>
                  </w14:textFill>
                </w:rPr>
                <w:t>confirmation their installation and specifications are in accordance with the conditions of this consent; and</w:t>
              </w:r>
            </w:ins>
          </w:p>
          <w:p>
            <w:pPr>
              <w:pStyle w:val="23"/>
              <w:numPr>
                <w:ilvl w:val="0"/>
                <w:numId w:val="38"/>
              </w:numPr>
              <w:spacing w:after="120"/>
              <w:rPr>
                <w:ins w:id="336" w:author="Greenwood Roche" w:date="2021-05-04T21:23:00Z"/>
                <w:rFonts w:ascii="Arial" w:hAnsi="Arial" w:cs="Arial"/>
                <w:color w:val="000000" w:themeColor="text1"/>
                <w:spacing w:val="0"/>
                <w:sz w:val="20"/>
                <w:szCs w:val="20"/>
                <w:u w:val="single"/>
                <w14:textFill>
                  <w14:solidFill>
                    <w14:schemeClr w14:val="tx1"/>
                  </w14:solidFill>
                </w14:textFill>
              </w:rPr>
            </w:pPr>
            <w:ins w:id="337" w:author="Greenwood Roche" w:date="2021-05-04T21:23:00Z">
              <w:r>
                <w:rPr>
                  <w:rFonts w:ascii="Arial" w:hAnsi="Arial" w:cs="Arial"/>
                  <w:color w:val="000000" w:themeColor="text1"/>
                  <w:spacing w:val="0"/>
                  <w:sz w:val="20"/>
                  <w:szCs w:val="20"/>
                  <w:u w:val="single"/>
                  <w14:textFill>
                    <w14:solidFill>
                      <w14:schemeClr w14:val="tx1"/>
                    </w14:solidFill>
                  </w14:textFill>
                </w:rPr>
                <w:t xml:space="preserve">for each bore referred to in parts (a) and (b) of this condition, survey data showing: </w:t>
              </w:r>
            </w:ins>
          </w:p>
          <w:p>
            <w:pPr>
              <w:pStyle w:val="23"/>
              <w:numPr>
                <w:ilvl w:val="2"/>
                <w:numId w:val="35"/>
              </w:numPr>
              <w:spacing w:after="120" w:line="240" w:lineRule="auto"/>
              <w:ind w:left="1165" w:hanging="401"/>
              <w:rPr>
                <w:ins w:id="338" w:author="Greenwood Roche" w:date="2021-05-04T21:23:00Z"/>
                <w:rFonts w:ascii="Arial" w:hAnsi="Arial" w:cs="Arial"/>
                <w:color w:val="000000" w:themeColor="text1"/>
                <w:spacing w:val="0"/>
                <w:sz w:val="20"/>
                <w:szCs w:val="20"/>
                <w:u w:val="single"/>
                <w14:textFill>
                  <w14:solidFill>
                    <w14:schemeClr w14:val="tx1"/>
                  </w14:solidFill>
                </w14:textFill>
              </w:rPr>
            </w:pPr>
            <w:ins w:id="339" w:author="Greenwood Roche" w:date="2021-05-04T21:23:00Z">
              <w:r>
                <w:rPr>
                  <w:rFonts w:ascii="Arial" w:hAnsi="Arial" w:cs="Arial"/>
                  <w:color w:val="000000" w:themeColor="text1"/>
                  <w:spacing w:val="0"/>
                  <w:sz w:val="20"/>
                  <w:szCs w:val="20"/>
                  <w:u w:val="single"/>
                  <w14:textFill>
                    <w14:solidFill>
                      <w14:schemeClr w14:val="tx1"/>
                    </w14:solidFill>
                  </w14:textFill>
                </w:rPr>
                <w:t xml:space="preserve">their location to an accuracy between 1 – 15 m; and </w:t>
              </w:r>
            </w:ins>
          </w:p>
          <w:p>
            <w:pPr>
              <w:pStyle w:val="23"/>
              <w:numPr>
                <w:ilvl w:val="2"/>
                <w:numId w:val="35"/>
              </w:numPr>
              <w:spacing w:after="120" w:line="240" w:lineRule="auto"/>
              <w:ind w:left="1165" w:hanging="401"/>
              <w:rPr>
                <w:ins w:id="340" w:author="Greenwood Roche" w:date="2021-05-04T21:23:00Z"/>
                <w:rFonts w:ascii="Arial" w:hAnsi="Arial" w:cs="Arial"/>
                <w:color w:val="000000" w:themeColor="text1"/>
                <w:spacing w:val="0"/>
                <w:sz w:val="20"/>
                <w:szCs w:val="20"/>
                <w:u w:val="single"/>
                <w14:textFill>
                  <w14:solidFill>
                    <w14:schemeClr w14:val="tx1"/>
                  </w14:solidFill>
                </w14:textFill>
              </w:rPr>
            </w:pPr>
            <w:ins w:id="341" w:author="Greenwood Roche" w:date="2021-05-04T21:23:00Z">
              <w:r>
                <w:rPr>
                  <w:rFonts w:ascii="Arial" w:hAnsi="Arial" w:cs="Arial"/>
                  <w:color w:val="000000" w:themeColor="text1"/>
                  <w:spacing w:val="0"/>
                  <w:sz w:val="20"/>
                  <w:szCs w:val="20"/>
                  <w:u w:val="single"/>
                  <w14:textFill>
                    <w14:solidFill>
                      <w14:schemeClr w14:val="tx1"/>
                    </w14:solidFill>
                  </w14:textFill>
                </w:rPr>
                <w:t>their elevation to an accuracy between 0.1 – 0.5 m.</w:t>
              </w:r>
            </w:ins>
          </w:p>
          <w:p>
            <w:pPr>
              <w:spacing w:after="120" w:line="240" w:lineRule="auto"/>
              <w:rPr>
                <w:rFonts w:ascii="Arial" w:hAnsi="Arial" w:cs="Arial"/>
                <w:strike/>
                <w:sz w:val="20"/>
                <w:szCs w:val="20"/>
              </w:rPr>
            </w:pPr>
          </w:p>
        </w:tc>
        <w:tc>
          <w:tcPr>
            <w:tcW w:w="2085" w:type="dxa"/>
          </w:tcPr>
          <w:p>
            <w:pPr>
              <w:spacing w:after="120" w:line="259"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Amended to make wording more clear.</w:t>
            </w: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Accept the wording suggested by the applicant except for d). Amendments as suggested by groundwater experts in JWS as follows:</w:t>
            </w:r>
          </w:p>
          <w:p>
            <w:pPr>
              <w:spacing w:after="120" w:line="240" w:lineRule="auto"/>
              <w:rPr>
                <w:rFonts w:ascii="Arial" w:hAnsi="Arial" w:cs="Arial"/>
                <w:color w:val="000000" w:themeColor="text1"/>
                <w:sz w:val="20"/>
                <w:szCs w:val="20"/>
                <w14:textFill>
                  <w14:solidFill>
                    <w14:schemeClr w14:val="tx1"/>
                  </w14:solidFill>
                </w14:textFill>
              </w:rPr>
            </w:pPr>
          </w:p>
          <w:p>
            <w:pPr>
              <w:spacing w:after="12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d. for each bore referred to in parts (a) and (b) of this condition, survey data showing: </w:t>
            </w:r>
          </w:p>
          <w:p>
            <w:pPr>
              <w:spacing w:after="12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14:textFill>
                  <w14:solidFill>
                    <w14:schemeClr w14:val="tx1"/>
                  </w14:solidFill>
                </w14:textFill>
              </w:rPr>
              <w:t>i) their location to an accuracy</w:t>
            </w:r>
            <w:r>
              <w:rPr>
                <w:rFonts w:ascii="Arial" w:hAnsi="Arial" w:cs="Arial"/>
                <w:color w:val="000000" w:themeColor="text1"/>
                <w:sz w:val="20"/>
                <w:szCs w:val="20"/>
                <w:u w:val="single"/>
                <w14:textFill>
                  <w14:solidFill>
                    <w14:schemeClr w14:val="tx1"/>
                  </w14:solidFill>
                </w14:textFill>
              </w:rPr>
              <w:t xml:space="preserve"> of within 1m </w:t>
            </w:r>
            <w:r>
              <w:rPr>
                <w:rFonts w:ascii="Arial" w:hAnsi="Arial" w:cs="Arial"/>
                <w:strike/>
                <w:color w:val="000000" w:themeColor="text1"/>
                <w:sz w:val="20"/>
                <w:szCs w:val="20"/>
                <w:u w:val="single"/>
                <w14:textFill>
                  <w14:solidFill>
                    <w14:schemeClr w14:val="tx1"/>
                  </w14:solidFill>
                </w14:textFill>
              </w:rPr>
              <w:t xml:space="preserve">between 1 – 15 m; </w:t>
            </w:r>
            <w:r>
              <w:rPr>
                <w:rFonts w:ascii="Arial" w:hAnsi="Arial" w:cs="Arial"/>
                <w:color w:val="000000" w:themeColor="text1"/>
                <w:sz w:val="20"/>
                <w:szCs w:val="20"/>
                <w:u w:val="single"/>
                <w14:textFill>
                  <w14:solidFill>
                    <w14:schemeClr w14:val="tx1"/>
                  </w14:solidFill>
                </w14:textFill>
              </w:rPr>
              <w:t xml:space="preserve">and </w:t>
            </w:r>
          </w:p>
          <w:p>
            <w:pPr>
              <w:spacing w:after="12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14:textFill>
                  <w14:solidFill>
                    <w14:schemeClr w14:val="tx1"/>
                  </w14:solidFill>
                </w14:textFill>
              </w:rPr>
              <w:t>ii) their elevation to an accuracy</w:t>
            </w:r>
            <w:r>
              <w:rPr>
                <w:rFonts w:ascii="Arial" w:hAnsi="Arial" w:cs="Arial"/>
                <w:color w:val="000000" w:themeColor="text1"/>
                <w:sz w:val="20"/>
                <w:szCs w:val="20"/>
                <w:u w:val="single"/>
                <w14:textFill>
                  <w14:solidFill>
                    <w14:schemeClr w14:val="tx1"/>
                  </w14:solidFill>
                </w14:textFill>
              </w:rPr>
              <w:t xml:space="preserve"> of within 0.05m. </w:t>
            </w:r>
            <w:r>
              <w:rPr>
                <w:rFonts w:ascii="Arial" w:hAnsi="Arial" w:cs="Arial"/>
                <w:strike/>
                <w:color w:val="000000" w:themeColor="text1"/>
                <w:sz w:val="20"/>
                <w:szCs w:val="20"/>
                <w:u w:val="single"/>
                <w14:textFill>
                  <w14:solidFill>
                    <w14:schemeClr w14:val="tx1"/>
                  </w14:solidFill>
                </w14:textFill>
              </w:rPr>
              <w:t>between 0.1 – 0.5 m.</w:t>
            </w:r>
          </w:p>
          <w:p>
            <w:pPr>
              <w:spacing w:after="12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12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 xml:space="preserve"> </w:t>
            </w:r>
          </w:p>
        </w:tc>
        <w:tc>
          <w:tcPr>
            <w:tcW w:w="6520" w:type="dxa"/>
          </w:tcPr>
          <w:p>
            <w:pPr>
              <w:spacing w:after="120" w:line="240" w:lineRule="auto"/>
              <w:rPr>
                <w:rFonts w:ascii="Arial" w:hAnsi="Arial" w:cs="Arial"/>
                <w:i/>
                <w:iCs/>
                <w:sz w:val="20"/>
                <w:szCs w:val="20"/>
              </w:rPr>
            </w:pPr>
            <w:r>
              <w:rPr>
                <w:rFonts w:ascii="Arial" w:hAnsi="Arial" w:cs="Arial"/>
                <w:i/>
                <w:iCs/>
                <w:sz w:val="20"/>
                <w:szCs w:val="20"/>
              </w:rPr>
              <w:t>Groundwater Level Monitoring</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T</w:t>
            </w:r>
          </w:p>
        </w:tc>
        <w:tc>
          <w:tcPr>
            <w:tcW w:w="6520" w:type="dxa"/>
            <w:shd w:val="clear" w:color="auto" w:fill="auto"/>
          </w:tcPr>
          <w:p>
            <w:pPr>
              <w:spacing w:after="120" w:line="240" w:lineRule="auto"/>
              <w:rPr>
                <w:rFonts w:ascii="Arial" w:hAnsi="Arial" w:cs="Arial"/>
                <w:sz w:val="20"/>
                <w:szCs w:val="20"/>
              </w:rPr>
            </w:pPr>
            <w:r>
              <w:rPr>
                <w:rFonts w:ascii="Arial" w:hAnsi="Arial" w:cs="Arial"/>
                <w:sz w:val="20"/>
                <w:szCs w:val="20"/>
              </w:rPr>
              <w:t>The Consent Holder shall monitor and record the groundwater levels in all bores listed in Conditions (xx and U) for the duration of this consent as follows:</w:t>
            </w:r>
          </w:p>
          <w:p>
            <w:pPr>
              <w:pStyle w:val="23"/>
              <w:numPr>
                <w:ilvl w:val="0"/>
                <w:numId w:val="39"/>
              </w:numPr>
              <w:spacing w:after="120" w:line="240" w:lineRule="auto"/>
              <w:rPr>
                <w:rFonts w:ascii="Arial" w:hAnsi="Arial" w:cs="Arial"/>
                <w:spacing w:val="0"/>
                <w:sz w:val="20"/>
                <w:szCs w:val="20"/>
              </w:rPr>
            </w:pPr>
            <w:r>
              <w:rPr>
                <w:rFonts w:ascii="Arial" w:hAnsi="Arial" w:cs="Arial"/>
                <w:spacing w:val="0"/>
                <w:sz w:val="20"/>
                <w:szCs w:val="20"/>
              </w:rPr>
              <w:t xml:space="preserve">Water levels shall be measured using a tamper-proof electronic recording device such as a data logger that shall time stamp a pulse at least once every 60 minutes, </w:t>
            </w:r>
          </w:p>
          <w:p>
            <w:pPr>
              <w:pStyle w:val="23"/>
              <w:numPr>
                <w:ilvl w:val="0"/>
                <w:numId w:val="39"/>
              </w:numPr>
              <w:spacing w:after="120" w:line="240" w:lineRule="auto"/>
              <w:rPr>
                <w:rFonts w:ascii="Arial" w:hAnsi="Arial" w:cs="Arial"/>
                <w:spacing w:val="0"/>
                <w:sz w:val="20"/>
                <w:szCs w:val="20"/>
              </w:rPr>
            </w:pPr>
            <w:r>
              <w:rPr>
                <w:rFonts w:ascii="Arial" w:hAnsi="Arial" w:cs="Arial"/>
                <w:spacing w:val="0"/>
                <w:sz w:val="20"/>
                <w:szCs w:val="20"/>
              </w:rPr>
              <w:t>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data in the recording devices shall be deliberately changed or deleted.</w:t>
            </w:r>
          </w:p>
          <w:p>
            <w:pPr>
              <w:pStyle w:val="23"/>
              <w:numPr>
                <w:ilvl w:val="0"/>
                <w:numId w:val="39"/>
              </w:numPr>
              <w:spacing w:after="120" w:line="240" w:lineRule="auto"/>
              <w:rPr>
                <w:rFonts w:ascii="Arial" w:hAnsi="Arial" w:cs="Arial"/>
                <w:spacing w:val="0"/>
                <w:sz w:val="20"/>
                <w:szCs w:val="20"/>
              </w:rPr>
            </w:pPr>
            <w:bookmarkStart w:id="27" w:name="_Hlk66522414"/>
            <w:r>
              <w:rPr>
                <w:rFonts w:ascii="Arial" w:hAnsi="Arial" w:cs="Arial"/>
                <w:spacing w:val="0"/>
                <w:sz w:val="20"/>
                <w:szCs w:val="20"/>
              </w:rPr>
              <w:t>An alarm shall be fitted to the monitoring system that is capable of sending warnings and alerts to the Quarry Manager or other nominated person;</w:t>
            </w:r>
          </w:p>
          <w:bookmarkEnd w:id="27"/>
          <w:p>
            <w:pPr>
              <w:pStyle w:val="23"/>
              <w:numPr>
                <w:ilvl w:val="0"/>
                <w:numId w:val="39"/>
              </w:numPr>
              <w:spacing w:after="120" w:line="240" w:lineRule="auto"/>
              <w:rPr>
                <w:rFonts w:ascii="Arial" w:hAnsi="Arial" w:cs="Arial"/>
                <w:spacing w:val="0"/>
                <w:sz w:val="20"/>
                <w:szCs w:val="20"/>
              </w:rPr>
            </w:pPr>
            <w:r>
              <w:rPr>
                <w:rFonts w:ascii="Arial" w:hAnsi="Arial" w:cs="Arial"/>
                <w:spacing w:val="0"/>
                <w:sz w:val="20"/>
                <w:szCs w:val="20"/>
              </w:rPr>
              <w:t xml:space="preserve">The recording devices shall be accessible to the Canterbury Regional Council at all times for inspection and/or data retrieval. </w:t>
            </w:r>
          </w:p>
          <w:p>
            <w:pPr>
              <w:pStyle w:val="23"/>
              <w:numPr>
                <w:ilvl w:val="0"/>
                <w:numId w:val="39"/>
              </w:numPr>
              <w:spacing w:after="120" w:line="240" w:lineRule="auto"/>
              <w:rPr>
                <w:rFonts w:ascii="Arial" w:hAnsi="Arial" w:cs="Arial"/>
                <w:spacing w:val="0"/>
                <w:sz w:val="20"/>
                <w:szCs w:val="20"/>
              </w:rPr>
            </w:pPr>
            <w:r>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pPr>
              <w:pStyle w:val="23"/>
              <w:numPr>
                <w:ilvl w:val="0"/>
                <w:numId w:val="39"/>
              </w:numPr>
              <w:spacing w:after="120" w:line="240" w:lineRule="auto"/>
              <w:rPr>
                <w:rFonts w:ascii="Arial" w:hAnsi="Arial" w:cs="Arial"/>
                <w:spacing w:val="0"/>
                <w:sz w:val="20"/>
                <w:szCs w:val="20"/>
              </w:rPr>
            </w:pPr>
            <w:r>
              <w:rPr>
                <w:rFonts w:ascii="Arial" w:hAnsi="Arial" w:cs="Arial"/>
                <w:spacing w:val="0"/>
                <w:sz w:val="20"/>
                <w:szCs w:val="20"/>
              </w:rPr>
              <w:t xml:space="preserve">All practicable measures shall be taken to ensure that the recording devices are fully functional at all times. </w:t>
            </w:r>
          </w:p>
          <w:p>
            <w:pPr>
              <w:spacing w:after="120" w:line="240" w:lineRule="auto"/>
              <w:ind w:left="360"/>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Condition reference should be to Condition 6.</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T2</w:t>
            </w:r>
          </w:p>
        </w:tc>
        <w:tc>
          <w:tcPr>
            <w:tcW w:w="6520" w:type="dxa"/>
            <w:shd w:val="clear" w:color="auto" w:fill="auto"/>
          </w:tcPr>
          <w:p>
            <w:pPr>
              <w:spacing w:after="0" w:line="240" w:lineRule="auto"/>
              <w:rPr>
                <w:rFonts w:ascii="Arial" w:hAnsi="Arial" w:cs="Arial"/>
                <w:sz w:val="20"/>
                <w:szCs w:val="20"/>
                <w:u w:val="single"/>
              </w:rPr>
            </w:pPr>
            <w:r>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pPr>
              <w:spacing w:after="0" w:line="240" w:lineRule="auto"/>
              <w:rPr>
                <w:rFonts w:ascii="Arial" w:hAnsi="Arial" w:cs="Arial"/>
                <w:sz w:val="20"/>
                <w:szCs w:val="20"/>
                <w:u w:val="single"/>
              </w:rPr>
            </w:pPr>
            <w:r>
              <w:rPr>
                <w:rFonts w:ascii="Arial" w:hAnsi="Arial" w:cs="Arial"/>
                <w:sz w:val="20"/>
                <w:szCs w:val="20"/>
                <w:u w:val="single"/>
              </w:rPr>
              <w:t>Groundwater levels must be monitored in all the bores for 12 months using an electronic transducer recording groundwater level pressures at 15 minutes intervals.</w:t>
            </w:r>
          </w:p>
          <w:p>
            <w:pPr>
              <w:spacing w:after="0" w:line="240" w:lineRule="auto"/>
              <w:rPr>
                <w:rFonts w:ascii="Arial" w:hAnsi="Arial" w:cs="Arial"/>
                <w:sz w:val="20"/>
                <w:szCs w:val="20"/>
                <w:u w:val="single"/>
              </w:rPr>
            </w:pPr>
          </w:p>
          <w:p>
            <w:pPr>
              <w:spacing w:after="0" w:line="240" w:lineRule="auto"/>
              <w:rPr>
                <w:rFonts w:ascii="Arial" w:hAnsi="Arial" w:cs="Arial"/>
                <w:sz w:val="20"/>
                <w:szCs w:val="20"/>
                <w:u w:val="single"/>
              </w:rPr>
            </w:pPr>
            <w:r>
              <w:rPr>
                <w:rFonts w:ascii="Arial" w:hAnsi="Arial" w:cs="Arial"/>
                <w:sz w:val="20"/>
                <w:szCs w:val="20"/>
                <w:u w:val="single"/>
              </w:rPr>
              <w:t xml:space="preserve">After 12 months of monitoring and prior to excavations occurring, the consent holder must </w:t>
            </w:r>
          </w:p>
          <w:p>
            <w:pPr>
              <w:pStyle w:val="43"/>
              <w:numPr>
                <w:ilvl w:val="0"/>
                <w:numId w:val="40"/>
              </w:numPr>
              <w:spacing w:after="0"/>
              <w:rPr>
                <w:rFonts w:ascii="Arial" w:hAnsi="Arial" w:cs="Arial"/>
                <w:sz w:val="20"/>
                <w:szCs w:val="20"/>
                <w:u w:val="single"/>
              </w:rPr>
            </w:pPr>
            <w:r>
              <w:rPr>
                <w:rFonts w:ascii="Arial" w:hAnsi="Arial" w:cs="Arial"/>
                <w:sz w:val="20"/>
                <w:szCs w:val="20"/>
                <w:u w:val="single"/>
              </w:rPr>
              <w:t xml:space="preserve">investigate the interaction between groundwater levels, river levels and rainfall </w:t>
            </w:r>
          </w:p>
          <w:p>
            <w:pPr>
              <w:pStyle w:val="43"/>
              <w:numPr>
                <w:ilvl w:val="0"/>
                <w:numId w:val="40"/>
              </w:numPr>
              <w:spacing w:after="0"/>
              <w:rPr>
                <w:rFonts w:ascii="Arial" w:hAnsi="Arial" w:cs="Arial"/>
                <w:sz w:val="20"/>
                <w:szCs w:val="20"/>
                <w:u w:val="single"/>
              </w:rPr>
            </w:pPr>
            <w:r>
              <w:rPr>
                <w:rFonts w:ascii="Arial" w:hAnsi="Arial" w:cs="Arial"/>
                <w:sz w:val="20"/>
                <w:szCs w:val="20"/>
                <w:u w:val="single"/>
              </w:rPr>
              <w:t>develop a forecasting model that is capable of estimating rates of groundwater level change due to forecast rainfall and river flows.</w:t>
            </w:r>
          </w:p>
          <w:p>
            <w:pPr>
              <w:pStyle w:val="43"/>
              <w:numPr>
                <w:ilvl w:val="0"/>
                <w:numId w:val="40"/>
              </w:numPr>
              <w:spacing w:after="0"/>
              <w:rPr>
                <w:rFonts w:ascii="Arial" w:hAnsi="Arial" w:cs="Arial"/>
                <w:sz w:val="20"/>
                <w:szCs w:val="20"/>
                <w:u w:val="single"/>
              </w:rPr>
            </w:pPr>
            <w:r>
              <w:rPr>
                <w:rFonts w:ascii="Arial" w:hAnsi="Arial" w:cs="Arial"/>
                <w:sz w:val="20"/>
                <w:szCs w:val="20"/>
                <w:u w:val="single"/>
              </w:rPr>
              <w:t xml:space="preserve">propose trigger levels and management actions that will ensure that the 1 m separation between the real-time excavation depth is maintained. </w:t>
            </w:r>
          </w:p>
          <w:p>
            <w:pPr>
              <w:pStyle w:val="43"/>
              <w:numPr>
                <w:ilvl w:val="0"/>
                <w:numId w:val="40"/>
              </w:numPr>
              <w:spacing w:after="0"/>
              <w:rPr>
                <w:rFonts w:ascii="Arial" w:hAnsi="Arial" w:cs="Arial"/>
                <w:sz w:val="20"/>
                <w:szCs w:val="20"/>
                <w:u w:val="single"/>
              </w:rPr>
            </w:pPr>
            <w:r>
              <w:rPr>
                <w:rFonts w:ascii="Arial" w:hAnsi="Arial" w:cs="Arial"/>
                <w:sz w:val="20"/>
                <w:szCs w:val="20"/>
                <w:u w:val="single"/>
              </w:rPr>
              <w:t>The forecasting model and trigger levels must be agreed with CRC prior to any excavations commencing.</w:t>
            </w:r>
          </w:p>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Based on expert JWS, a groundwater forecasting and alarm system is necessary and the consent conditions should set out how this is to be developed. </w:t>
            </w: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As noted in the s42A Addendum I am concerned about what occurs if the forecast model cannot be developed after consent is granted. The consent conditions should include some alternative. </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U</w:t>
            </w:r>
          </w:p>
        </w:tc>
        <w:tc>
          <w:tcPr>
            <w:tcW w:w="6520" w:type="dxa"/>
            <w:shd w:val="clear" w:color="auto" w:fill="auto"/>
          </w:tcPr>
          <w:p>
            <w:pPr>
              <w:spacing w:after="120" w:line="240" w:lineRule="auto"/>
              <w:rPr>
                <w:rFonts w:ascii="Arial" w:hAnsi="Arial" w:cs="Arial"/>
                <w:sz w:val="20"/>
                <w:szCs w:val="20"/>
              </w:rPr>
            </w:pPr>
            <w:r>
              <w:rPr>
                <w:rFonts w:ascii="Arial" w:hAnsi="Arial" w:cs="Arial"/>
                <w:sz w:val="20"/>
                <w:szCs w:val="20"/>
              </w:rPr>
              <w:t xml:space="preserve">In addition to monitoring groundwater levels in groundwater bores, the consent holder shall install a standing pipe within </w:t>
            </w:r>
            <w:ins w:id="342" w:author="Greenwood Roche" w:date="2021-05-04T21:24:00Z">
              <w:r>
                <w:rPr>
                  <w:rFonts w:ascii="Arial" w:hAnsi="Arial" w:cs="Arial"/>
                  <w:color w:val="000000" w:themeColor="text1"/>
                  <w:sz w:val="20"/>
                  <w:szCs w:val="20"/>
                  <w:u w:val="single"/>
                  <w14:textFill>
                    <w14:solidFill>
                      <w14:schemeClr w14:val="tx1"/>
                    </w14:solidFill>
                  </w14:textFill>
                </w:rPr>
                <w:t>50m of</w:t>
              </w:r>
            </w:ins>
            <w:ins w:id="343" w:author="Greenwood Roche" w:date="2021-05-04T21:24:00Z">
              <w:r>
                <w:rPr>
                  <w:rFonts w:ascii="Arial" w:hAnsi="Arial" w:cs="Arial"/>
                  <w:color w:val="000000" w:themeColor="text1"/>
                  <w:sz w:val="20"/>
                  <w:szCs w:val="20"/>
                  <w14:textFill>
                    <w14:solidFill>
                      <w14:schemeClr w14:val="tx1"/>
                    </w14:solidFill>
                  </w14:textFill>
                </w:rPr>
                <w:t xml:space="preserve"> </w:t>
              </w:r>
            </w:ins>
            <w:r>
              <w:rPr>
                <w:rFonts w:ascii="Arial" w:hAnsi="Arial" w:cs="Arial"/>
                <w:sz w:val="20"/>
                <w:szCs w:val="20"/>
              </w:rPr>
              <w:t xml:space="preserve">the active working stage. </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Condition U can be deleted as incorporated into Condition 6.</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7</w:t>
            </w:r>
          </w:p>
        </w:tc>
        <w:tc>
          <w:tcPr>
            <w:tcW w:w="6520" w:type="dxa"/>
            <w:shd w:val="clear" w:color="auto" w:fill="auto"/>
          </w:tcPr>
          <w:p>
            <w:pPr>
              <w:spacing w:after="120" w:line="259" w:lineRule="auto"/>
              <w:rPr>
                <w:del w:id="344" w:author="Greenwood Roche" w:date="2021-05-04T21:24:00Z"/>
                <w:rFonts w:ascii="Arial" w:hAnsi="Arial" w:cs="Arial"/>
                <w:sz w:val="20"/>
                <w:szCs w:val="20"/>
              </w:rPr>
            </w:pPr>
            <w:del w:id="345" w:author="Greenwood Roche" w:date="2021-05-04T21:24:00Z">
              <w:r>
                <w:rPr>
                  <w:rFonts w:ascii="Arial" w:hAnsi="Arial" w:cs="Arial"/>
                  <w:sz w:val="20"/>
                  <w:szCs w:val="20"/>
                </w:rPr>
                <w:delText xml:space="preserve">At all times and in all circumstances, the Consent Holder must limit excavation to one metre above the </w:delText>
              </w:r>
            </w:del>
            <w:del w:id="346" w:author="Greenwood Roche" w:date="2021-05-04T21:24:00Z">
              <w:r>
                <w:rPr>
                  <w:rFonts w:ascii="Arial" w:hAnsi="Arial" w:cs="Arial"/>
                  <w:strike/>
                  <w:sz w:val="20"/>
                  <w:szCs w:val="20"/>
                </w:rPr>
                <w:delText xml:space="preserve">highest </w:delText>
              </w:r>
            </w:del>
            <w:del w:id="347" w:author="Greenwood Roche" w:date="2021-05-04T21:24:00Z">
              <w:r>
                <w:rPr>
                  <w:rFonts w:ascii="Arial" w:hAnsi="Arial" w:cs="Arial"/>
                  <w:sz w:val="20"/>
                  <w:szCs w:val="20"/>
                  <w:u w:val="single"/>
                </w:rPr>
                <w:delText xml:space="preserve">real-time </w:delText>
              </w:r>
            </w:del>
            <w:del w:id="348" w:author="Greenwood Roche" w:date="2021-05-04T21:24:00Z">
              <w:r>
                <w:rPr>
                  <w:rFonts w:ascii="Arial" w:hAnsi="Arial" w:cs="Arial"/>
                  <w:sz w:val="20"/>
                  <w:szCs w:val="20"/>
                </w:rPr>
                <w:delText xml:space="preserve">recorded groundwater level for the site </w:delText>
              </w:r>
            </w:del>
            <w:del w:id="349" w:author="Greenwood Roche" w:date="2021-05-04T21:24:00Z">
              <w:r>
                <w:rPr>
                  <w:rFonts w:ascii="Arial" w:hAnsi="Arial" w:cs="Arial"/>
                  <w:strike/>
                  <w:sz w:val="20"/>
                  <w:szCs w:val="20"/>
                </w:rPr>
                <w:delText>(</w:delText>
              </w:r>
            </w:del>
            <w:del w:id="350" w:author="Greenwood Roche" w:date="2021-05-04T21:24:00Z">
              <w:r>
                <w:rPr>
                  <w:rFonts w:ascii="Arial" w:hAnsi="Arial" w:cs="Arial"/>
                  <w:sz w:val="20"/>
                  <w:szCs w:val="20"/>
                </w:rPr>
                <w:delText xml:space="preserve">derived from the groundwater level data obtained </w:delText>
              </w:r>
            </w:del>
            <w:del w:id="351" w:author="Greenwood Roche" w:date="2021-05-04T21:24:00Z">
              <w:r>
                <w:rPr>
                  <w:rFonts w:ascii="Arial" w:hAnsi="Arial" w:cs="Arial"/>
                  <w:sz w:val="20"/>
                  <w:szCs w:val="20"/>
                  <w:u w:val="single"/>
                </w:rPr>
                <w:delText xml:space="preserve">within a 12-hour period between 8am and 8pm based on the two nearest groundwater level monitoring bores. </w:delText>
              </w:r>
            </w:del>
            <w:del w:id="352" w:author="Greenwood Roche" w:date="2021-05-04T21:24:00Z">
              <w:r>
                <w:rPr>
                  <w:rFonts w:ascii="Arial" w:hAnsi="Arial" w:cs="Arial"/>
                  <w:strike/>
                  <w:sz w:val="20"/>
                  <w:szCs w:val="20"/>
                </w:rPr>
                <w:delText>under Condition 6.)</w:delText>
              </w:r>
            </w:del>
            <w:del w:id="353" w:author="Greenwood Roche" w:date="2021-05-04T21:24:00Z">
              <w:r>
                <w:rPr>
                  <w:rFonts w:ascii="Arial" w:hAnsi="Arial" w:cs="Arial"/>
                  <w:sz w:val="20"/>
                  <w:szCs w:val="20"/>
                </w:rPr>
                <w:delText xml:space="preserve"> </w:delText>
              </w:r>
            </w:del>
            <w:del w:id="354" w:author="Greenwood Roche" w:date="2021-05-04T21:24:00Z">
              <w:r>
                <w:rPr>
                  <w:rFonts w:ascii="Arial" w:hAnsi="Arial" w:cs="Arial"/>
                  <w:strike/>
                  <w:sz w:val="20"/>
                  <w:szCs w:val="20"/>
                </w:rPr>
                <w:delText>for the site, referenced to the datum point in Condition 1.</w:delText>
              </w:r>
            </w:del>
          </w:p>
          <w:p>
            <w:pPr>
              <w:spacing w:after="0" w:line="240" w:lineRule="auto"/>
              <w:rPr>
                <w:ins w:id="355" w:author="Greenwood Roche" w:date="2021-05-04T21:24:00Z"/>
                <w:rFonts w:ascii="Arial" w:hAnsi="Arial" w:cs="Arial"/>
                <w:color w:val="000000" w:themeColor="text1"/>
                <w:sz w:val="20"/>
                <w:szCs w:val="20"/>
                <w:u w:val="single"/>
                <w14:textFill>
                  <w14:solidFill>
                    <w14:schemeClr w14:val="tx1"/>
                  </w14:solidFill>
                </w14:textFill>
              </w:rPr>
            </w:pPr>
            <w:ins w:id="356" w:author="Greenwood Roche" w:date="2021-05-04T21:24:00Z">
              <w:r>
                <w:rPr>
                  <w:rFonts w:ascii="Arial" w:hAnsi="Arial" w:cs="Arial"/>
                  <w:color w:val="000000" w:themeColor="text1"/>
                  <w:sz w:val="20"/>
                  <w:szCs w:val="20"/>
                  <w:u w:val="single"/>
                  <w14:textFill>
                    <w14:solidFill>
                      <w14:schemeClr w14:val="tx1"/>
                    </w14:solidFill>
                  </w14:textFill>
                </w:rPr>
                <w:t xml:space="preserve">At all times and in all circumstances, the Consent Holder must limit excavation to no closer than one metre above groundwater in accordance with: </w:t>
              </w:r>
            </w:ins>
          </w:p>
          <w:p>
            <w:pPr>
              <w:spacing w:after="0" w:line="240" w:lineRule="auto"/>
              <w:rPr>
                <w:ins w:id="357" w:author="Greenwood Roche" w:date="2021-05-04T21:24:00Z"/>
                <w:rFonts w:ascii="Arial" w:hAnsi="Arial" w:cs="Arial"/>
                <w:color w:val="000000" w:themeColor="text1"/>
                <w:sz w:val="20"/>
                <w:szCs w:val="20"/>
                <w:u w:val="single"/>
                <w14:textFill>
                  <w14:solidFill>
                    <w14:schemeClr w14:val="tx1"/>
                  </w14:solidFill>
                </w14:textFill>
              </w:rPr>
            </w:pPr>
          </w:p>
          <w:p>
            <w:pPr>
              <w:pStyle w:val="23"/>
              <w:numPr>
                <w:ilvl w:val="0"/>
                <w:numId w:val="41"/>
              </w:numPr>
              <w:spacing w:after="120"/>
              <w:rPr>
                <w:ins w:id="358" w:author="Greenwood Roche" w:date="2021-05-04T21:24:00Z"/>
                <w:rFonts w:ascii="Arial" w:hAnsi="Arial" w:cs="Arial"/>
                <w:color w:val="000000" w:themeColor="text1"/>
                <w:spacing w:val="0"/>
                <w:sz w:val="20"/>
                <w:szCs w:val="20"/>
                <w:u w:val="single"/>
                <w14:textFill>
                  <w14:solidFill>
                    <w14:schemeClr w14:val="tx1"/>
                  </w14:solidFill>
                </w14:textFill>
              </w:rPr>
            </w:pPr>
            <w:ins w:id="359" w:author="Greenwood Roche" w:date="2021-05-04T21:24:00Z">
              <w:r>
                <w:rPr>
                  <w:rFonts w:ascii="Arial" w:hAnsi="Arial" w:cs="Arial"/>
                  <w:color w:val="000000" w:themeColor="text1"/>
                  <w:spacing w:val="0"/>
                  <w:sz w:val="20"/>
                  <w:szCs w:val="20"/>
                  <w:u w:val="single"/>
                  <w14:textFill>
                    <w14:solidFill>
                      <w14:schemeClr w14:val="tx1"/>
                    </w14:solidFill>
                  </w14:textFill>
                </w:rPr>
                <w:t>groundwater levels obtained during the prior a 12-hour period from the two nearest bores of referred to in Condition 6; and</w:t>
              </w:r>
            </w:ins>
          </w:p>
          <w:p>
            <w:pPr>
              <w:pStyle w:val="23"/>
              <w:numPr>
                <w:ilvl w:val="0"/>
                <w:numId w:val="41"/>
              </w:numPr>
              <w:spacing w:after="120"/>
              <w:rPr>
                <w:ins w:id="360" w:author="Greenwood Roche" w:date="2021-05-04T21:24:00Z"/>
                <w:rFonts w:ascii="Arial" w:hAnsi="Arial" w:cs="Arial"/>
                <w:i/>
                <w:iCs/>
                <w:color w:val="000000" w:themeColor="text1"/>
                <w:sz w:val="20"/>
                <w:szCs w:val="20"/>
                <w14:textFill>
                  <w14:solidFill>
                    <w14:schemeClr w14:val="tx1"/>
                  </w14:solidFill>
                </w14:textFill>
              </w:rPr>
            </w:pPr>
            <w:ins w:id="361" w:author="Greenwood Roche" w:date="2021-05-04T21:24:00Z">
              <w:r>
                <w:rPr>
                  <w:rFonts w:ascii="Arial" w:hAnsi="Arial" w:cs="Arial"/>
                  <w:color w:val="000000" w:themeColor="text1"/>
                  <w:spacing w:val="0"/>
                  <w:sz w:val="20"/>
                  <w:szCs w:val="20"/>
                  <w:u w:val="single"/>
                  <w14:textFill>
                    <w14:solidFill>
                      <w14:schemeClr w14:val="tx1"/>
                    </w14:solidFill>
                  </w14:textFill>
                </w:rPr>
                <w:t>the real-time groundwater level obtained from the standing pipe referred to in Condition U.</w:t>
              </w:r>
            </w:ins>
            <w:ins w:id="362" w:author="Greenwood Roche" w:date="2021-05-04T21:24:00Z">
              <w:r>
                <w:rPr>
                  <w:rFonts w:ascii="Arial" w:hAnsi="Arial" w:cs="Arial"/>
                  <w:color w:val="000000" w:themeColor="text1"/>
                  <w:sz w:val="20"/>
                  <w:szCs w:val="20"/>
                  <w14:textFill>
                    <w14:solidFill>
                      <w14:schemeClr w14:val="tx1"/>
                    </w14:solidFill>
                  </w14:textFill>
                </w:rPr>
                <w:t xml:space="preserve"> </w:t>
              </w:r>
            </w:ins>
          </w:p>
          <w:p>
            <w:pPr>
              <w:spacing w:after="120" w:line="240" w:lineRule="auto"/>
              <w:rPr>
                <w:rFonts w:ascii="Arial" w:hAnsi="Arial" w:cs="Arial"/>
                <w:b/>
                <w:bCs/>
                <w:sz w:val="20"/>
                <w:szCs w:val="20"/>
              </w:rPr>
            </w:pPr>
          </w:p>
        </w:tc>
        <w:tc>
          <w:tcPr>
            <w:tcW w:w="2085" w:type="dxa"/>
            <w:shd w:val="clear" w:color="auto" w:fill="auto"/>
          </w:tcPr>
          <w:p>
            <w:pPr>
              <w:spacing w:after="0" w:line="240" w:lineRule="auto"/>
              <w:rPr>
                <w:rFonts w:ascii="Arial" w:hAnsi="Arial" w:cs="Arial"/>
                <w:iCs/>
                <w:sz w:val="20"/>
                <w:szCs w:val="20"/>
              </w:rPr>
            </w:pPr>
            <w:r>
              <w:rPr>
                <w:rFonts w:ascii="Arial" w:hAnsi="Arial" w:cs="Arial"/>
                <w:iCs/>
                <w:sz w:val="20"/>
                <w:szCs w:val="20"/>
              </w:rPr>
              <w:t>Reference to standing pipe should be added in. Wording should be clearer. Revised wording suggested.</w:t>
            </w:r>
          </w:p>
          <w:p>
            <w:pPr>
              <w:spacing w:after="0" w:line="240" w:lineRule="auto"/>
              <w:rPr>
                <w:rFonts w:ascii="Arial" w:hAnsi="Arial" w:cs="Arial"/>
                <w:color w:val="000000" w:themeColor="text1"/>
                <w:sz w:val="20"/>
                <w:szCs w:val="20"/>
                <w14:textFill>
                  <w14:solidFill>
                    <w14:schemeClr w14:val="tx1"/>
                  </w14:solidFill>
                </w14:textFill>
              </w:rPr>
            </w:pPr>
          </w:p>
          <w:p>
            <w:pPr>
              <w:spacing w:after="120" w:line="240" w:lineRule="auto"/>
              <w:rPr>
                <w:rFonts w:ascii="Arial" w:hAnsi="Arial" w:cs="Arial"/>
                <w:i/>
                <w:iCs/>
                <w:color w:val="000000" w:themeColor="text1"/>
                <w:sz w:val="20"/>
                <w:szCs w:val="20"/>
                <w14:textFill>
                  <w14:solidFill>
                    <w14:schemeClr w14:val="tx1"/>
                  </w14:solidFill>
                </w14:textFill>
              </w:rPr>
            </w:pPr>
          </w:p>
          <w:p>
            <w:pPr>
              <w:spacing w:after="12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sz w:val="20"/>
                <w:szCs w:val="20"/>
              </w:rPr>
            </w:pPr>
            <w:r>
              <w:rPr>
                <w:rFonts w:ascii="Arial" w:hAnsi="Arial" w:cs="Arial"/>
                <w:i/>
                <w:iCs/>
                <w:color w:val="000000" w:themeColor="text1"/>
                <w:sz w:val="20"/>
                <w:szCs w:val="20"/>
                <w14:textFill>
                  <w14:solidFill>
                    <w14:schemeClr w14:val="tx1"/>
                  </w14:solidFill>
                </w14:textFill>
              </w:rPr>
              <w:t>Condition 7 requires reference to condition U to be amended to condition 6 (to reflect deletion of Condition U).</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i/>
                <w:iCs/>
                <w:sz w:val="20"/>
                <w:szCs w:val="20"/>
              </w:rPr>
            </w:pPr>
            <w:r>
              <w:rPr>
                <w:rFonts w:ascii="Arial" w:hAnsi="Arial" w:cs="Arial"/>
                <w:i/>
                <w:iCs/>
                <w:sz w:val="20"/>
                <w:szCs w:val="20"/>
              </w:rPr>
              <w:t>Water Quality Monitoring</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8</w:t>
            </w:r>
          </w:p>
        </w:tc>
        <w:tc>
          <w:tcPr>
            <w:tcW w:w="6520" w:type="dxa"/>
          </w:tcPr>
          <w:p>
            <w:pPr>
              <w:spacing w:after="0" w:line="240" w:lineRule="auto"/>
              <w:rPr>
                <w:rFonts w:ascii="Arial" w:hAnsi="Arial" w:cs="Arial"/>
                <w:sz w:val="20"/>
                <w:szCs w:val="20"/>
              </w:rPr>
            </w:pPr>
            <w:r>
              <w:rPr>
                <w:rFonts w:ascii="Arial" w:hAnsi="Arial" w:cs="Arial"/>
                <w:sz w:val="20"/>
                <w:szCs w:val="20"/>
              </w:rPr>
              <w:t>[Deleted]</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9</w:t>
            </w:r>
          </w:p>
        </w:tc>
        <w:tc>
          <w:tcPr>
            <w:tcW w:w="6520" w:type="dxa"/>
            <w:shd w:val="clear" w:color="auto" w:fill="auto"/>
          </w:tcPr>
          <w:p>
            <w:pPr>
              <w:spacing w:after="120" w:line="259" w:lineRule="auto"/>
              <w:rPr>
                <w:ins w:id="363" w:author="Greenwood Roche" w:date="2021-05-04T21:26:00Z"/>
                <w:rFonts w:ascii="Arial" w:hAnsi="Arial" w:cs="Arial"/>
                <w:sz w:val="20"/>
                <w:szCs w:val="20"/>
              </w:rPr>
            </w:pPr>
            <w:r>
              <w:rPr>
                <w:rFonts w:ascii="Arial" w:hAnsi="Arial" w:cs="Arial"/>
                <w:sz w:val="20"/>
                <w:szCs w:val="20"/>
              </w:rPr>
              <w:t xml:space="preserve">The consent holder shall monitor and undertake analysis of groundwater quality </w:t>
            </w:r>
            <w:ins w:id="364" w:author="Greenwood Roche" w:date="2021-05-04T21:25:00Z">
              <w:r>
                <w:rPr>
                  <w:rFonts w:ascii="Arial" w:hAnsi="Arial" w:cs="Arial"/>
                  <w:sz w:val="20"/>
                  <w:szCs w:val="20"/>
                </w:rPr>
                <w:t xml:space="preserve">in accordance with the timetables in parts (a) and (b) of this conditions, and for the </w:t>
              </w:r>
            </w:ins>
            <w:del w:id="365" w:author="Greenwood Roche" w:date="2021-05-04T21:26:00Z">
              <w:r>
                <w:rPr>
                  <w:rFonts w:ascii="Arial" w:hAnsi="Arial" w:cs="Arial"/>
                  <w:sz w:val="20"/>
                  <w:szCs w:val="20"/>
                </w:rPr>
                <w:delText xml:space="preserve">from the samples for the following elements and </w:delText>
              </w:r>
            </w:del>
            <w:r>
              <w:rPr>
                <w:rFonts w:ascii="Arial" w:hAnsi="Arial" w:cs="Arial"/>
                <w:sz w:val="20"/>
                <w:szCs w:val="20"/>
              </w:rPr>
              <w:t xml:space="preserve">parameters </w:t>
            </w:r>
            <w:del w:id="366" w:author="Greenwood Roche" w:date="2021-05-04T21:26:00Z">
              <w:r>
                <w:rPr>
                  <w:rFonts w:ascii="Arial" w:hAnsi="Arial" w:cs="Arial"/>
                  <w:sz w:val="20"/>
                  <w:szCs w:val="20"/>
                </w:rPr>
                <w:delText xml:space="preserve">(to be included after 12 months), as determined after the first 12 months of monitoring.  </w:delText>
              </w:r>
            </w:del>
            <w:ins w:id="367" w:author="Greenwood Roche" w:date="2021-05-04T21:28:00Z">
              <w:r>
                <w:rPr>
                  <w:rFonts w:ascii="Arial" w:hAnsi="Arial" w:cs="Arial"/>
                  <w:sz w:val="20"/>
                  <w:szCs w:val="20"/>
                </w:rPr>
                <w:t>identified i</w:t>
              </w:r>
            </w:ins>
            <w:ins w:id="368" w:author="Greenwood Roche" w:date="2021-05-04T21:26:00Z">
              <w:r>
                <w:rPr>
                  <w:rFonts w:ascii="Arial" w:hAnsi="Arial" w:cs="Arial"/>
                  <w:sz w:val="20"/>
                  <w:szCs w:val="20"/>
                </w:rPr>
                <w:t>n part (c) of this condition.</w:t>
              </w:r>
            </w:ins>
          </w:p>
          <w:p>
            <w:pPr>
              <w:pStyle w:val="23"/>
              <w:numPr>
                <w:ilvl w:val="2"/>
                <w:numId w:val="7"/>
              </w:numPr>
              <w:spacing w:after="120"/>
              <w:ind w:left="371"/>
              <w:rPr>
                <w:ins w:id="369" w:author="Greenwood Roche" w:date="2021-05-04T21:27:00Z"/>
                <w:rFonts w:ascii="Arial" w:hAnsi="Arial" w:cs="Arial"/>
                <w:color w:val="000000" w:themeColor="text1"/>
                <w:sz w:val="20"/>
                <w:szCs w:val="20"/>
                <w14:textFill>
                  <w14:solidFill>
                    <w14:schemeClr w14:val="tx1"/>
                  </w14:solidFill>
                </w14:textFill>
              </w:rPr>
            </w:pPr>
            <w:ins w:id="370" w:author="Greenwood Roche" w:date="2021-05-04T21:27:00Z">
              <w:r>
                <w:rPr>
                  <w:rFonts w:ascii="Arial" w:hAnsi="Arial" w:cs="Arial"/>
                  <w:color w:val="000000" w:themeColor="text1"/>
                  <w:sz w:val="20"/>
                  <w:szCs w:val="20"/>
                  <w14:textFill>
                    <w14:solidFill>
                      <w14:schemeClr w14:val="tx1"/>
                    </w14:solidFill>
                  </w14:textFill>
                </w:rPr>
                <w:t xml:space="preserve">Monthly, for a period of 12 months before excavations commence; </w:t>
              </w:r>
            </w:ins>
          </w:p>
          <w:p>
            <w:pPr>
              <w:pStyle w:val="23"/>
              <w:numPr>
                <w:ilvl w:val="2"/>
                <w:numId w:val="7"/>
              </w:numPr>
              <w:spacing w:after="120"/>
              <w:ind w:left="371"/>
              <w:rPr>
                <w:ins w:id="371" w:author="Greenwood Roche" w:date="2021-05-04T21:27:00Z"/>
                <w:rFonts w:ascii="Arial" w:hAnsi="Arial" w:cs="Arial"/>
                <w:color w:val="000000" w:themeColor="text1"/>
                <w:sz w:val="20"/>
                <w:szCs w:val="20"/>
                <w14:textFill>
                  <w14:solidFill>
                    <w14:schemeClr w14:val="tx1"/>
                  </w14:solidFill>
                </w14:textFill>
              </w:rPr>
            </w:pPr>
            <w:ins w:id="372" w:author="Greenwood Roche" w:date="2021-05-04T21:27:00Z">
              <w:r>
                <w:rPr>
                  <w:rFonts w:ascii="Arial" w:hAnsi="Arial" w:cs="Arial"/>
                  <w:color w:val="000000" w:themeColor="text1"/>
                  <w:sz w:val="20"/>
                  <w:szCs w:val="20"/>
                  <w14:textFill>
                    <w14:solidFill>
                      <w14:schemeClr w14:val="tx1"/>
                    </w14:solidFill>
                  </w14:textFill>
                </w:rPr>
                <w:t>Once every three months for the period between the commencement of excavations and the completion of rehabilitation activities;</w:t>
              </w:r>
            </w:ins>
          </w:p>
          <w:p>
            <w:pPr>
              <w:spacing w:after="120" w:line="259" w:lineRule="auto"/>
              <w:rPr>
                <w:rFonts w:ascii="Arial" w:hAnsi="Arial" w:cs="Arial"/>
                <w:sz w:val="20"/>
                <w:szCs w:val="20"/>
              </w:rPr>
            </w:pPr>
            <w:del w:id="373" w:author="Greenwood Roche" w:date="2021-05-04T21:26:00Z">
              <w:r>
                <w:rPr>
                  <w:rFonts w:ascii="Arial" w:hAnsi="Arial" w:cs="Arial"/>
                  <w:sz w:val="20"/>
                  <w:szCs w:val="20"/>
                </w:rPr>
                <w:delText xml:space="preserve">The frequency of sampling shall be every quarter of the following </w:delText>
              </w:r>
            </w:del>
            <w:ins w:id="374" w:author="Greenwood Roche" w:date="2021-05-04T21:26:00Z">
              <w:r>
                <w:rPr>
                  <w:rFonts w:ascii="Arial" w:hAnsi="Arial" w:cs="Arial"/>
                  <w:sz w:val="20"/>
                  <w:szCs w:val="20"/>
                </w:rPr>
                <w:t xml:space="preserve">(c) </w:t>
              </w:r>
            </w:ins>
            <w:del w:id="375" w:author="Greenwood Roche" w:date="2021-05-04T21:26:00Z">
              <w:r>
                <w:rPr>
                  <w:rFonts w:ascii="Arial" w:hAnsi="Arial" w:cs="Arial"/>
                  <w:sz w:val="20"/>
                  <w:szCs w:val="20"/>
                </w:rPr>
                <w:delText>p</w:delText>
              </w:r>
            </w:del>
            <w:ins w:id="376" w:author="Greenwood Roche" w:date="2021-05-04T21:26:00Z">
              <w:r>
                <w:rPr>
                  <w:rFonts w:ascii="Arial" w:hAnsi="Arial" w:cs="Arial"/>
                  <w:sz w:val="20"/>
                  <w:szCs w:val="20"/>
                </w:rPr>
                <w:t>P</w:t>
              </w:r>
            </w:ins>
            <w:r>
              <w:rPr>
                <w:rFonts w:ascii="Arial" w:hAnsi="Arial" w:cs="Arial"/>
                <w:sz w:val="20"/>
                <w:szCs w:val="20"/>
              </w:rPr>
              <w:t>arameters:</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pH</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Conductivity</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TDS</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Alkalinity</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Calcium</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Magnesium</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Hardness</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Sodium</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Potassium</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Nitrate</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Chloride</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Sulphate</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Boron</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Iron</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Manganese</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Copper</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Zinc</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E.Coli</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Arsenic</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Lead</w:t>
            </w:r>
          </w:p>
          <w:p>
            <w:pPr>
              <w:pStyle w:val="23"/>
              <w:numPr>
                <w:ilvl w:val="0"/>
                <w:numId w:val="42"/>
              </w:numPr>
              <w:spacing w:after="120" w:line="240" w:lineRule="auto"/>
              <w:rPr>
                <w:rFonts w:ascii="Arial" w:hAnsi="Arial" w:cs="Arial"/>
                <w:spacing w:val="0"/>
                <w:sz w:val="20"/>
                <w:szCs w:val="20"/>
              </w:rPr>
            </w:pPr>
            <w:r>
              <w:rPr>
                <w:rFonts w:ascii="Arial" w:hAnsi="Arial" w:cs="Arial"/>
                <w:spacing w:val="0"/>
                <w:sz w:val="20"/>
                <w:szCs w:val="20"/>
              </w:rPr>
              <w:t>Turbidity</w:t>
            </w:r>
          </w:p>
          <w:p>
            <w:pPr>
              <w:spacing w:after="0" w:line="240" w:lineRule="auto"/>
              <w:rPr>
                <w:ins w:id="377" w:author="Greenwood Roche" w:date="2021-05-04T21:27:00Z"/>
                <w:rFonts w:ascii="Arial" w:hAnsi="Arial" w:cs="Arial"/>
                <w:iCs/>
                <w:color w:val="000000" w:themeColor="text1"/>
                <w:sz w:val="20"/>
                <w:szCs w:val="20"/>
                <w14:textFill>
                  <w14:solidFill>
                    <w14:schemeClr w14:val="tx1"/>
                  </w14:solidFill>
                </w14:textFill>
              </w:rPr>
            </w:pP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This condition should be inserted before Condition 26.</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Accept the changes of the applicant to refer to baseline and operational monitoring frequency.</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JWS from the groundwater experts additional parameters should be monitored. Suggest the following:</w:t>
            </w:r>
          </w:p>
          <w:p>
            <w:pPr>
              <w:spacing w:after="0" w:line="240" w:lineRule="auto"/>
              <w:rPr>
                <w:rFonts w:ascii="Arial" w:hAnsi="Arial" w:cs="Arial"/>
                <w:i/>
                <w:iCs/>
                <w:color w:val="000000" w:themeColor="text1"/>
                <w:sz w:val="20"/>
                <w:szCs w:val="20"/>
                <w14:textFill>
                  <w14:solidFill>
                    <w14:schemeClr w14:val="tx1"/>
                  </w14:solidFill>
                </w14:textFill>
              </w:rPr>
            </w:pPr>
          </w:p>
          <w:p>
            <w:pPr>
              <w:spacing w:after="12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The consent holder shall monitor and undertake analysis of groundwater quality in accordance with the timetables in parts (a) and (b) of this condition, and for the elements and parameters in part (c) of this condition: </w:t>
            </w:r>
          </w:p>
          <w:p>
            <w:pPr>
              <w:pStyle w:val="23"/>
              <w:numPr>
                <w:ilvl w:val="0"/>
                <w:numId w:val="43"/>
              </w:numPr>
              <w:spacing w:after="12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Monthly, for a period of 12 months before excavations commence; </w:t>
            </w:r>
          </w:p>
          <w:p>
            <w:pPr>
              <w:pStyle w:val="23"/>
              <w:numPr>
                <w:ilvl w:val="0"/>
                <w:numId w:val="43"/>
              </w:numPr>
              <w:spacing w:after="12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Once every three months for the period between the commencement of excavations and the completion of rehabilitation activities;</w:t>
            </w:r>
          </w:p>
          <w:p>
            <w:pPr>
              <w:pStyle w:val="23"/>
              <w:numPr>
                <w:ilvl w:val="0"/>
                <w:numId w:val="43"/>
              </w:numPr>
              <w:spacing w:after="120"/>
              <w:rPr>
                <w:rFonts w:ascii="Arial" w:hAnsi="Arial" w:cs="Arial"/>
                <w:color w:val="000000" w:themeColor="text1"/>
                <w:sz w:val="20"/>
                <w:szCs w:val="20"/>
                <w14:textFill>
                  <w14:solidFill>
                    <w14:schemeClr w14:val="tx1"/>
                  </w14:solidFill>
                </w14:textFill>
              </w:rPr>
            </w:pP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pH</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Conductivity</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TDS</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Alkalinity</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Calcium</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Magnesium</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Hardness</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Sodium</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Potassium</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Nitrate</w:t>
            </w:r>
            <w:r>
              <w:rPr>
                <w:rFonts w:ascii="Arial" w:hAnsi="Arial" w:cs="Arial"/>
                <w:color w:val="000000" w:themeColor="text1"/>
                <w:spacing w:val="0"/>
                <w:sz w:val="20"/>
                <w:szCs w:val="20"/>
                <w:u w:val="single"/>
                <w14:textFill>
                  <w14:solidFill>
                    <w14:schemeClr w14:val="tx1"/>
                  </w14:solidFill>
                </w14:textFill>
              </w:rPr>
              <w:t>-nitrogen</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Chloride</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Sulphate</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Boron</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Iron</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Manganese</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Copper</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Zinc</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E.Coli</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Arsenic</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Lead</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Turbidity;</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u w:val="single"/>
                <w14:textFill>
                  <w14:solidFill>
                    <w14:schemeClr w14:val="tx1"/>
                  </w14:solidFill>
                </w14:textFill>
              </w:rPr>
              <w:t>Acidity</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u w:val="single"/>
                <w14:textFill>
                  <w14:solidFill>
                    <w14:schemeClr w14:val="tx1"/>
                  </w14:solidFill>
                </w14:textFill>
              </w:rPr>
              <w:t>Ammoniacal Nitrogen</w:t>
            </w:r>
          </w:p>
          <w:p>
            <w:pPr>
              <w:pStyle w:val="23"/>
              <w:numPr>
                <w:ilvl w:val="0"/>
                <w:numId w:val="44"/>
              </w:numPr>
              <w:spacing w:after="120" w:line="240" w:lineRule="auto"/>
              <w:rPr>
                <w:rFonts w:ascii="Arial" w:hAnsi="Arial" w:cs="Arial"/>
                <w:color w:val="000000" w:themeColor="text1"/>
                <w:spacing w:val="0"/>
                <w:sz w:val="20"/>
                <w:szCs w:val="20"/>
                <w:u w:val="single"/>
                <w14:textFill>
                  <w14:solidFill>
                    <w14:schemeClr w14:val="tx1"/>
                  </w14:solidFill>
                </w14:textFill>
              </w:rPr>
            </w:pPr>
            <w:r>
              <w:rPr>
                <w:rFonts w:ascii="Arial" w:hAnsi="Arial" w:cs="Arial"/>
                <w:color w:val="000000" w:themeColor="text1"/>
                <w:spacing w:val="0"/>
                <w:sz w:val="20"/>
                <w:szCs w:val="20"/>
                <w:u w:val="single"/>
                <w14:textFill>
                  <w14:solidFill>
                    <w14:schemeClr w14:val="tx1"/>
                  </w14:solidFill>
                </w14:textFill>
              </w:rPr>
              <w:t>Dissolved aluminium;</w:t>
            </w:r>
          </w:p>
          <w:p>
            <w:pPr>
              <w:pStyle w:val="23"/>
              <w:numPr>
                <w:ilvl w:val="0"/>
                <w:numId w:val="44"/>
              </w:numPr>
              <w:spacing w:after="120" w:line="240" w:lineRule="auto"/>
              <w:rPr>
                <w:rFonts w:ascii="Arial" w:hAnsi="Arial" w:cs="Arial"/>
                <w:color w:val="000000" w:themeColor="text1"/>
                <w:spacing w:val="0"/>
                <w:sz w:val="20"/>
                <w:szCs w:val="20"/>
                <w:u w:val="single"/>
                <w14:textFill>
                  <w14:solidFill>
                    <w14:schemeClr w14:val="tx1"/>
                  </w14:solidFill>
                </w14:textFill>
              </w:rPr>
            </w:pPr>
            <w:r>
              <w:rPr>
                <w:rFonts w:ascii="Arial" w:hAnsi="Arial" w:cs="Arial"/>
                <w:color w:val="000000" w:themeColor="text1"/>
                <w:spacing w:val="0"/>
                <w:sz w:val="20"/>
                <w:szCs w:val="20"/>
                <w:u w:val="single"/>
                <w14:textFill>
                  <w14:solidFill>
                    <w14:schemeClr w14:val="tx1"/>
                  </w14:solidFill>
                </w14:textFill>
              </w:rPr>
              <w:t>Dissolve chromium;</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u w:val="single"/>
                <w14:textFill>
                  <w14:solidFill>
                    <w14:schemeClr w14:val="tx1"/>
                  </w14:solidFill>
                </w14:textFill>
              </w:rPr>
              <w:t>Dissolved cadmium</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u w:val="single"/>
                <w14:textFill>
                  <w14:solidFill>
                    <w14:schemeClr w14:val="tx1"/>
                  </w14:solidFill>
                </w14:textFill>
              </w:rPr>
              <w:t>Total petroleum hydrocarbons; and</w:t>
            </w:r>
          </w:p>
          <w:p>
            <w:pPr>
              <w:pStyle w:val="23"/>
              <w:numPr>
                <w:ilvl w:val="0"/>
                <w:numId w:val="44"/>
              </w:numPr>
              <w:spacing w:after="120" w:line="240"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u w:val="single"/>
                <w14:textFill>
                  <w14:solidFill>
                    <w14:schemeClr w14:val="tx1"/>
                  </w14:solidFill>
                </w14:textFill>
              </w:rPr>
              <w:t>Volatile organic compounds.</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ins w:id="378" w:author="Geoff Brown" w:date="2021-05-24T14:39:36Z"/>
                <w:rFonts w:ascii="Arial" w:hAnsi="Arial" w:cs="Arial"/>
                <w:i/>
                <w:iCs/>
                <w:color w:val="000000" w:themeColor="text1"/>
                <w:sz w:val="20"/>
                <w:szCs w:val="20"/>
                <w14:textFill>
                  <w14:solidFill>
                    <w14:schemeClr w14:val="tx1"/>
                  </w14:solidFill>
                </w14:textFill>
              </w:rPr>
            </w:pPr>
          </w:p>
          <w:p>
            <w:pPr>
              <w:spacing w:after="0" w:line="240" w:lineRule="auto"/>
              <w:rPr>
                <w:ins w:id="379" w:author="Geoff Brown" w:date="2021-05-24T14:39:36Z"/>
                <w:rFonts w:ascii="Arial" w:hAnsi="Arial" w:cs="Arial"/>
                <w:i/>
                <w:iCs/>
                <w:color w:val="000000" w:themeColor="text1"/>
                <w:sz w:val="20"/>
                <w:szCs w:val="20"/>
                <w14:textFill>
                  <w14:solidFill>
                    <w14:schemeClr w14:val="tx1"/>
                  </w14:solidFill>
                </w14:textFill>
              </w:rPr>
            </w:pPr>
          </w:p>
          <w:p>
            <w:pPr>
              <w:spacing w:after="0" w:line="240" w:lineRule="auto"/>
              <w:rPr>
                <w:ins w:id="380" w:author="Geoff Brown" w:date="2021-05-24T14:39:37Z"/>
                <w:rFonts w:ascii="Arial" w:hAnsi="Arial" w:cs="Arial"/>
                <w:i/>
                <w:iCs/>
                <w:color w:val="000000" w:themeColor="text1"/>
                <w:sz w:val="20"/>
                <w:szCs w:val="20"/>
                <w14:textFill>
                  <w14:solidFill>
                    <w14:schemeClr w14:val="tx1"/>
                  </w14:solidFill>
                </w14:textFill>
              </w:rPr>
            </w:pPr>
          </w:p>
          <w:p>
            <w:pPr>
              <w:spacing w:after="0" w:line="240" w:lineRule="auto"/>
              <w:rPr>
                <w:ins w:id="381" w:author="Geoff Brown" w:date="2021-05-24T14:39:37Z"/>
                <w:rFonts w:ascii="Arial" w:hAnsi="Arial" w:cs="Arial"/>
                <w:i/>
                <w:iCs/>
                <w:color w:val="000000" w:themeColor="text1"/>
                <w:sz w:val="20"/>
                <w:szCs w:val="20"/>
                <w14:textFill>
                  <w14:solidFill>
                    <w14:schemeClr w14:val="tx1"/>
                  </w14:solidFill>
                </w14:textFill>
              </w:rPr>
            </w:pPr>
          </w:p>
          <w:p>
            <w:pPr>
              <w:spacing w:after="0" w:line="240" w:lineRule="auto"/>
              <w:rPr>
                <w:ins w:id="382" w:author="Geoff Brown" w:date="2021-05-24T14:39:37Z"/>
                <w:rFonts w:ascii="Arial" w:hAnsi="Arial" w:cs="Arial"/>
                <w:i/>
                <w:iCs/>
                <w:color w:val="000000" w:themeColor="text1"/>
                <w:sz w:val="20"/>
                <w:szCs w:val="20"/>
                <w14:textFill>
                  <w14:solidFill>
                    <w14:schemeClr w14:val="tx1"/>
                  </w14:solidFill>
                </w14:textFill>
              </w:rPr>
            </w:pPr>
          </w:p>
          <w:p>
            <w:pPr>
              <w:spacing w:after="0" w:line="240" w:lineRule="auto"/>
              <w:rPr>
                <w:ins w:id="383" w:author="Geoff Brown" w:date="2021-05-24T14:39:37Z"/>
                <w:rFonts w:ascii="Arial" w:hAnsi="Arial" w:cs="Arial"/>
                <w:i/>
                <w:iCs/>
                <w:color w:val="000000" w:themeColor="text1"/>
                <w:sz w:val="20"/>
                <w:szCs w:val="20"/>
                <w14:textFill>
                  <w14:solidFill>
                    <w14:schemeClr w14:val="tx1"/>
                  </w14:solidFill>
                </w14:textFill>
              </w:rPr>
            </w:pPr>
          </w:p>
          <w:p>
            <w:pPr>
              <w:spacing w:after="0" w:line="240" w:lineRule="auto"/>
              <w:rPr>
                <w:ins w:id="384" w:author="Geoff Brown" w:date="2021-05-24T14:39:37Z"/>
                <w:rFonts w:ascii="Arial" w:hAnsi="Arial" w:cs="Arial"/>
                <w:i/>
                <w:iCs/>
                <w:color w:val="000000" w:themeColor="text1"/>
                <w:sz w:val="20"/>
                <w:szCs w:val="20"/>
                <w14:textFill>
                  <w14:solidFill>
                    <w14:schemeClr w14:val="tx1"/>
                  </w14:solidFill>
                </w14:textFill>
              </w:rPr>
            </w:pPr>
          </w:p>
          <w:p>
            <w:pPr>
              <w:spacing w:after="0" w:line="240" w:lineRule="auto"/>
              <w:rPr>
                <w:ins w:id="385" w:author="Geoff Brown" w:date="2021-05-24T14:39:38Z"/>
                <w:rFonts w:ascii="Arial" w:hAnsi="Arial" w:cs="Arial"/>
                <w:i/>
                <w:iCs/>
                <w:color w:val="000000" w:themeColor="text1"/>
                <w:sz w:val="20"/>
                <w:szCs w:val="20"/>
                <w14:textFill>
                  <w14:solidFill>
                    <w14:schemeClr w14:val="tx1"/>
                  </w14:solidFill>
                </w14:textFill>
              </w:rPr>
            </w:pPr>
          </w:p>
          <w:p>
            <w:pPr>
              <w:spacing w:after="0" w:line="240" w:lineRule="auto"/>
              <w:rPr>
                <w:ins w:id="386" w:author="Geoff Brown" w:date="2021-05-24T14:39:38Z"/>
                <w:rFonts w:ascii="Arial" w:hAnsi="Arial" w:cs="Arial"/>
                <w:i/>
                <w:iCs/>
                <w:color w:val="000000" w:themeColor="text1"/>
                <w:sz w:val="20"/>
                <w:szCs w:val="20"/>
                <w14:textFill>
                  <w14:solidFill>
                    <w14:schemeClr w14:val="tx1"/>
                  </w14:solidFill>
                </w14:textFill>
              </w:rPr>
            </w:pPr>
          </w:p>
          <w:p>
            <w:pPr>
              <w:spacing w:after="0" w:line="240" w:lineRule="auto"/>
              <w:rPr>
                <w:ins w:id="387" w:author="Geoff Brown" w:date="2021-05-24T14:39:38Z"/>
                <w:rFonts w:ascii="Arial" w:hAnsi="Arial" w:cs="Arial"/>
                <w:i/>
                <w:iCs/>
                <w:color w:val="000000" w:themeColor="text1"/>
                <w:sz w:val="20"/>
                <w:szCs w:val="20"/>
                <w14:textFill>
                  <w14:solidFill>
                    <w14:schemeClr w14:val="tx1"/>
                  </w14:solidFill>
                </w14:textFill>
              </w:rPr>
            </w:pPr>
          </w:p>
          <w:p>
            <w:pPr>
              <w:spacing w:after="0" w:line="240" w:lineRule="auto"/>
              <w:rPr>
                <w:ins w:id="388" w:author="Geoff Brown" w:date="2021-05-24T14:39:38Z"/>
                <w:rFonts w:ascii="Arial" w:hAnsi="Arial" w:cs="Arial"/>
                <w:i/>
                <w:iCs/>
                <w:color w:val="000000" w:themeColor="text1"/>
                <w:sz w:val="20"/>
                <w:szCs w:val="20"/>
                <w14:textFill>
                  <w14:solidFill>
                    <w14:schemeClr w14:val="tx1"/>
                  </w14:solidFill>
                </w14:textFill>
              </w:rPr>
            </w:pPr>
          </w:p>
          <w:p>
            <w:pPr>
              <w:spacing w:after="0" w:line="240" w:lineRule="auto"/>
              <w:rPr>
                <w:ins w:id="389" w:author="Geoff Brown" w:date="2021-05-24T14:39:38Z"/>
                <w:rFonts w:ascii="Arial" w:hAnsi="Arial" w:cs="Arial"/>
                <w:i/>
                <w:iCs/>
                <w:color w:val="000000" w:themeColor="text1"/>
                <w:sz w:val="20"/>
                <w:szCs w:val="20"/>
                <w14:textFill>
                  <w14:solidFill>
                    <w14:schemeClr w14:val="tx1"/>
                  </w14:solidFill>
                </w14:textFill>
              </w:rPr>
            </w:pPr>
          </w:p>
          <w:p>
            <w:pPr>
              <w:spacing w:after="0" w:line="240" w:lineRule="auto"/>
              <w:rPr>
                <w:ins w:id="390" w:author="Geoff Brown" w:date="2021-05-24T14:39:39Z"/>
                <w:rFonts w:ascii="Arial" w:hAnsi="Arial" w:cs="Arial"/>
                <w:i/>
                <w:iCs/>
                <w:color w:val="000000" w:themeColor="text1"/>
                <w:sz w:val="20"/>
                <w:szCs w:val="20"/>
                <w14:textFill>
                  <w14:solidFill>
                    <w14:schemeClr w14:val="tx1"/>
                  </w14:solidFill>
                </w14:textFill>
              </w:rPr>
            </w:pPr>
          </w:p>
          <w:p>
            <w:pPr>
              <w:spacing w:after="0" w:line="240" w:lineRule="auto"/>
              <w:rPr>
                <w:ins w:id="391" w:author="Geoff Brown" w:date="2021-05-24T14:39:39Z"/>
                <w:rFonts w:ascii="Arial" w:hAnsi="Arial" w:cs="Arial"/>
                <w:i/>
                <w:iCs/>
                <w:color w:val="000000" w:themeColor="text1"/>
                <w:sz w:val="20"/>
                <w:szCs w:val="20"/>
                <w14:textFill>
                  <w14:solidFill>
                    <w14:schemeClr w14:val="tx1"/>
                  </w14:solidFill>
                </w14:textFill>
              </w:rPr>
            </w:pPr>
          </w:p>
          <w:p>
            <w:pPr>
              <w:spacing w:after="0" w:line="240" w:lineRule="auto"/>
              <w:rPr>
                <w:ins w:id="392" w:author="Geoff Brown" w:date="2021-05-24T14:39:39Z"/>
                <w:rFonts w:ascii="Arial" w:hAnsi="Arial" w:cs="Arial"/>
                <w:i/>
                <w:iCs/>
                <w:color w:val="000000" w:themeColor="text1"/>
                <w:sz w:val="20"/>
                <w:szCs w:val="20"/>
                <w14:textFill>
                  <w14:solidFill>
                    <w14:schemeClr w14:val="tx1"/>
                  </w14:solidFill>
                </w14:textFill>
              </w:rPr>
            </w:pPr>
          </w:p>
          <w:p>
            <w:pPr>
              <w:spacing w:after="0" w:line="240" w:lineRule="auto"/>
              <w:rPr>
                <w:ins w:id="393" w:author="Geoff Brown" w:date="2021-05-24T14:39:39Z"/>
                <w:rFonts w:ascii="Arial" w:hAnsi="Arial" w:cs="Arial"/>
                <w:i/>
                <w:iCs/>
                <w:color w:val="000000" w:themeColor="text1"/>
                <w:sz w:val="20"/>
                <w:szCs w:val="20"/>
                <w14:textFill>
                  <w14:solidFill>
                    <w14:schemeClr w14:val="tx1"/>
                  </w14:solidFill>
                </w14:textFill>
              </w:rPr>
            </w:pPr>
          </w:p>
          <w:p>
            <w:pPr>
              <w:spacing w:after="0" w:line="240" w:lineRule="auto"/>
              <w:rPr>
                <w:ins w:id="394" w:author="Geoff Brown" w:date="2021-05-24T14:39:39Z"/>
                <w:rFonts w:ascii="Arial" w:hAnsi="Arial" w:cs="Arial"/>
                <w:i/>
                <w:iCs/>
                <w:color w:val="000000" w:themeColor="text1"/>
                <w:sz w:val="20"/>
                <w:szCs w:val="20"/>
                <w14:textFill>
                  <w14:solidFill>
                    <w14:schemeClr w14:val="tx1"/>
                  </w14:solidFill>
                </w14:textFill>
              </w:rPr>
            </w:pPr>
          </w:p>
          <w:p>
            <w:pPr>
              <w:spacing w:after="0" w:line="240" w:lineRule="auto"/>
              <w:rPr>
                <w:ins w:id="395" w:author="Geoff Brown" w:date="2021-05-24T14:39:40Z"/>
                <w:rFonts w:ascii="Arial" w:hAnsi="Arial" w:cs="Arial"/>
                <w:i/>
                <w:iCs/>
                <w:color w:val="000000" w:themeColor="text1"/>
                <w:sz w:val="20"/>
                <w:szCs w:val="20"/>
                <w14:textFill>
                  <w14:solidFill>
                    <w14:schemeClr w14:val="tx1"/>
                  </w14:solidFill>
                </w14:textFill>
              </w:rPr>
            </w:pPr>
          </w:p>
          <w:p>
            <w:pPr>
              <w:spacing w:after="0" w:line="240" w:lineRule="auto"/>
              <w:rPr>
                <w:ins w:id="396" w:author="Geoff Brown" w:date="2021-05-24T14:39:40Z"/>
                <w:rFonts w:ascii="Arial" w:hAnsi="Arial" w:cs="Arial"/>
                <w:i/>
                <w:iCs/>
                <w:color w:val="000000" w:themeColor="text1"/>
                <w:sz w:val="20"/>
                <w:szCs w:val="20"/>
                <w14:textFill>
                  <w14:solidFill>
                    <w14:schemeClr w14:val="tx1"/>
                  </w14:solidFill>
                </w14:textFill>
              </w:rPr>
            </w:pPr>
          </w:p>
          <w:p>
            <w:pPr>
              <w:spacing w:after="0" w:line="240" w:lineRule="auto"/>
              <w:rPr>
                <w:ins w:id="397" w:author="Geoff Brown" w:date="2021-05-24T14:39:40Z"/>
                <w:rFonts w:ascii="Arial" w:hAnsi="Arial" w:cs="Arial"/>
                <w:i/>
                <w:iCs/>
                <w:color w:val="000000" w:themeColor="text1"/>
                <w:sz w:val="20"/>
                <w:szCs w:val="20"/>
                <w14:textFill>
                  <w14:solidFill>
                    <w14:schemeClr w14:val="tx1"/>
                  </w14:solidFill>
                </w14:textFill>
              </w:rPr>
            </w:pPr>
          </w:p>
          <w:p>
            <w:pPr>
              <w:spacing w:after="0" w:line="240" w:lineRule="auto"/>
              <w:rPr>
                <w:ins w:id="398" w:author="Geoff Brown" w:date="2021-05-24T14:39:40Z"/>
                <w:rFonts w:ascii="Arial" w:hAnsi="Arial" w:cs="Arial"/>
                <w:i/>
                <w:iCs/>
                <w:color w:val="000000" w:themeColor="text1"/>
                <w:sz w:val="20"/>
                <w:szCs w:val="20"/>
                <w14:textFill>
                  <w14:solidFill>
                    <w14:schemeClr w14:val="tx1"/>
                  </w14:solidFill>
                </w14:textFill>
              </w:rPr>
            </w:pPr>
          </w:p>
          <w:p>
            <w:pPr>
              <w:spacing w:after="0" w:line="240" w:lineRule="auto"/>
              <w:rPr>
                <w:ins w:id="399" w:author="Geoff Brown" w:date="2021-05-24T14:39:40Z"/>
                <w:rFonts w:ascii="Arial" w:hAnsi="Arial" w:cs="Arial"/>
                <w:i/>
                <w:iCs/>
                <w:color w:val="000000" w:themeColor="text1"/>
                <w:sz w:val="20"/>
                <w:szCs w:val="20"/>
                <w14:textFill>
                  <w14:solidFill>
                    <w14:schemeClr w14:val="tx1"/>
                  </w14:solidFill>
                </w14:textFill>
              </w:rPr>
            </w:pPr>
          </w:p>
          <w:p>
            <w:pPr>
              <w:spacing w:after="0" w:line="240" w:lineRule="auto"/>
              <w:rPr>
                <w:ins w:id="400" w:author="Geoff Brown" w:date="2021-05-24T14:39:40Z"/>
                <w:rFonts w:ascii="Arial" w:hAnsi="Arial" w:cs="Arial"/>
                <w:i/>
                <w:iCs/>
                <w:color w:val="000000" w:themeColor="text1"/>
                <w:sz w:val="20"/>
                <w:szCs w:val="20"/>
                <w14:textFill>
                  <w14:solidFill>
                    <w14:schemeClr w14:val="tx1"/>
                  </w14:solidFill>
                </w14:textFill>
              </w:rPr>
            </w:pPr>
          </w:p>
          <w:p>
            <w:pPr>
              <w:spacing w:after="0" w:line="240" w:lineRule="auto"/>
              <w:rPr>
                <w:ins w:id="401" w:author="Geoff Brown" w:date="2021-05-24T14:39:41Z"/>
                <w:rFonts w:ascii="Arial" w:hAnsi="Arial" w:cs="Arial"/>
                <w:i/>
                <w:iCs/>
                <w:color w:val="000000" w:themeColor="text1"/>
                <w:sz w:val="20"/>
                <w:szCs w:val="20"/>
                <w14:textFill>
                  <w14:solidFill>
                    <w14:schemeClr w14:val="tx1"/>
                  </w14:solidFill>
                </w14:textFill>
              </w:rPr>
            </w:pPr>
          </w:p>
          <w:p>
            <w:pPr>
              <w:spacing w:after="0" w:line="240" w:lineRule="auto"/>
              <w:rPr>
                <w:ins w:id="402" w:author="Geoff Brown" w:date="2021-05-24T14:39:41Z"/>
                <w:rFonts w:ascii="Arial" w:hAnsi="Arial" w:cs="Arial"/>
                <w:i/>
                <w:iCs/>
                <w:color w:val="000000" w:themeColor="text1"/>
                <w:sz w:val="20"/>
                <w:szCs w:val="20"/>
                <w14:textFill>
                  <w14:solidFill>
                    <w14:schemeClr w14:val="tx1"/>
                  </w14:solidFill>
                </w14:textFill>
              </w:rPr>
            </w:pPr>
          </w:p>
          <w:p>
            <w:pPr>
              <w:spacing w:after="0" w:line="240" w:lineRule="auto"/>
              <w:rPr>
                <w:ins w:id="403" w:author="Geoff Brown" w:date="2021-05-24T14:39:41Z"/>
                <w:rFonts w:ascii="Arial" w:hAnsi="Arial" w:cs="Arial"/>
                <w:i/>
                <w:iCs/>
                <w:color w:val="000000" w:themeColor="text1"/>
                <w:sz w:val="20"/>
                <w:szCs w:val="20"/>
                <w14:textFill>
                  <w14:solidFill>
                    <w14:schemeClr w14:val="tx1"/>
                  </w14:solidFill>
                </w14:textFill>
              </w:rPr>
            </w:pPr>
          </w:p>
          <w:p>
            <w:pPr>
              <w:spacing w:after="0" w:line="240" w:lineRule="auto"/>
              <w:rPr>
                <w:ins w:id="404" w:author="Geoff Brown" w:date="2021-05-24T14:39:42Z"/>
                <w:rFonts w:ascii="Arial" w:hAnsi="Arial" w:cs="Arial"/>
                <w:i/>
                <w:iCs/>
                <w:color w:val="000000" w:themeColor="text1"/>
                <w:sz w:val="20"/>
                <w:szCs w:val="20"/>
                <w14:textFill>
                  <w14:solidFill>
                    <w14:schemeClr w14:val="tx1"/>
                  </w14:solidFill>
                </w14:textFill>
              </w:rPr>
            </w:pPr>
          </w:p>
          <w:p>
            <w:pPr>
              <w:spacing w:after="0" w:line="240" w:lineRule="auto"/>
              <w:rPr>
                <w:ins w:id="405" w:author="Geoff Brown" w:date="2021-05-24T14:39:42Z"/>
                <w:rFonts w:ascii="Arial" w:hAnsi="Arial" w:cs="Arial"/>
                <w:i/>
                <w:iCs/>
                <w:color w:val="000000" w:themeColor="text1"/>
                <w:sz w:val="20"/>
                <w:szCs w:val="20"/>
                <w14:textFill>
                  <w14:solidFill>
                    <w14:schemeClr w14:val="tx1"/>
                  </w14:solidFill>
                </w14:textFill>
              </w:rPr>
            </w:pPr>
          </w:p>
          <w:p>
            <w:pPr>
              <w:spacing w:after="0" w:line="240" w:lineRule="auto"/>
              <w:rPr>
                <w:ins w:id="406" w:author="Geoff Brown" w:date="2021-05-24T14:39:42Z"/>
                <w:rFonts w:ascii="Arial" w:hAnsi="Arial" w:cs="Arial"/>
                <w:i/>
                <w:iCs/>
                <w:color w:val="000000" w:themeColor="text1"/>
                <w:sz w:val="20"/>
                <w:szCs w:val="20"/>
                <w14:textFill>
                  <w14:solidFill>
                    <w14:schemeClr w14:val="tx1"/>
                  </w14:solidFill>
                </w14:textFill>
              </w:rPr>
            </w:pPr>
          </w:p>
          <w:p>
            <w:pPr>
              <w:spacing w:after="0" w:line="240" w:lineRule="auto"/>
              <w:rPr>
                <w:ins w:id="407" w:author="Geoff Brown" w:date="2021-05-24T14:39:42Z"/>
                <w:rFonts w:ascii="Arial" w:hAnsi="Arial" w:cs="Arial"/>
                <w:i/>
                <w:iCs/>
                <w:color w:val="000000" w:themeColor="text1"/>
                <w:sz w:val="20"/>
                <w:szCs w:val="20"/>
                <w14:textFill>
                  <w14:solidFill>
                    <w14:schemeClr w14:val="tx1"/>
                  </w14:solidFill>
                </w14:textFill>
              </w:rPr>
            </w:pPr>
          </w:p>
          <w:p>
            <w:pPr>
              <w:spacing w:after="0" w:line="240" w:lineRule="auto"/>
              <w:rPr>
                <w:ins w:id="408" w:author="Geoff Brown" w:date="2021-05-24T14:39:42Z"/>
                <w:rFonts w:ascii="Arial" w:hAnsi="Arial" w:cs="Arial"/>
                <w:i/>
                <w:iCs/>
                <w:color w:val="000000" w:themeColor="text1"/>
                <w:sz w:val="20"/>
                <w:szCs w:val="20"/>
                <w14:textFill>
                  <w14:solidFill>
                    <w14:schemeClr w14:val="tx1"/>
                  </w14:solidFill>
                </w14:textFill>
              </w:rPr>
            </w:pPr>
          </w:p>
          <w:p>
            <w:pPr>
              <w:spacing w:after="0" w:line="240" w:lineRule="auto"/>
              <w:rPr>
                <w:ins w:id="409" w:author="Geoff Brown" w:date="2021-05-24T14:39:43Z"/>
                <w:rFonts w:ascii="Arial" w:hAnsi="Arial" w:cs="Arial"/>
                <w:i/>
                <w:iCs/>
                <w:color w:val="000000" w:themeColor="text1"/>
                <w:sz w:val="20"/>
                <w:szCs w:val="20"/>
                <w14:textFill>
                  <w14:solidFill>
                    <w14:schemeClr w14:val="tx1"/>
                  </w14:solidFill>
                </w14:textFill>
              </w:rPr>
            </w:pPr>
          </w:p>
          <w:p>
            <w:pPr>
              <w:spacing w:after="0" w:line="240" w:lineRule="auto"/>
              <w:rPr>
                <w:ins w:id="410" w:author="Geoff Brown" w:date="2021-05-24T14:39:43Z"/>
                <w:rFonts w:ascii="Arial" w:hAnsi="Arial" w:cs="Arial"/>
                <w:i/>
                <w:iCs/>
                <w:color w:val="000000" w:themeColor="text1"/>
                <w:sz w:val="20"/>
                <w:szCs w:val="20"/>
                <w14:textFill>
                  <w14:solidFill>
                    <w14:schemeClr w14:val="tx1"/>
                  </w14:solidFill>
                </w14:textFill>
              </w:rPr>
            </w:pPr>
          </w:p>
          <w:p>
            <w:pPr>
              <w:spacing w:after="0" w:line="240" w:lineRule="auto"/>
              <w:rPr>
                <w:ins w:id="411" w:author="Geoff Brown" w:date="2021-05-24T14:39:43Z"/>
                <w:rFonts w:ascii="Arial" w:hAnsi="Arial" w:cs="Arial"/>
                <w:i/>
                <w:iCs/>
                <w:color w:val="000000" w:themeColor="text1"/>
                <w:sz w:val="20"/>
                <w:szCs w:val="20"/>
                <w14:textFill>
                  <w14:solidFill>
                    <w14:schemeClr w14:val="tx1"/>
                  </w14:solidFill>
                </w14:textFill>
              </w:rPr>
            </w:pPr>
          </w:p>
          <w:p>
            <w:pPr>
              <w:spacing w:after="0" w:line="240" w:lineRule="auto"/>
              <w:rPr>
                <w:ins w:id="412" w:author="Geoff Brown" w:date="2021-05-24T14:39:43Z"/>
                <w:rFonts w:ascii="Arial" w:hAnsi="Arial" w:cs="Arial"/>
                <w:i/>
                <w:iCs/>
                <w:color w:val="000000" w:themeColor="text1"/>
                <w:sz w:val="20"/>
                <w:szCs w:val="20"/>
                <w14:textFill>
                  <w14:solidFill>
                    <w14:schemeClr w14:val="tx1"/>
                  </w14:solidFill>
                </w14:textFill>
              </w:rPr>
            </w:pPr>
          </w:p>
          <w:p>
            <w:pPr>
              <w:spacing w:after="0" w:line="240" w:lineRule="auto"/>
              <w:rPr>
                <w:ins w:id="413" w:author="Geoff Brown" w:date="2021-05-24T14:39:43Z"/>
                <w:rFonts w:ascii="Arial" w:hAnsi="Arial" w:cs="Arial"/>
                <w:i/>
                <w:iCs/>
                <w:color w:val="000000" w:themeColor="text1"/>
                <w:sz w:val="20"/>
                <w:szCs w:val="20"/>
                <w14:textFill>
                  <w14:solidFill>
                    <w14:schemeClr w14:val="tx1"/>
                  </w14:solidFill>
                </w14:textFill>
              </w:rPr>
            </w:pPr>
          </w:p>
          <w:p>
            <w:pPr>
              <w:spacing w:after="0" w:line="240" w:lineRule="auto"/>
              <w:rPr>
                <w:ins w:id="414" w:author="Geoff Brown" w:date="2021-05-24T14:39:44Z"/>
                <w:rFonts w:ascii="Arial" w:hAnsi="Arial" w:cs="Arial"/>
                <w:i/>
                <w:iCs/>
                <w:color w:val="000000" w:themeColor="text1"/>
                <w:sz w:val="20"/>
                <w:szCs w:val="20"/>
                <w14:textFill>
                  <w14:solidFill>
                    <w14:schemeClr w14:val="tx1"/>
                  </w14:solidFill>
                </w14:textFill>
              </w:rPr>
            </w:pPr>
          </w:p>
          <w:p>
            <w:pPr>
              <w:spacing w:after="0" w:line="240" w:lineRule="auto"/>
              <w:rPr>
                <w:ins w:id="415" w:author="Geoff Brown" w:date="2021-05-24T14:39:44Z"/>
                <w:rFonts w:ascii="Arial" w:hAnsi="Arial" w:cs="Arial"/>
                <w:i/>
                <w:iCs/>
                <w:color w:val="000000" w:themeColor="text1"/>
                <w:sz w:val="20"/>
                <w:szCs w:val="20"/>
                <w14:textFill>
                  <w14:solidFill>
                    <w14:schemeClr w14:val="tx1"/>
                  </w14:solidFill>
                </w14:textFill>
              </w:rPr>
            </w:pPr>
          </w:p>
          <w:p>
            <w:pPr>
              <w:spacing w:after="0" w:line="240" w:lineRule="auto"/>
              <w:rPr>
                <w:ins w:id="416" w:author="Geoff Brown" w:date="2021-05-24T14:39:44Z"/>
                <w:rFonts w:ascii="Arial" w:hAnsi="Arial" w:cs="Arial"/>
                <w:i/>
                <w:iCs/>
                <w:color w:val="000000" w:themeColor="text1"/>
                <w:sz w:val="20"/>
                <w:szCs w:val="20"/>
                <w14:textFill>
                  <w14:solidFill>
                    <w14:schemeClr w14:val="tx1"/>
                  </w14:solidFill>
                </w14:textFill>
              </w:rPr>
            </w:pPr>
          </w:p>
          <w:p>
            <w:pPr>
              <w:spacing w:after="0" w:line="240" w:lineRule="auto"/>
              <w:rPr>
                <w:ins w:id="417" w:author="Geoff Brown" w:date="2021-05-24T14:39:44Z"/>
                <w:rFonts w:ascii="Arial" w:hAnsi="Arial" w:cs="Arial"/>
                <w:i/>
                <w:iCs/>
                <w:color w:val="000000" w:themeColor="text1"/>
                <w:sz w:val="20"/>
                <w:szCs w:val="20"/>
                <w14:textFill>
                  <w14:solidFill>
                    <w14:schemeClr w14:val="tx1"/>
                  </w14:solidFill>
                </w14:textFill>
              </w:rPr>
            </w:pPr>
          </w:p>
          <w:p>
            <w:pPr>
              <w:spacing w:after="0" w:line="240" w:lineRule="auto"/>
              <w:rPr>
                <w:ins w:id="418" w:author="Geoff Brown" w:date="2021-05-24T14:39:44Z"/>
                <w:rFonts w:ascii="Arial" w:hAnsi="Arial" w:cs="Arial"/>
                <w:i/>
                <w:iCs/>
                <w:color w:val="000000" w:themeColor="text1"/>
                <w:sz w:val="20"/>
                <w:szCs w:val="20"/>
                <w14:textFill>
                  <w14:solidFill>
                    <w14:schemeClr w14:val="tx1"/>
                  </w14:solidFill>
                </w14:textFill>
              </w:rPr>
            </w:pPr>
          </w:p>
          <w:p>
            <w:pPr>
              <w:spacing w:after="0" w:line="240" w:lineRule="auto"/>
              <w:rPr>
                <w:ins w:id="419" w:author="Geoff Brown" w:date="2021-05-24T14:39:45Z"/>
                <w:rFonts w:ascii="Arial" w:hAnsi="Arial" w:cs="Arial"/>
                <w:i/>
                <w:iCs/>
                <w:color w:val="000000" w:themeColor="text1"/>
                <w:sz w:val="20"/>
                <w:szCs w:val="20"/>
                <w14:textFill>
                  <w14:solidFill>
                    <w14:schemeClr w14:val="tx1"/>
                  </w14:solidFill>
                </w14:textFill>
              </w:rPr>
            </w:pPr>
          </w:p>
          <w:p>
            <w:pPr>
              <w:spacing w:after="0" w:line="240" w:lineRule="auto"/>
              <w:rPr>
                <w:ins w:id="420" w:author="Geoff Brown" w:date="2021-05-24T14:39:45Z"/>
                <w:rFonts w:ascii="Arial" w:hAnsi="Arial" w:cs="Arial"/>
                <w:i/>
                <w:iCs/>
                <w:color w:val="000000" w:themeColor="text1"/>
                <w:sz w:val="20"/>
                <w:szCs w:val="20"/>
                <w14:textFill>
                  <w14:solidFill>
                    <w14:schemeClr w14:val="tx1"/>
                  </w14:solidFill>
                </w14:textFill>
              </w:rPr>
            </w:pPr>
          </w:p>
          <w:p>
            <w:pPr>
              <w:spacing w:after="0" w:line="240" w:lineRule="auto"/>
              <w:rPr>
                <w:ins w:id="421" w:author="Geoff Brown" w:date="2021-05-24T14:39:45Z"/>
                <w:rFonts w:ascii="Arial" w:hAnsi="Arial" w:cs="Arial"/>
                <w:i/>
                <w:iCs/>
                <w:color w:val="000000" w:themeColor="text1"/>
                <w:sz w:val="20"/>
                <w:szCs w:val="20"/>
                <w14:textFill>
                  <w14:solidFill>
                    <w14:schemeClr w14:val="tx1"/>
                  </w14:solidFill>
                </w14:textFill>
              </w:rPr>
            </w:pPr>
          </w:p>
          <w:p>
            <w:pPr>
              <w:spacing w:after="0" w:line="240" w:lineRule="auto"/>
              <w:rPr>
                <w:ins w:id="422" w:author="Geoff Brown" w:date="2021-05-24T14:39:45Z"/>
                <w:rFonts w:ascii="Arial" w:hAnsi="Arial" w:cs="Arial"/>
                <w:i/>
                <w:iCs/>
                <w:color w:val="000000" w:themeColor="text1"/>
                <w:sz w:val="20"/>
                <w:szCs w:val="20"/>
                <w14:textFill>
                  <w14:solidFill>
                    <w14:schemeClr w14:val="tx1"/>
                  </w14:solidFill>
                </w14:textFill>
              </w:rPr>
            </w:pPr>
          </w:p>
          <w:p>
            <w:pPr>
              <w:spacing w:after="0" w:line="240" w:lineRule="auto"/>
              <w:rPr>
                <w:ins w:id="423" w:author="Geoff Brown" w:date="2021-05-24T14:39:45Z"/>
                <w:rFonts w:ascii="Arial" w:hAnsi="Arial" w:cs="Arial"/>
                <w:i/>
                <w:iCs/>
                <w:color w:val="000000" w:themeColor="text1"/>
                <w:sz w:val="20"/>
                <w:szCs w:val="20"/>
                <w14:textFill>
                  <w14:solidFill>
                    <w14:schemeClr w14:val="tx1"/>
                  </w14:solidFill>
                </w14:textFill>
              </w:rPr>
            </w:pPr>
          </w:p>
          <w:p>
            <w:pPr>
              <w:spacing w:after="0" w:line="240" w:lineRule="auto"/>
              <w:rPr>
                <w:ins w:id="424" w:author="Geoff Brown" w:date="2021-05-24T14:39:46Z"/>
                <w:rFonts w:ascii="Arial" w:hAnsi="Arial" w:cs="Arial"/>
                <w:i/>
                <w:iCs/>
                <w:color w:val="000000" w:themeColor="text1"/>
                <w:sz w:val="20"/>
                <w:szCs w:val="20"/>
                <w14:textFill>
                  <w14:solidFill>
                    <w14:schemeClr w14:val="tx1"/>
                  </w14:solidFill>
                </w14:textFill>
              </w:rPr>
            </w:pPr>
          </w:p>
          <w:p>
            <w:pPr>
              <w:spacing w:after="0" w:line="240" w:lineRule="auto"/>
              <w:rPr>
                <w:ins w:id="425" w:author="Geoff Brown" w:date="2021-05-24T14:39:46Z"/>
                <w:rFonts w:ascii="Arial" w:hAnsi="Arial" w:cs="Arial"/>
                <w:i/>
                <w:iCs/>
                <w:color w:val="000000" w:themeColor="text1"/>
                <w:sz w:val="20"/>
                <w:szCs w:val="20"/>
                <w14:textFill>
                  <w14:solidFill>
                    <w14:schemeClr w14:val="tx1"/>
                  </w14:solidFill>
                </w14:textFill>
              </w:rPr>
            </w:pPr>
          </w:p>
          <w:p>
            <w:pPr>
              <w:spacing w:after="0" w:line="240" w:lineRule="auto"/>
              <w:rPr>
                <w:ins w:id="426" w:author="Geoff Brown" w:date="2021-05-24T14:39:46Z"/>
                <w:rFonts w:ascii="Arial" w:hAnsi="Arial" w:cs="Arial"/>
                <w:i/>
                <w:iCs/>
                <w:color w:val="000000" w:themeColor="text1"/>
                <w:sz w:val="20"/>
                <w:szCs w:val="20"/>
                <w14:textFill>
                  <w14:solidFill>
                    <w14:schemeClr w14:val="tx1"/>
                  </w14:solidFill>
                </w14:textFill>
              </w:rPr>
            </w:pPr>
          </w:p>
          <w:p>
            <w:pPr>
              <w:spacing w:after="0" w:line="240" w:lineRule="auto"/>
              <w:rPr>
                <w:ins w:id="427" w:author="Geoff Brown" w:date="2021-05-24T14:39:46Z"/>
                <w:rFonts w:ascii="Arial" w:hAnsi="Arial" w:cs="Arial"/>
                <w:i/>
                <w:iCs/>
                <w:color w:val="000000" w:themeColor="text1"/>
                <w:sz w:val="20"/>
                <w:szCs w:val="20"/>
                <w14:textFill>
                  <w14:solidFill>
                    <w14:schemeClr w14:val="tx1"/>
                  </w14:solidFill>
                </w14:textFill>
              </w:rPr>
            </w:pPr>
          </w:p>
          <w:p>
            <w:pPr>
              <w:spacing w:after="0" w:line="240" w:lineRule="auto"/>
              <w:rPr>
                <w:ins w:id="428" w:author="Geoff Brown" w:date="2021-05-24T14:39:46Z"/>
                <w:rFonts w:ascii="Arial" w:hAnsi="Arial" w:cs="Arial"/>
                <w:i/>
                <w:iCs/>
                <w:color w:val="000000" w:themeColor="text1"/>
                <w:sz w:val="20"/>
                <w:szCs w:val="20"/>
                <w14:textFill>
                  <w14:solidFill>
                    <w14:schemeClr w14:val="tx1"/>
                  </w14:solidFill>
                </w14:textFill>
              </w:rPr>
            </w:pPr>
          </w:p>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429" w:author="Geoff Brown" w:date="2021-05-24T14:39:48Z">
              <w:r>
                <w:rPr>
                  <w:rFonts w:hint="default" w:ascii="Arial" w:hAnsi="Arial" w:cs="Arial"/>
                  <w:i/>
                  <w:iCs/>
                  <w:color w:val="000000" w:themeColor="text1"/>
                  <w:sz w:val="20"/>
                  <w:szCs w:val="20"/>
                  <w:lang w:val="en-NZ"/>
                  <w14:textFill>
                    <w14:solidFill>
                      <w14:schemeClr w14:val="tx1"/>
                    </w14:solidFill>
                  </w14:textFill>
                </w:rPr>
                <w:t>Also</w:t>
              </w:r>
            </w:ins>
            <w:ins w:id="430" w:author="Geoff Brown" w:date="2021-05-24T14:39:49Z">
              <w:r>
                <w:rPr>
                  <w:rFonts w:hint="default" w:ascii="Arial" w:hAnsi="Arial" w:cs="Arial"/>
                  <w:i/>
                  <w:iCs/>
                  <w:color w:val="000000" w:themeColor="text1"/>
                  <w:sz w:val="20"/>
                  <w:szCs w:val="20"/>
                  <w:lang w:val="en-NZ"/>
                  <w14:textFill>
                    <w14:solidFill>
                      <w14:schemeClr w14:val="tx1"/>
                    </w14:solidFill>
                  </w14:textFill>
                </w:rPr>
                <w:t xml:space="preserve"> </w:t>
              </w:r>
            </w:ins>
            <w:ins w:id="431" w:author="Geoff Brown" w:date="2021-05-24T14:39:50Z">
              <w:r>
                <w:rPr>
                  <w:rFonts w:hint="default" w:ascii="Arial" w:hAnsi="Arial" w:cs="Arial"/>
                  <w:i/>
                  <w:iCs/>
                  <w:color w:val="000000" w:themeColor="text1"/>
                  <w:sz w:val="20"/>
                  <w:szCs w:val="20"/>
                  <w:lang w:val="en-NZ"/>
                  <w14:textFill>
                    <w14:solidFill>
                      <w14:schemeClr w14:val="tx1"/>
                    </w14:solidFill>
                  </w14:textFill>
                </w:rPr>
                <w:t>testi</w:t>
              </w:r>
            </w:ins>
            <w:ins w:id="432" w:author="Geoff Brown" w:date="2021-05-24T14:39:51Z">
              <w:r>
                <w:rPr>
                  <w:rFonts w:hint="default" w:ascii="Arial" w:hAnsi="Arial" w:cs="Arial"/>
                  <w:i/>
                  <w:iCs/>
                  <w:color w:val="000000" w:themeColor="text1"/>
                  <w:sz w:val="20"/>
                  <w:szCs w:val="20"/>
                  <w:lang w:val="en-NZ"/>
                  <w14:textFill>
                    <w14:solidFill>
                      <w14:schemeClr w14:val="tx1"/>
                    </w14:solidFill>
                  </w14:textFill>
                </w:rPr>
                <w:t>ng is</w:t>
              </w:r>
            </w:ins>
            <w:ins w:id="433" w:author="Geoff Brown" w:date="2021-05-24T14:39:52Z">
              <w:r>
                <w:rPr>
                  <w:rFonts w:hint="default" w:ascii="Arial" w:hAnsi="Arial" w:cs="Arial"/>
                  <w:i/>
                  <w:iCs/>
                  <w:color w:val="000000" w:themeColor="text1"/>
                  <w:sz w:val="20"/>
                  <w:szCs w:val="20"/>
                  <w:lang w:val="en-NZ"/>
                  <w14:textFill>
                    <w14:solidFill>
                      <w14:schemeClr w14:val="tx1"/>
                    </w14:solidFill>
                  </w14:textFill>
                </w:rPr>
                <w:t xml:space="preserve"> neede</w:t>
              </w:r>
            </w:ins>
            <w:ins w:id="434" w:author="Geoff Brown" w:date="2021-05-24T14:39:53Z">
              <w:r>
                <w:rPr>
                  <w:rFonts w:hint="default" w:ascii="Arial" w:hAnsi="Arial" w:cs="Arial"/>
                  <w:i/>
                  <w:iCs/>
                  <w:color w:val="000000" w:themeColor="text1"/>
                  <w:sz w:val="20"/>
                  <w:szCs w:val="20"/>
                  <w:lang w:val="en-NZ"/>
                  <w14:textFill>
                    <w14:solidFill>
                      <w14:schemeClr w14:val="tx1"/>
                    </w14:solidFill>
                  </w14:textFill>
                </w:rPr>
                <w:t xml:space="preserve">d for </w:t>
              </w:r>
            </w:ins>
            <w:ins w:id="435" w:author="Geoff Brown" w:date="2021-05-24T14:39:54Z">
              <w:r>
                <w:rPr>
                  <w:rFonts w:hint="default" w:ascii="Arial" w:hAnsi="Arial" w:cs="Arial"/>
                  <w:i/>
                  <w:iCs/>
                  <w:color w:val="000000" w:themeColor="text1"/>
                  <w:sz w:val="20"/>
                  <w:szCs w:val="20"/>
                  <w:lang w:val="en-NZ"/>
                  <w14:textFill>
                    <w14:solidFill>
                      <w14:schemeClr w14:val="tx1"/>
                    </w14:solidFill>
                  </w14:textFill>
                </w:rPr>
                <w:t>P</w:t>
              </w:r>
            </w:ins>
            <w:ins w:id="436" w:author="Geoff Brown" w:date="2021-05-24T14:39:55Z">
              <w:r>
                <w:rPr>
                  <w:rFonts w:hint="default" w:ascii="Arial" w:hAnsi="Arial" w:cs="Arial"/>
                  <w:i/>
                  <w:iCs/>
                  <w:color w:val="000000" w:themeColor="text1"/>
                  <w:sz w:val="20"/>
                  <w:szCs w:val="20"/>
                  <w:lang w:val="en-NZ"/>
                  <w14:textFill>
                    <w14:solidFill>
                      <w14:schemeClr w14:val="tx1"/>
                    </w14:solidFill>
                  </w14:textFill>
                </w:rPr>
                <w:t>la</w:t>
              </w:r>
            </w:ins>
            <w:ins w:id="437" w:author="Geoff Brown" w:date="2021-05-24T14:39:56Z">
              <w:r>
                <w:rPr>
                  <w:rFonts w:hint="default" w:ascii="Arial" w:hAnsi="Arial" w:cs="Arial"/>
                  <w:i/>
                  <w:iCs/>
                  <w:color w:val="000000" w:themeColor="text1"/>
                  <w:sz w:val="20"/>
                  <w:szCs w:val="20"/>
                  <w:lang w:val="en-NZ"/>
                  <w14:textFill>
                    <w14:solidFill>
                      <w14:schemeClr w14:val="tx1"/>
                    </w14:solidFill>
                  </w14:textFill>
                </w:rPr>
                <w:t>st</w:t>
              </w:r>
            </w:ins>
            <w:ins w:id="438" w:author="Geoff Brown" w:date="2021-05-24T14:39:58Z">
              <w:r>
                <w:rPr>
                  <w:rFonts w:hint="default" w:ascii="Arial" w:hAnsi="Arial" w:cs="Arial"/>
                  <w:i/>
                  <w:iCs/>
                  <w:color w:val="000000" w:themeColor="text1"/>
                  <w:sz w:val="20"/>
                  <w:szCs w:val="20"/>
                  <w:lang w:val="en-NZ"/>
                  <w14:textFill>
                    <w14:solidFill>
                      <w14:schemeClr w14:val="tx1"/>
                    </w14:solidFill>
                  </w14:textFill>
                </w:rPr>
                <w:t>ics,</w:t>
              </w:r>
            </w:ins>
            <w:ins w:id="439" w:author="Geoff Brown" w:date="2021-05-24T14:39:59Z">
              <w:r>
                <w:rPr>
                  <w:rFonts w:hint="default" w:ascii="Arial" w:hAnsi="Arial" w:cs="Arial"/>
                  <w:i/>
                  <w:iCs/>
                  <w:color w:val="000000" w:themeColor="text1"/>
                  <w:sz w:val="20"/>
                  <w:szCs w:val="20"/>
                  <w:lang w:val="en-NZ"/>
                  <w14:textFill>
                    <w14:solidFill>
                      <w14:schemeClr w14:val="tx1"/>
                    </w14:solidFill>
                  </w14:textFill>
                </w:rPr>
                <w:t xml:space="preserve"> </w:t>
              </w:r>
            </w:ins>
            <w:ins w:id="440" w:author="Geoff Brown" w:date="2021-05-24T14:40:00Z">
              <w:r>
                <w:rPr>
                  <w:rFonts w:hint="default" w:ascii="Arial" w:hAnsi="Arial" w:cs="Arial"/>
                  <w:i/>
                  <w:iCs/>
                  <w:color w:val="000000" w:themeColor="text1"/>
                  <w:sz w:val="20"/>
                  <w:szCs w:val="20"/>
                  <w:lang w:val="en-NZ"/>
                  <w14:textFill>
                    <w14:solidFill>
                      <w14:schemeClr w14:val="tx1"/>
                    </w14:solidFill>
                  </w14:textFill>
                </w:rPr>
                <w:t>pet</w:t>
              </w:r>
            </w:ins>
            <w:ins w:id="441" w:author="Geoff Brown" w:date="2021-05-24T14:40:01Z">
              <w:r>
                <w:rPr>
                  <w:rFonts w:hint="default" w:ascii="Arial" w:hAnsi="Arial" w:cs="Arial"/>
                  <w:i/>
                  <w:iCs/>
                  <w:color w:val="000000" w:themeColor="text1"/>
                  <w:sz w:val="20"/>
                  <w:szCs w:val="20"/>
                  <w:lang w:val="en-NZ"/>
                  <w14:textFill>
                    <w14:solidFill>
                      <w14:schemeClr w14:val="tx1"/>
                    </w14:solidFill>
                  </w14:textFill>
                </w:rPr>
                <w:t>ro</w:t>
              </w:r>
            </w:ins>
            <w:ins w:id="442" w:author="Geoff Brown" w:date="2021-05-24T14:40:02Z">
              <w:r>
                <w:rPr>
                  <w:rFonts w:hint="default" w:ascii="Arial" w:hAnsi="Arial" w:cs="Arial"/>
                  <w:i/>
                  <w:iCs/>
                  <w:color w:val="000000" w:themeColor="text1"/>
                  <w:sz w:val="20"/>
                  <w:szCs w:val="20"/>
                  <w:lang w:val="en-NZ"/>
                  <w14:textFill>
                    <w14:solidFill>
                      <w14:schemeClr w14:val="tx1"/>
                    </w14:solidFill>
                  </w14:textFill>
                </w:rPr>
                <w:t>ch</w:t>
              </w:r>
            </w:ins>
            <w:ins w:id="443" w:author="Geoff Brown" w:date="2021-05-24T14:40:03Z">
              <w:r>
                <w:rPr>
                  <w:rFonts w:hint="default" w:ascii="Arial" w:hAnsi="Arial" w:cs="Arial"/>
                  <w:i/>
                  <w:iCs/>
                  <w:color w:val="000000" w:themeColor="text1"/>
                  <w:sz w:val="20"/>
                  <w:szCs w:val="20"/>
                  <w:lang w:val="en-NZ"/>
                  <w14:textFill>
                    <w14:solidFill>
                      <w14:schemeClr w14:val="tx1"/>
                    </w14:solidFill>
                  </w14:textFill>
                </w:rPr>
                <w:t>em</w:t>
              </w:r>
            </w:ins>
            <w:ins w:id="444" w:author="Geoff Brown" w:date="2021-05-24T14:40:04Z">
              <w:r>
                <w:rPr>
                  <w:rFonts w:hint="default" w:ascii="Arial" w:hAnsi="Arial" w:cs="Arial"/>
                  <w:i/>
                  <w:iCs/>
                  <w:color w:val="000000" w:themeColor="text1"/>
                  <w:sz w:val="20"/>
                  <w:szCs w:val="20"/>
                  <w:lang w:val="en-NZ"/>
                  <w14:textFill>
                    <w14:solidFill>
                      <w14:schemeClr w14:val="tx1"/>
                    </w14:solidFill>
                  </w14:textFill>
                </w:rPr>
                <w:t>icals</w:t>
              </w:r>
            </w:ins>
            <w:ins w:id="445" w:author="Geoff Brown" w:date="2021-05-24T14:40:05Z">
              <w:r>
                <w:rPr>
                  <w:rFonts w:hint="default" w:ascii="Arial" w:hAnsi="Arial" w:cs="Arial"/>
                  <w:i/>
                  <w:iCs/>
                  <w:color w:val="000000" w:themeColor="text1"/>
                  <w:sz w:val="20"/>
                  <w:szCs w:val="20"/>
                  <w:lang w:val="en-NZ"/>
                  <w14:textFill>
                    <w14:solidFill>
                      <w14:schemeClr w14:val="tx1"/>
                    </w14:solidFill>
                  </w14:textFill>
                </w:rPr>
                <w:t xml:space="preserve">, </w:t>
              </w:r>
            </w:ins>
            <w:ins w:id="446" w:author="Geoff Brown" w:date="2021-05-24T14:40:06Z">
              <w:r>
                <w:rPr>
                  <w:rFonts w:hint="default" w:ascii="Arial" w:hAnsi="Arial" w:cs="Arial"/>
                  <w:i/>
                  <w:iCs/>
                  <w:color w:val="000000" w:themeColor="text1"/>
                  <w:sz w:val="20"/>
                  <w:szCs w:val="20"/>
                  <w:lang w:val="en-NZ"/>
                  <w14:textFill>
                    <w14:solidFill>
                      <w14:schemeClr w14:val="tx1"/>
                    </w14:solidFill>
                  </w14:textFill>
                </w:rPr>
                <w:t>O</w:t>
              </w:r>
            </w:ins>
            <w:ins w:id="447" w:author="Geoff Brown" w:date="2021-05-24T14:40:07Z">
              <w:r>
                <w:rPr>
                  <w:rFonts w:hint="default" w:ascii="Arial" w:hAnsi="Arial" w:cs="Arial"/>
                  <w:i/>
                  <w:iCs/>
                  <w:color w:val="000000" w:themeColor="text1"/>
                  <w:sz w:val="20"/>
                  <w:szCs w:val="20"/>
                  <w:lang w:val="en-NZ"/>
                  <w14:textFill>
                    <w14:solidFill>
                      <w14:schemeClr w14:val="tx1"/>
                    </w14:solidFill>
                  </w14:textFill>
                </w:rPr>
                <w:t>rgano</w:t>
              </w:r>
            </w:ins>
            <w:ins w:id="448" w:author="Geoff Brown" w:date="2021-05-24T14:40:08Z">
              <w:r>
                <w:rPr>
                  <w:rFonts w:hint="default" w:ascii="Arial" w:hAnsi="Arial" w:cs="Arial"/>
                  <w:i/>
                  <w:iCs/>
                  <w:color w:val="000000" w:themeColor="text1"/>
                  <w:sz w:val="20"/>
                  <w:szCs w:val="20"/>
                  <w:lang w:val="en-NZ"/>
                  <w14:textFill>
                    <w14:solidFill>
                      <w14:schemeClr w14:val="tx1"/>
                    </w14:solidFill>
                  </w14:textFill>
                </w:rPr>
                <w:t>ph</w:t>
              </w:r>
            </w:ins>
            <w:ins w:id="449" w:author="Geoff Brown" w:date="2021-05-24T14:40:10Z">
              <w:r>
                <w:rPr>
                  <w:rFonts w:hint="default" w:ascii="Arial" w:hAnsi="Arial" w:cs="Arial"/>
                  <w:i/>
                  <w:iCs/>
                  <w:color w:val="000000" w:themeColor="text1"/>
                  <w:sz w:val="20"/>
                  <w:szCs w:val="20"/>
                  <w:lang w:val="en-NZ"/>
                  <w14:textFill>
                    <w14:solidFill>
                      <w14:schemeClr w14:val="tx1"/>
                    </w14:solidFill>
                  </w14:textFill>
                </w:rPr>
                <w:t>osp</w:t>
              </w:r>
            </w:ins>
            <w:ins w:id="450" w:author="Geoff Brown" w:date="2021-05-24T14:40:11Z">
              <w:r>
                <w:rPr>
                  <w:rFonts w:hint="default" w:ascii="Arial" w:hAnsi="Arial" w:cs="Arial"/>
                  <w:i/>
                  <w:iCs/>
                  <w:color w:val="000000" w:themeColor="text1"/>
                  <w:sz w:val="20"/>
                  <w:szCs w:val="20"/>
                  <w:lang w:val="en-NZ"/>
                  <w14:textFill>
                    <w14:solidFill>
                      <w14:schemeClr w14:val="tx1"/>
                    </w14:solidFill>
                  </w14:textFill>
                </w:rPr>
                <w:t>ha</w:t>
              </w:r>
            </w:ins>
            <w:ins w:id="451" w:author="Geoff Brown" w:date="2021-05-24T14:40:12Z">
              <w:r>
                <w:rPr>
                  <w:rFonts w:hint="default" w:ascii="Arial" w:hAnsi="Arial" w:cs="Arial"/>
                  <w:i/>
                  <w:iCs/>
                  <w:color w:val="000000" w:themeColor="text1"/>
                  <w:sz w:val="20"/>
                  <w:szCs w:val="20"/>
                  <w:lang w:val="en-NZ"/>
                  <w14:textFill>
                    <w14:solidFill>
                      <w14:schemeClr w14:val="tx1"/>
                    </w14:solidFill>
                  </w14:textFill>
                </w:rPr>
                <w:t>tes a</w:t>
              </w:r>
            </w:ins>
            <w:ins w:id="452" w:author="Geoff Brown" w:date="2021-05-24T14:40:13Z">
              <w:r>
                <w:rPr>
                  <w:rFonts w:hint="default" w:ascii="Arial" w:hAnsi="Arial" w:cs="Arial"/>
                  <w:i/>
                  <w:iCs/>
                  <w:color w:val="000000" w:themeColor="text1"/>
                  <w:sz w:val="20"/>
                  <w:szCs w:val="20"/>
                  <w:lang w:val="en-NZ"/>
                  <w14:textFill>
                    <w14:solidFill>
                      <w14:schemeClr w14:val="tx1"/>
                    </w14:solidFill>
                  </w14:textFill>
                </w:rPr>
                <w:t>nd P</w:t>
              </w:r>
            </w:ins>
            <w:ins w:id="453" w:author="Geoff Brown" w:date="2021-05-24T14:40:14Z">
              <w:r>
                <w:rPr>
                  <w:rFonts w:hint="default" w:ascii="Arial" w:hAnsi="Arial" w:cs="Arial"/>
                  <w:i/>
                  <w:iCs/>
                  <w:color w:val="000000" w:themeColor="text1"/>
                  <w:sz w:val="20"/>
                  <w:szCs w:val="20"/>
                  <w:lang w:val="en-NZ"/>
                  <w14:textFill>
                    <w14:solidFill>
                      <w14:schemeClr w14:val="tx1"/>
                    </w14:solidFill>
                  </w14:textFill>
                </w:rPr>
                <w:t>CB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U1</w:t>
            </w:r>
          </w:p>
        </w:tc>
        <w:tc>
          <w:tcPr>
            <w:tcW w:w="6520" w:type="dxa"/>
            <w:shd w:val="clear" w:color="auto" w:fill="auto"/>
          </w:tcPr>
          <w:p>
            <w:pPr>
              <w:spacing w:after="0" w:line="240" w:lineRule="auto"/>
              <w:rPr>
                <w:ins w:id="454" w:author="Greenwood Roche" w:date="2021-05-04T21:31:00Z"/>
                <w:rFonts w:ascii="Arial" w:hAnsi="Arial" w:cs="Arial"/>
                <w:iCs/>
                <w:color w:val="000000" w:themeColor="text1"/>
                <w:sz w:val="20"/>
                <w:szCs w:val="20"/>
                <w14:textFill>
                  <w14:solidFill>
                    <w14:schemeClr w14:val="tx1"/>
                  </w14:solidFill>
                </w14:textFill>
              </w:rPr>
            </w:pPr>
            <w:ins w:id="455" w:author="Greenwood Roche" w:date="2021-05-04T21:27:00Z">
              <w:r>
                <w:rPr>
                  <w:rFonts w:ascii="Arial" w:hAnsi="Arial" w:cs="Arial"/>
                  <w:iCs/>
                  <w:color w:val="000000" w:themeColor="text1"/>
                  <w:sz w:val="20"/>
                  <w:szCs w:val="20"/>
                  <w14:textFill>
                    <w14:solidFill>
                      <w14:schemeClr w14:val="tx1"/>
                    </w14:solidFill>
                  </w14:textFill>
                </w:rPr>
                <w:t>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that breach the trigger levels, the management actions in condition XX will apply.</w:t>
              </w:r>
            </w:ins>
          </w:p>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 separate condition is required to outline how the baseline trigger values are to be obtained. These trigger levels should be included in the QBMP.</w:t>
            </w:r>
          </w:p>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sz w:val="20"/>
                <w:szCs w:val="20"/>
                <w:u w:val="single"/>
              </w:rPr>
            </w:pPr>
            <w:r>
              <w:rPr>
                <w:rFonts w:ascii="Arial" w:hAnsi="Arial" w:cs="Arial"/>
                <w:sz w:val="20"/>
                <w:szCs w:val="20"/>
                <w:u w:val="single"/>
              </w:rPr>
              <w:t>After the first 12 months of monitoring the data obtained in accordance with Condition (9) must be analysed by the consent holder and used to derive trigger level thresholds for the concentrations of each contaminant. These trigger levels shall be based on the range of concentrations observed over 12 months. The trigger levels must be defined based on the 95</w:t>
            </w:r>
            <w:r>
              <w:rPr>
                <w:rFonts w:ascii="Arial" w:hAnsi="Arial" w:cs="Arial"/>
                <w:sz w:val="20"/>
                <w:szCs w:val="20"/>
                <w:u w:val="single"/>
                <w:vertAlign w:val="superscript"/>
              </w:rPr>
              <w:t>th</w:t>
            </w:r>
            <w:r>
              <w:rPr>
                <w:rFonts w:ascii="Arial" w:hAnsi="Arial" w:cs="Arial"/>
                <w:sz w:val="20"/>
                <w:szCs w:val="20"/>
                <w:u w:val="single"/>
              </w:rPr>
              <w:t xml:space="preserve"> percentile concentration for all the samples. The Trigger levels must be included in the QBMP and approved by CRC before any quarry related activities can commence. If subsequent sampling, during the quarry works, indicates water quality concentrations breach the trigger levels, the management actions in conditions </w:t>
            </w:r>
            <w:commentRangeStart w:id="0"/>
            <w:r>
              <w:rPr>
                <w:rFonts w:ascii="Arial" w:hAnsi="Arial" w:cs="Arial"/>
                <w:sz w:val="20"/>
                <w:szCs w:val="20"/>
                <w:u w:val="single"/>
              </w:rPr>
              <w:t>29-32 will apply</w:t>
            </w:r>
            <w:commentRangeEnd w:id="0"/>
            <w:r>
              <w:rPr>
                <w:rStyle w:val="18"/>
              </w:rPr>
              <w:commentReference w:id="0"/>
            </w:r>
            <w:r>
              <w:rPr>
                <w:rFonts w:ascii="Arial" w:hAnsi="Arial" w:cs="Arial"/>
                <w:sz w:val="20"/>
                <w:szCs w:val="20"/>
                <w:u w:val="single"/>
              </w:rPr>
              <w:t>.</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56" w:author="Greenwood Roche" w:date="2021-05-04T20:34:00Z"/>
        </w:trPr>
        <w:tc>
          <w:tcPr>
            <w:tcW w:w="478" w:type="dxa"/>
          </w:tcPr>
          <w:p>
            <w:pPr>
              <w:spacing w:after="0" w:line="240" w:lineRule="auto"/>
              <w:rPr>
                <w:ins w:id="457" w:author="Greenwood Roche" w:date="2021-05-04T20:34:00Z"/>
                <w:rFonts w:ascii="Arial" w:hAnsi="Arial" w:cs="Arial"/>
                <w:sz w:val="20"/>
                <w:szCs w:val="20"/>
              </w:rPr>
            </w:pPr>
          </w:p>
        </w:tc>
        <w:tc>
          <w:tcPr>
            <w:tcW w:w="6520" w:type="dxa"/>
            <w:shd w:val="clear" w:color="auto" w:fill="auto"/>
          </w:tcPr>
          <w:p>
            <w:pPr>
              <w:spacing w:after="120" w:line="240" w:lineRule="auto"/>
              <w:rPr>
                <w:ins w:id="458" w:author="Greenwood Roche" w:date="2021-05-04T20:34:00Z"/>
                <w:rFonts w:ascii="Arial" w:hAnsi="Arial" w:cs="Arial"/>
                <w:b/>
                <w:bCs/>
                <w:color w:val="000000" w:themeColor="text1"/>
                <w:sz w:val="20"/>
                <w:szCs w:val="20"/>
                <w14:textFill>
                  <w14:solidFill>
                    <w14:schemeClr w14:val="tx1"/>
                  </w14:solidFill>
                </w14:textFill>
              </w:rPr>
            </w:pPr>
            <w:ins w:id="459" w:author="Greenwood Roche" w:date="2021-05-04T20:34:00Z">
              <w:r>
                <w:rPr>
                  <w:rFonts w:ascii="Arial" w:hAnsi="Arial" w:cs="Arial"/>
                  <w:b/>
                  <w:bCs/>
                  <w:color w:val="000000" w:themeColor="text1"/>
                  <w:sz w:val="20"/>
                  <w:szCs w:val="20"/>
                  <w14:textFill>
                    <w14:solidFill>
                      <w14:schemeClr w14:val="tx1"/>
                    </w14:solidFill>
                  </w14:textFill>
                </w:rPr>
                <w:t xml:space="preserve">Discharge of backfill material </w:t>
              </w:r>
            </w:ins>
          </w:p>
        </w:tc>
        <w:tc>
          <w:tcPr>
            <w:tcW w:w="2085" w:type="dxa"/>
          </w:tcPr>
          <w:p>
            <w:pPr>
              <w:spacing w:after="0" w:line="240" w:lineRule="auto"/>
              <w:rPr>
                <w:ins w:id="460" w:author="Greenwood Roche" w:date="2021-05-04T20:34:00Z"/>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Proposed new condition to cover in words the flow chart process identified in Mr Singson’s evidence and approved by Ms Iles.</w:t>
            </w:r>
          </w:p>
        </w:tc>
        <w:tc>
          <w:tcPr>
            <w:tcW w:w="3292" w:type="dxa"/>
          </w:tcPr>
          <w:p>
            <w:pPr>
              <w:spacing w:after="0" w:line="240" w:lineRule="auto"/>
              <w:rPr>
                <w:rFonts w:ascii="Arial" w:hAnsi="Arial" w:cs="Arial"/>
                <w:i/>
                <w:color w:val="000000" w:themeColor="text1"/>
                <w:sz w:val="20"/>
                <w:szCs w:val="20"/>
                <w14:textFill>
                  <w14:solidFill>
                    <w14:schemeClr w14:val="tx1"/>
                  </w14:solidFill>
                </w14:textFill>
              </w:rPr>
            </w:pPr>
          </w:p>
        </w:tc>
        <w:tc>
          <w:tcPr>
            <w:tcW w:w="3283" w:type="dxa"/>
          </w:tcPr>
          <w:p>
            <w:pPr>
              <w:spacing w:after="0" w:line="240" w:lineRule="auto"/>
              <w:rPr>
                <w:ins w:id="461" w:author="Greenwood Roche" w:date="2021-05-04T20:34:00Z"/>
                <w:rFonts w:ascii="Arial" w:hAnsi="Arial" w:cs="Arial"/>
                <w: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2" w:author="Greenwood Roche" w:date="2021-05-04T20:34:00Z"/>
        </w:trPr>
        <w:tc>
          <w:tcPr>
            <w:tcW w:w="478" w:type="dxa"/>
          </w:tcPr>
          <w:p>
            <w:pPr>
              <w:spacing w:after="0" w:line="240" w:lineRule="auto"/>
              <w:rPr>
                <w:ins w:id="463" w:author="Greenwood Roche" w:date="2021-05-04T20:34:00Z"/>
                <w:rFonts w:ascii="Arial" w:hAnsi="Arial" w:cs="Arial"/>
                <w:sz w:val="20"/>
                <w:szCs w:val="20"/>
              </w:rPr>
            </w:pPr>
          </w:p>
        </w:tc>
        <w:tc>
          <w:tcPr>
            <w:tcW w:w="6520" w:type="dxa"/>
          </w:tcPr>
          <w:p>
            <w:pPr>
              <w:pStyle w:val="23"/>
              <w:numPr>
                <w:ilvl w:val="0"/>
                <w:numId w:val="45"/>
              </w:numPr>
              <w:spacing w:after="120"/>
              <w:rPr>
                <w:ins w:id="464" w:author="Greenwood Roche" w:date="2021-05-04T20:34:00Z"/>
                <w:rFonts w:ascii="Arial" w:hAnsi="Arial" w:cs="Arial"/>
                <w:color w:val="000000" w:themeColor="text1"/>
                <w:sz w:val="20"/>
                <w:szCs w:val="20"/>
                <w14:textFill>
                  <w14:solidFill>
                    <w14:schemeClr w14:val="tx1"/>
                  </w14:solidFill>
                </w14:textFill>
              </w:rPr>
            </w:pPr>
            <w:ins w:id="465" w:author="Greenwood Roche" w:date="2021-05-04T20:34:00Z">
              <w:r>
                <w:rPr>
                  <w:rFonts w:ascii="Arial" w:hAnsi="Arial" w:cs="Arial"/>
                  <w:color w:val="000000" w:themeColor="text1"/>
                  <w:sz w:val="20"/>
                  <w:szCs w:val="20"/>
                  <w14:textFill>
                    <w14:solidFill>
                      <w14:schemeClr w14:val="tx1"/>
                    </w14:solidFill>
                  </w14:textFill>
                </w:rPr>
                <w:t xml:space="preserve">Externally sourced material may only be discharged as backfill at the site if </w:t>
              </w:r>
            </w:ins>
          </w:p>
          <w:p>
            <w:pPr>
              <w:pStyle w:val="23"/>
              <w:numPr>
                <w:ilvl w:val="1"/>
                <w:numId w:val="45"/>
              </w:numPr>
              <w:spacing w:after="120"/>
              <w:rPr>
                <w:ins w:id="466" w:author="Greenwood Roche" w:date="2021-05-04T20:34:00Z"/>
                <w:rFonts w:ascii="Arial" w:hAnsi="Arial" w:cs="Arial"/>
                <w:color w:val="000000" w:themeColor="text1"/>
                <w:sz w:val="20"/>
                <w:szCs w:val="20"/>
                <w14:textFill>
                  <w14:solidFill>
                    <w14:schemeClr w14:val="tx1"/>
                  </w14:solidFill>
                </w14:textFill>
              </w:rPr>
            </w:pPr>
            <w:ins w:id="467" w:author="Greenwood Roche" w:date="2021-05-04T20:34:00Z">
              <w:r>
                <w:rPr>
                  <w:rFonts w:ascii="Arial" w:hAnsi="Arial" w:cs="Arial"/>
                  <w:color w:val="000000" w:themeColor="text1"/>
                  <w:sz w:val="20"/>
                  <w:szCs w:val="20"/>
                  <w14:textFill>
                    <w14:solidFill>
                      <w14:schemeClr w14:val="tx1"/>
                    </w14:solidFill>
                  </w14:textFill>
                </w:rPr>
                <w:t>it is VENM; and</w:t>
              </w:r>
            </w:ins>
          </w:p>
          <w:p>
            <w:pPr>
              <w:pStyle w:val="23"/>
              <w:numPr>
                <w:ilvl w:val="1"/>
                <w:numId w:val="45"/>
              </w:numPr>
              <w:spacing w:after="120"/>
              <w:rPr>
                <w:ins w:id="468" w:author="Greenwood Roche" w:date="2021-05-04T20:34:00Z"/>
                <w:rFonts w:ascii="Arial" w:hAnsi="Arial" w:cs="Arial"/>
                <w:color w:val="000000" w:themeColor="text1"/>
                <w:sz w:val="20"/>
                <w:szCs w:val="20"/>
                <w14:textFill>
                  <w14:solidFill>
                    <w14:schemeClr w14:val="tx1"/>
                  </w14:solidFill>
                </w14:textFill>
              </w:rPr>
            </w:pPr>
            <w:ins w:id="469" w:author="Greenwood Roche" w:date="2021-05-04T20:34:00Z">
              <w:r>
                <w:rPr>
                  <w:rFonts w:ascii="Arial" w:hAnsi="Arial" w:cs="Arial"/>
                  <w:color w:val="000000" w:themeColor="text1"/>
                  <w:sz w:val="20"/>
                  <w:szCs w:val="20"/>
                  <w14:textFill>
                    <w14:solidFill>
                      <w14:schemeClr w14:val="tx1"/>
                    </w14:solidFill>
                  </w14:textFill>
                </w:rPr>
                <w:t>it is recorded as meeting the Stage 1 conditions for acceptance as set out below; and</w:t>
              </w:r>
            </w:ins>
          </w:p>
          <w:p>
            <w:pPr>
              <w:pStyle w:val="23"/>
              <w:numPr>
                <w:ilvl w:val="1"/>
                <w:numId w:val="45"/>
              </w:numPr>
              <w:spacing w:after="120"/>
              <w:rPr>
                <w:ins w:id="470" w:author="Greenwood Roche" w:date="2021-05-04T20:34:00Z"/>
                <w:rFonts w:ascii="Arial" w:hAnsi="Arial" w:cs="Arial"/>
                <w:color w:val="000000" w:themeColor="text1"/>
                <w:sz w:val="20"/>
                <w:szCs w:val="20"/>
                <w14:textFill>
                  <w14:solidFill>
                    <w14:schemeClr w14:val="tx1"/>
                  </w14:solidFill>
                </w14:textFill>
              </w:rPr>
            </w:pPr>
            <w:ins w:id="471" w:author="Greenwood Roche" w:date="2021-05-04T20:35:00Z">
              <w:r>
                <w:rPr>
                  <w:rFonts w:ascii="Arial" w:hAnsi="Arial" w:cs="Arial"/>
                  <w:color w:val="000000" w:themeColor="text1"/>
                  <w:sz w:val="20"/>
                  <w:szCs w:val="20"/>
                  <w14:textFill>
                    <w14:solidFill>
                      <w14:schemeClr w14:val="tx1"/>
                    </w14:solidFill>
                  </w14:textFill>
                </w:rPr>
                <w:t>i</w:t>
              </w:r>
            </w:ins>
            <w:ins w:id="472" w:author="Greenwood Roche" w:date="2021-05-04T20:34:00Z">
              <w:r>
                <w:rPr>
                  <w:rFonts w:ascii="Arial" w:hAnsi="Arial" w:cs="Arial"/>
                  <w:color w:val="000000" w:themeColor="text1"/>
                  <w:sz w:val="20"/>
                  <w:szCs w:val="20"/>
                  <w14:textFill>
                    <w14:solidFill>
                      <w14:schemeClr w14:val="tx1"/>
                    </w14:solidFill>
                  </w14:textFill>
                </w:rPr>
                <w:t xml:space="preserve">t is discharged in accordance with the Stage 2 conditions </w:t>
              </w:r>
            </w:ins>
            <w:ins w:id="473" w:author="Greenwood Roche" w:date="2021-05-04T20:35:00Z">
              <w:r>
                <w:rPr>
                  <w:rFonts w:ascii="Arial" w:hAnsi="Arial" w:cs="Arial"/>
                  <w:color w:val="000000" w:themeColor="text1"/>
                  <w:sz w:val="20"/>
                  <w:szCs w:val="20"/>
                  <w14:textFill>
                    <w14:solidFill>
                      <w14:schemeClr w14:val="tx1"/>
                    </w14:solidFill>
                  </w14:textFill>
                </w:rPr>
                <w:t>as set out below.</w:t>
              </w:r>
            </w:ins>
          </w:p>
          <w:p>
            <w:pPr>
              <w:pStyle w:val="23"/>
              <w:numPr>
                <w:ilvl w:val="0"/>
                <w:numId w:val="45"/>
              </w:numPr>
              <w:spacing w:after="120"/>
              <w:rPr>
                <w:ins w:id="474" w:author="Greenwood Roche" w:date="2021-05-04T20:34:00Z"/>
                <w:rFonts w:ascii="Arial" w:hAnsi="Arial" w:cs="Arial"/>
                <w:color w:val="000000" w:themeColor="text1"/>
                <w:sz w:val="20"/>
                <w:szCs w:val="20"/>
                <w14:textFill>
                  <w14:solidFill>
                    <w14:schemeClr w14:val="tx1"/>
                  </w14:solidFill>
                </w14:textFill>
              </w:rPr>
            </w:pPr>
            <w:ins w:id="475" w:author="Greenwood Roche" w:date="2021-05-04T20:34:00Z">
              <w:r>
                <w:rPr>
                  <w:rFonts w:ascii="Arial" w:hAnsi="Arial" w:cs="Arial"/>
                  <w:color w:val="000000" w:themeColor="text1"/>
                  <w:sz w:val="20"/>
                  <w:szCs w:val="20"/>
                  <w14:textFill>
                    <w14:solidFill>
                      <w14:schemeClr w14:val="tx1"/>
                    </w14:solidFill>
                  </w14:textFill>
                </w:rPr>
                <w:t xml:space="preserve">Material used for backfill shall be subject to verification and sampling for the purpose of auditing in accordance with Condition 13. </w:t>
              </w:r>
            </w:ins>
          </w:p>
          <w:p>
            <w:pPr>
              <w:spacing w:after="120" w:line="240" w:lineRule="auto"/>
              <w:rPr>
                <w:ins w:id="476" w:author="Greenwood Roche" w:date="2021-05-04T20:34:00Z"/>
                <w:rFonts w:ascii="Arial" w:hAnsi="Arial" w:cs="Arial"/>
                <w:color w:val="000000" w:themeColor="text1"/>
                <w:sz w:val="20"/>
                <w:szCs w:val="20"/>
                <w14:textFill>
                  <w14:solidFill>
                    <w14:schemeClr w14:val="tx1"/>
                  </w14:solidFill>
                </w14:textFill>
              </w:rPr>
            </w:pPr>
          </w:p>
          <w:p>
            <w:pPr>
              <w:spacing w:after="120" w:line="240" w:lineRule="auto"/>
              <w:rPr>
                <w:ins w:id="477" w:author="Greenwood Roche" w:date="2021-05-04T20:34:00Z"/>
                <w:rFonts w:ascii="Arial" w:hAnsi="Arial" w:cs="Arial"/>
                <w:color w:val="000000" w:themeColor="text1"/>
                <w:sz w:val="20"/>
                <w:szCs w:val="20"/>
                <w:u w:val="single"/>
                <w14:textFill>
                  <w14:solidFill>
                    <w14:schemeClr w14:val="tx1"/>
                  </w14:solidFill>
                </w14:textFill>
              </w:rPr>
            </w:pPr>
            <w:ins w:id="478" w:author="Greenwood Roche" w:date="2021-05-04T20:34:00Z">
              <w:r>
                <w:rPr>
                  <w:rFonts w:ascii="Arial" w:hAnsi="Arial" w:cs="Arial"/>
                  <w:color w:val="000000" w:themeColor="text1"/>
                  <w:sz w:val="20"/>
                  <w:szCs w:val="20"/>
                  <w:u w:val="single"/>
                  <w14:textFill>
                    <w14:solidFill>
                      <w14:schemeClr w14:val="tx1"/>
                    </w14:solidFill>
                  </w14:textFill>
                </w:rPr>
                <w:t>Stage 1 conditions:</w:t>
              </w:r>
            </w:ins>
          </w:p>
          <w:p>
            <w:pPr>
              <w:pStyle w:val="23"/>
              <w:numPr>
                <w:ilvl w:val="0"/>
                <w:numId w:val="45"/>
              </w:numPr>
              <w:spacing w:after="120"/>
              <w:rPr>
                <w:ins w:id="479" w:author="Greenwood Roche" w:date="2021-05-04T20:34:00Z"/>
                <w:rFonts w:ascii="Arial" w:hAnsi="Arial" w:cs="Arial"/>
                <w:color w:val="000000" w:themeColor="text1"/>
                <w:sz w:val="20"/>
                <w:szCs w:val="20"/>
                <w14:textFill>
                  <w14:solidFill>
                    <w14:schemeClr w14:val="tx1"/>
                  </w14:solidFill>
                </w14:textFill>
              </w:rPr>
            </w:pPr>
            <w:ins w:id="480" w:author="Greenwood Roche" w:date="2021-05-04T20:34:00Z">
              <w:r>
                <w:rPr>
                  <w:rFonts w:ascii="Arial" w:hAnsi="Arial" w:cs="Arial"/>
                  <w:color w:val="000000" w:themeColor="text1"/>
                  <w:sz w:val="20"/>
                  <w:szCs w:val="20"/>
                  <w14:textFill>
                    <w14:solidFill>
                      <w14:schemeClr w14:val="tx1"/>
                    </w14:solidFill>
                  </w14:textFill>
                </w:rPr>
                <w:t>Potential backfill material may only be accepted to Stage 2 if conditions 4, 5, 6 or 7 are met.</w:t>
              </w:r>
            </w:ins>
          </w:p>
          <w:p>
            <w:pPr>
              <w:pStyle w:val="23"/>
              <w:numPr>
                <w:ilvl w:val="0"/>
                <w:numId w:val="45"/>
              </w:numPr>
              <w:spacing w:after="120"/>
              <w:rPr>
                <w:ins w:id="481" w:author="Greenwood Roche" w:date="2021-05-04T20:34:00Z"/>
                <w:rFonts w:ascii="Arial" w:hAnsi="Arial" w:cs="Arial"/>
                <w:color w:val="000000" w:themeColor="text1"/>
                <w:sz w:val="20"/>
                <w:szCs w:val="20"/>
                <w14:textFill>
                  <w14:solidFill>
                    <w14:schemeClr w14:val="tx1"/>
                  </w14:solidFill>
                </w14:textFill>
              </w:rPr>
            </w:pPr>
            <w:ins w:id="482" w:author="Greenwood Roche" w:date="2021-05-04T20:34:00Z">
              <w:r>
                <w:rPr>
                  <w:rFonts w:ascii="Arial" w:hAnsi="Arial" w:cs="Arial"/>
                  <w:color w:val="000000" w:themeColor="text1"/>
                  <w:sz w:val="20"/>
                  <w:szCs w:val="20"/>
                  <w14:textFill>
                    <w14:solidFill>
                      <w14:schemeClr w14:val="tx1"/>
                    </w14:solidFill>
                  </w14:textFill>
                </w:rPr>
                <w:t>The backfill material’s source site is listed as HAIL in the LLUR and:</w:t>
              </w:r>
            </w:ins>
          </w:p>
          <w:p>
            <w:pPr>
              <w:pStyle w:val="23"/>
              <w:numPr>
                <w:ilvl w:val="1"/>
                <w:numId w:val="46"/>
              </w:numPr>
              <w:spacing w:after="120"/>
              <w:rPr>
                <w:ins w:id="483" w:author="Greenwood Roche" w:date="2021-05-04T20:34:00Z"/>
                <w:rFonts w:ascii="Arial" w:hAnsi="Arial" w:cs="Arial"/>
                <w:color w:val="000000" w:themeColor="text1"/>
                <w:sz w:val="20"/>
                <w:szCs w:val="20"/>
                <w14:textFill>
                  <w14:solidFill>
                    <w14:schemeClr w14:val="tx1"/>
                  </w14:solidFill>
                </w14:textFill>
              </w:rPr>
            </w:pPr>
            <w:ins w:id="484" w:author="Greenwood Roche" w:date="2021-05-04T20:34:00Z">
              <w:r>
                <w:rPr>
                  <w:rFonts w:ascii="Arial" w:hAnsi="Arial" w:cs="Arial"/>
                  <w:color w:val="000000" w:themeColor="text1"/>
                  <w:sz w:val="20"/>
                  <w:szCs w:val="20"/>
                  <w14:textFill>
                    <w14:solidFill>
                      <w14:schemeClr w14:val="tx1"/>
                    </w14:solidFill>
                  </w14:textFill>
                </w:rPr>
                <w:t>A certified soil test of the material has been provided by a SQEP; and</w:t>
              </w:r>
            </w:ins>
          </w:p>
          <w:p>
            <w:pPr>
              <w:pStyle w:val="23"/>
              <w:numPr>
                <w:ilvl w:val="1"/>
                <w:numId w:val="46"/>
              </w:numPr>
              <w:spacing w:after="120"/>
              <w:rPr>
                <w:ins w:id="485" w:author="Greenwood Roche" w:date="2021-05-04T20:34:00Z"/>
                <w:rFonts w:ascii="Arial" w:hAnsi="Arial" w:cs="Arial"/>
                <w:color w:val="000000" w:themeColor="text1"/>
                <w:sz w:val="20"/>
                <w:szCs w:val="20"/>
                <w14:textFill>
                  <w14:solidFill>
                    <w14:schemeClr w14:val="tx1"/>
                  </w14:solidFill>
                </w14:textFill>
              </w:rPr>
            </w:pPr>
            <w:ins w:id="486" w:author="Greenwood Roche" w:date="2021-05-04T20:34:00Z">
              <w:r>
                <w:rPr>
                  <w:rFonts w:ascii="Arial" w:hAnsi="Arial" w:cs="Arial"/>
                  <w:color w:val="000000" w:themeColor="text1"/>
                  <w:sz w:val="20"/>
                  <w:szCs w:val="20"/>
                  <w14:textFill>
                    <w14:solidFill>
                      <w14:schemeClr w14:val="tx1"/>
                    </w14:solidFill>
                  </w14:textFill>
                </w:rPr>
                <w:t>The results of the certified soil test show the material meets the WAC</w:t>
              </w:r>
            </w:ins>
          </w:p>
          <w:p>
            <w:pPr>
              <w:pStyle w:val="23"/>
              <w:numPr>
                <w:ilvl w:val="0"/>
                <w:numId w:val="45"/>
              </w:numPr>
              <w:spacing w:after="120"/>
              <w:rPr>
                <w:ins w:id="487" w:author="Greenwood Roche" w:date="2021-05-04T20:34:00Z"/>
                <w:rFonts w:ascii="Arial" w:hAnsi="Arial" w:cs="Arial"/>
                <w:color w:val="000000" w:themeColor="text1"/>
                <w:sz w:val="20"/>
                <w:szCs w:val="20"/>
                <w14:textFill>
                  <w14:solidFill>
                    <w14:schemeClr w14:val="tx1"/>
                  </w14:solidFill>
                </w14:textFill>
              </w:rPr>
            </w:pPr>
            <w:ins w:id="488" w:author="Greenwood Roche" w:date="2021-05-04T20:34:00Z">
              <w:r>
                <w:rPr>
                  <w:rFonts w:ascii="Arial" w:hAnsi="Arial" w:cs="Arial"/>
                  <w:color w:val="000000" w:themeColor="text1"/>
                  <w:sz w:val="20"/>
                  <w:szCs w:val="20"/>
                  <w14:textFill>
                    <w14:solidFill>
                      <w14:schemeClr w14:val="tx1"/>
                    </w14:solidFill>
                  </w14:textFill>
                </w:rPr>
                <w:t>The backfill material’s source site not listed as HAIL in the LLUR and:</w:t>
              </w:r>
            </w:ins>
          </w:p>
          <w:p>
            <w:pPr>
              <w:pStyle w:val="23"/>
              <w:numPr>
                <w:ilvl w:val="0"/>
                <w:numId w:val="47"/>
              </w:numPr>
              <w:spacing w:after="120"/>
              <w:rPr>
                <w:ins w:id="489" w:author="Greenwood Roche" w:date="2021-05-04T20:34:00Z"/>
                <w:rFonts w:ascii="Arial" w:hAnsi="Arial" w:cs="Arial"/>
                <w:color w:val="000000" w:themeColor="text1"/>
                <w:sz w:val="20"/>
                <w:szCs w:val="20"/>
                <w14:textFill>
                  <w14:solidFill>
                    <w14:schemeClr w14:val="tx1"/>
                  </w14:solidFill>
                </w14:textFill>
              </w:rPr>
            </w:pPr>
            <w:ins w:id="490" w:author="Greenwood Roche" w:date="2021-05-04T20:34:00Z">
              <w:r>
                <w:rPr>
                  <w:rFonts w:ascii="Arial" w:hAnsi="Arial" w:cs="Arial"/>
                  <w:color w:val="000000" w:themeColor="text1"/>
                  <w:sz w:val="20"/>
                  <w:szCs w:val="20"/>
                  <w14:textFill>
                    <w14:solidFill>
                      <w14:schemeClr w14:val="tx1"/>
                    </w14:solidFill>
                  </w14:textFill>
                </w:rPr>
                <w:t>The material’s source site is a greenfield or undeveloped site; and</w:t>
              </w:r>
            </w:ins>
          </w:p>
          <w:p>
            <w:pPr>
              <w:pStyle w:val="23"/>
              <w:numPr>
                <w:ilvl w:val="0"/>
                <w:numId w:val="47"/>
              </w:numPr>
              <w:spacing w:after="120"/>
              <w:rPr>
                <w:ins w:id="491" w:author="Greenwood Roche" w:date="2021-05-04T20:34:00Z"/>
                <w:rFonts w:ascii="Arial" w:hAnsi="Arial" w:cs="Arial"/>
                <w:color w:val="000000" w:themeColor="text1"/>
                <w:sz w:val="20"/>
                <w:szCs w:val="20"/>
                <w14:textFill>
                  <w14:solidFill>
                    <w14:schemeClr w14:val="tx1"/>
                  </w14:solidFill>
                </w14:textFill>
              </w:rPr>
            </w:pPr>
            <w:ins w:id="492" w:author="Greenwood Roche" w:date="2021-05-04T20:34:00Z">
              <w:r>
                <w:rPr>
                  <w:rFonts w:ascii="Arial" w:hAnsi="Arial" w:cs="Arial"/>
                  <w:color w:val="000000" w:themeColor="text1"/>
                  <w:sz w:val="20"/>
                  <w:szCs w:val="20"/>
                  <w14:textFill>
                    <w14:solidFill>
                      <w14:schemeClr w14:val="tx1"/>
                    </w14:solidFill>
                  </w14:textFill>
                </w:rPr>
                <w:t>A SQEP determines that it is less likely than not that the material has potentially been subject to contamination or subject to potentially contaminating activities</w:t>
              </w:r>
            </w:ins>
          </w:p>
          <w:p>
            <w:pPr>
              <w:pStyle w:val="23"/>
              <w:numPr>
                <w:ilvl w:val="0"/>
                <w:numId w:val="45"/>
              </w:numPr>
              <w:spacing w:after="120"/>
              <w:rPr>
                <w:ins w:id="493" w:author="Greenwood Roche" w:date="2021-05-04T20:34:00Z"/>
                <w:rFonts w:ascii="Arial" w:hAnsi="Arial" w:cs="Arial"/>
                <w:color w:val="000000" w:themeColor="text1"/>
                <w:sz w:val="20"/>
                <w:szCs w:val="20"/>
                <w14:textFill>
                  <w14:solidFill>
                    <w14:schemeClr w14:val="tx1"/>
                  </w14:solidFill>
                </w14:textFill>
              </w:rPr>
            </w:pPr>
            <w:ins w:id="494" w:author="Greenwood Roche" w:date="2021-05-04T20:34:00Z">
              <w:r>
                <w:rPr>
                  <w:rFonts w:ascii="Arial" w:hAnsi="Arial" w:cs="Arial"/>
                  <w:color w:val="000000" w:themeColor="text1"/>
                  <w:sz w:val="20"/>
                  <w:szCs w:val="20"/>
                  <w14:textFill>
                    <w14:solidFill>
                      <w14:schemeClr w14:val="tx1"/>
                    </w14:solidFill>
                  </w14:textFill>
                </w:rPr>
                <w:t>The backfill material’s source site not listed as HAIL in the LLUR and:</w:t>
              </w:r>
            </w:ins>
          </w:p>
          <w:p>
            <w:pPr>
              <w:pStyle w:val="23"/>
              <w:numPr>
                <w:ilvl w:val="0"/>
                <w:numId w:val="48"/>
              </w:numPr>
              <w:spacing w:after="120"/>
              <w:rPr>
                <w:ins w:id="495" w:author="Greenwood Roche" w:date="2021-05-04T20:34:00Z"/>
                <w:rFonts w:ascii="Arial" w:hAnsi="Arial" w:cs="Arial"/>
                <w:color w:val="000000" w:themeColor="text1"/>
                <w:sz w:val="20"/>
                <w:szCs w:val="20"/>
                <w14:textFill>
                  <w14:solidFill>
                    <w14:schemeClr w14:val="tx1"/>
                  </w14:solidFill>
                </w14:textFill>
              </w:rPr>
            </w:pPr>
            <w:ins w:id="496" w:author="Greenwood Roche" w:date="2021-05-04T20:34:00Z">
              <w:r>
                <w:rPr>
                  <w:rFonts w:ascii="Arial" w:hAnsi="Arial" w:cs="Arial"/>
                  <w:color w:val="000000" w:themeColor="text1"/>
                  <w:sz w:val="20"/>
                  <w:szCs w:val="20"/>
                  <w14:textFill>
                    <w14:solidFill>
                      <w14:schemeClr w14:val="tx1"/>
                    </w14:solidFill>
                  </w14:textFill>
                </w:rPr>
                <w:t>The material’s source site is a not greenfield or undeveloped site; and</w:t>
              </w:r>
            </w:ins>
          </w:p>
          <w:p>
            <w:pPr>
              <w:pStyle w:val="23"/>
              <w:numPr>
                <w:ilvl w:val="0"/>
                <w:numId w:val="48"/>
              </w:numPr>
              <w:spacing w:after="120"/>
              <w:rPr>
                <w:ins w:id="497" w:author="Greenwood Roche" w:date="2021-05-04T20:34:00Z"/>
                <w:rFonts w:ascii="Arial" w:hAnsi="Arial" w:cs="Arial"/>
                <w:color w:val="000000" w:themeColor="text1"/>
                <w:sz w:val="20"/>
                <w:szCs w:val="20"/>
                <w14:textFill>
                  <w14:solidFill>
                    <w14:schemeClr w14:val="tx1"/>
                  </w14:solidFill>
                </w14:textFill>
              </w:rPr>
            </w:pPr>
            <w:ins w:id="498" w:author="Greenwood Roche" w:date="2021-05-04T20:34:00Z">
              <w:r>
                <w:rPr>
                  <w:rFonts w:ascii="Arial" w:hAnsi="Arial" w:cs="Arial"/>
                  <w:color w:val="000000" w:themeColor="text1"/>
                  <w:sz w:val="20"/>
                  <w:szCs w:val="20"/>
                  <w14:textFill>
                    <w14:solidFill>
                      <w14:schemeClr w14:val="tx1"/>
                    </w14:solidFill>
                  </w14:textFill>
                </w:rPr>
                <w:t>A certified soil test of the material has been provided by a SQEP; and</w:t>
              </w:r>
            </w:ins>
          </w:p>
          <w:p>
            <w:pPr>
              <w:pStyle w:val="23"/>
              <w:numPr>
                <w:ilvl w:val="0"/>
                <w:numId w:val="48"/>
              </w:numPr>
              <w:spacing w:after="120"/>
              <w:rPr>
                <w:ins w:id="499" w:author="Greenwood Roche" w:date="2021-05-04T20:34:00Z"/>
                <w:rFonts w:ascii="Arial" w:hAnsi="Arial" w:cs="Arial"/>
                <w:color w:val="000000" w:themeColor="text1"/>
                <w:sz w:val="20"/>
                <w:szCs w:val="20"/>
                <w14:textFill>
                  <w14:solidFill>
                    <w14:schemeClr w14:val="tx1"/>
                  </w14:solidFill>
                </w14:textFill>
              </w:rPr>
            </w:pPr>
            <w:ins w:id="500" w:author="Greenwood Roche" w:date="2021-05-04T20:34:00Z">
              <w:r>
                <w:rPr>
                  <w:rFonts w:ascii="Arial" w:hAnsi="Arial" w:cs="Arial"/>
                  <w:color w:val="000000" w:themeColor="text1"/>
                  <w:sz w:val="20"/>
                  <w:szCs w:val="20"/>
                  <w14:textFill>
                    <w14:solidFill>
                      <w14:schemeClr w14:val="tx1"/>
                    </w14:solidFill>
                  </w14:textFill>
                </w:rPr>
                <w:t xml:space="preserve">The results of the certified soil test show the material meets the WAC </w:t>
              </w:r>
            </w:ins>
          </w:p>
          <w:p>
            <w:pPr>
              <w:pStyle w:val="23"/>
              <w:numPr>
                <w:ilvl w:val="0"/>
                <w:numId w:val="45"/>
              </w:numPr>
              <w:spacing w:after="120"/>
              <w:rPr>
                <w:ins w:id="501" w:author="Greenwood Roche" w:date="2021-05-04T20:34:00Z"/>
                <w:rFonts w:ascii="Arial" w:hAnsi="Arial" w:cs="Arial"/>
                <w:color w:val="000000" w:themeColor="text1"/>
                <w:sz w:val="20"/>
                <w:szCs w:val="20"/>
                <w14:textFill>
                  <w14:solidFill>
                    <w14:schemeClr w14:val="tx1"/>
                  </w14:solidFill>
                </w14:textFill>
              </w:rPr>
            </w:pPr>
            <w:ins w:id="502" w:author="Greenwood Roche" w:date="2021-05-04T20:34:00Z">
              <w:r>
                <w:rPr>
                  <w:rFonts w:ascii="Arial" w:hAnsi="Arial" w:cs="Arial"/>
                  <w:color w:val="000000" w:themeColor="text1"/>
                  <w:sz w:val="20"/>
                  <w:szCs w:val="20"/>
                  <w14:textFill>
                    <w14:solidFill>
                      <w14:schemeClr w14:val="tx1"/>
                    </w14:solidFill>
                  </w14:textFill>
                </w:rPr>
                <w:t>The backfill material’s source site is not listed as HAIL in the LLUR and:</w:t>
              </w:r>
            </w:ins>
          </w:p>
          <w:p>
            <w:pPr>
              <w:pStyle w:val="23"/>
              <w:numPr>
                <w:ilvl w:val="0"/>
                <w:numId w:val="49"/>
              </w:numPr>
              <w:spacing w:after="120"/>
              <w:rPr>
                <w:ins w:id="503" w:author="Greenwood Roche" w:date="2021-05-04T20:34:00Z"/>
                <w:rFonts w:ascii="Arial" w:hAnsi="Arial" w:cs="Arial"/>
                <w:color w:val="000000" w:themeColor="text1"/>
                <w:sz w:val="20"/>
                <w:szCs w:val="20"/>
                <w14:textFill>
                  <w14:solidFill>
                    <w14:schemeClr w14:val="tx1"/>
                  </w14:solidFill>
                </w14:textFill>
              </w:rPr>
            </w:pPr>
            <w:ins w:id="504" w:author="Greenwood Roche" w:date="2021-05-04T20:34:00Z">
              <w:r>
                <w:rPr>
                  <w:rFonts w:ascii="Arial" w:hAnsi="Arial" w:cs="Arial"/>
                  <w:color w:val="000000" w:themeColor="text1"/>
                  <w:sz w:val="20"/>
                  <w:szCs w:val="20"/>
                  <w14:textFill>
                    <w14:solidFill>
                      <w14:schemeClr w14:val="tx1"/>
                    </w14:solidFill>
                  </w14:textFill>
                </w:rPr>
                <w:t>The material’s source site is a greenfield or undeveloped site; and</w:t>
              </w:r>
            </w:ins>
          </w:p>
          <w:p>
            <w:pPr>
              <w:pStyle w:val="23"/>
              <w:numPr>
                <w:ilvl w:val="0"/>
                <w:numId w:val="49"/>
              </w:numPr>
              <w:spacing w:after="120"/>
              <w:rPr>
                <w:ins w:id="505" w:author="Greenwood Roche" w:date="2021-05-04T20:34:00Z"/>
                <w:rFonts w:ascii="Arial" w:hAnsi="Arial" w:cs="Arial"/>
                <w:color w:val="000000" w:themeColor="text1"/>
                <w:sz w:val="20"/>
                <w:szCs w:val="20"/>
                <w14:textFill>
                  <w14:solidFill>
                    <w14:schemeClr w14:val="tx1"/>
                  </w14:solidFill>
                </w14:textFill>
              </w:rPr>
            </w:pPr>
            <w:ins w:id="506" w:author="Greenwood Roche" w:date="2021-05-04T20:34:00Z">
              <w:r>
                <w:rPr>
                  <w:rFonts w:ascii="Arial" w:hAnsi="Arial" w:cs="Arial"/>
                  <w:color w:val="000000" w:themeColor="text1"/>
                  <w:sz w:val="20"/>
                  <w:szCs w:val="20"/>
                  <w14:textFill>
                    <w14:solidFill>
                      <w14:schemeClr w14:val="tx1"/>
                    </w14:solidFill>
                  </w14:textFill>
                </w:rPr>
                <w:t>A SQEP determines that it is more likely than not that the material has potentially been subject to contamination or subject to potentially contaminating activities; and</w:t>
              </w:r>
            </w:ins>
          </w:p>
          <w:p>
            <w:pPr>
              <w:pStyle w:val="23"/>
              <w:numPr>
                <w:ilvl w:val="0"/>
                <w:numId w:val="49"/>
              </w:numPr>
              <w:spacing w:after="120"/>
              <w:rPr>
                <w:ins w:id="507" w:author="Greenwood Roche" w:date="2021-05-04T20:34:00Z"/>
                <w:rFonts w:ascii="Arial" w:hAnsi="Arial" w:cs="Arial"/>
                <w:color w:val="000000" w:themeColor="text1"/>
                <w:sz w:val="20"/>
                <w:szCs w:val="20"/>
                <w14:textFill>
                  <w14:solidFill>
                    <w14:schemeClr w14:val="tx1"/>
                  </w14:solidFill>
                </w14:textFill>
              </w:rPr>
            </w:pPr>
            <w:ins w:id="508" w:author="Greenwood Roche" w:date="2021-05-04T20:34:00Z">
              <w:r>
                <w:rPr>
                  <w:rFonts w:ascii="Arial" w:hAnsi="Arial" w:cs="Arial"/>
                  <w:color w:val="000000" w:themeColor="text1"/>
                  <w:sz w:val="20"/>
                  <w:szCs w:val="20"/>
                  <w14:textFill>
                    <w14:solidFill>
                      <w14:schemeClr w14:val="tx1"/>
                    </w14:solidFill>
                  </w14:textFill>
                </w:rPr>
                <w:t>A certified soil test of the material has been provided by a SQEP; and</w:t>
              </w:r>
            </w:ins>
          </w:p>
          <w:p>
            <w:pPr>
              <w:pStyle w:val="23"/>
              <w:numPr>
                <w:ilvl w:val="0"/>
                <w:numId w:val="49"/>
              </w:numPr>
              <w:spacing w:after="120"/>
              <w:rPr>
                <w:ins w:id="509" w:author="Greenwood Roche" w:date="2021-05-04T20:34:00Z"/>
                <w:rFonts w:ascii="Arial" w:hAnsi="Arial" w:cs="Arial"/>
                <w:color w:val="000000" w:themeColor="text1"/>
                <w:sz w:val="20"/>
                <w:szCs w:val="20"/>
                <w14:textFill>
                  <w14:solidFill>
                    <w14:schemeClr w14:val="tx1"/>
                  </w14:solidFill>
                </w14:textFill>
              </w:rPr>
            </w:pPr>
            <w:ins w:id="510" w:author="Greenwood Roche" w:date="2021-05-04T20:34:00Z">
              <w:r>
                <w:rPr>
                  <w:rFonts w:ascii="Arial" w:hAnsi="Arial" w:cs="Arial"/>
                  <w:color w:val="000000" w:themeColor="text1"/>
                  <w:sz w:val="20"/>
                  <w:szCs w:val="20"/>
                  <w14:textFill>
                    <w14:solidFill>
                      <w14:schemeClr w14:val="tx1"/>
                    </w14:solidFill>
                  </w14:textFill>
                </w:rPr>
                <w:t>The results of the certified soil test show the material meets the WAC</w:t>
              </w:r>
            </w:ins>
          </w:p>
          <w:p>
            <w:pPr>
              <w:pStyle w:val="23"/>
              <w:numPr>
                <w:ilvl w:val="0"/>
                <w:numId w:val="45"/>
              </w:numPr>
              <w:spacing w:after="120"/>
              <w:rPr>
                <w:ins w:id="511" w:author="Greenwood Roche" w:date="2021-05-04T20:34:00Z"/>
                <w:rFonts w:ascii="Arial" w:hAnsi="Arial" w:cs="Arial"/>
                <w:color w:val="000000" w:themeColor="text1"/>
                <w:sz w:val="20"/>
                <w:szCs w:val="20"/>
                <w14:textFill>
                  <w14:solidFill>
                    <w14:schemeClr w14:val="tx1"/>
                  </w14:solidFill>
                </w14:textFill>
              </w:rPr>
            </w:pPr>
            <w:ins w:id="512" w:author="Greenwood Roche" w:date="2021-05-04T20:34:00Z">
              <w:r>
                <w:rPr>
                  <w:rFonts w:ascii="Arial" w:hAnsi="Arial" w:cs="Arial"/>
                  <w:color w:val="000000" w:themeColor="text1"/>
                  <w:sz w:val="20"/>
                  <w:szCs w:val="20"/>
                  <w14:textFill>
                    <w14:solidFill>
                      <w14:schemeClr w14:val="tx1"/>
                    </w14:solidFill>
                  </w14:textFill>
                </w:rPr>
                <w:t>Potential backfill material not meeting Conditions 4, 5, 6 or 7 shall not be used as backfill and shall be rejected.</w:t>
              </w:r>
            </w:ins>
          </w:p>
          <w:p>
            <w:pPr>
              <w:spacing w:after="120" w:line="240" w:lineRule="auto"/>
              <w:rPr>
                <w:ins w:id="513" w:author="Greenwood Roche" w:date="2021-05-04T20:34:00Z"/>
                <w:rFonts w:ascii="Arial" w:hAnsi="Arial" w:cs="Arial"/>
                <w:color w:val="000000" w:themeColor="text1"/>
                <w:sz w:val="20"/>
                <w:szCs w:val="20"/>
                <w14:textFill>
                  <w14:solidFill>
                    <w14:schemeClr w14:val="tx1"/>
                  </w14:solidFill>
                </w14:textFill>
              </w:rPr>
            </w:pPr>
          </w:p>
          <w:p>
            <w:pPr>
              <w:spacing w:after="120" w:line="240" w:lineRule="auto"/>
              <w:rPr>
                <w:ins w:id="514" w:author="Greenwood Roche" w:date="2021-05-04T20:34:00Z"/>
                <w:rFonts w:ascii="Arial" w:hAnsi="Arial" w:cs="Arial"/>
                <w:b/>
                <w:bCs/>
                <w:color w:val="000000" w:themeColor="text1"/>
                <w:sz w:val="20"/>
                <w:szCs w:val="20"/>
                <w14:textFill>
                  <w14:solidFill>
                    <w14:schemeClr w14:val="tx1"/>
                  </w14:solidFill>
                </w14:textFill>
              </w:rPr>
            </w:pPr>
            <w:ins w:id="515" w:author="Greenwood Roche" w:date="2021-05-04T20:34:00Z">
              <w:r>
                <w:rPr>
                  <w:rFonts w:ascii="Arial" w:hAnsi="Arial" w:cs="Arial"/>
                  <w:b/>
                  <w:bCs/>
                  <w:color w:val="000000" w:themeColor="text1"/>
                  <w:sz w:val="20"/>
                  <w:szCs w:val="20"/>
                  <w14:textFill>
                    <w14:solidFill>
                      <w14:schemeClr w14:val="tx1"/>
                    </w14:solidFill>
                  </w14:textFill>
                </w:rPr>
                <w:t xml:space="preserve">Stage 2 conditions </w:t>
              </w:r>
            </w:ins>
          </w:p>
          <w:p>
            <w:pPr>
              <w:pStyle w:val="23"/>
              <w:numPr>
                <w:ilvl w:val="0"/>
                <w:numId w:val="45"/>
              </w:numPr>
              <w:spacing w:after="120"/>
              <w:rPr>
                <w:ins w:id="516" w:author="Greenwood Roche" w:date="2021-05-04T20:34:00Z"/>
                <w:rFonts w:ascii="Arial" w:hAnsi="Arial" w:cs="Arial"/>
                <w:color w:val="000000" w:themeColor="text1"/>
                <w:sz w:val="20"/>
                <w:szCs w:val="20"/>
                <w14:textFill>
                  <w14:solidFill>
                    <w14:schemeClr w14:val="tx1"/>
                  </w14:solidFill>
                </w14:textFill>
              </w:rPr>
            </w:pPr>
            <w:ins w:id="517" w:author="Greenwood Roche" w:date="2021-05-04T20:34:00Z">
              <w:r>
                <w:rPr>
                  <w:rFonts w:ascii="Arial" w:hAnsi="Arial" w:cs="Arial"/>
                  <w:color w:val="000000" w:themeColor="text1"/>
                  <w:sz w:val="20"/>
                  <w:szCs w:val="20"/>
                  <w14:textFill>
                    <w14:solidFill>
                      <w14:schemeClr w14:val="tx1"/>
                    </w14:solidFill>
                  </w14:textFill>
                </w:rPr>
                <w:t>Backfill material may only be discharged if the terms of the Declaration Form are met in accordance with the QBMP.</w:t>
              </w:r>
            </w:ins>
          </w:p>
          <w:p>
            <w:pPr>
              <w:pStyle w:val="23"/>
              <w:numPr>
                <w:ilvl w:val="0"/>
                <w:numId w:val="45"/>
              </w:numPr>
              <w:spacing w:after="120"/>
              <w:rPr>
                <w:ins w:id="518" w:author="Greenwood Roche" w:date="2021-05-04T20:34:00Z"/>
                <w:rFonts w:ascii="Arial" w:hAnsi="Arial" w:cs="Arial"/>
                <w:color w:val="000000" w:themeColor="text1"/>
                <w:sz w:val="20"/>
                <w:szCs w:val="20"/>
                <w14:textFill>
                  <w14:solidFill>
                    <w14:schemeClr w14:val="tx1"/>
                  </w14:solidFill>
                </w14:textFill>
              </w:rPr>
            </w:pPr>
            <w:ins w:id="519" w:author="Greenwood Roche" w:date="2021-05-04T20:34:00Z">
              <w:r>
                <w:rPr>
                  <w:rFonts w:ascii="Arial" w:hAnsi="Arial" w:cs="Arial"/>
                  <w:color w:val="000000" w:themeColor="text1"/>
                  <w:sz w:val="20"/>
                  <w:szCs w:val="20"/>
                  <w14:textFill>
                    <w14:solidFill>
                      <w14:schemeClr w14:val="tx1"/>
                    </w14:solidFill>
                  </w14:textFill>
                </w:rPr>
                <w:t>Condition referring to inspection checklist.</w:t>
              </w:r>
            </w:ins>
          </w:p>
          <w:p>
            <w:pPr>
              <w:pStyle w:val="23"/>
              <w:numPr>
                <w:ilvl w:val="0"/>
                <w:numId w:val="45"/>
              </w:numPr>
              <w:spacing w:after="120"/>
              <w:rPr>
                <w:ins w:id="520" w:author="Greenwood Roche" w:date="2021-05-04T20:34:00Z"/>
                <w:rFonts w:ascii="Arial" w:hAnsi="Arial" w:cs="Arial"/>
                <w:color w:val="000000" w:themeColor="text1"/>
                <w:sz w:val="20"/>
                <w:szCs w:val="20"/>
                <w14:textFill>
                  <w14:solidFill>
                    <w14:schemeClr w14:val="tx1"/>
                  </w14:solidFill>
                </w14:textFill>
              </w:rPr>
            </w:pPr>
            <w:ins w:id="521" w:author="Greenwood Roche" w:date="2021-05-04T20:34:00Z">
              <w:r>
                <w:rPr>
                  <w:rFonts w:ascii="Arial" w:hAnsi="Arial" w:cs="Arial"/>
                  <w:color w:val="000000" w:themeColor="text1"/>
                  <w:sz w:val="20"/>
                  <w:szCs w:val="20"/>
                  <w14:textFill>
                    <w14:solidFill>
                      <w14:schemeClr w14:val="tx1"/>
                    </w14:solidFill>
                  </w14:textFill>
                </w:rPr>
                <w:t xml:space="preserve">Condition referring to Photographic evidence. </w:t>
              </w:r>
            </w:ins>
          </w:p>
          <w:p>
            <w:pPr>
              <w:pStyle w:val="23"/>
              <w:numPr>
                <w:ilvl w:val="0"/>
                <w:numId w:val="45"/>
              </w:numPr>
              <w:spacing w:after="120"/>
              <w:rPr>
                <w:ins w:id="522" w:author="Greenwood Roche" w:date="2021-05-04T20:34:00Z"/>
                <w:rFonts w:ascii="Arial" w:hAnsi="Arial" w:cs="Arial"/>
                <w:color w:val="000000" w:themeColor="text1"/>
                <w:sz w:val="20"/>
                <w:szCs w:val="20"/>
                <w14:textFill>
                  <w14:solidFill>
                    <w14:schemeClr w14:val="tx1"/>
                  </w14:solidFill>
                </w14:textFill>
              </w:rPr>
            </w:pPr>
            <w:ins w:id="523" w:author="Greenwood Roche" w:date="2021-05-04T20:34:00Z">
              <w:r>
                <w:rPr>
                  <w:rFonts w:ascii="Arial" w:hAnsi="Arial" w:cs="Arial"/>
                  <w:color w:val="000000" w:themeColor="text1"/>
                  <w:sz w:val="20"/>
                  <w:szCs w:val="20"/>
                  <w14:textFill>
                    <w14:solidFill>
                      <w14:schemeClr w14:val="tx1"/>
                    </w14:solidFill>
                  </w14:textFill>
                </w:rPr>
                <w:t>Condition referring to Video recording / surveillance.</w:t>
              </w:r>
            </w:ins>
          </w:p>
          <w:p>
            <w:pPr>
              <w:spacing w:after="0" w:line="240" w:lineRule="auto"/>
              <w:rPr>
                <w:ins w:id="524" w:author="Greenwood Roche" w:date="2021-05-04T20:34:00Z"/>
                <w:rFonts w:ascii="Arial" w:hAnsi="Arial" w:cs="Arial"/>
                <w:color w:val="000000" w:themeColor="text1"/>
                <w:sz w:val="20"/>
                <w:szCs w:val="20"/>
                <w14:textFill>
                  <w14:solidFill>
                    <w14:schemeClr w14:val="tx1"/>
                  </w14:solidFill>
                </w14:textFill>
              </w:rPr>
            </w:pPr>
          </w:p>
          <w:p>
            <w:pPr>
              <w:spacing w:after="0" w:line="240" w:lineRule="auto"/>
              <w:rPr>
                <w:ins w:id="525" w:author="Greenwood Roche" w:date="2021-05-04T20:34:00Z"/>
                <w:rFonts w:ascii="Arial" w:hAnsi="Arial" w:cs="Arial"/>
                <w:b/>
                <w:bCs/>
                <w:color w:val="000000" w:themeColor="text1"/>
                <w:sz w:val="20"/>
                <w:szCs w:val="20"/>
                <w14:textFill>
                  <w14:solidFill>
                    <w14:schemeClr w14:val="tx1"/>
                  </w14:solidFill>
                </w14:textFill>
              </w:rPr>
            </w:pPr>
            <w:ins w:id="526" w:author="Greenwood Roche" w:date="2021-05-04T20:34:00Z">
              <w:r>
                <w:rPr>
                  <w:rFonts w:ascii="Arial" w:hAnsi="Arial" w:cs="Arial"/>
                  <w:b/>
                  <w:bCs/>
                  <w:color w:val="000000" w:themeColor="text1"/>
                  <w:sz w:val="20"/>
                  <w:szCs w:val="20"/>
                  <w14:textFill>
                    <w14:solidFill>
                      <w14:schemeClr w14:val="tx1"/>
                    </w14:solidFill>
                  </w14:textFill>
                </w:rPr>
                <w:t>Stage 3 conditions</w:t>
              </w:r>
            </w:ins>
          </w:p>
          <w:p>
            <w:pPr>
              <w:pStyle w:val="23"/>
              <w:numPr>
                <w:ilvl w:val="0"/>
                <w:numId w:val="45"/>
              </w:numPr>
              <w:spacing w:after="120"/>
              <w:rPr>
                <w:ins w:id="527" w:author="Greenwood Roche" w:date="2021-05-04T20:34:00Z"/>
                <w:rFonts w:ascii="Arial" w:hAnsi="Arial" w:cs="Arial"/>
                <w:color w:val="000000" w:themeColor="text1"/>
                <w:sz w:val="20"/>
                <w:szCs w:val="20"/>
                <w14:textFill>
                  <w14:solidFill>
                    <w14:schemeClr w14:val="tx1"/>
                  </w14:solidFill>
                </w14:textFill>
              </w:rPr>
            </w:pPr>
            <w:ins w:id="528" w:author="Greenwood Roche" w:date="2021-05-04T20:34:00Z">
              <w:r>
                <w:rPr>
                  <w:rFonts w:ascii="Arial" w:hAnsi="Arial" w:cs="Arial"/>
                  <w:color w:val="000000" w:themeColor="text1"/>
                  <w:sz w:val="20"/>
                  <w:szCs w:val="20"/>
                  <w14:textFill>
                    <w14:solidFill>
                      <w14:schemeClr w14:val="tx1"/>
                    </w14:solidFill>
                  </w14:textFill>
                </w:rPr>
                <w:t>Condition referring to random audit – 1 load in every 50</w:t>
              </w:r>
            </w:ins>
            <w:ins w:id="529" w:author="Greenwood Roche" w:date="2021-05-04T20:36:00Z">
              <w:r>
                <w:rPr>
                  <w:rFonts w:ascii="Arial" w:hAnsi="Arial" w:cs="Arial"/>
                  <w:color w:val="000000" w:themeColor="text1"/>
                  <w:sz w:val="20"/>
                  <w:szCs w:val="20"/>
                  <w14:textFill>
                    <w14:solidFill>
                      <w14:schemeClr w14:val="tx1"/>
                    </w14:solidFill>
                  </w14:textFill>
                </w:rPr>
                <w:t>.</w:t>
              </w:r>
            </w:ins>
          </w:p>
          <w:p>
            <w:pPr>
              <w:spacing w:after="0" w:line="240" w:lineRule="auto"/>
              <w:rPr>
                <w:ins w:id="530" w:author="Greenwood Roche" w:date="2021-05-04T20:34:00Z"/>
                <w:rFonts w:ascii="Arial" w:hAnsi="Arial" w:cs="Arial"/>
                <w:b/>
                <w:bCs/>
                <w:color w:val="000000" w:themeColor="text1"/>
                <w:sz w:val="20"/>
                <w:szCs w:val="20"/>
                <w14:textFill>
                  <w14:solidFill>
                    <w14:schemeClr w14:val="tx1"/>
                  </w14:solidFill>
                </w14:textFill>
              </w:rPr>
            </w:pPr>
          </w:p>
          <w:p>
            <w:pPr>
              <w:spacing w:after="0" w:line="240" w:lineRule="auto"/>
              <w:rPr>
                <w:ins w:id="531" w:author="Greenwood Roche" w:date="2021-05-04T20:34:00Z"/>
                <w:rFonts w:ascii="Arial" w:hAnsi="Arial" w:cs="Arial"/>
                <w:b/>
                <w:bCs/>
                <w:color w:val="000000" w:themeColor="text1"/>
                <w:sz w:val="20"/>
                <w:szCs w:val="20"/>
                <w14:textFill>
                  <w14:solidFill>
                    <w14:schemeClr w14:val="tx1"/>
                  </w14:solidFill>
                </w14:textFill>
              </w:rPr>
            </w:pPr>
            <w:ins w:id="532" w:author="Greenwood Roche" w:date="2021-05-04T20:34:00Z">
              <w:r>
                <w:rPr>
                  <w:rFonts w:ascii="Arial" w:hAnsi="Arial" w:cs="Arial"/>
                  <w:b/>
                  <w:bCs/>
                  <w:color w:val="000000" w:themeColor="text1"/>
                  <w:sz w:val="20"/>
                  <w:szCs w:val="20"/>
                  <w14:textFill>
                    <w14:solidFill>
                      <w14:schemeClr w14:val="tx1"/>
                    </w14:solidFill>
                  </w14:textFill>
                </w:rPr>
                <w:t>Placement of accepted backfill</w:t>
              </w:r>
            </w:ins>
          </w:p>
          <w:p>
            <w:pPr>
              <w:pStyle w:val="23"/>
              <w:numPr>
                <w:ilvl w:val="0"/>
                <w:numId w:val="45"/>
              </w:numPr>
              <w:spacing w:after="120"/>
              <w:rPr>
                <w:ins w:id="533" w:author="Greenwood Roche" w:date="2021-05-04T20:34:00Z"/>
                <w:rFonts w:ascii="Arial" w:hAnsi="Arial" w:cs="Arial"/>
                <w:sz w:val="20"/>
                <w:szCs w:val="20"/>
              </w:rPr>
            </w:pPr>
            <w:ins w:id="534" w:author="Greenwood Roche" w:date="2021-05-04T20:34:00Z">
              <w:r>
                <w:rPr>
                  <w:rFonts w:ascii="Arial" w:hAnsi="Arial" w:cs="Arial"/>
                  <w:color w:val="000000" w:themeColor="text1"/>
                  <w:sz w:val="20"/>
                  <w:szCs w:val="20"/>
                  <w14:textFill>
                    <w14:solidFill>
                      <w14:schemeClr w14:val="tx1"/>
                    </w14:solidFill>
                  </w14:textFill>
                </w:rPr>
                <w:t>Accepted</w:t>
              </w:r>
            </w:ins>
            <w:ins w:id="535" w:author="Greenwood Roche" w:date="2021-05-04T20:34:00Z">
              <w:r>
                <w:rPr>
                  <w:rFonts w:ascii="Arial" w:hAnsi="Arial" w:cs="Arial"/>
                  <w:sz w:val="20"/>
                  <w:szCs w:val="20"/>
                </w:rPr>
                <w:t xml:space="preserve"> material shall be </w:t>
              </w:r>
            </w:ins>
            <w:ins w:id="536" w:author="Greenwood Roche" w:date="2021-05-04T20:34:00Z">
              <w:r>
                <w:rPr>
                  <w:rFonts w:ascii="Arial" w:hAnsi="Arial" w:cs="Arial"/>
                  <w:spacing w:val="0"/>
                  <w:sz w:val="20"/>
                  <w:szCs w:val="20"/>
                </w:rPr>
                <w:t>deposited in accordance with the procedures contained in the certified QBMP</w:t>
              </w:r>
            </w:ins>
            <w:ins w:id="537" w:author="Greenwood Roche" w:date="2021-05-04T20:34:00Z">
              <w:r>
                <w:rPr>
                  <w:rFonts w:ascii="Arial" w:hAnsi="Arial" w:cs="Arial"/>
                  <w:sz w:val="20"/>
                  <w:szCs w:val="20"/>
                </w:rPr>
                <w:t>.</w:t>
              </w:r>
            </w:ins>
          </w:p>
          <w:p>
            <w:pPr>
              <w:pStyle w:val="23"/>
              <w:numPr>
                <w:ilvl w:val="0"/>
                <w:numId w:val="45"/>
              </w:numPr>
              <w:spacing w:after="120"/>
              <w:rPr>
                <w:ins w:id="538" w:author="Greenwood Roche" w:date="2021-05-04T20:34:00Z"/>
                <w:rFonts w:ascii="Arial" w:hAnsi="Arial" w:cs="Arial"/>
                <w:color w:val="000000" w:themeColor="text1"/>
                <w:spacing w:val="0"/>
                <w:sz w:val="20"/>
                <w:szCs w:val="20"/>
                <w14:textFill>
                  <w14:solidFill>
                    <w14:schemeClr w14:val="tx1"/>
                  </w14:solidFill>
                </w14:textFill>
              </w:rPr>
            </w:pPr>
            <w:ins w:id="539" w:author="Greenwood Roche" w:date="2021-05-04T20:34:00Z">
              <w:r>
                <w:rPr>
                  <w:rFonts w:ascii="Arial" w:hAnsi="Arial" w:cs="Arial"/>
                  <w:color w:val="000000" w:themeColor="text1"/>
                  <w:sz w:val="20"/>
                  <w:szCs w:val="20"/>
                  <w14:textFill>
                    <w14:solidFill>
                      <w14:schemeClr w14:val="tx1"/>
                    </w14:solidFill>
                  </w14:textFill>
                </w:rPr>
                <w:t>Stockpiling</w:t>
              </w:r>
            </w:ins>
            <w:ins w:id="540" w:author="Greenwood Roche" w:date="2021-05-04T20:34:00Z">
              <w:r>
                <w:rPr>
                  <w:rFonts w:ascii="Arial" w:hAnsi="Arial" w:cs="Arial"/>
                  <w:color w:val="000000" w:themeColor="text1"/>
                  <w:spacing w:val="0"/>
                  <w:sz w:val="20"/>
                  <w:szCs w:val="20"/>
                  <w14:textFill>
                    <w14:solidFill>
                      <w14:schemeClr w14:val="tx1"/>
                    </w14:solidFill>
                  </w14:textFill>
                </w:rPr>
                <w:t xml:space="preserve"> of accepted backfill shall only be undertaken in accordance with the </w:t>
              </w:r>
            </w:ins>
            <w:ins w:id="541" w:author="Greenwood Roche" w:date="2021-05-04T20:34:00Z">
              <w:r>
                <w:rPr>
                  <w:rFonts w:ascii="Arial" w:hAnsi="Arial" w:cs="Arial"/>
                  <w:spacing w:val="0"/>
                  <w:sz w:val="20"/>
                  <w:szCs w:val="20"/>
                </w:rPr>
                <w:t>procedures contained in the certified QBMP.</w:t>
              </w:r>
            </w:ins>
          </w:p>
          <w:p>
            <w:pPr>
              <w:spacing w:after="0" w:line="240" w:lineRule="auto"/>
              <w:rPr>
                <w:ins w:id="542" w:author="Greenwood Roche" w:date="2021-05-04T20:34:00Z"/>
                <w:rFonts w:ascii="Arial" w:hAnsi="Arial" w:cs="Arial"/>
                <w:b/>
                <w:bCs/>
                <w:color w:val="000000" w:themeColor="text1"/>
                <w:sz w:val="20"/>
                <w:szCs w:val="20"/>
                <w14:textFill>
                  <w14:solidFill>
                    <w14:schemeClr w14:val="tx1"/>
                  </w14:solidFill>
                </w14:textFill>
              </w:rPr>
            </w:pPr>
          </w:p>
          <w:p>
            <w:pPr>
              <w:spacing w:after="0" w:line="240" w:lineRule="auto"/>
              <w:rPr>
                <w:ins w:id="543" w:author="Greenwood Roche" w:date="2021-05-04T20:34:00Z"/>
                <w:rFonts w:ascii="Arial" w:hAnsi="Arial" w:cs="Arial"/>
                <w:b/>
                <w:bCs/>
                <w:color w:val="000000" w:themeColor="text1"/>
                <w:sz w:val="20"/>
                <w:szCs w:val="20"/>
                <w14:textFill>
                  <w14:solidFill>
                    <w14:schemeClr w14:val="tx1"/>
                  </w14:solidFill>
                </w14:textFill>
              </w:rPr>
            </w:pPr>
            <w:ins w:id="544" w:author="Greenwood Roche" w:date="2021-05-04T20:34:00Z">
              <w:r>
                <w:rPr>
                  <w:rFonts w:ascii="Arial" w:hAnsi="Arial" w:cs="Arial"/>
                  <w:b/>
                  <w:bCs/>
                  <w:color w:val="000000" w:themeColor="text1"/>
                  <w:sz w:val="20"/>
                  <w:szCs w:val="20"/>
                  <w14:textFill>
                    <w14:solidFill>
                      <w14:schemeClr w14:val="tx1"/>
                    </w14:solidFill>
                  </w14:textFill>
                </w:rPr>
                <w:t xml:space="preserve">Removal of backfill where it is found not to meet waste acceptance criteria following placement </w:t>
              </w:r>
            </w:ins>
          </w:p>
          <w:p>
            <w:pPr>
              <w:pStyle w:val="23"/>
              <w:numPr>
                <w:ilvl w:val="0"/>
                <w:numId w:val="45"/>
              </w:numPr>
              <w:spacing w:after="120"/>
              <w:rPr>
                <w:ins w:id="545" w:author="Greenwood Roche" w:date="2021-05-04T20:34:00Z"/>
                <w:rFonts w:ascii="Arial" w:hAnsi="Arial" w:cs="Arial"/>
                <w:sz w:val="20"/>
                <w:szCs w:val="20"/>
              </w:rPr>
            </w:pPr>
            <w:ins w:id="546" w:author="Greenwood Roche" w:date="2021-05-04T20:34:00Z">
              <w:r>
                <w:rPr>
                  <w:rFonts w:ascii="Arial" w:hAnsi="Arial" w:cs="Arial"/>
                  <w:sz w:val="20"/>
                  <w:szCs w:val="20"/>
                </w:rPr>
                <w:t>If the consent holder becomes aware that material which does not meet the waste acceptance criteria has been deposited, the consent holder shall:</w:t>
              </w:r>
            </w:ins>
          </w:p>
          <w:p>
            <w:pPr>
              <w:pStyle w:val="23"/>
              <w:numPr>
                <w:ilvl w:val="1"/>
                <w:numId w:val="45"/>
              </w:numPr>
              <w:spacing w:after="120"/>
              <w:rPr>
                <w:ins w:id="547" w:author="Greenwood Roche" w:date="2021-05-04T20:34:00Z"/>
                <w:rFonts w:ascii="Arial" w:hAnsi="Arial" w:cs="Arial"/>
                <w:sz w:val="20"/>
                <w:szCs w:val="20"/>
              </w:rPr>
            </w:pPr>
            <w:ins w:id="548" w:author="Greenwood Roche" w:date="2021-05-04T20:34:00Z">
              <w:r>
                <w:rPr>
                  <w:rFonts w:ascii="Arial" w:hAnsi="Arial" w:cs="Arial"/>
                  <w:sz w:val="20"/>
                  <w:szCs w:val="20"/>
                </w:rPr>
                <w:t>Ensure the area is marked and closed off immediately;</w:t>
              </w:r>
            </w:ins>
          </w:p>
          <w:p>
            <w:pPr>
              <w:pStyle w:val="23"/>
              <w:numPr>
                <w:ilvl w:val="1"/>
                <w:numId w:val="45"/>
              </w:numPr>
              <w:spacing w:after="120"/>
              <w:rPr>
                <w:ins w:id="549" w:author="Greenwood Roche" w:date="2021-05-04T20:34:00Z"/>
                <w:rFonts w:ascii="Arial" w:hAnsi="Arial" w:cs="Arial"/>
                <w:sz w:val="20"/>
                <w:szCs w:val="20"/>
              </w:rPr>
            </w:pPr>
            <w:ins w:id="550" w:author="Greenwood Roche" w:date="2021-05-04T20:34:00Z">
              <w:r>
                <w:rPr>
                  <w:rFonts w:ascii="Arial" w:hAnsi="Arial" w:cs="Arial"/>
                  <w:sz w:val="20"/>
                  <w:szCs w:val="20"/>
                </w:rPr>
                <w:t xml:space="preserve">Engage a Suitably Qualified and Experienced Contaminated Land Practitioner to advise on the appropriate disposal location; </w:t>
              </w:r>
            </w:ins>
          </w:p>
          <w:p>
            <w:pPr>
              <w:pStyle w:val="23"/>
              <w:numPr>
                <w:ilvl w:val="1"/>
                <w:numId w:val="45"/>
              </w:numPr>
              <w:spacing w:after="120"/>
              <w:rPr>
                <w:ins w:id="551" w:author="Greenwood Roche" w:date="2021-05-04T20:34:00Z"/>
                <w:rFonts w:ascii="Arial" w:hAnsi="Arial" w:cs="Arial"/>
                <w:sz w:val="20"/>
                <w:szCs w:val="20"/>
              </w:rPr>
            </w:pPr>
            <w:ins w:id="552" w:author="Greenwood Roche" w:date="2021-05-04T20:34:00Z">
              <w:r>
                <w:rPr>
                  <w:rFonts w:ascii="Arial" w:hAnsi="Arial" w:cs="Arial"/>
                  <w:sz w:val="20"/>
                  <w:szCs w:val="20"/>
                </w:rPr>
                <w:t>Remove the material from the site within 5 working days; and</w:t>
              </w:r>
            </w:ins>
          </w:p>
          <w:p>
            <w:pPr>
              <w:spacing w:after="0" w:line="240" w:lineRule="auto"/>
              <w:rPr>
                <w:ins w:id="553" w:author="Greenwood Roche" w:date="2021-05-04T20:34:00Z"/>
                <w:rFonts w:ascii="Arial" w:hAnsi="Arial" w:cs="Arial"/>
                <w:color w:val="000000" w:themeColor="text1"/>
                <w:sz w:val="20"/>
                <w:szCs w:val="20"/>
                <w14:textFill>
                  <w14:solidFill>
                    <w14:schemeClr w14:val="tx1"/>
                  </w14:solidFill>
                </w14:textFill>
              </w:rPr>
            </w:pPr>
          </w:p>
          <w:p>
            <w:pPr>
              <w:spacing w:after="0" w:line="240" w:lineRule="auto"/>
              <w:rPr>
                <w:ins w:id="554" w:author="Greenwood Roche" w:date="2021-05-04T20:34:00Z"/>
                <w:rFonts w:ascii="Arial" w:hAnsi="Arial" w:cs="Arial"/>
                <w:b/>
                <w:bCs/>
                <w:color w:val="000000" w:themeColor="text1"/>
                <w:sz w:val="20"/>
                <w:szCs w:val="20"/>
                <w14:textFill>
                  <w14:solidFill>
                    <w14:schemeClr w14:val="tx1"/>
                  </w14:solidFill>
                </w14:textFill>
              </w:rPr>
            </w:pPr>
            <w:ins w:id="555" w:author="Greenwood Roche" w:date="2021-05-04T20:34:00Z">
              <w:r>
                <w:rPr>
                  <w:rFonts w:ascii="Arial" w:hAnsi="Arial" w:cs="Arial"/>
                  <w:b/>
                  <w:bCs/>
                  <w:color w:val="000000" w:themeColor="text1"/>
                  <w:sz w:val="20"/>
                  <w:szCs w:val="20"/>
                  <w14:textFill>
                    <w14:solidFill>
                      <w14:schemeClr w14:val="tx1"/>
                    </w14:solidFill>
                  </w14:textFill>
                </w:rPr>
                <w:t>Removal of backfill in response to results from groundwater monitoring</w:t>
              </w:r>
            </w:ins>
          </w:p>
          <w:p>
            <w:pPr>
              <w:pStyle w:val="23"/>
              <w:numPr>
                <w:ilvl w:val="0"/>
                <w:numId w:val="45"/>
              </w:numPr>
              <w:spacing w:after="120"/>
              <w:rPr>
                <w:ins w:id="556" w:author="Greenwood Roche" w:date="2021-05-04T20:34:00Z"/>
                <w:rFonts w:ascii="Arial" w:hAnsi="Arial" w:cs="Arial"/>
                <w:color w:val="000000" w:themeColor="text1"/>
                <w:sz w:val="20"/>
                <w:szCs w:val="20"/>
                <w14:textFill>
                  <w14:solidFill>
                    <w14:schemeClr w14:val="tx1"/>
                  </w14:solidFill>
                </w14:textFill>
              </w:rPr>
            </w:pPr>
            <w:ins w:id="557" w:author="Greenwood Roche" w:date="2021-05-04T20:34:00Z">
              <w:r>
                <w:rPr>
                  <w:rFonts w:ascii="Arial" w:hAnsi="Arial" w:cs="Arial"/>
                  <w:sz w:val="20"/>
                  <w:szCs w:val="20"/>
                </w:rPr>
                <w:t>Condition</w:t>
              </w:r>
            </w:ins>
            <w:ins w:id="558" w:author="Greenwood Roche" w:date="2021-05-04T20:34:00Z">
              <w:r>
                <w:rPr>
                  <w:rFonts w:ascii="Arial" w:hAnsi="Arial" w:cs="Arial"/>
                  <w:color w:val="000000" w:themeColor="text1"/>
                  <w:sz w:val="20"/>
                  <w:szCs w:val="20"/>
                  <w14:textFill>
                    <w14:solidFill>
                      <w14:schemeClr w14:val="tx1"/>
                    </w14:solidFill>
                  </w14:textFill>
                </w:rPr>
                <w:t xml:space="preserve"> here or in groundwater set</w:t>
              </w:r>
            </w:ins>
            <w:ins w:id="559" w:author="Greenwood Roche" w:date="2021-05-04T20:37:00Z">
              <w:r>
                <w:rPr>
                  <w:rFonts w:ascii="Arial" w:hAnsi="Arial" w:cs="Arial"/>
                  <w:color w:val="000000" w:themeColor="text1"/>
                  <w:sz w:val="20"/>
                  <w:szCs w:val="20"/>
                  <w14:textFill>
                    <w14:solidFill>
                      <w14:schemeClr w14:val="tx1"/>
                    </w14:solidFill>
                  </w14:textFill>
                </w:rPr>
                <w:t>.</w:t>
              </w:r>
            </w:ins>
          </w:p>
          <w:p>
            <w:pPr>
              <w:spacing w:after="0" w:line="240" w:lineRule="auto"/>
              <w:rPr>
                <w:ins w:id="560" w:author="Greenwood Roche" w:date="2021-05-04T20:34:00Z"/>
                <w:rFonts w:ascii="Arial" w:hAnsi="Arial" w:cs="Arial"/>
                <w:color w:val="000000" w:themeColor="text1"/>
                <w:sz w:val="20"/>
                <w:szCs w:val="20"/>
                <w14:textFill>
                  <w14:solidFill>
                    <w14:schemeClr w14:val="tx1"/>
                  </w14:solidFill>
                </w14:textFill>
              </w:rPr>
            </w:pPr>
          </w:p>
          <w:p>
            <w:pPr>
              <w:spacing w:after="0" w:line="240" w:lineRule="auto"/>
              <w:rPr>
                <w:ins w:id="561" w:author="Greenwood Roche" w:date="2021-05-04T20:34:00Z"/>
                <w:rFonts w:ascii="Arial" w:hAnsi="Arial" w:cs="Arial"/>
                <w:b/>
                <w:bCs/>
                <w:color w:val="000000" w:themeColor="text1"/>
                <w:sz w:val="20"/>
                <w:szCs w:val="20"/>
                <w14:textFill>
                  <w14:solidFill>
                    <w14:schemeClr w14:val="tx1"/>
                  </w14:solidFill>
                </w14:textFill>
              </w:rPr>
            </w:pPr>
            <w:ins w:id="562" w:author="Greenwood Roche" w:date="2021-05-04T20:34:00Z">
              <w:r>
                <w:rPr>
                  <w:rFonts w:ascii="Arial" w:hAnsi="Arial" w:cs="Arial"/>
                  <w:b/>
                  <w:bCs/>
                  <w:color w:val="000000" w:themeColor="text1"/>
                  <w:sz w:val="20"/>
                  <w:szCs w:val="20"/>
                  <w14:textFill>
                    <w14:solidFill>
                      <w14:schemeClr w14:val="tx1"/>
                    </w14:solidFill>
                  </w14:textFill>
                </w:rPr>
                <w:t>Keeping of records</w:t>
              </w:r>
            </w:ins>
          </w:p>
          <w:p>
            <w:pPr>
              <w:pStyle w:val="23"/>
              <w:numPr>
                <w:ilvl w:val="0"/>
                <w:numId w:val="45"/>
              </w:numPr>
              <w:spacing w:after="120"/>
              <w:rPr>
                <w:ins w:id="563" w:author="Greenwood Roche" w:date="2021-05-04T20:34:00Z"/>
                <w:rFonts w:ascii="Arial" w:hAnsi="Arial" w:cs="Arial"/>
                <w:sz w:val="20"/>
                <w:szCs w:val="20"/>
              </w:rPr>
            </w:pPr>
            <w:ins w:id="564" w:author="Greenwood Roche" w:date="2021-05-04T20:34:00Z">
              <w:r>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pPr>
              <w:pStyle w:val="23"/>
              <w:numPr>
                <w:ilvl w:val="1"/>
                <w:numId w:val="45"/>
              </w:numPr>
              <w:spacing w:after="120"/>
              <w:rPr>
                <w:ins w:id="565" w:author="Greenwood Roche" w:date="2021-05-04T20:34:00Z"/>
                <w:rFonts w:ascii="Arial" w:hAnsi="Arial" w:cs="Arial"/>
                <w:sz w:val="20"/>
                <w:szCs w:val="20"/>
              </w:rPr>
            </w:pPr>
            <w:ins w:id="566" w:author="Greenwood Roche" w:date="2021-05-04T20:34:00Z">
              <w:r>
                <w:rPr>
                  <w:rFonts w:ascii="Arial" w:hAnsi="Arial" w:cs="Arial"/>
                  <w:sz w:val="20"/>
                  <w:szCs w:val="20"/>
                </w:rPr>
                <w:t xml:space="preserve">The date of delivery; </w:t>
              </w:r>
            </w:ins>
          </w:p>
          <w:p>
            <w:pPr>
              <w:pStyle w:val="23"/>
              <w:numPr>
                <w:ilvl w:val="1"/>
                <w:numId w:val="45"/>
              </w:numPr>
              <w:spacing w:after="120"/>
              <w:rPr>
                <w:ins w:id="567" w:author="Greenwood Roche" w:date="2021-05-04T20:34:00Z"/>
                <w:rFonts w:ascii="Arial" w:hAnsi="Arial" w:cs="Arial"/>
                <w:sz w:val="20"/>
                <w:szCs w:val="20"/>
              </w:rPr>
            </w:pPr>
            <w:ins w:id="568" w:author="Greenwood Roche" w:date="2021-05-04T20:34:00Z">
              <w:r>
                <w:rPr>
                  <w:rFonts w:ascii="Arial" w:hAnsi="Arial" w:cs="Arial"/>
                  <w:sz w:val="20"/>
                  <w:szCs w:val="20"/>
                </w:rPr>
                <w:t xml:space="preserve">The physical address of the source; </w:t>
              </w:r>
            </w:ins>
          </w:p>
          <w:p>
            <w:pPr>
              <w:pStyle w:val="23"/>
              <w:numPr>
                <w:ilvl w:val="1"/>
                <w:numId w:val="45"/>
              </w:numPr>
              <w:spacing w:after="120"/>
              <w:rPr>
                <w:ins w:id="569" w:author="Greenwood Roche" w:date="2021-05-04T20:34:00Z"/>
                <w:rFonts w:ascii="Arial" w:hAnsi="Arial" w:cs="Arial"/>
                <w:sz w:val="20"/>
                <w:szCs w:val="20"/>
              </w:rPr>
            </w:pPr>
            <w:ins w:id="570" w:author="Greenwood Roche" w:date="2021-05-04T20:34:00Z">
              <w:r>
                <w:rPr>
                  <w:rFonts w:ascii="Arial" w:hAnsi="Arial" w:cs="Arial"/>
                  <w:sz w:val="20"/>
                  <w:szCs w:val="20"/>
                </w:rPr>
                <w:t>A description of the material;</w:t>
              </w:r>
            </w:ins>
          </w:p>
          <w:p>
            <w:pPr>
              <w:pStyle w:val="23"/>
              <w:numPr>
                <w:ilvl w:val="1"/>
                <w:numId w:val="45"/>
              </w:numPr>
              <w:spacing w:after="120"/>
              <w:rPr>
                <w:ins w:id="571" w:author="Greenwood Roche" w:date="2021-05-04T20:34:00Z"/>
                <w:rFonts w:ascii="Arial" w:hAnsi="Arial" w:cs="Arial"/>
                <w:sz w:val="20"/>
                <w:szCs w:val="20"/>
              </w:rPr>
            </w:pPr>
            <w:ins w:id="572" w:author="Greenwood Roche" w:date="2021-05-04T20:34:00Z">
              <w:r>
                <w:rPr>
                  <w:rFonts w:ascii="Arial" w:hAnsi="Arial" w:cs="Arial"/>
                  <w:sz w:val="20"/>
                  <w:szCs w:val="20"/>
                </w:rPr>
                <w:t xml:space="preserve">Any laboratory reports pertaining to the composition of the material; </w:t>
              </w:r>
            </w:ins>
          </w:p>
          <w:p>
            <w:pPr>
              <w:pStyle w:val="23"/>
              <w:numPr>
                <w:ilvl w:val="1"/>
                <w:numId w:val="45"/>
              </w:numPr>
              <w:spacing w:after="120"/>
              <w:rPr>
                <w:ins w:id="573" w:author="Greenwood Roche" w:date="2021-05-04T20:34:00Z"/>
                <w:rFonts w:ascii="Arial" w:hAnsi="Arial" w:cs="Arial"/>
                <w:sz w:val="20"/>
                <w:szCs w:val="20"/>
              </w:rPr>
            </w:pPr>
            <w:ins w:id="574" w:author="Greenwood Roche" w:date="2021-05-04T20:34:00Z">
              <w:r>
                <w:rPr>
                  <w:rFonts w:ascii="Arial" w:hAnsi="Arial" w:cs="Arial"/>
                  <w:sz w:val="20"/>
                  <w:szCs w:val="20"/>
                </w:rPr>
                <w:t>The name of the SQEP who approved the material</w:t>
              </w:r>
            </w:ins>
          </w:p>
          <w:p>
            <w:pPr>
              <w:pStyle w:val="23"/>
              <w:numPr>
                <w:ilvl w:val="1"/>
                <w:numId w:val="45"/>
              </w:numPr>
              <w:spacing w:after="120"/>
              <w:rPr>
                <w:ins w:id="575" w:author="Greenwood Roche" w:date="2021-05-04T20:34:00Z"/>
                <w:rFonts w:ascii="Arial" w:hAnsi="Arial" w:cs="Arial"/>
                <w:sz w:val="20"/>
                <w:szCs w:val="20"/>
              </w:rPr>
            </w:pPr>
            <w:ins w:id="576" w:author="Greenwood Roche" w:date="2021-05-04T20:34:00Z">
              <w:r>
                <w:rPr>
                  <w:rFonts w:ascii="Arial" w:hAnsi="Arial" w:cs="Arial"/>
                  <w:sz w:val="20"/>
                  <w:szCs w:val="20"/>
                </w:rPr>
                <w:t xml:space="preserve">Any authorisation under which the material was removed from the source site (e.g. resource consent); </w:t>
              </w:r>
            </w:ins>
          </w:p>
          <w:p>
            <w:pPr>
              <w:pStyle w:val="23"/>
              <w:numPr>
                <w:ilvl w:val="1"/>
                <w:numId w:val="45"/>
              </w:numPr>
              <w:spacing w:after="120"/>
              <w:rPr>
                <w:ins w:id="577" w:author="Greenwood Roche" w:date="2021-05-04T20:34:00Z"/>
                <w:rFonts w:ascii="Arial" w:hAnsi="Arial" w:cs="Arial"/>
                <w:sz w:val="20"/>
                <w:szCs w:val="20"/>
              </w:rPr>
            </w:pPr>
            <w:ins w:id="578" w:author="Greenwood Roche" w:date="2021-05-04T20:34:00Z">
              <w:r>
                <w:rPr>
                  <w:rFonts w:ascii="Arial" w:hAnsi="Arial" w:cs="Arial"/>
                  <w:sz w:val="20"/>
                  <w:szCs w:val="20"/>
                </w:rPr>
                <w:t xml:space="preserve">The weight or volume of the delivered material;  </w:t>
              </w:r>
            </w:ins>
          </w:p>
          <w:p>
            <w:pPr>
              <w:pStyle w:val="23"/>
              <w:numPr>
                <w:ilvl w:val="1"/>
                <w:numId w:val="45"/>
              </w:numPr>
              <w:spacing w:after="120"/>
              <w:rPr>
                <w:ins w:id="579" w:author="Greenwood Roche" w:date="2021-05-04T20:34:00Z"/>
                <w:rFonts w:ascii="Arial" w:hAnsi="Arial" w:cs="Arial"/>
                <w:sz w:val="20"/>
                <w:szCs w:val="20"/>
              </w:rPr>
            </w:pPr>
            <w:ins w:id="580" w:author="Greenwood Roche" w:date="2021-05-04T20:34:00Z">
              <w:r>
                <w:rPr>
                  <w:rFonts w:ascii="Arial" w:hAnsi="Arial" w:cs="Arial"/>
                  <w:sz w:val="20"/>
                  <w:szCs w:val="20"/>
                </w:rPr>
                <w:t>Whether the material was accepted or rejected;</w:t>
              </w:r>
            </w:ins>
          </w:p>
          <w:p>
            <w:pPr>
              <w:pStyle w:val="23"/>
              <w:numPr>
                <w:ilvl w:val="1"/>
                <w:numId w:val="45"/>
              </w:numPr>
              <w:spacing w:after="120"/>
              <w:rPr>
                <w:ins w:id="581" w:author="Greenwood Roche" w:date="2021-05-04T20:34:00Z"/>
                <w:rFonts w:ascii="Arial" w:hAnsi="Arial" w:cs="Arial"/>
                <w:sz w:val="20"/>
                <w:szCs w:val="20"/>
              </w:rPr>
            </w:pPr>
            <w:ins w:id="582" w:author="Greenwood Roche" w:date="2021-05-04T20:34:00Z">
              <w:r>
                <w:rPr>
                  <w:rFonts w:ascii="Arial" w:hAnsi="Arial" w:cs="Arial"/>
                  <w:sz w:val="20"/>
                  <w:szCs w:val="20"/>
                </w:rPr>
                <w:t>The name of the person assessing and determining whether the material was accepted or rejected;</w:t>
              </w:r>
            </w:ins>
          </w:p>
          <w:p>
            <w:pPr>
              <w:pStyle w:val="23"/>
              <w:numPr>
                <w:ilvl w:val="1"/>
                <w:numId w:val="45"/>
              </w:numPr>
              <w:spacing w:after="120"/>
              <w:rPr>
                <w:ins w:id="583" w:author="Greenwood Roche" w:date="2021-05-04T20:34:00Z"/>
                <w:rFonts w:ascii="Arial" w:hAnsi="Arial" w:cs="Arial"/>
                <w:sz w:val="20"/>
                <w:szCs w:val="20"/>
              </w:rPr>
            </w:pPr>
            <w:ins w:id="584" w:author="Greenwood Roche" w:date="2021-05-04T20:34:00Z">
              <w:r>
                <w:rPr>
                  <w:rFonts w:ascii="Arial" w:hAnsi="Arial" w:cs="Arial"/>
                  <w:sz w:val="20"/>
                  <w:szCs w:val="20"/>
                </w:rPr>
                <w:t>The reasons the material was accepted or rejected;</w:t>
              </w:r>
            </w:ins>
          </w:p>
          <w:p>
            <w:pPr>
              <w:pStyle w:val="23"/>
              <w:numPr>
                <w:ilvl w:val="1"/>
                <w:numId w:val="45"/>
              </w:numPr>
              <w:spacing w:after="120"/>
              <w:rPr>
                <w:ins w:id="585" w:author="Greenwood Roche" w:date="2021-05-04T20:34:00Z"/>
                <w:rFonts w:ascii="Arial" w:hAnsi="Arial" w:cs="Arial"/>
                <w:sz w:val="20"/>
                <w:szCs w:val="20"/>
              </w:rPr>
            </w:pPr>
            <w:ins w:id="586" w:author="Greenwood Roche" w:date="2021-05-04T20:34:00Z">
              <w:r>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pPr>
              <w:pStyle w:val="23"/>
              <w:numPr>
                <w:ilvl w:val="1"/>
                <w:numId w:val="45"/>
              </w:numPr>
              <w:spacing w:after="120"/>
              <w:rPr>
                <w:ins w:id="587" w:author="Greenwood Roche" w:date="2021-05-04T20:34:00Z"/>
                <w:rFonts w:ascii="Arial" w:hAnsi="Arial" w:cs="Arial"/>
                <w:sz w:val="20"/>
                <w:szCs w:val="20"/>
              </w:rPr>
            </w:pPr>
            <w:ins w:id="588" w:author="Greenwood Roche" w:date="2021-05-04T20:34:00Z">
              <w:r>
                <w:rPr>
                  <w:rFonts w:ascii="Arial" w:hAnsi="Arial" w:cs="Arial"/>
                  <w:sz w:val="20"/>
                  <w:szCs w:val="20"/>
                </w:rPr>
                <w:t>Digital video footage that is date and location stamped showing accepted material being placed, in sufficient clarity and detail to confirm the accuracy of the description of the material in Condition 23.c; and</w:t>
              </w:r>
            </w:ins>
          </w:p>
          <w:p>
            <w:pPr>
              <w:pStyle w:val="23"/>
              <w:numPr>
                <w:ilvl w:val="1"/>
                <w:numId w:val="45"/>
              </w:numPr>
              <w:spacing w:after="120"/>
              <w:rPr>
                <w:ins w:id="589" w:author="Greenwood Roche" w:date="2021-05-04T20:34:00Z"/>
                <w:rFonts w:ascii="Arial" w:hAnsi="Arial" w:cs="Arial"/>
                <w:sz w:val="20"/>
                <w:szCs w:val="20"/>
              </w:rPr>
            </w:pPr>
            <w:ins w:id="590" w:author="Greenwood Roche" w:date="2021-05-04T20:34:00Z">
              <w:r>
                <w:rPr>
                  <w:rFonts w:ascii="Arial" w:hAnsi="Arial" w:cs="Arial"/>
                  <w:sz w:val="20"/>
                  <w:szCs w:val="20"/>
                </w:rPr>
                <w:t>The GPS co-ordinates of the location where the material was deposited on site.</w:t>
              </w:r>
            </w:ins>
          </w:p>
          <w:p>
            <w:pPr>
              <w:spacing w:after="0" w:line="240" w:lineRule="auto"/>
              <w:rPr>
                <w:ins w:id="591" w:author="Greenwood Roche" w:date="2021-05-04T20:34:00Z"/>
                <w:rFonts w:ascii="Arial" w:hAnsi="Arial" w:cs="Arial"/>
                <w:color w:val="000000" w:themeColor="text1"/>
                <w:sz w:val="20"/>
                <w:szCs w:val="20"/>
                <w14:textFill>
                  <w14:solidFill>
                    <w14:schemeClr w14:val="tx1"/>
                  </w14:solidFill>
                </w14:textFill>
              </w:rPr>
            </w:pPr>
          </w:p>
          <w:p>
            <w:pPr>
              <w:spacing w:after="0" w:line="240" w:lineRule="auto"/>
              <w:rPr>
                <w:ins w:id="592" w:author="Greenwood Roche" w:date="2021-05-04T20:34:00Z"/>
                <w:rFonts w:ascii="Arial" w:hAnsi="Arial" w:cs="Arial"/>
                <w:b/>
                <w:bCs/>
                <w:sz w:val="20"/>
                <w:szCs w:val="20"/>
              </w:rPr>
            </w:pPr>
          </w:p>
        </w:tc>
        <w:tc>
          <w:tcPr>
            <w:tcW w:w="2085" w:type="dxa"/>
          </w:tcPr>
          <w:p>
            <w:pPr>
              <w:spacing w:after="0" w:line="240" w:lineRule="auto"/>
              <w:rPr>
                <w:ins w:id="593" w:author="Greenwood Roche" w:date="2021-05-04T20:34:00Z"/>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Each of the conditions inserted here will need to be sequentially numbered to align with conditions above. Using the numbering in this condition, the following amendments are required:</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Amend Condition (1) as follows:</w:t>
            </w:r>
          </w:p>
          <w:p>
            <w:pPr>
              <w:spacing w:after="0" w:line="240" w:lineRule="auto"/>
              <w:rPr>
                <w:rFonts w:ascii="Arial" w:hAnsi="Arial" w:cs="Arial"/>
                <w:i/>
                <w:iCs/>
                <w:color w:val="000000" w:themeColor="text1"/>
                <w:sz w:val="20"/>
                <w:szCs w:val="20"/>
                <w14:textFill>
                  <w14:solidFill>
                    <w14:schemeClr w14:val="tx1"/>
                  </w14:solidFill>
                </w14:textFill>
              </w:rPr>
            </w:pPr>
          </w:p>
          <w:p>
            <w:pPr>
              <w:spacing w:after="12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Externally sourced material may only be discharged as backfill at the site if </w:t>
            </w:r>
          </w:p>
          <w:p>
            <w:pPr>
              <w:pStyle w:val="23"/>
              <w:numPr>
                <w:ilvl w:val="0"/>
                <w:numId w:val="50"/>
              </w:numPr>
              <w:spacing w:after="12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It meets the definition outlined in Condition (2)</w:t>
            </w:r>
            <w:r>
              <w:rPr>
                <w:rFonts w:ascii="Arial" w:hAnsi="Arial" w:cs="Arial"/>
                <w:strike/>
                <w:color w:val="000000" w:themeColor="text1"/>
                <w:sz w:val="20"/>
                <w:szCs w:val="20"/>
                <w14:textFill>
                  <w14:solidFill>
                    <w14:schemeClr w14:val="tx1"/>
                  </w14:solidFill>
                </w14:textFill>
              </w:rPr>
              <w:t xml:space="preserve"> it is VENM</w:t>
            </w:r>
            <w:r>
              <w:rPr>
                <w:rFonts w:ascii="Arial" w:hAnsi="Arial" w:cs="Arial"/>
                <w:color w:val="000000" w:themeColor="text1"/>
                <w:sz w:val="20"/>
                <w:szCs w:val="20"/>
                <w14:textFill>
                  <w14:solidFill>
                    <w14:schemeClr w14:val="tx1"/>
                  </w14:solidFill>
                </w14:textFill>
              </w:rPr>
              <w:t>; and</w:t>
            </w:r>
          </w:p>
          <w:p>
            <w:pPr>
              <w:pStyle w:val="23"/>
              <w:numPr>
                <w:ilvl w:val="0"/>
                <w:numId w:val="50"/>
              </w:numPr>
              <w:spacing w:after="12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 xml:space="preserve">The backfill has a written record produced by a SQEP as meeting the Stage 1 conditions for acceptance as set out below. </w:t>
            </w:r>
            <w:r>
              <w:rPr>
                <w:rFonts w:ascii="Arial" w:hAnsi="Arial" w:cs="Arial"/>
                <w:strike/>
                <w:color w:val="000000" w:themeColor="text1"/>
                <w:sz w:val="20"/>
                <w:szCs w:val="20"/>
                <w14:textFill>
                  <w14:solidFill>
                    <w14:schemeClr w14:val="tx1"/>
                  </w14:solidFill>
                </w14:textFill>
              </w:rPr>
              <w:t>it is recorded as meeting the Stage 1 conditions for acceptance as set out below</w:t>
            </w:r>
            <w:r>
              <w:rPr>
                <w:rFonts w:ascii="Arial" w:hAnsi="Arial" w:cs="Arial"/>
                <w:color w:val="000000" w:themeColor="text1"/>
                <w:sz w:val="20"/>
                <w:szCs w:val="20"/>
                <w14:textFill>
                  <w14:solidFill>
                    <w14:schemeClr w14:val="tx1"/>
                  </w14:solidFill>
                </w14:textFill>
              </w:rPr>
              <w:t>; and</w:t>
            </w:r>
          </w:p>
          <w:p>
            <w:pPr>
              <w:pStyle w:val="23"/>
              <w:numPr>
                <w:ilvl w:val="0"/>
                <w:numId w:val="50"/>
              </w:numPr>
              <w:spacing w:after="12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 xml:space="preserve">It is acceptance and </w:t>
            </w:r>
            <w:r>
              <w:rPr>
                <w:rFonts w:ascii="Arial" w:hAnsi="Arial" w:cs="Arial"/>
                <w:color w:val="000000" w:themeColor="text1"/>
                <w:sz w:val="20"/>
                <w:szCs w:val="20"/>
                <w14:textFill>
                  <w14:solidFill>
                    <w14:schemeClr w14:val="tx1"/>
                  </w14:solidFill>
                </w14:textFill>
              </w:rPr>
              <w:t>it is discharged in accordance with the Stage 2 conditions as set out below.</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My preference is for the pre-selection stage or (stage 1 conditions) is for the consent to refer to flow chart which is to be attached as a Schedule. </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Replace Conditions 3 to 8 with the following:</w:t>
            </w:r>
          </w:p>
          <w:p>
            <w:pPr>
              <w:spacing w:after="0" w:line="240" w:lineRule="auto"/>
              <w:rPr>
                <w:rFonts w:ascii="Arial" w:hAnsi="Arial" w:cs="Arial"/>
                <w:i/>
                <w:iCs/>
                <w:color w:val="000000" w:themeColor="text1"/>
                <w:sz w:val="20"/>
                <w:szCs w:val="20"/>
                <w:u w:val="single"/>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 xml:space="preserve">Prior to the acceptance of backfill material for deposition into the excavated pit, the Consent Holder shall ensure material is assessed for it’s suitability as backfill in accordance with the flow chart attached as CRC204106 Schedule 2. </w:t>
            </w:r>
          </w:p>
          <w:p>
            <w:pPr>
              <w:spacing w:after="0" w:line="240" w:lineRule="auto"/>
              <w:rPr>
                <w:rFonts w:ascii="Arial" w:hAnsi="Arial" w:cs="Arial"/>
                <w:color w:val="000000" w:themeColor="text1"/>
                <w:sz w:val="20"/>
                <w:szCs w:val="20"/>
                <w:u w:val="single"/>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 xml:space="preserve">The assessment required by Condition (x) shall be undertaken by the SQEP. </w:t>
            </w:r>
          </w:p>
          <w:p>
            <w:pPr>
              <w:spacing w:after="0" w:line="240" w:lineRule="auto"/>
              <w:rPr>
                <w:rFonts w:ascii="Arial" w:hAnsi="Arial" w:cs="Arial"/>
                <w:color w:val="000000" w:themeColor="text1"/>
                <w:sz w:val="20"/>
                <w:szCs w:val="20"/>
                <w:u w:val="single"/>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 </w:t>
            </w:r>
            <w:r>
              <w:rPr>
                <w:rFonts w:ascii="Arial" w:hAnsi="Arial" w:cs="Arial"/>
                <w:i/>
                <w:iCs/>
                <w:color w:val="000000" w:themeColor="text1"/>
                <w:sz w:val="20"/>
                <w:szCs w:val="20"/>
                <w14:textFill>
                  <w14:solidFill>
                    <w14:schemeClr w14:val="tx1"/>
                  </w14:solidFill>
                </w14:textFill>
              </w:rPr>
              <w:t>Replace the Stage 2 condition with the following:</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Backfill material will be accepted and discharged following:</w:t>
            </w:r>
          </w:p>
          <w:p>
            <w:pPr>
              <w:pStyle w:val="23"/>
              <w:numPr>
                <w:ilvl w:val="0"/>
                <w:numId w:val="51"/>
              </w:numPr>
              <w:spacing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Completion of the Load Inspection Sheet;</w:t>
            </w:r>
          </w:p>
          <w:p>
            <w:pPr>
              <w:pStyle w:val="23"/>
              <w:numPr>
                <w:ilvl w:val="0"/>
                <w:numId w:val="51"/>
              </w:numPr>
              <w:spacing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Receipt and review of the Backfill Acceptance Declaration Form; and</w:t>
            </w:r>
          </w:p>
          <w:p>
            <w:pPr>
              <w:pStyle w:val="23"/>
              <w:numPr>
                <w:ilvl w:val="0"/>
                <w:numId w:val="51"/>
              </w:numPr>
              <w:spacing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Collection of photographic evidence and/or video surveillance recording.</w:t>
            </w:r>
          </w:p>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Replace the Stage 3 conditions with the following:</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A random audit of 1 load in every 50 truck and trailer loads shall be carried out including the following:</w:t>
            </w:r>
          </w:p>
          <w:p>
            <w:pPr>
              <w:pStyle w:val="23"/>
              <w:numPr>
                <w:ilvl w:val="0"/>
                <w:numId w:val="52"/>
              </w:numPr>
              <w:spacing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Detailed, intrusive visual inspection to confirm accuracy of the load inspection sheet and declaration form.</w:t>
            </w:r>
          </w:p>
          <w:p>
            <w:pPr>
              <w:spacing w:after="0" w:line="240" w:lineRule="auto"/>
              <w:rPr>
                <w:rFonts w:ascii="Arial" w:hAnsi="Arial" w:cs="Arial"/>
                <w:color w:val="000000" w:themeColor="text1"/>
                <w:sz w:val="20"/>
                <w:szCs w:val="20"/>
                <w:u w:val="single"/>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 note that further information from the applicant is required to fully understand what this audit will include.</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 xml:space="preserve">Random verification sampling shall be carried out at a rate of 1 sample per 500m³ of accepted material. </w:t>
            </w:r>
          </w:p>
          <w:p>
            <w:pPr>
              <w:pStyle w:val="23"/>
              <w:numPr>
                <w:ilvl w:val="0"/>
                <w:numId w:val="53"/>
              </w:numPr>
              <w:spacing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All sampling requirements including location of sampling shall be carried out by a SQEP;</w:t>
            </w:r>
          </w:p>
          <w:p>
            <w:pPr>
              <w:pStyle w:val="23"/>
              <w:numPr>
                <w:ilvl w:val="0"/>
                <w:numId w:val="53"/>
              </w:numPr>
              <w:spacing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Samples will be analysed for all suite of parameters indicated in CRC204106 Schedule 1 and shall be tested by an IANZ accredited laboratory.</w:t>
            </w:r>
            <w:r>
              <w:rPr>
                <w:rFonts w:ascii="Arial" w:hAnsi="Arial" w:cs="Arial"/>
                <w:color w:val="000000" w:themeColor="text1"/>
                <w:sz w:val="20"/>
                <w:szCs w:val="20"/>
                <w14:textFill>
                  <w14:solidFill>
                    <w14:schemeClr w14:val="tx1"/>
                  </w14:solidFill>
                </w14:textFill>
              </w:rPr>
              <w:t xml:space="preserve"> </w:t>
            </w:r>
          </w:p>
          <w:p>
            <w:pPr>
              <w:spacing w:after="0" w:line="240" w:lineRule="auto"/>
              <w:ind w:left="360"/>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with conditions 14 and 15.</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Insert new conditions for the materials awaiting verification testing:</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b/>
                <w:bCs/>
                <w:color w:val="000000" w:themeColor="text1"/>
                <w:sz w:val="20"/>
                <w:szCs w:val="20"/>
                <w:u w:val="single"/>
                <w14:textFill>
                  <w14:solidFill>
                    <w14:schemeClr w14:val="tx1"/>
                  </w14:solidFill>
                </w14:textFill>
              </w:rPr>
            </w:pPr>
            <w:r>
              <w:rPr>
                <w:rFonts w:ascii="Arial" w:hAnsi="Arial" w:cs="Arial"/>
                <w:b/>
                <w:bCs/>
                <w:color w:val="000000" w:themeColor="text1"/>
                <w:sz w:val="20"/>
                <w:szCs w:val="20"/>
                <w:u w:val="single"/>
                <w14:textFill>
                  <w14:solidFill>
                    <w14:schemeClr w14:val="tx1"/>
                  </w14:solidFill>
                </w14:textFill>
              </w:rPr>
              <w:t>Materials awaiting confirmation of acceptance or verification testing</w:t>
            </w:r>
          </w:p>
          <w:p>
            <w:pPr>
              <w:spacing w:after="0" w:line="240" w:lineRule="auto"/>
              <w:rPr>
                <w:rFonts w:ascii="Arial" w:hAnsi="Arial" w:cs="Arial"/>
                <w:b/>
                <w:bCs/>
                <w:color w:val="000000" w:themeColor="text1"/>
                <w:sz w:val="20"/>
                <w:szCs w:val="20"/>
                <w:u w:val="single"/>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Material awaiting results from auditing and verification sampling shall be:</w:t>
            </w:r>
          </w:p>
          <w:p>
            <w:pPr>
              <w:pStyle w:val="23"/>
              <w:numPr>
                <w:ilvl w:val="0"/>
                <w:numId w:val="54"/>
              </w:numPr>
              <w:spacing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Stockpiled in a location at least 50m away from the extraction area and Stockpiles A and B;</w:t>
            </w:r>
          </w:p>
          <w:p>
            <w:pPr>
              <w:pStyle w:val="23"/>
              <w:numPr>
                <w:ilvl w:val="0"/>
                <w:numId w:val="54"/>
              </w:numPr>
              <w:spacing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Clear signage indicating that material not to be used as backfill;</w:t>
            </w:r>
          </w:p>
          <w:p>
            <w:pPr>
              <w:pStyle w:val="23"/>
              <w:numPr>
                <w:ilvl w:val="0"/>
                <w:numId w:val="54"/>
              </w:numPr>
              <w:spacing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Shall have erosion and sediment controls in place to prevent the loss of material beyond the stockpile area.</w:t>
            </w:r>
          </w:p>
          <w:p>
            <w:pPr>
              <w:spacing w:after="0" w:line="240" w:lineRule="auto"/>
              <w:rPr>
                <w:rFonts w:ascii="Arial" w:hAnsi="Arial" w:cs="Arial"/>
                <w:color w:val="000000" w:themeColor="text1"/>
                <w:sz w:val="20"/>
                <w:szCs w:val="20"/>
                <w:u w:val="single"/>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Add new sub-clause to condition 16:</w:t>
            </w: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 xml:space="preserve">d) Provide a report to the CRC Manager and WDC Water Asset Manager (or other water supply entity) on how the incident occurred, where the material has been disposed of, validation sampling results and procedures to be implemented to prevent recurrence. </w:t>
            </w: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 xml:space="preserve"> </w:t>
            </w: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 consider a timeframe on this report is necessary but am unsure of this. Perhaps 20 working days.</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to condition 18.</w:t>
            </w:r>
          </w:p>
        </w:tc>
        <w:tc>
          <w:tcPr>
            <w:tcW w:w="3283" w:type="dxa"/>
          </w:tcPr>
          <w:p>
            <w:pPr>
              <w:spacing w:after="0" w:line="240" w:lineRule="auto"/>
              <w:rPr>
                <w:ins w:id="594" w:author="Greenwood Roche" w:date="2021-05-04T20:34:00Z"/>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Excavation of aggregate and backfilling</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10</w:t>
            </w:r>
          </w:p>
        </w:tc>
        <w:tc>
          <w:tcPr>
            <w:tcW w:w="6520" w:type="dxa"/>
          </w:tcPr>
          <w:p>
            <w:pPr>
              <w:spacing w:after="120" w:line="259" w:lineRule="auto"/>
              <w:rPr>
                <w:rFonts w:ascii="Arial" w:hAnsi="Arial" w:cs="Arial"/>
                <w:sz w:val="20"/>
                <w:szCs w:val="20"/>
              </w:rPr>
            </w:pPr>
            <w:r>
              <w:rPr>
                <w:rFonts w:ascii="Arial" w:hAnsi="Arial" w:cs="Arial"/>
                <w:sz w:val="20"/>
                <w:szCs w:val="20"/>
              </w:rPr>
              <w:t xml:space="preserve">All excavation and backfilling shall occur in accordance with the certified QBMP. </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0" w:line="240" w:lineRule="auto"/>
              <w:rPr>
                <w:rFonts w:ascii="Arial" w:hAnsi="Arial" w:cs="Arial"/>
                <w:b/>
                <w:bCs/>
                <w:sz w:val="20"/>
                <w:szCs w:val="20"/>
              </w:rPr>
            </w:pPr>
            <w:r>
              <w:rPr>
                <w:rFonts w:ascii="Arial" w:hAnsi="Arial" w:cs="Arial"/>
                <w:b/>
                <w:bCs/>
                <w:sz w:val="20"/>
                <w:szCs w:val="20"/>
              </w:rPr>
              <w:t>Quarry and Backfill Management Plan (QBMP)</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11</w:t>
            </w:r>
          </w:p>
        </w:tc>
        <w:tc>
          <w:tcPr>
            <w:tcW w:w="6520" w:type="dxa"/>
          </w:tcPr>
          <w:p>
            <w:pPr>
              <w:spacing w:after="120" w:line="259" w:lineRule="auto"/>
              <w:rPr>
                <w:rFonts w:ascii="Arial" w:hAnsi="Arial" w:cs="Arial"/>
                <w:sz w:val="20"/>
                <w:szCs w:val="20"/>
              </w:rPr>
            </w:pPr>
            <w:r>
              <w:rPr>
                <w:rFonts w:ascii="Arial" w:hAnsi="Arial" w:cs="Arial"/>
                <w:sz w:val="20"/>
                <w:szCs w:val="20"/>
              </w:rPr>
              <w:t>At least one month prior to the commencement of any quarrying activity, the Consent Holder must prepare a Quarry and Backfill Management Plan (QBMP) in accordance with the resource consent application dated 6 October 2020 and the conditions of this consent, and submit it to the CRC Manager for certification.</w:t>
            </w:r>
          </w:p>
          <w:p>
            <w:pPr>
              <w:pStyle w:val="23"/>
              <w:spacing w:after="120"/>
              <w:ind w:left="0"/>
              <w:rPr>
                <w:rFonts w:ascii="Arial" w:hAnsi="Arial" w:cs="Arial"/>
                <w:spacing w:val="0"/>
                <w:sz w:val="20"/>
                <w:szCs w:val="20"/>
              </w:rPr>
            </w:pPr>
            <w:r>
              <w:rPr>
                <w:rFonts w:ascii="Arial" w:hAnsi="Arial" w:cs="Arial"/>
                <w:b/>
                <w:bCs/>
                <w:spacing w:val="0"/>
                <w:sz w:val="20"/>
                <w:szCs w:val="20"/>
              </w:rPr>
              <w:t>Advice note</w:t>
            </w:r>
            <w:r>
              <w:rPr>
                <w:rFonts w:ascii="Arial" w:hAnsi="Arial" w:cs="Arial"/>
                <w:spacing w:val="0"/>
                <w:sz w:val="20"/>
                <w:szCs w:val="20"/>
              </w:rPr>
              <w:t xml:space="preserve">: The purpose of the QBMP is to </w:t>
            </w:r>
          </w:p>
          <w:p>
            <w:pPr>
              <w:pStyle w:val="23"/>
              <w:numPr>
                <w:ilvl w:val="0"/>
                <w:numId w:val="55"/>
              </w:numPr>
              <w:spacing w:before="0" w:after="120" w:line="259" w:lineRule="auto"/>
              <w:ind w:left="720"/>
              <w:contextualSpacing/>
              <w:rPr>
                <w:rFonts w:ascii="Arial" w:hAnsi="Arial" w:cs="Arial"/>
                <w:spacing w:val="0"/>
                <w:sz w:val="20"/>
                <w:szCs w:val="20"/>
              </w:rPr>
            </w:pPr>
            <w:r>
              <w:rPr>
                <w:rFonts w:ascii="Arial" w:hAnsi="Arial" w:cs="Arial"/>
                <w:spacing w:val="0"/>
                <w:sz w:val="20"/>
                <w:szCs w:val="20"/>
              </w:rPr>
              <w:t>identify the</w:t>
            </w:r>
            <w:r>
              <w:rPr>
                <w:rFonts w:ascii="Arial" w:hAnsi="Arial" w:cs="Arial"/>
                <w:spacing w:val="0"/>
                <w:sz w:val="20"/>
                <w:szCs w:val="20"/>
                <w:u w:val="single"/>
              </w:rPr>
              <w:t xml:space="preserve"> </w:t>
            </w:r>
            <w:del w:id="595" w:author="Greenwood Roche" w:date="2021-05-04T20:31:00Z">
              <w:r>
                <w:rPr>
                  <w:rFonts w:ascii="Arial" w:hAnsi="Arial" w:cs="Arial"/>
                  <w:spacing w:val="0"/>
                  <w:sz w:val="20"/>
                  <w:szCs w:val="20"/>
                  <w:u w:val="single"/>
                </w:rPr>
                <w:delText>best management practices (BMP)</w:delText>
              </w:r>
            </w:del>
            <w:del w:id="596" w:author="Greenwood Roche" w:date="2021-05-04T20:31:00Z">
              <w:r>
                <w:rPr>
                  <w:rFonts w:ascii="Arial" w:hAnsi="Arial" w:cs="Arial"/>
                  <w:spacing w:val="0"/>
                  <w:sz w:val="20"/>
                  <w:szCs w:val="20"/>
                </w:rPr>
                <w:delText xml:space="preserve"> </w:delText>
              </w:r>
            </w:del>
            <w:r>
              <w:rPr>
                <w:rFonts w:ascii="Arial" w:hAnsi="Arial" w:cs="Arial"/>
                <w:strike/>
                <w:spacing w:val="0"/>
                <w:sz w:val="20"/>
                <w:szCs w:val="20"/>
              </w:rPr>
              <w:t>best practicable options (BPO)</w:t>
            </w:r>
            <w:r>
              <w:rPr>
                <w:rFonts w:ascii="Arial" w:hAnsi="Arial" w:cs="Arial"/>
                <w:spacing w:val="0"/>
                <w:sz w:val="20"/>
                <w:szCs w:val="20"/>
              </w:rPr>
              <w:t xml:space="preserve"> </w:t>
            </w:r>
            <w:ins w:id="597" w:author="Greenwood Roche" w:date="2021-05-04T20:31:00Z">
              <w:r>
                <w:rPr>
                  <w:rFonts w:ascii="Arial" w:hAnsi="Arial" w:cs="Arial"/>
                  <w:spacing w:val="0"/>
                  <w:sz w:val="20"/>
                  <w:szCs w:val="20"/>
                </w:rPr>
                <w:t xml:space="preserve">best practicable options (BPO) </w:t>
              </w:r>
            </w:ins>
            <w:r>
              <w:rPr>
                <w:rFonts w:ascii="Arial" w:hAnsi="Arial" w:cs="Arial"/>
                <w:spacing w:val="0"/>
                <w:sz w:val="20"/>
                <w:szCs w:val="20"/>
              </w:rPr>
              <w:t xml:space="preserve">for complying with the conditions of this consent </w:t>
            </w:r>
          </w:p>
          <w:p>
            <w:pPr>
              <w:pStyle w:val="23"/>
              <w:numPr>
                <w:ilvl w:val="0"/>
                <w:numId w:val="55"/>
              </w:numPr>
              <w:spacing w:before="0" w:after="120" w:line="259" w:lineRule="auto"/>
              <w:ind w:left="720"/>
              <w:contextualSpacing/>
              <w:rPr>
                <w:rFonts w:ascii="Arial" w:hAnsi="Arial" w:cs="Arial"/>
                <w:spacing w:val="0"/>
                <w:sz w:val="20"/>
                <w:szCs w:val="20"/>
              </w:rPr>
            </w:pPr>
            <w:r>
              <w:rPr>
                <w:rFonts w:ascii="Arial" w:hAnsi="Arial" w:cs="Arial"/>
                <w:spacing w:val="0"/>
                <w:sz w:val="20"/>
                <w:szCs w:val="20"/>
              </w:rPr>
              <w:t xml:space="preserve">provide detail on how the chosen </w:t>
            </w:r>
            <w:del w:id="598" w:author="Greenwood Roche" w:date="2021-05-04T20:31:00Z">
              <w:r>
                <w:rPr>
                  <w:rFonts w:ascii="Arial" w:hAnsi="Arial" w:cs="Arial"/>
                  <w:spacing w:val="0"/>
                  <w:sz w:val="20"/>
                  <w:szCs w:val="20"/>
                  <w:u w:val="single"/>
                </w:rPr>
                <w:delText xml:space="preserve">BMPs </w:delText>
              </w:r>
            </w:del>
            <w:r>
              <w:rPr>
                <w:rFonts w:ascii="Arial" w:hAnsi="Arial" w:cs="Arial"/>
                <w:strike/>
                <w:spacing w:val="0"/>
                <w:sz w:val="20"/>
                <w:szCs w:val="20"/>
              </w:rPr>
              <w:t>BPO(s)</w:t>
            </w:r>
            <w:r>
              <w:rPr>
                <w:rFonts w:ascii="Arial" w:hAnsi="Arial" w:cs="Arial"/>
                <w:spacing w:val="0"/>
                <w:sz w:val="20"/>
                <w:szCs w:val="20"/>
              </w:rPr>
              <w:t xml:space="preserve"> </w:t>
            </w:r>
            <w:ins w:id="599" w:author="Greenwood Roche" w:date="2021-05-04T20:31:00Z">
              <w:r>
                <w:rPr>
                  <w:rFonts w:ascii="Arial" w:hAnsi="Arial" w:cs="Arial"/>
                  <w:spacing w:val="0"/>
                  <w:sz w:val="20"/>
                  <w:szCs w:val="20"/>
                </w:rPr>
                <w:t xml:space="preserve">BPO’s </w:t>
              </w:r>
            </w:ins>
            <w:r>
              <w:rPr>
                <w:rFonts w:ascii="Arial" w:hAnsi="Arial" w:cs="Arial"/>
                <w:spacing w:val="0"/>
                <w:sz w:val="20"/>
                <w:szCs w:val="20"/>
              </w:rPr>
              <w:t xml:space="preserve">will ensure the conditions of this consent will be complied with; and </w:t>
            </w:r>
          </w:p>
          <w:p>
            <w:pPr>
              <w:pStyle w:val="23"/>
              <w:numPr>
                <w:ilvl w:val="0"/>
                <w:numId w:val="55"/>
              </w:numPr>
              <w:spacing w:before="0" w:after="120" w:line="259" w:lineRule="auto"/>
              <w:ind w:left="720"/>
              <w:contextualSpacing/>
              <w:rPr>
                <w:rFonts w:ascii="Arial" w:hAnsi="Arial" w:cs="Arial"/>
                <w:spacing w:val="0"/>
                <w:sz w:val="20"/>
                <w:szCs w:val="20"/>
              </w:rPr>
            </w:pPr>
            <w:r>
              <w:rPr>
                <w:rFonts w:ascii="Arial" w:hAnsi="Arial" w:cs="Arial"/>
                <w:spacing w:val="0"/>
                <w:sz w:val="20"/>
                <w:szCs w:val="20"/>
              </w:rPr>
              <w:t xml:space="preserve">implement those </w:t>
            </w:r>
            <w:del w:id="600" w:author="Greenwood Roche" w:date="2021-05-04T20:31:00Z">
              <w:r>
                <w:rPr>
                  <w:rFonts w:ascii="Arial" w:hAnsi="Arial" w:cs="Arial"/>
                  <w:spacing w:val="0"/>
                  <w:sz w:val="20"/>
                  <w:szCs w:val="20"/>
                  <w:u w:val="single"/>
                </w:rPr>
                <w:delText xml:space="preserve">BMPs </w:delText>
              </w:r>
            </w:del>
            <w:r>
              <w:rPr>
                <w:rFonts w:ascii="Arial" w:hAnsi="Arial" w:cs="Arial"/>
                <w:strike/>
                <w:spacing w:val="0"/>
                <w:sz w:val="20"/>
                <w:szCs w:val="20"/>
              </w:rPr>
              <w:t>BPO(s</w:t>
            </w:r>
            <w:r>
              <w:rPr>
                <w:rFonts w:ascii="Arial" w:hAnsi="Arial" w:cs="Arial"/>
                <w:spacing w:val="0"/>
                <w:sz w:val="20"/>
                <w:szCs w:val="20"/>
              </w:rPr>
              <w:t>)</w:t>
            </w:r>
            <w:ins w:id="601" w:author="Greenwood Roche" w:date="2021-05-04T20:31:00Z">
              <w:r>
                <w:rPr>
                  <w:rFonts w:ascii="Arial" w:hAnsi="Arial" w:cs="Arial"/>
                  <w:spacing w:val="0"/>
                  <w:sz w:val="20"/>
                  <w:szCs w:val="20"/>
                </w:rPr>
                <w:t xml:space="preserve"> BPO’s</w:t>
              </w:r>
            </w:ins>
            <w:r>
              <w:rPr>
                <w:rFonts w:ascii="Arial" w:hAnsi="Arial" w:cs="Arial"/>
                <w:spacing w:val="0"/>
                <w:sz w:val="20"/>
                <w:szCs w:val="20"/>
              </w:rPr>
              <w:t>.</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I agree with references to BPO. My initial concern was that the RMA definition relates only to discharges of a contaminant and that may not be applicable in this case. </w:t>
            </w: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For the sake of clarity, a modified definition of BPO could be included on the consent:</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Best Practicable Option means: the best method for preventing or minimising the adverse effects on the environment having regard, among other things to:</w:t>
            </w:r>
          </w:p>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a) the nature of the activity, including any discharge or emission, and the sensitivity of the receiving environment to adverse effects; and</w:t>
            </w:r>
          </w:p>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b) the financial implications, and the effects on the environment, of that option when compared with other options; and</w:t>
            </w:r>
          </w:p>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c) the current state of technical knowledge and the likelihood that the option can be successfully applied. </w:t>
            </w: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12</w:t>
            </w:r>
          </w:p>
        </w:tc>
        <w:tc>
          <w:tcPr>
            <w:tcW w:w="6520" w:type="dxa"/>
          </w:tcPr>
          <w:p>
            <w:pPr>
              <w:spacing w:after="120" w:line="259" w:lineRule="auto"/>
              <w:rPr>
                <w:rFonts w:ascii="Arial" w:hAnsi="Arial" w:cs="Arial"/>
                <w:sz w:val="20"/>
                <w:szCs w:val="20"/>
              </w:rPr>
            </w:pPr>
            <w:r>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13</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 xml:space="preserve">The QBMP must include but not be limited to: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the content and purpose of the QBMP;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Details of quarrying operations relevant to the deposition of backfill material;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Details of groundwater level and groundwater quality monitoring;</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Details of the groundwater level alarm system to warn of rising groundwater levels and the responses to this alarm;</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A methodology for how increasing groundwater levels will be forecast in the event of extreme climate events, heavy rainfall and flooding in the Ashley River/Rakahuri;</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Details of noise management;</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Details of spill management and response to any spills;</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The actions to be undertaken to ensure compliance with the conditions of this consent and actions to be undertaken in response to any incident that may adversely affect the environment;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Identifying and providing contact details of the staff member responsible for each action;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The steps to be undertaken to correct incidences of non-compliance with the conditions of this consent;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Details of the on-site training procedures;</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A description of operational procedures and monitoring that will be implemented to prevent unauthorised material from entering the site;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A list of acceptable and unacceptable backfill materials;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How rejected backfill materials will be stored pending its removal to another site authorised to receive it;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The maximum length of time that rejected material can be stored on site pending its removal;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A description of erosion and sediment control measures to minimise sediment loss from the site and prevent any run-off into the excavated pit;</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Construction procedures to ensure the long-term stability of backfilled areas; </w:t>
            </w:r>
          </w:p>
          <w:p>
            <w:pPr>
              <w:pStyle w:val="23"/>
              <w:numPr>
                <w:ilvl w:val="0"/>
                <w:numId w:val="56"/>
              </w:numPr>
              <w:spacing w:before="0" w:after="120" w:line="259" w:lineRule="auto"/>
              <w:rPr>
                <w:rFonts w:ascii="Arial" w:hAnsi="Arial" w:cs="Arial"/>
                <w:spacing w:val="0"/>
                <w:sz w:val="20"/>
                <w:szCs w:val="20"/>
              </w:rPr>
            </w:pPr>
            <w:bookmarkStart w:id="28" w:name="_Hlk66521780"/>
            <w:r>
              <w:rPr>
                <w:rFonts w:ascii="Arial" w:hAnsi="Arial" w:cs="Arial"/>
                <w:spacing w:val="0"/>
                <w:sz w:val="20"/>
                <w:szCs w:val="20"/>
              </w:rPr>
              <w:t>The requirements for full site rehabilitation, including topsoil depths and vegetation to be planted;</w:t>
            </w:r>
          </w:p>
          <w:bookmarkEnd w:id="28"/>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 xml:space="preserve">Timetable of works and re-vegetation measures; </w:t>
            </w:r>
          </w:p>
          <w:p>
            <w:pPr>
              <w:pStyle w:val="23"/>
              <w:numPr>
                <w:ilvl w:val="0"/>
                <w:numId w:val="56"/>
              </w:numPr>
              <w:spacing w:before="0" w:after="120" w:line="259" w:lineRule="auto"/>
              <w:rPr>
                <w:rFonts w:ascii="Arial" w:hAnsi="Arial" w:cs="Arial"/>
                <w:spacing w:val="0"/>
                <w:sz w:val="20"/>
                <w:szCs w:val="20"/>
              </w:rPr>
            </w:pPr>
            <w:r>
              <w:rPr>
                <w:rFonts w:ascii="Arial" w:hAnsi="Arial" w:cs="Arial"/>
                <w:spacing w:val="0"/>
                <w:sz w:val="20"/>
                <w:szCs w:val="20"/>
              </w:rPr>
              <w:t>Procedures for improving and/or reviewing the QBMP.</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The QBMP should include the conditions required regarding the prevention and management of spills.</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Amend sub-clause g) as follows:</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strike/>
                <w:color w:val="000000" w:themeColor="text1"/>
                <w:sz w:val="20"/>
                <w:szCs w:val="20"/>
                <w14:textFill>
                  <w14:solidFill>
                    <w14:schemeClr w14:val="tx1"/>
                  </w14:solidFill>
                </w14:textFill>
              </w:rPr>
            </w:pPr>
            <w:r>
              <w:rPr>
                <w:rFonts w:ascii="Arial" w:hAnsi="Arial" w:cs="Arial"/>
                <w:strike/>
                <w:color w:val="000000" w:themeColor="text1"/>
                <w:sz w:val="20"/>
                <w:szCs w:val="20"/>
                <w14:textFill>
                  <w14:solidFill>
                    <w14:schemeClr w14:val="tx1"/>
                  </w14:solidFill>
                </w14:textFill>
              </w:rPr>
              <w:t>Details of spill management and response to any spills;</w:t>
            </w:r>
          </w:p>
          <w:p>
            <w:pPr>
              <w:spacing w:after="0" w:line="240" w:lineRule="auto"/>
              <w:rPr>
                <w:rFonts w:ascii="Arial" w:hAnsi="Arial" w:cs="Arial"/>
                <w:color w:val="000000" w:themeColor="text1"/>
                <w:sz w:val="20"/>
                <w:szCs w:val="20"/>
                <w:u w:val="single"/>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A spill management and response procedure that:</w:t>
            </w:r>
          </w:p>
          <w:p>
            <w:pPr>
              <w:pStyle w:val="23"/>
              <w:numPr>
                <w:ilvl w:val="0"/>
                <w:numId w:val="57"/>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Documents measures to prevent leaks and avoid spills of fuel or any other hazardous substance (including fuel reconciliations); </w:t>
            </w:r>
          </w:p>
          <w:p>
            <w:pPr>
              <w:pStyle w:val="23"/>
              <w:numPr>
                <w:ilvl w:val="0"/>
                <w:numId w:val="57"/>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Sets out procedures to be undertaken in the event of a spill of fuel of any hazardous substance, </w:t>
            </w:r>
          </w:p>
          <w:p>
            <w:pPr>
              <w:pStyle w:val="23"/>
              <w:numPr>
                <w:ilvl w:val="0"/>
                <w:numId w:val="57"/>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Requires measures to remove contaminated material; and</w:t>
            </w:r>
          </w:p>
          <w:p>
            <w:pPr>
              <w:pStyle w:val="23"/>
              <w:numPr>
                <w:ilvl w:val="0"/>
                <w:numId w:val="57"/>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actions to address a spill when it coincides with rapidly rising groundwater levels and backfilling requirements;</w:t>
            </w:r>
          </w:p>
          <w:p>
            <w:pPr>
              <w:pStyle w:val="23"/>
              <w:numPr>
                <w:ilvl w:val="0"/>
                <w:numId w:val="57"/>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Details </w:t>
            </w:r>
            <w:r>
              <w:rPr>
                <w:rFonts w:ascii="Arial" w:hAnsi="Arial" w:cs="Arial"/>
                <w:sz w:val="20"/>
                <w:szCs w:val="20"/>
                <w:u w:val="single"/>
              </w:rPr>
              <w:t xml:space="preserve">the adequacy of groundwater quality monitoring procedures to determine any effects on groundwater quality; and </w:t>
            </w:r>
          </w:p>
          <w:p>
            <w:pPr>
              <w:pStyle w:val="23"/>
              <w:numPr>
                <w:ilvl w:val="0"/>
                <w:numId w:val="57"/>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Sets out staff training requirements for responding to spills.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ins w:id="602" w:author="Geoff Brown" w:date="2021-05-25T10:48:29Z"/>
                <w:rFonts w:ascii="Arial" w:hAnsi="Arial" w:cs="Arial"/>
                <w:i/>
                <w:iCs/>
                <w:color w:val="000000" w:themeColor="text1"/>
                <w:sz w:val="20"/>
                <w:szCs w:val="20"/>
                <w14:textFill>
                  <w14:solidFill>
                    <w14:schemeClr w14:val="tx1"/>
                  </w14:solidFill>
                </w14:textFill>
              </w:rPr>
            </w:pPr>
          </w:p>
          <w:p>
            <w:pPr>
              <w:spacing w:after="0" w:line="240" w:lineRule="auto"/>
              <w:rPr>
                <w:ins w:id="603" w:author="Geoff Brown" w:date="2021-05-25T10:48:29Z"/>
                <w:rFonts w:ascii="Arial" w:hAnsi="Arial" w:cs="Arial"/>
                <w:i/>
                <w:iCs/>
                <w:color w:val="000000" w:themeColor="text1"/>
                <w:sz w:val="20"/>
                <w:szCs w:val="20"/>
                <w14:textFill>
                  <w14:solidFill>
                    <w14:schemeClr w14:val="tx1"/>
                  </w14:solidFill>
                </w14:textFill>
              </w:rPr>
            </w:pPr>
          </w:p>
          <w:p>
            <w:pPr>
              <w:spacing w:after="0" w:line="240" w:lineRule="auto"/>
              <w:rPr>
                <w:ins w:id="604" w:author="Geoff Brown" w:date="2021-05-25T10:48:29Z"/>
                <w:rFonts w:ascii="Arial" w:hAnsi="Arial" w:cs="Arial"/>
                <w:i/>
                <w:iCs/>
                <w:color w:val="000000" w:themeColor="text1"/>
                <w:sz w:val="20"/>
                <w:szCs w:val="20"/>
                <w14:textFill>
                  <w14:solidFill>
                    <w14:schemeClr w14:val="tx1"/>
                  </w14:solidFill>
                </w14:textFill>
              </w:rPr>
            </w:pPr>
          </w:p>
          <w:p>
            <w:pPr>
              <w:spacing w:after="0" w:line="240" w:lineRule="auto"/>
              <w:rPr>
                <w:ins w:id="605" w:author="Geoff Brown" w:date="2021-05-25T10:48:29Z"/>
                <w:rFonts w:ascii="Arial" w:hAnsi="Arial" w:cs="Arial"/>
                <w:i/>
                <w:iCs/>
                <w:color w:val="000000" w:themeColor="text1"/>
                <w:sz w:val="20"/>
                <w:szCs w:val="20"/>
                <w14:textFill>
                  <w14:solidFill>
                    <w14:schemeClr w14:val="tx1"/>
                  </w14:solidFill>
                </w14:textFill>
              </w:rPr>
            </w:pPr>
          </w:p>
          <w:p>
            <w:pPr>
              <w:spacing w:after="0" w:line="240" w:lineRule="auto"/>
              <w:rPr>
                <w:ins w:id="606" w:author="Geoff Brown" w:date="2021-05-25T10:48:29Z"/>
                <w:rFonts w:ascii="Arial" w:hAnsi="Arial" w:cs="Arial"/>
                <w:i/>
                <w:iCs/>
                <w:color w:val="000000" w:themeColor="text1"/>
                <w:sz w:val="20"/>
                <w:szCs w:val="20"/>
                <w14:textFill>
                  <w14:solidFill>
                    <w14:schemeClr w14:val="tx1"/>
                  </w14:solidFill>
                </w14:textFill>
              </w:rPr>
            </w:pPr>
          </w:p>
          <w:p>
            <w:pPr>
              <w:spacing w:after="0" w:line="240" w:lineRule="auto"/>
              <w:rPr>
                <w:ins w:id="607" w:author="Geoff Brown" w:date="2021-05-25T10:48:30Z"/>
                <w:rFonts w:ascii="Arial" w:hAnsi="Arial" w:cs="Arial"/>
                <w:i/>
                <w:iCs/>
                <w:color w:val="000000" w:themeColor="text1"/>
                <w:sz w:val="20"/>
                <w:szCs w:val="20"/>
                <w14:textFill>
                  <w14:solidFill>
                    <w14:schemeClr w14:val="tx1"/>
                  </w14:solidFill>
                </w14:textFill>
              </w:rPr>
            </w:pPr>
          </w:p>
          <w:p>
            <w:pPr>
              <w:spacing w:after="0" w:line="240" w:lineRule="auto"/>
              <w:rPr>
                <w:ins w:id="608" w:author="Geoff Brown" w:date="2021-05-25T10:48:30Z"/>
                <w:rFonts w:ascii="Arial" w:hAnsi="Arial" w:cs="Arial"/>
                <w:i/>
                <w:iCs/>
                <w:color w:val="000000" w:themeColor="text1"/>
                <w:sz w:val="20"/>
                <w:szCs w:val="20"/>
                <w14:textFill>
                  <w14:solidFill>
                    <w14:schemeClr w14:val="tx1"/>
                  </w14:solidFill>
                </w14:textFill>
              </w:rPr>
            </w:pPr>
          </w:p>
          <w:p>
            <w:pPr>
              <w:spacing w:after="0" w:line="240" w:lineRule="auto"/>
              <w:rPr>
                <w:ins w:id="609" w:author="Geoff Brown" w:date="2021-05-25T10:48:30Z"/>
                <w:rFonts w:ascii="Arial" w:hAnsi="Arial" w:cs="Arial"/>
                <w:i/>
                <w:iCs/>
                <w:color w:val="000000" w:themeColor="text1"/>
                <w:sz w:val="20"/>
                <w:szCs w:val="20"/>
                <w14:textFill>
                  <w14:solidFill>
                    <w14:schemeClr w14:val="tx1"/>
                  </w14:solidFill>
                </w14:textFill>
              </w:rPr>
            </w:pPr>
          </w:p>
          <w:p>
            <w:pPr>
              <w:spacing w:after="0" w:line="240" w:lineRule="auto"/>
              <w:rPr>
                <w:ins w:id="610" w:author="Geoff Brown" w:date="2021-05-25T10:48:30Z"/>
                <w:rFonts w:ascii="Arial" w:hAnsi="Arial" w:cs="Arial"/>
                <w:i/>
                <w:iCs/>
                <w:color w:val="000000" w:themeColor="text1"/>
                <w:sz w:val="20"/>
                <w:szCs w:val="20"/>
                <w14:textFill>
                  <w14:solidFill>
                    <w14:schemeClr w14:val="tx1"/>
                  </w14:solidFill>
                </w14:textFill>
              </w:rPr>
            </w:pPr>
          </w:p>
          <w:p>
            <w:pPr>
              <w:spacing w:after="0" w:line="240" w:lineRule="auto"/>
              <w:rPr>
                <w:ins w:id="611" w:author="Geoff Brown" w:date="2021-05-25T10:48:30Z"/>
                <w:rFonts w:ascii="Arial" w:hAnsi="Arial" w:cs="Arial"/>
                <w:i/>
                <w:iCs/>
                <w:color w:val="000000" w:themeColor="text1"/>
                <w:sz w:val="20"/>
                <w:szCs w:val="20"/>
                <w14:textFill>
                  <w14:solidFill>
                    <w14:schemeClr w14:val="tx1"/>
                  </w14:solidFill>
                </w14:textFill>
              </w:rPr>
            </w:pPr>
          </w:p>
          <w:p>
            <w:pPr>
              <w:spacing w:after="0" w:line="240" w:lineRule="auto"/>
              <w:rPr>
                <w:ins w:id="612" w:author="Geoff Brown" w:date="2021-05-25T10:48:31Z"/>
                <w:rFonts w:ascii="Arial" w:hAnsi="Arial" w:cs="Arial"/>
                <w:i/>
                <w:iCs/>
                <w:color w:val="000000" w:themeColor="text1"/>
                <w:sz w:val="20"/>
                <w:szCs w:val="20"/>
                <w14:textFill>
                  <w14:solidFill>
                    <w14:schemeClr w14:val="tx1"/>
                  </w14:solidFill>
                </w14:textFill>
              </w:rPr>
            </w:pPr>
          </w:p>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613" w:author="Geoff Brown" w:date="2021-05-25T10:48:32Z">
              <w:r>
                <w:rPr>
                  <w:rFonts w:hint="default" w:ascii="Arial" w:hAnsi="Arial" w:cs="Arial"/>
                  <w:i/>
                  <w:iCs/>
                  <w:color w:val="000000" w:themeColor="text1"/>
                  <w:sz w:val="20"/>
                  <w:szCs w:val="20"/>
                  <w:lang w:val="en-NZ"/>
                  <w14:textFill>
                    <w14:solidFill>
                      <w14:schemeClr w14:val="tx1"/>
                    </w14:solidFill>
                  </w14:textFill>
                </w:rPr>
                <w:t>T</w:t>
              </w:r>
            </w:ins>
            <w:ins w:id="614" w:author="Geoff Brown" w:date="2021-05-25T10:48:33Z">
              <w:r>
                <w:rPr>
                  <w:rFonts w:hint="default" w:ascii="Arial" w:hAnsi="Arial" w:cs="Arial"/>
                  <w:i/>
                  <w:iCs/>
                  <w:color w:val="000000" w:themeColor="text1"/>
                  <w:sz w:val="20"/>
                  <w:szCs w:val="20"/>
                  <w:lang w:val="en-NZ"/>
                  <w14:textFill>
                    <w14:solidFill>
                      <w14:schemeClr w14:val="tx1"/>
                    </w14:solidFill>
                  </w14:textFill>
                </w:rPr>
                <w:t>he fu</w:t>
              </w:r>
            </w:ins>
            <w:ins w:id="615" w:author="Geoff Brown" w:date="2021-05-25T10:48:34Z">
              <w:r>
                <w:rPr>
                  <w:rFonts w:hint="default" w:ascii="Arial" w:hAnsi="Arial" w:cs="Arial"/>
                  <w:i/>
                  <w:iCs/>
                  <w:color w:val="000000" w:themeColor="text1"/>
                  <w:sz w:val="20"/>
                  <w:szCs w:val="20"/>
                  <w:lang w:val="en-NZ"/>
                  <w14:textFill>
                    <w14:solidFill>
                      <w14:schemeClr w14:val="tx1"/>
                    </w14:solidFill>
                  </w14:textFill>
                </w:rPr>
                <w:t>el t</w:t>
              </w:r>
            </w:ins>
            <w:ins w:id="616" w:author="Geoff Brown" w:date="2021-05-25T10:48:35Z">
              <w:r>
                <w:rPr>
                  <w:rFonts w:hint="default" w:ascii="Arial" w:hAnsi="Arial" w:cs="Arial"/>
                  <w:i/>
                  <w:iCs/>
                  <w:color w:val="000000" w:themeColor="text1"/>
                  <w:sz w:val="20"/>
                  <w:szCs w:val="20"/>
                  <w:lang w:val="en-NZ"/>
                  <w14:textFill>
                    <w14:solidFill>
                      <w14:schemeClr w14:val="tx1"/>
                    </w14:solidFill>
                  </w14:textFill>
                </w:rPr>
                <w:t>ands</w:t>
              </w:r>
            </w:ins>
            <w:ins w:id="617" w:author="Geoff Brown" w:date="2021-05-25T10:48:36Z">
              <w:r>
                <w:rPr>
                  <w:rFonts w:hint="default" w:ascii="Arial" w:hAnsi="Arial" w:cs="Arial"/>
                  <w:i/>
                  <w:iCs/>
                  <w:color w:val="000000" w:themeColor="text1"/>
                  <w:sz w:val="20"/>
                  <w:szCs w:val="20"/>
                  <w:lang w:val="en-NZ"/>
                  <w14:textFill>
                    <w14:solidFill>
                      <w14:schemeClr w14:val="tx1"/>
                    </w14:solidFill>
                  </w14:textFill>
                </w:rPr>
                <w:t xml:space="preserve"> </w:t>
              </w:r>
            </w:ins>
            <w:ins w:id="618" w:author="Geoff Brown" w:date="2021-05-25T10:48:37Z">
              <w:r>
                <w:rPr>
                  <w:rFonts w:hint="default" w:ascii="Arial" w:hAnsi="Arial" w:cs="Arial"/>
                  <w:i/>
                  <w:iCs/>
                  <w:color w:val="000000" w:themeColor="text1"/>
                  <w:sz w:val="20"/>
                  <w:szCs w:val="20"/>
                  <w:lang w:val="en-NZ"/>
                  <w14:textFill>
                    <w14:solidFill>
                      <w14:schemeClr w14:val="tx1"/>
                    </w14:solidFill>
                  </w14:textFill>
                </w:rPr>
                <w:t>ne</w:t>
              </w:r>
            </w:ins>
            <w:ins w:id="619" w:author="Geoff Brown" w:date="2021-05-25T10:48:38Z">
              <w:r>
                <w:rPr>
                  <w:rFonts w:hint="default" w:ascii="Arial" w:hAnsi="Arial" w:cs="Arial"/>
                  <w:i/>
                  <w:iCs/>
                  <w:color w:val="000000" w:themeColor="text1"/>
                  <w:sz w:val="20"/>
                  <w:szCs w:val="20"/>
                  <w:lang w:val="en-NZ"/>
                  <w14:textFill>
                    <w14:solidFill>
                      <w14:schemeClr w14:val="tx1"/>
                    </w14:solidFill>
                  </w14:textFill>
                </w:rPr>
                <w:t xml:space="preserve">ed </w:t>
              </w:r>
            </w:ins>
            <w:ins w:id="620" w:author="Geoff Brown" w:date="2021-05-25T10:48:39Z">
              <w:r>
                <w:rPr>
                  <w:rFonts w:hint="default" w:ascii="Arial" w:hAnsi="Arial" w:cs="Arial"/>
                  <w:i/>
                  <w:iCs/>
                  <w:color w:val="000000" w:themeColor="text1"/>
                  <w:sz w:val="20"/>
                  <w:szCs w:val="20"/>
                  <w:lang w:val="en-NZ"/>
                  <w14:textFill>
                    <w14:solidFill>
                      <w14:schemeClr w14:val="tx1"/>
                    </w14:solidFill>
                  </w14:textFill>
                </w:rPr>
                <w:t xml:space="preserve">a </w:t>
              </w:r>
            </w:ins>
            <w:ins w:id="621" w:author="Geoff Brown" w:date="2021-05-25T10:48:46Z">
              <w:r>
                <w:rPr>
                  <w:rFonts w:hint="default" w:ascii="Arial" w:hAnsi="Arial" w:cs="Arial"/>
                  <w:i/>
                  <w:iCs/>
                  <w:color w:val="000000" w:themeColor="text1"/>
                  <w:sz w:val="20"/>
                  <w:szCs w:val="20"/>
                  <w:lang w:val="en-NZ"/>
                  <w14:textFill>
                    <w14:solidFill>
                      <w14:schemeClr w14:val="tx1"/>
                    </w14:solidFill>
                  </w14:textFill>
                </w:rPr>
                <w:t>tray</w:t>
              </w:r>
            </w:ins>
            <w:ins w:id="622" w:author="Geoff Brown" w:date="2021-05-25T10:48:47Z">
              <w:r>
                <w:rPr>
                  <w:rFonts w:hint="default" w:ascii="Arial" w:hAnsi="Arial" w:cs="Arial"/>
                  <w:i/>
                  <w:iCs/>
                  <w:color w:val="000000" w:themeColor="text1"/>
                  <w:sz w:val="20"/>
                  <w:szCs w:val="20"/>
                  <w:lang w:val="en-NZ"/>
                  <w14:textFill>
                    <w14:solidFill>
                      <w14:schemeClr w14:val="tx1"/>
                    </w14:solidFill>
                  </w14:textFill>
                </w:rPr>
                <w:t xml:space="preserve">? </w:t>
              </w:r>
            </w:ins>
            <w:ins w:id="623" w:author="Geoff Brown" w:date="2021-05-25T10:48:48Z">
              <w:r>
                <w:rPr>
                  <w:rFonts w:hint="default" w:ascii="Arial" w:hAnsi="Arial" w:cs="Arial"/>
                  <w:i/>
                  <w:iCs/>
                  <w:color w:val="000000" w:themeColor="text1"/>
                  <w:sz w:val="20"/>
                  <w:szCs w:val="20"/>
                  <w:lang w:val="en-NZ"/>
                  <w14:textFill>
                    <w14:solidFill>
                      <w14:schemeClr w14:val="tx1"/>
                    </w14:solidFill>
                  </w14:textFill>
                </w:rPr>
                <w:t>Unde</w:t>
              </w:r>
            </w:ins>
            <w:ins w:id="624" w:author="Geoff Brown" w:date="2021-05-25T10:48:49Z">
              <w:r>
                <w:rPr>
                  <w:rFonts w:hint="default" w:ascii="Arial" w:hAnsi="Arial" w:cs="Arial"/>
                  <w:i/>
                  <w:iCs/>
                  <w:color w:val="000000" w:themeColor="text1"/>
                  <w:sz w:val="20"/>
                  <w:szCs w:val="20"/>
                  <w:lang w:val="en-NZ"/>
                  <w14:textFill>
                    <w14:solidFill>
                      <w14:schemeClr w14:val="tx1"/>
                    </w14:solidFill>
                  </w14:textFill>
                </w:rPr>
                <w:t>r</w:t>
              </w:r>
            </w:ins>
            <w:ins w:id="625" w:author="Geoff Brown" w:date="2021-05-25T10:48:50Z">
              <w:r>
                <w:rPr>
                  <w:rFonts w:hint="default" w:ascii="Arial" w:hAnsi="Arial" w:cs="Arial"/>
                  <w:i/>
                  <w:iCs/>
                  <w:color w:val="000000" w:themeColor="text1"/>
                  <w:sz w:val="20"/>
                  <w:szCs w:val="20"/>
                  <w:lang w:val="en-NZ"/>
                  <w14:textFill>
                    <w14:solidFill>
                      <w14:schemeClr w14:val="tx1"/>
                    </w14:solidFill>
                  </w14:textFill>
                </w:rPr>
                <w:t>neath t</w:t>
              </w:r>
            </w:ins>
            <w:ins w:id="626" w:author="Geoff Brown" w:date="2021-05-25T10:48:51Z">
              <w:r>
                <w:rPr>
                  <w:rFonts w:hint="default" w:ascii="Arial" w:hAnsi="Arial" w:cs="Arial"/>
                  <w:i/>
                  <w:iCs/>
                  <w:color w:val="000000" w:themeColor="text1"/>
                  <w:sz w:val="20"/>
                  <w:szCs w:val="20"/>
                  <w:lang w:val="en-NZ"/>
                  <w14:textFill>
                    <w14:solidFill>
                      <w14:schemeClr w14:val="tx1"/>
                    </w14:solidFill>
                  </w14:textFill>
                </w:rPr>
                <w:t>o cat</w:t>
              </w:r>
            </w:ins>
            <w:ins w:id="627" w:author="Geoff Brown" w:date="2021-05-25T10:48:52Z">
              <w:r>
                <w:rPr>
                  <w:rFonts w:hint="default" w:ascii="Arial" w:hAnsi="Arial" w:cs="Arial"/>
                  <w:i/>
                  <w:iCs/>
                  <w:color w:val="000000" w:themeColor="text1"/>
                  <w:sz w:val="20"/>
                  <w:szCs w:val="20"/>
                  <w:lang w:val="en-NZ"/>
                  <w14:textFill>
                    <w14:solidFill>
                      <w14:schemeClr w14:val="tx1"/>
                    </w14:solidFill>
                  </w14:textFill>
                </w:rPr>
                <w:t>ch an</w:t>
              </w:r>
            </w:ins>
            <w:ins w:id="628" w:author="Geoff Brown" w:date="2021-05-25T10:48:54Z">
              <w:r>
                <w:rPr>
                  <w:rFonts w:hint="default" w:ascii="Arial" w:hAnsi="Arial" w:cs="Arial"/>
                  <w:i/>
                  <w:iCs/>
                  <w:color w:val="000000" w:themeColor="text1"/>
                  <w:sz w:val="20"/>
                  <w:szCs w:val="20"/>
                  <w:lang w:val="en-NZ"/>
                  <w14:textFill>
                    <w14:solidFill>
                      <w14:schemeClr w14:val="tx1"/>
                    </w14:solidFill>
                  </w14:textFill>
                </w:rPr>
                <w:t>y</w:t>
              </w:r>
            </w:ins>
            <w:ins w:id="629" w:author="Geoff Brown" w:date="2021-05-25T10:48:55Z">
              <w:r>
                <w:rPr>
                  <w:rFonts w:hint="default" w:ascii="Arial" w:hAnsi="Arial" w:cs="Arial"/>
                  <w:i/>
                  <w:iCs/>
                  <w:color w:val="000000" w:themeColor="text1"/>
                  <w:sz w:val="20"/>
                  <w:szCs w:val="20"/>
                  <w:lang w:val="en-NZ"/>
                  <w14:textFill>
                    <w14:solidFill>
                      <w14:schemeClr w14:val="tx1"/>
                    </w14:solidFill>
                  </w14:textFill>
                </w:rPr>
                <w:t xml:space="preserve"> spil</w:t>
              </w:r>
            </w:ins>
            <w:ins w:id="630" w:author="Geoff Brown" w:date="2021-05-25T10:48:56Z">
              <w:r>
                <w:rPr>
                  <w:rFonts w:hint="default" w:ascii="Arial" w:hAnsi="Arial" w:cs="Arial"/>
                  <w:i/>
                  <w:iCs/>
                  <w:color w:val="000000" w:themeColor="text1"/>
                  <w:sz w:val="20"/>
                  <w:szCs w:val="20"/>
                  <w:lang w:val="en-NZ"/>
                  <w14:textFill>
                    <w14:solidFill>
                      <w14:schemeClr w14:val="tx1"/>
                    </w14:solidFill>
                  </w14:textFill>
                </w:rPr>
                <w:t xml:space="preserve">ls </w:t>
              </w:r>
            </w:ins>
            <w:ins w:id="631" w:author="Geoff Brown" w:date="2021-05-25T10:48:57Z">
              <w:r>
                <w:rPr>
                  <w:rFonts w:hint="default" w:ascii="Arial" w:hAnsi="Arial" w:cs="Arial"/>
                  <w:i/>
                  <w:iCs/>
                  <w:color w:val="000000" w:themeColor="text1"/>
                  <w:sz w:val="20"/>
                  <w:szCs w:val="20"/>
                  <w:lang w:val="en-NZ"/>
                  <w14:textFill>
                    <w14:solidFill>
                      <w14:schemeClr w14:val="tx1"/>
                    </w14:solidFill>
                  </w14:textFill>
                </w:rPr>
                <w:t>- se</w:t>
              </w:r>
            </w:ins>
            <w:ins w:id="632" w:author="Geoff Brown" w:date="2021-05-25T10:48:58Z">
              <w:r>
                <w:rPr>
                  <w:rFonts w:hint="default" w:ascii="Arial" w:hAnsi="Arial" w:cs="Arial"/>
                  <w:i/>
                  <w:iCs/>
                  <w:color w:val="000000" w:themeColor="text1"/>
                  <w:sz w:val="20"/>
                  <w:szCs w:val="20"/>
                  <w:lang w:val="en-NZ"/>
                  <w14:textFill>
                    <w14:solidFill>
                      <w14:schemeClr w14:val="tx1"/>
                    </w14:solidFill>
                  </w14:textFill>
                </w:rPr>
                <w:t>e fa</w:t>
              </w:r>
            </w:ins>
            <w:ins w:id="633" w:author="Geoff Brown" w:date="2021-05-25T10:48:59Z">
              <w:r>
                <w:rPr>
                  <w:rFonts w:hint="default" w:ascii="Arial" w:hAnsi="Arial" w:cs="Arial"/>
                  <w:i/>
                  <w:iCs/>
                  <w:color w:val="000000" w:themeColor="text1"/>
                  <w:sz w:val="20"/>
                  <w:szCs w:val="20"/>
                  <w:lang w:val="en-NZ"/>
                  <w14:textFill>
                    <w14:solidFill>
                      <w14:schemeClr w14:val="tx1"/>
                    </w14:solidFill>
                  </w14:textFill>
                </w:rPr>
                <w:t>rm fu</w:t>
              </w:r>
            </w:ins>
            <w:ins w:id="634" w:author="Geoff Brown" w:date="2021-05-25T10:49:00Z">
              <w:r>
                <w:rPr>
                  <w:rFonts w:hint="default" w:ascii="Arial" w:hAnsi="Arial" w:cs="Arial"/>
                  <w:i/>
                  <w:iCs/>
                  <w:color w:val="000000" w:themeColor="text1"/>
                  <w:sz w:val="20"/>
                  <w:szCs w:val="20"/>
                  <w:lang w:val="en-NZ"/>
                  <w14:textFill>
                    <w14:solidFill>
                      <w14:schemeClr w14:val="tx1"/>
                    </w14:solidFill>
                  </w14:textFill>
                </w:rPr>
                <w:t>el</w:t>
              </w:r>
            </w:ins>
            <w:ins w:id="635" w:author="Geoff Brown" w:date="2021-05-25T10:49:02Z">
              <w:r>
                <w:rPr>
                  <w:rFonts w:hint="default" w:ascii="Arial" w:hAnsi="Arial" w:cs="Arial"/>
                  <w:i/>
                  <w:iCs/>
                  <w:color w:val="000000" w:themeColor="text1"/>
                  <w:sz w:val="20"/>
                  <w:szCs w:val="20"/>
                  <w:lang w:val="en-NZ"/>
                  <w14:textFill>
                    <w14:solidFill>
                      <w14:schemeClr w14:val="tx1"/>
                    </w14:solidFill>
                  </w14:textFill>
                </w:rPr>
                <w:t xml:space="preserve"> tank</w:t>
              </w:r>
            </w:ins>
            <w:ins w:id="636" w:author="Geoff Brown" w:date="2021-05-25T10:49:03Z">
              <w:r>
                <w:rPr>
                  <w:rFonts w:hint="default" w:ascii="Arial" w:hAnsi="Arial" w:cs="Arial"/>
                  <w:i/>
                  <w:iCs/>
                  <w:color w:val="000000" w:themeColor="text1"/>
                  <w:sz w:val="20"/>
                  <w:szCs w:val="20"/>
                  <w:lang w:val="en-NZ"/>
                  <w14:textFill>
                    <w14:solidFill>
                      <w14:schemeClr w14:val="tx1"/>
                    </w14:solidFill>
                  </w14:textFill>
                </w:rPr>
                <w:t xml:space="preserve"> </w:t>
              </w:r>
            </w:ins>
            <w:ins w:id="637" w:author="Geoff Brown" w:date="2021-05-25T10:49:04Z">
              <w:r>
                <w:rPr>
                  <w:rFonts w:hint="default" w:ascii="Arial" w:hAnsi="Arial" w:cs="Arial"/>
                  <w:i/>
                  <w:iCs/>
                  <w:color w:val="000000" w:themeColor="text1"/>
                  <w:sz w:val="20"/>
                  <w:szCs w:val="20"/>
                  <w:lang w:val="en-NZ"/>
                  <w14:textFill>
                    <w14:solidFill>
                      <w14:schemeClr w14:val="tx1"/>
                    </w14:solidFill>
                  </w14:textFill>
                </w:rPr>
                <w:t>Heal</w:t>
              </w:r>
            </w:ins>
            <w:ins w:id="638" w:author="Geoff Brown" w:date="2021-05-25T10:49:05Z">
              <w:r>
                <w:rPr>
                  <w:rFonts w:hint="default" w:ascii="Arial" w:hAnsi="Arial" w:cs="Arial"/>
                  <w:i/>
                  <w:iCs/>
                  <w:color w:val="000000" w:themeColor="text1"/>
                  <w:sz w:val="20"/>
                  <w:szCs w:val="20"/>
                  <w:lang w:val="en-NZ"/>
                  <w14:textFill>
                    <w14:solidFill>
                      <w14:schemeClr w14:val="tx1"/>
                    </w14:solidFill>
                  </w14:textFill>
                </w:rPr>
                <w:t>th &amp;</w:t>
              </w:r>
            </w:ins>
            <w:ins w:id="639" w:author="Geoff Brown" w:date="2021-05-25T10:49:06Z">
              <w:r>
                <w:rPr>
                  <w:rFonts w:hint="default" w:ascii="Arial" w:hAnsi="Arial" w:cs="Arial"/>
                  <w:i/>
                  <w:iCs/>
                  <w:color w:val="000000" w:themeColor="text1"/>
                  <w:sz w:val="20"/>
                  <w:szCs w:val="20"/>
                  <w:lang w:val="en-NZ"/>
                  <w14:textFill>
                    <w14:solidFill>
                      <w14:schemeClr w14:val="tx1"/>
                    </w14:solidFill>
                  </w14:textFill>
                </w:rPr>
                <w:t xml:space="preserve"> Safe</w:t>
              </w:r>
            </w:ins>
            <w:ins w:id="640" w:author="Geoff Brown" w:date="2021-05-25T10:49:07Z">
              <w:r>
                <w:rPr>
                  <w:rFonts w:hint="default" w:ascii="Arial" w:hAnsi="Arial" w:cs="Arial"/>
                  <w:i/>
                  <w:iCs/>
                  <w:color w:val="000000" w:themeColor="text1"/>
                  <w:sz w:val="20"/>
                  <w:szCs w:val="20"/>
                  <w:lang w:val="en-NZ"/>
                  <w14:textFill>
                    <w14:solidFill>
                      <w14:schemeClr w14:val="tx1"/>
                    </w14:solidFill>
                  </w14:textFill>
                </w:rPr>
                <w:t>t</w:t>
              </w:r>
            </w:ins>
            <w:ins w:id="641" w:author="Geoff Brown" w:date="2021-05-25T10:49:08Z">
              <w:r>
                <w:rPr>
                  <w:rFonts w:hint="default" w:ascii="Arial" w:hAnsi="Arial" w:cs="Arial"/>
                  <w:i/>
                  <w:iCs/>
                  <w:color w:val="000000" w:themeColor="text1"/>
                  <w:sz w:val="20"/>
                  <w:szCs w:val="20"/>
                  <w:lang w:val="en-NZ"/>
                  <w14:textFill>
                    <w14:solidFill>
                      <w14:schemeClr w14:val="tx1"/>
                    </w14:solidFill>
                  </w14:textFill>
                </w:rPr>
                <w: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14</w:t>
            </w:r>
          </w:p>
        </w:tc>
        <w:tc>
          <w:tcPr>
            <w:tcW w:w="6520" w:type="dxa"/>
          </w:tcPr>
          <w:p>
            <w:pPr>
              <w:spacing w:after="120" w:line="259" w:lineRule="auto"/>
              <w:rPr>
                <w:rFonts w:ascii="Arial" w:hAnsi="Arial" w:cs="Arial"/>
                <w:sz w:val="20"/>
                <w:szCs w:val="20"/>
              </w:rPr>
            </w:pPr>
            <w:r>
              <w:rPr>
                <w:rFonts w:ascii="Arial" w:hAnsi="Arial" w:cs="Arial"/>
                <w:sz w:val="20"/>
                <w:szCs w:val="20"/>
              </w:rPr>
              <w:t xml:space="preserve">The certified QBMP must be reviewed and updated at least once per year for the duration of this consent. </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15</w:t>
            </w:r>
          </w:p>
        </w:tc>
        <w:tc>
          <w:tcPr>
            <w:tcW w:w="6520" w:type="dxa"/>
          </w:tcPr>
          <w:p>
            <w:pPr>
              <w:spacing w:after="120" w:line="259" w:lineRule="auto"/>
              <w:rPr>
                <w:rFonts w:ascii="Arial" w:hAnsi="Arial" w:cs="Arial"/>
                <w:sz w:val="20"/>
                <w:szCs w:val="20"/>
              </w:rPr>
            </w:pPr>
            <w:r>
              <w:rPr>
                <w:rFonts w:ascii="Arial" w:hAnsi="Arial" w:cs="Arial"/>
                <w:sz w:val="20"/>
                <w:szCs w:val="20"/>
              </w:rPr>
              <w:t xml:space="preserve">Any updated version of the QBMP must be forwarded to the CRC Manager for certification within 30 days of its review and updating. </w:t>
            </w:r>
          </w:p>
          <w:p>
            <w:pPr>
              <w:spacing w:after="0" w:line="240" w:lineRule="auto"/>
              <w:rPr>
                <w:rFonts w:ascii="Arial" w:hAnsi="Arial" w:cs="Arial"/>
                <w:b/>
                <w:bCs/>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Staff Training</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16</w:t>
            </w:r>
          </w:p>
        </w:tc>
        <w:tc>
          <w:tcPr>
            <w:tcW w:w="6520" w:type="dxa"/>
          </w:tcPr>
          <w:p>
            <w:pPr>
              <w:spacing w:after="120" w:line="259" w:lineRule="auto"/>
              <w:rPr>
                <w:rFonts w:ascii="Arial" w:hAnsi="Arial" w:cs="Arial"/>
                <w:sz w:val="20"/>
                <w:szCs w:val="20"/>
              </w:rPr>
            </w:pPr>
            <w:r>
              <w:rPr>
                <w:rFonts w:ascii="Arial" w:hAnsi="Arial" w:cs="Arial"/>
                <w:sz w:val="20"/>
                <w:szCs w:val="20"/>
              </w:rPr>
              <w:t>Specific staff training specified in the QBMP must be provided in accordance with “Technical Guidelines for Disposal to Land (Updated August 2018)”, WasteMINZ, 2018.</w:t>
            </w:r>
          </w:p>
        </w:tc>
        <w:tc>
          <w:tcPr>
            <w:tcW w:w="2085" w:type="dxa"/>
          </w:tcPr>
          <w:p>
            <w:pPr>
              <w:spacing w:after="12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12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17</w:t>
            </w:r>
          </w:p>
        </w:tc>
        <w:tc>
          <w:tcPr>
            <w:tcW w:w="6520" w:type="dxa"/>
          </w:tcPr>
          <w:p>
            <w:pPr>
              <w:spacing w:after="120" w:line="259" w:lineRule="auto"/>
              <w:rPr>
                <w:rFonts w:ascii="Arial" w:hAnsi="Arial" w:cs="Arial"/>
                <w:sz w:val="20"/>
                <w:szCs w:val="20"/>
              </w:rPr>
            </w:pPr>
            <w:r>
              <w:rPr>
                <w:rFonts w:ascii="Arial" w:hAnsi="Arial" w:cs="Arial"/>
                <w:sz w:val="20"/>
                <w:szCs w:val="20"/>
              </w:rPr>
              <w:t xml:space="preserve">Annual refresher training must be provided by a SQEP in backfill management, as part of the training specified in the QBMP. </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Backfilling</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i/>
                <w:iCs/>
                <w:sz w:val="20"/>
                <w:szCs w:val="20"/>
              </w:rPr>
            </w:pPr>
            <w:r>
              <w:rPr>
                <w:rFonts w:ascii="Arial" w:hAnsi="Arial" w:cs="Arial"/>
                <w:i/>
                <w:iCs/>
                <w:sz w:val="20"/>
                <w:szCs w:val="20"/>
              </w:rPr>
              <w:t>Acceptance and rejection of backfill material</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18</w:t>
            </w:r>
          </w:p>
        </w:tc>
        <w:tc>
          <w:tcPr>
            <w:tcW w:w="6520" w:type="dxa"/>
          </w:tcPr>
          <w:p>
            <w:pPr>
              <w:spacing w:after="120" w:line="259" w:lineRule="auto"/>
              <w:rPr>
                <w:del w:id="642" w:author="Greenwood Roche" w:date="2021-05-04T21:30:00Z"/>
                <w:rFonts w:ascii="Arial" w:hAnsi="Arial" w:cs="Arial"/>
                <w:sz w:val="20"/>
                <w:szCs w:val="20"/>
              </w:rPr>
            </w:pPr>
            <w:del w:id="643" w:author="Greenwood Roche" w:date="2021-05-04T21:30:00Z">
              <w:bookmarkStart w:id="29" w:name="_Hlk66449016"/>
              <w:r>
                <w:rPr>
                  <w:rFonts w:ascii="Arial" w:hAnsi="Arial" w:cs="Arial"/>
                  <w:sz w:val="20"/>
                  <w:szCs w:val="20"/>
                </w:rPr>
                <w:delText>Backfill material brought to the site shall be:</w:delText>
              </w:r>
            </w:del>
          </w:p>
          <w:p>
            <w:pPr>
              <w:pStyle w:val="23"/>
              <w:numPr>
                <w:ilvl w:val="0"/>
                <w:numId w:val="58"/>
              </w:numPr>
              <w:spacing w:before="0" w:after="120" w:line="259" w:lineRule="auto"/>
              <w:rPr>
                <w:del w:id="644" w:author="Greenwood Roche" w:date="2021-05-04T21:30:00Z"/>
                <w:rFonts w:ascii="Arial" w:hAnsi="Arial" w:cs="Arial"/>
                <w:spacing w:val="0"/>
                <w:sz w:val="20"/>
                <w:szCs w:val="20"/>
              </w:rPr>
            </w:pPr>
            <w:del w:id="645" w:author="Greenwood Roche" w:date="2021-05-04T21:30:00Z">
              <w:r>
                <w:rPr>
                  <w:rFonts w:ascii="Arial" w:hAnsi="Arial" w:cs="Arial"/>
                  <w:spacing w:val="0"/>
                  <w:sz w:val="20"/>
                  <w:szCs w:val="20"/>
                </w:rPr>
                <w:delText xml:space="preserve">accompanied by a description of the material, the source of the material and the name of the company delivering the material; </w:delText>
              </w:r>
            </w:del>
          </w:p>
          <w:p>
            <w:pPr>
              <w:pStyle w:val="23"/>
              <w:numPr>
                <w:ilvl w:val="0"/>
                <w:numId w:val="58"/>
              </w:numPr>
              <w:spacing w:before="0" w:after="120" w:line="259" w:lineRule="auto"/>
              <w:rPr>
                <w:del w:id="646" w:author="Greenwood Roche" w:date="2021-05-04T21:30:00Z"/>
                <w:rFonts w:ascii="Arial" w:hAnsi="Arial" w:cs="Arial"/>
                <w:spacing w:val="0"/>
                <w:sz w:val="20"/>
                <w:szCs w:val="20"/>
              </w:rPr>
            </w:pPr>
            <w:del w:id="647" w:author="Greenwood Roche" w:date="2021-05-04T21:30:00Z">
              <w:r>
                <w:rPr>
                  <w:rFonts w:ascii="Arial" w:hAnsi="Arial" w:cs="Arial"/>
                  <w:spacing w:val="0"/>
                  <w:sz w:val="20"/>
                  <w:szCs w:val="20"/>
                </w:rPr>
                <w:delText xml:space="preserve">assessed by the site manager or nominated person against the backfill acceptance criteria; </w:delText>
              </w:r>
            </w:del>
          </w:p>
          <w:p>
            <w:pPr>
              <w:pStyle w:val="23"/>
              <w:numPr>
                <w:ilvl w:val="0"/>
                <w:numId w:val="58"/>
              </w:numPr>
              <w:spacing w:before="0" w:after="120" w:line="259" w:lineRule="auto"/>
              <w:rPr>
                <w:del w:id="648" w:author="Greenwood Roche" w:date="2021-05-04T21:30:00Z"/>
                <w:rFonts w:ascii="Arial" w:hAnsi="Arial" w:cs="Arial"/>
                <w:spacing w:val="0"/>
                <w:sz w:val="20"/>
                <w:szCs w:val="20"/>
              </w:rPr>
            </w:pPr>
            <w:del w:id="649" w:author="Greenwood Roche" w:date="2021-05-04T21:30:00Z">
              <w:r>
                <w:rPr>
                  <w:rFonts w:ascii="Arial" w:hAnsi="Arial" w:cs="Arial"/>
                  <w:spacing w:val="0"/>
                  <w:sz w:val="20"/>
                  <w:szCs w:val="20"/>
                  <w:u w:val="single"/>
                </w:rPr>
                <w:delText>accepted</w:delText>
              </w:r>
            </w:del>
            <w:del w:id="650" w:author="Greenwood Roche" w:date="2021-05-04T21:30:00Z">
              <w:r>
                <w:rPr>
                  <w:rFonts w:ascii="Arial" w:hAnsi="Arial" w:cs="Arial"/>
                  <w:spacing w:val="0"/>
                  <w:sz w:val="20"/>
                  <w:szCs w:val="20"/>
                </w:rPr>
                <w:delText xml:space="preserve"> if determined to be acceptable backfill by the site manager or nominated person; or</w:delText>
              </w:r>
            </w:del>
          </w:p>
          <w:p>
            <w:pPr>
              <w:pStyle w:val="23"/>
              <w:numPr>
                <w:ilvl w:val="0"/>
                <w:numId w:val="58"/>
              </w:numPr>
              <w:spacing w:before="0" w:after="120" w:line="259" w:lineRule="auto"/>
              <w:rPr>
                <w:del w:id="651" w:author="Greenwood Roche" w:date="2021-05-04T21:30:00Z"/>
                <w:rFonts w:ascii="Arial" w:hAnsi="Arial" w:cs="Arial"/>
                <w:spacing w:val="0"/>
                <w:sz w:val="20"/>
                <w:szCs w:val="20"/>
              </w:rPr>
            </w:pPr>
            <w:del w:id="652" w:author="Greenwood Roche" w:date="2021-05-04T21:30:00Z">
              <w:r>
                <w:rPr>
                  <w:rFonts w:ascii="Arial" w:hAnsi="Arial" w:cs="Arial"/>
                  <w:spacing w:val="0"/>
                  <w:sz w:val="20"/>
                  <w:szCs w:val="20"/>
                  <w:u w:val="single"/>
                </w:rPr>
                <w:delText>rejected</w:delText>
              </w:r>
            </w:del>
            <w:del w:id="653" w:author="Greenwood Roche" w:date="2021-05-04T21:30:00Z">
              <w:r>
                <w:rPr>
                  <w:rFonts w:ascii="Arial" w:hAnsi="Arial" w:cs="Arial"/>
                  <w:spacing w:val="0"/>
                  <w:sz w:val="20"/>
                  <w:szCs w:val="20"/>
                </w:rPr>
                <w:delText xml:space="preserve"> if determined by the site manager or nominated person to be </w:delText>
              </w:r>
            </w:del>
          </w:p>
          <w:p>
            <w:pPr>
              <w:pStyle w:val="23"/>
              <w:numPr>
                <w:ilvl w:val="1"/>
                <w:numId w:val="58"/>
              </w:numPr>
              <w:spacing w:before="0" w:after="120" w:line="259" w:lineRule="auto"/>
              <w:rPr>
                <w:del w:id="654" w:author="Greenwood Roche" w:date="2021-05-04T21:30:00Z"/>
                <w:rFonts w:ascii="Arial" w:hAnsi="Arial" w:cs="Arial"/>
                <w:spacing w:val="0"/>
                <w:sz w:val="20"/>
                <w:szCs w:val="20"/>
              </w:rPr>
            </w:pPr>
            <w:del w:id="655" w:author="Greenwood Roche" w:date="2021-05-04T21:30:00Z">
              <w:r>
                <w:rPr>
                  <w:rFonts w:ascii="Arial" w:hAnsi="Arial" w:cs="Arial"/>
                  <w:spacing w:val="0"/>
                  <w:sz w:val="20"/>
                  <w:szCs w:val="20"/>
                </w:rPr>
                <w:delText>not acceptable backfill material or</w:delText>
              </w:r>
            </w:del>
          </w:p>
          <w:p>
            <w:pPr>
              <w:pStyle w:val="23"/>
              <w:numPr>
                <w:ilvl w:val="1"/>
                <w:numId w:val="58"/>
              </w:numPr>
              <w:spacing w:before="0" w:after="120" w:line="259" w:lineRule="auto"/>
              <w:rPr>
                <w:del w:id="656" w:author="Greenwood Roche" w:date="2021-05-04T21:30:00Z"/>
                <w:rFonts w:ascii="Arial" w:hAnsi="Arial" w:cs="Arial"/>
                <w:spacing w:val="0"/>
                <w:sz w:val="20"/>
                <w:szCs w:val="20"/>
              </w:rPr>
            </w:pPr>
            <w:del w:id="657" w:author="Greenwood Roche" w:date="2021-05-04T21:30:00Z">
              <w:r>
                <w:rPr>
                  <w:rFonts w:ascii="Arial" w:hAnsi="Arial" w:cs="Arial"/>
                  <w:spacing w:val="0"/>
                  <w:sz w:val="20"/>
                  <w:szCs w:val="20"/>
                </w:rPr>
                <w:delText xml:space="preserve">contrary to the accompanying description referred to in Condition 18.a. </w:delText>
              </w:r>
            </w:del>
          </w:p>
          <w:p>
            <w:pPr>
              <w:spacing w:after="0" w:line="240" w:lineRule="auto"/>
              <w:rPr>
                <w:ins w:id="658" w:author="Greenwood Roche" w:date="2021-05-04T21:30:00Z"/>
                <w:rFonts w:ascii="Arial" w:hAnsi="Arial" w:cs="Arial"/>
                <w:color w:val="000000" w:themeColor="text1"/>
                <w:sz w:val="20"/>
                <w:szCs w:val="20"/>
                <w14:textFill>
                  <w14:solidFill>
                    <w14:schemeClr w14:val="tx1"/>
                  </w14:solidFill>
                </w14:textFill>
              </w:rPr>
            </w:pPr>
            <w:ins w:id="659" w:author="Greenwood Roche" w:date="2021-05-04T21:30:00Z">
              <w:r>
                <w:rPr>
                  <w:rFonts w:ascii="Arial" w:hAnsi="Arial" w:cs="Arial"/>
                  <w:color w:val="000000" w:themeColor="text1"/>
                  <w:sz w:val="20"/>
                  <w:szCs w:val="20"/>
                  <w14:textFill>
                    <w14:solidFill>
                      <w14:schemeClr w14:val="tx1"/>
                    </w14:solidFill>
                  </w14:textFill>
                </w:rPr>
                <w:t>The following activities shall be undertaken in accordance with the procedures described in the approved QBMP:</w:t>
              </w:r>
            </w:ins>
          </w:p>
          <w:p>
            <w:pPr>
              <w:pStyle w:val="23"/>
              <w:numPr>
                <w:ilvl w:val="0"/>
                <w:numId w:val="59"/>
              </w:numPr>
              <w:spacing w:line="240" w:lineRule="auto"/>
              <w:rPr>
                <w:ins w:id="660" w:author="Greenwood Roche" w:date="2021-05-04T21:30:00Z"/>
                <w:rFonts w:ascii="Arial" w:hAnsi="Arial" w:cs="Arial"/>
                <w:color w:val="000000" w:themeColor="text1"/>
                <w:spacing w:val="0"/>
                <w:sz w:val="20"/>
                <w:szCs w:val="20"/>
                <w14:textFill>
                  <w14:solidFill>
                    <w14:schemeClr w14:val="tx1"/>
                  </w14:solidFill>
                </w14:textFill>
              </w:rPr>
            </w:pPr>
            <w:ins w:id="661" w:author="Greenwood Roche" w:date="2021-05-04T21:30:00Z">
              <w:r>
                <w:rPr>
                  <w:rFonts w:ascii="Arial" w:hAnsi="Arial" w:cs="Arial"/>
                  <w:color w:val="000000" w:themeColor="text1"/>
                  <w:spacing w:val="0"/>
                  <w:sz w:val="20"/>
                  <w:szCs w:val="20"/>
                  <w14:textFill>
                    <w14:solidFill>
                      <w14:schemeClr w14:val="tx1"/>
                    </w14:solidFill>
                  </w14:textFill>
                </w:rPr>
                <w:t xml:space="preserve">Pre-selection of backfill </w:t>
              </w:r>
            </w:ins>
          </w:p>
          <w:p>
            <w:pPr>
              <w:pStyle w:val="23"/>
              <w:numPr>
                <w:ilvl w:val="0"/>
                <w:numId w:val="59"/>
              </w:numPr>
              <w:spacing w:line="240" w:lineRule="auto"/>
              <w:rPr>
                <w:ins w:id="662" w:author="Greenwood Roche" w:date="2021-05-04T21:30:00Z"/>
                <w:rFonts w:ascii="Arial" w:hAnsi="Arial" w:cs="Arial"/>
                <w:color w:val="000000" w:themeColor="text1"/>
                <w:spacing w:val="0"/>
                <w:sz w:val="20"/>
                <w:szCs w:val="20"/>
                <w14:textFill>
                  <w14:solidFill>
                    <w14:schemeClr w14:val="tx1"/>
                  </w14:solidFill>
                </w14:textFill>
              </w:rPr>
            </w:pPr>
            <w:ins w:id="663" w:author="Greenwood Roche" w:date="2021-05-04T21:30:00Z">
              <w:r>
                <w:rPr>
                  <w:rFonts w:ascii="Arial" w:hAnsi="Arial" w:cs="Arial"/>
                  <w:color w:val="000000" w:themeColor="text1"/>
                  <w:spacing w:val="0"/>
                  <w:sz w:val="20"/>
                  <w:szCs w:val="20"/>
                  <w14:textFill>
                    <w14:solidFill>
                      <w14:schemeClr w14:val="tx1"/>
                    </w14:solidFill>
                  </w14:textFill>
                </w:rPr>
                <w:t xml:space="preserve">Inspection of backfill </w:t>
              </w:r>
            </w:ins>
          </w:p>
          <w:p>
            <w:pPr>
              <w:pStyle w:val="23"/>
              <w:numPr>
                <w:ilvl w:val="0"/>
                <w:numId w:val="59"/>
              </w:numPr>
              <w:spacing w:line="240" w:lineRule="auto"/>
              <w:rPr>
                <w:ins w:id="664" w:author="Greenwood Roche" w:date="2021-05-04T21:30:00Z"/>
                <w:rFonts w:ascii="Arial" w:hAnsi="Arial" w:cs="Arial"/>
                <w:color w:val="000000" w:themeColor="text1"/>
                <w:spacing w:val="0"/>
                <w:sz w:val="20"/>
                <w:szCs w:val="20"/>
                <w14:textFill>
                  <w14:solidFill>
                    <w14:schemeClr w14:val="tx1"/>
                  </w14:solidFill>
                </w14:textFill>
              </w:rPr>
            </w:pPr>
            <w:ins w:id="665" w:author="Greenwood Roche" w:date="2021-05-04T21:30:00Z">
              <w:r>
                <w:rPr>
                  <w:rFonts w:ascii="Arial" w:hAnsi="Arial" w:cs="Arial"/>
                  <w:color w:val="000000" w:themeColor="text1"/>
                  <w:spacing w:val="0"/>
                  <w:sz w:val="20"/>
                  <w:szCs w:val="20"/>
                  <w14:textFill>
                    <w14:solidFill>
                      <w14:schemeClr w14:val="tx1"/>
                    </w14:solidFill>
                  </w14:textFill>
                </w:rPr>
                <w:t xml:space="preserve">Acceptance of backfill </w:t>
              </w:r>
            </w:ins>
          </w:p>
          <w:p>
            <w:pPr>
              <w:pStyle w:val="23"/>
              <w:numPr>
                <w:ilvl w:val="0"/>
                <w:numId w:val="59"/>
              </w:numPr>
              <w:spacing w:line="240" w:lineRule="auto"/>
              <w:rPr>
                <w:ins w:id="666" w:author="Greenwood Roche" w:date="2021-05-04T21:30:00Z"/>
                <w:rFonts w:ascii="Arial" w:hAnsi="Arial" w:cs="Arial"/>
                <w:color w:val="000000" w:themeColor="text1"/>
                <w:spacing w:val="0"/>
                <w:sz w:val="20"/>
                <w:szCs w:val="20"/>
                <w14:textFill>
                  <w14:solidFill>
                    <w14:schemeClr w14:val="tx1"/>
                  </w14:solidFill>
                </w14:textFill>
              </w:rPr>
            </w:pPr>
            <w:ins w:id="667" w:author="Greenwood Roche" w:date="2021-05-04T21:30:00Z">
              <w:r>
                <w:rPr>
                  <w:rFonts w:ascii="Arial" w:hAnsi="Arial" w:cs="Arial"/>
                  <w:color w:val="000000" w:themeColor="text1"/>
                  <w:spacing w:val="0"/>
                  <w:sz w:val="20"/>
                  <w:szCs w:val="20"/>
                  <w14:textFill>
                    <w14:solidFill>
                      <w14:schemeClr w14:val="tx1"/>
                    </w14:solidFill>
                  </w14:textFill>
                </w:rPr>
                <w:t>Rejection of backfill</w:t>
              </w:r>
            </w:ins>
          </w:p>
          <w:p>
            <w:pPr>
              <w:pStyle w:val="23"/>
              <w:numPr>
                <w:ilvl w:val="0"/>
                <w:numId w:val="59"/>
              </w:numPr>
              <w:spacing w:line="240" w:lineRule="auto"/>
              <w:rPr>
                <w:ins w:id="668" w:author="Greenwood Roche" w:date="2021-05-04T21:30:00Z"/>
                <w:rFonts w:ascii="Arial" w:hAnsi="Arial" w:cs="Arial"/>
                <w:color w:val="000000" w:themeColor="text1"/>
                <w:spacing w:val="0"/>
                <w:sz w:val="20"/>
                <w:szCs w:val="20"/>
                <w14:textFill>
                  <w14:solidFill>
                    <w14:schemeClr w14:val="tx1"/>
                  </w14:solidFill>
                </w14:textFill>
              </w:rPr>
            </w:pPr>
            <w:ins w:id="669" w:author="Greenwood Roche" w:date="2021-05-04T21:30:00Z">
              <w:r>
                <w:rPr>
                  <w:rFonts w:ascii="Arial" w:hAnsi="Arial" w:cs="Arial"/>
                  <w:color w:val="000000" w:themeColor="text1"/>
                  <w:spacing w:val="0"/>
                  <w:sz w:val="20"/>
                  <w:szCs w:val="20"/>
                  <w14:textFill>
                    <w14:solidFill>
                      <w14:schemeClr w14:val="tx1"/>
                    </w14:solidFill>
                  </w14:textFill>
                </w:rPr>
                <w:t xml:space="preserve">Management of rejected backfill </w:t>
              </w:r>
            </w:ins>
          </w:p>
          <w:p>
            <w:pPr>
              <w:pStyle w:val="23"/>
              <w:numPr>
                <w:ilvl w:val="0"/>
                <w:numId w:val="59"/>
              </w:numPr>
              <w:spacing w:line="240" w:lineRule="auto"/>
              <w:rPr>
                <w:ins w:id="670" w:author="Greenwood Roche" w:date="2021-05-04T21:30:00Z"/>
                <w:rFonts w:ascii="Arial" w:hAnsi="Arial" w:cs="Arial"/>
                <w:color w:val="000000" w:themeColor="text1"/>
                <w:spacing w:val="0"/>
                <w:sz w:val="20"/>
                <w:szCs w:val="20"/>
                <w14:textFill>
                  <w14:solidFill>
                    <w14:schemeClr w14:val="tx1"/>
                  </w14:solidFill>
                </w14:textFill>
              </w:rPr>
            </w:pPr>
            <w:ins w:id="671" w:author="Greenwood Roche" w:date="2021-05-04T21:30:00Z">
              <w:r>
                <w:rPr>
                  <w:rFonts w:ascii="Arial" w:hAnsi="Arial" w:cs="Arial"/>
                  <w:color w:val="000000" w:themeColor="text1"/>
                  <w:spacing w:val="0"/>
                  <w:sz w:val="20"/>
                  <w:szCs w:val="20"/>
                  <w14:textFill>
                    <w14:solidFill>
                      <w14:schemeClr w14:val="tx1"/>
                    </w14:solidFill>
                  </w14:textFill>
                </w:rPr>
                <w:t xml:space="preserve">Audits of backfill </w:t>
              </w:r>
            </w:ins>
          </w:p>
          <w:p>
            <w:pPr>
              <w:pStyle w:val="23"/>
              <w:numPr>
                <w:ilvl w:val="0"/>
                <w:numId w:val="59"/>
              </w:numPr>
              <w:spacing w:line="240" w:lineRule="auto"/>
              <w:rPr>
                <w:ins w:id="672" w:author="Greenwood Roche" w:date="2021-05-04T21:30:00Z"/>
                <w:rFonts w:ascii="Arial" w:hAnsi="Arial" w:cs="Arial"/>
                <w:color w:val="000000" w:themeColor="text1"/>
                <w:spacing w:val="0"/>
                <w:sz w:val="20"/>
                <w:szCs w:val="20"/>
                <w14:textFill>
                  <w14:solidFill>
                    <w14:schemeClr w14:val="tx1"/>
                  </w14:solidFill>
                </w14:textFill>
              </w:rPr>
            </w:pPr>
            <w:ins w:id="673" w:author="Greenwood Roche" w:date="2021-05-04T21:30:00Z">
              <w:r>
                <w:rPr>
                  <w:rFonts w:ascii="Arial" w:hAnsi="Arial" w:cs="Arial"/>
                  <w:color w:val="000000" w:themeColor="text1"/>
                  <w:spacing w:val="0"/>
                  <w:sz w:val="20"/>
                  <w:szCs w:val="20"/>
                  <w14:textFill>
                    <w14:solidFill>
                      <w14:schemeClr w14:val="tx1"/>
                    </w14:solidFill>
                  </w14:textFill>
                </w:rPr>
                <w:t xml:space="preserve">Verification of backfill </w:t>
              </w:r>
            </w:ins>
          </w:p>
          <w:p>
            <w:pPr>
              <w:pStyle w:val="23"/>
              <w:numPr>
                <w:ilvl w:val="0"/>
                <w:numId w:val="59"/>
              </w:numPr>
              <w:spacing w:line="240" w:lineRule="auto"/>
              <w:rPr>
                <w:ins w:id="674" w:author="Greenwood Roche" w:date="2021-05-04T21:30:00Z"/>
                <w:rFonts w:ascii="Arial" w:hAnsi="Arial" w:cs="Arial"/>
                <w:color w:val="000000" w:themeColor="text1"/>
                <w:spacing w:val="0"/>
                <w:sz w:val="20"/>
                <w:szCs w:val="20"/>
                <w14:textFill>
                  <w14:solidFill>
                    <w14:schemeClr w14:val="tx1"/>
                  </w14:solidFill>
                </w14:textFill>
              </w:rPr>
            </w:pPr>
            <w:ins w:id="675" w:author="Greenwood Roche" w:date="2021-05-04T21:30:00Z">
              <w:r>
                <w:rPr>
                  <w:rFonts w:ascii="Arial" w:hAnsi="Arial" w:cs="Arial"/>
                  <w:color w:val="000000" w:themeColor="text1"/>
                  <w:spacing w:val="0"/>
                  <w:sz w:val="20"/>
                  <w:szCs w:val="20"/>
                  <w14:textFill>
                    <w14:solidFill>
                      <w14:schemeClr w14:val="tx1"/>
                    </w14:solidFill>
                  </w14:textFill>
                </w:rPr>
                <w:t>Stockpiling of accepted backfill</w:t>
              </w:r>
            </w:ins>
          </w:p>
          <w:p>
            <w:pPr>
              <w:pStyle w:val="23"/>
              <w:numPr>
                <w:ilvl w:val="0"/>
                <w:numId w:val="59"/>
              </w:numPr>
              <w:spacing w:line="240" w:lineRule="auto"/>
              <w:rPr>
                <w:ins w:id="676" w:author="Greenwood Roche" w:date="2021-05-04T21:30:00Z"/>
                <w:rFonts w:ascii="Arial" w:hAnsi="Arial" w:cs="Arial"/>
                <w:color w:val="000000" w:themeColor="text1"/>
                <w:spacing w:val="0"/>
                <w:sz w:val="20"/>
                <w:szCs w:val="20"/>
                <w14:textFill>
                  <w14:solidFill>
                    <w14:schemeClr w14:val="tx1"/>
                  </w14:solidFill>
                </w14:textFill>
              </w:rPr>
            </w:pPr>
            <w:ins w:id="677" w:author="Greenwood Roche" w:date="2021-05-04T21:30:00Z">
              <w:r>
                <w:rPr>
                  <w:rFonts w:ascii="Arial" w:hAnsi="Arial" w:cs="Arial"/>
                  <w:color w:val="000000" w:themeColor="text1"/>
                  <w:spacing w:val="0"/>
                  <w:sz w:val="20"/>
                  <w:szCs w:val="20"/>
                  <w14:textFill>
                    <w14:solidFill>
                      <w14:schemeClr w14:val="tx1"/>
                    </w14:solidFill>
                  </w14:textFill>
                </w:rPr>
                <w:t>Placement of accepted backfill within excavated areas</w:t>
              </w:r>
            </w:ins>
          </w:p>
          <w:p>
            <w:pPr>
              <w:pStyle w:val="23"/>
              <w:numPr>
                <w:ilvl w:val="0"/>
                <w:numId w:val="59"/>
              </w:numPr>
              <w:spacing w:line="240" w:lineRule="auto"/>
              <w:rPr>
                <w:ins w:id="678" w:author="Greenwood Roche" w:date="2021-05-04T21:30:00Z"/>
                <w:rFonts w:ascii="Arial" w:hAnsi="Arial" w:cs="Arial"/>
                <w:color w:val="000000" w:themeColor="text1"/>
                <w:spacing w:val="0"/>
                <w:sz w:val="20"/>
                <w:szCs w:val="20"/>
                <w14:textFill>
                  <w14:solidFill>
                    <w14:schemeClr w14:val="tx1"/>
                  </w14:solidFill>
                </w14:textFill>
              </w:rPr>
            </w:pPr>
            <w:ins w:id="679" w:author="Greenwood Roche" w:date="2021-05-04T21:30:00Z">
              <w:r>
                <w:rPr>
                  <w:rFonts w:ascii="Arial" w:hAnsi="Arial" w:cs="Arial"/>
                  <w:color w:val="000000" w:themeColor="text1"/>
                  <w:spacing w:val="0"/>
                  <w:sz w:val="20"/>
                  <w:szCs w:val="20"/>
                  <w14:textFill>
                    <w14:solidFill>
                      <w14:schemeClr w14:val="tx1"/>
                    </w14:solidFill>
                  </w14:textFill>
                </w:rPr>
                <w:t>Management of placement of backfill in relation to groundwater separation</w:t>
              </w:r>
            </w:ins>
          </w:p>
          <w:p>
            <w:pPr>
              <w:pStyle w:val="23"/>
              <w:numPr>
                <w:ilvl w:val="0"/>
                <w:numId w:val="59"/>
              </w:numPr>
              <w:spacing w:line="240" w:lineRule="auto"/>
              <w:rPr>
                <w:ins w:id="680" w:author="Greenwood Roche" w:date="2021-05-04T21:30:00Z"/>
                <w:rFonts w:ascii="Arial" w:hAnsi="Arial" w:cs="Arial"/>
                <w:color w:val="000000" w:themeColor="text1"/>
                <w:spacing w:val="0"/>
                <w:sz w:val="20"/>
                <w:szCs w:val="20"/>
                <w14:textFill>
                  <w14:solidFill>
                    <w14:schemeClr w14:val="tx1"/>
                  </w14:solidFill>
                </w14:textFill>
              </w:rPr>
            </w:pPr>
            <w:ins w:id="681" w:author="Greenwood Roche" w:date="2021-05-04T21:30:00Z">
              <w:r>
                <w:rPr>
                  <w:rFonts w:ascii="Arial" w:hAnsi="Arial" w:cs="Arial"/>
                  <w:color w:val="000000" w:themeColor="text1"/>
                  <w:spacing w:val="0"/>
                  <w:sz w:val="20"/>
                  <w:szCs w:val="20"/>
                  <w14:textFill>
                    <w14:solidFill>
                      <w14:schemeClr w14:val="tx1"/>
                    </w14:solidFill>
                  </w14:textFill>
                </w:rPr>
                <w:t xml:space="preserve">Removal of backfill where it is found not to meet waste acceptance criteria following placement </w:t>
              </w:r>
            </w:ins>
          </w:p>
          <w:p>
            <w:pPr>
              <w:pStyle w:val="23"/>
              <w:numPr>
                <w:ilvl w:val="0"/>
                <w:numId w:val="59"/>
              </w:numPr>
              <w:spacing w:line="240" w:lineRule="auto"/>
              <w:rPr>
                <w:ins w:id="682" w:author="Greenwood Roche" w:date="2021-05-04T21:30:00Z"/>
                <w:rFonts w:ascii="Arial" w:hAnsi="Arial" w:cs="Arial"/>
                <w:color w:val="000000" w:themeColor="text1"/>
                <w:spacing w:val="0"/>
                <w:sz w:val="20"/>
                <w:szCs w:val="20"/>
                <w14:textFill>
                  <w14:solidFill>
                    <w14:schemeClr w14:val="tx1"/>
                  </w14:solidFill>
                </w14:textFill>
              </w:rPr>
            </w:pPr>
            <w:ins w:id="683" w:author="Greenwood Roche" w:date="2021-05-04T21:30:00Z">
              <w:r>
                <w:rPr>
                  <w:rFonts w:ascii="Arial" w:hAnsi="Arial" w:cs="Arial"/>
                  <w:color w:val="000000" w:themeColor="text1"/>
                  <w:spacing w:val="0"/>
                  <w:sz w:val="20"/>
                  <w:szCs w:val="20"/>
                  <w14:textFill>
                    <w14:solidFill>
                      <w14:schemeClr w14:val="tx1"/>
                    </w14:solidFill>
                  </w14:textFill>
                </w:rPr>
                <w:t>Removal of backfill in response to results from groundwater monitoring</w:t>
              </w:r>
            </w:ins>
          </w:p>
          <w:p>
            <w:pPr>
              <w:pStyle w:val="23"/>
              <w:numPr>
                <w:ilvl w:val="0"/>
                <w:numId w:val="59"/>
              </w:numPr>
              <w:spacing w:line="240" w:lineRule="auto"/>
              <w:rPr>
                <w:ins w:id="684" w:author="Greenwood Roche" w:date="2021-05-04T21:30:00Z"/>
                <w:rFonts w:ascii="Arial" w:hAnsi="Arial" w:cs="Arial"/>
                <w:color w:val="000000" w:themeColor="text1"/>
                <w:spacing w:val="0"/>
                <w:sz w:val="20"/>
                <w:szCs w:val="20"/>
                <w14:textFill>
                  <w14:solidFill>
                    <w14:schemeClr w14:val="tx1"/>
                  </w14:solidFill>
                </w14:textFill>
              </w:rPr>
            </w:pPr>
            <w:ins w:id="685" w:author="Greenwood Roche" w:date="2021-05-04T21:30:00Z">
              <w:r>
                <w:rPr>
                  <w:rFonts w:ascii="Arial" w:hAnsi="Arial" w:cs="Arial"/>
                  <w:color w:val="000000" w:themeColor="text1"/>
                  <w:spacing w:val="0"/>
                  <w:sz w:val="20"/>
                  <w:szCs w:val="20"/>
                  <w14:textFill>
                    <w14:solidFill>
                      <w14:schemeClr w14:val="tx1"/>
                    </w14:solidFill>
                  </w14:textFill>
                </w:rPr>
                <w:t>Keeping of records</w:t>
              </w:r>
            </w:ins>
          </w:p>
          <w:p>
            <w:pPr>
              <w:spacing w:after="0" w:line="240" w:lineRule="auto"/>
              <w:rPr>
                <w:ins w:id="686" w:author="Greenwood Roche" w:date="2021-05-04T21:30:00Z"/>
                <w:rFonts w:ascii="Arial" w:hAnsi="Arial" w:cs="Arial"/>
                <w:color w:val="000000" w:themeColor="text1"/>
                <w:sz w:val="20"/>
                <w:szCs w:val="20"/>
                <w14:textFill>
                  <w14:solidFill>
                    <w14:schemeClr w14:val="tx1"/>
                  </w14:solidFill>
                </w14:textFill>
              </w:rPr>
            </w:pPr>
            <w:ins w:id="687" w:author="Greenwood Roche" w:date="2021-05-04T21:30:00Z">
              <w:r>
                <w:rPr>
                  <w:rFonts w:ascii="Arial" w:hAnsi="Arial" w:cs="Arial"/>
                  <w:color w:val="000000" w:themeColor="text1"/>
                  <w:sz w:val="20"/>
                  <w:szCs w:val="20"/>
                  <w14:textFill>
                    <w14:solidFill>
                      <w14:schemeClr w14:val="tx1"/>
                    </w14:solidFill>
                  </w14:textFill>
                </w:rPr>
                <w:t xml:space="preserve">   </w:t>
              </w:r>
            </w:ins>
          </w:p>
          <w:p>
            <w:pPr>
              <w:spacing w:after="120" w:line="240" w:lineRule="auto"/>
              <w:rPr>
                <w:rFonts w:ascii="Arial" w:hAnsi="Arial" w:cs="Arial"/>
                <w:sz w:val="20"/>
                <w:szCs w:val="20"/>
              </w:rPr>
            </w:pPr>
          </w:p>
          <w:bookmarkEnd w:id="29"/>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 think this condition repeats what has been described above and is not necessary.</w:t>
            </w:r>
          </w:p>
        </w:tc>
        <w:tc>
          <w:tcPr>
            <w:tcW w:w="3283" w:type="dxa"/>
          </w:tcPr>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688" w:author="Geoff Brown" w:date="2021-05-25T10:47:37Z">
              <w:r>
                <w:rPr>
                  <w:rFonts w:hint="default" w:ascii="Arial" w:hAnsi="Arial" w:cs="Arial"/>
                  <w:i/>
                  <w:iCs/>
                  <w:color w:val="000000" w:themeColor="text1"/>
                  <w:sz w:val="20"/>
                  <w:szCs w:val="20"/>
                  <w:lang w:val="en-NZ"/>
                  <w14:textFill>
                    <w14:solidFill>
                      <w14:schemeClr w14:val="tx1"/>
                    </w14:solidFill>
                  </w14:textFill>
                </w:rPr>
                <w:t>N</w:t>
              </w:r>
            </w:ins>
            <w:ins w:id="689" w:author="Geoff Brown" w:date="2021-05-25T10:47:38Z">
              <w:r>
                <w:rPr>
                  <w:rFonts w:hint="default" w:ascii="Arial" w:hAnsi="Arial" w:cs="Arial"/>
                  <w:i/>
                  <w:iCs/>
                  <w:color w:val="000000" w:themeColor="text1"/>
                  <w:sz w:val="20"/>
                  <w:szCs w:val="20"/>
                  <w:lang w:val="en-NZ"/>
                  <w14:textFill>
                    <w14:solidFill>
                      <w14:schemeClr w14:val="tx1"/>
                    </w14:solidFill>
                  </w14:textFill>
                </w:rPr>
                <w:t>o in</w:t>
              </w:r>
            </w:ins>
            <w:ins w:id="690" w:author="Geoff Brown" w:date="2021-05-25T10:47:39Z">
              <w:r>
                <w:rPr>
                  <w:rFonts w:hint="default" w:ascii="Arial" w:hAnsi="Arial" w:cs="Arial"/>
                  <w:i/>
                  <w:iCs/>
                  <w:color w:val="000000" w:themeColor="text1"/>
                  <w:sz w:val="20"/>
                  <w:szCs w:val="20"/>
                  <w:lang w:val="en-NZ"/>
                  <w14:textFill>
                    <w14:solidFill>
                      <w14:schemeClr w14:val="tx1"/>
                    </w14:solidFill>
                  </w14:textFill>
                </w:rPr>
                <w:t>ert b</w:t>
              </w:r>
            </w:ins>
            <w:ins w:id="691" w:author="Geoff Brown" w:date="2021-05-25T10:47:40Z">
              <w:r>
                <w:rPr>
                  <w:rFonts w:hint="default" w:ascii="Arial" w:hAnsi="Arial" w:cs="Arial"/>
                  <w:i/>
                  <w:iCs/>
                  <w:color w:val="000000" w:themeColor="text1"/>
                  <w:sz w:val="20"/>
                  <w:szCs w:val="20"/>
                  <w:lang w:val="en-NZ"/>
                  <w14:textFill>
                    <w14:solidFill>
                      <w14:schemeClr w14:val="tx1"/>
                    </w14:solidFill>
                  </w14:textFill>
                </w:rPr>
                <w:t>ackfil</w:t>
              </w:r>
            </w:ins>
            <w:ins w:id="692" w:author="Geoff Brown" w:date="2021-05-25T10:47:41Z">
              <w:r>
                <w:rPr>
                  <w:rFonts w:hint="default" w:ascii="Arial" w:hAnsi="Arial" w:cs="Arial"/>
                  <w:i/>
                  <w:iCs/>
                  <w:color w:val="000000" w:themeColor="text1"/>
                  <w:sz w:val="20"/>
                  <w:szCs w:val="20"/>
                  <w:lang w:val="en-NZ"/>
                  <w14:textFill>
                    <w14:solidFill>
                      <w14:schemeClr w14:val="tx1"/>
                    </w14:solidFill>
                  </w14:textFill>
                </w:rPr>
                <w:t>l, s</w:t>
              </w:r>
            </w:ins>
            <w:ins w:id="693" w:author="Geoff Brown" w:date="2021-05-25T10:47:42Z">
              <w:r>
                <w:rPr>
                  <w:rFonts w:hint="default" w:ascii="Arial" w:hAnsi="Arial" w:cs="Arial"/>
                  <w:i/>
                  <w:iCs/>
                  <w:color w:val="000000" w:themeColor="text1"/>
                  <w:sz w:val="20"/>
                  <w:szCs w:val="20"/>
                  <w:lang w:val="en-NZ"/>
                  <w14:textFill>
                    <w14:solidFill>
                      <w14:schemeClr w14:val="tx1"/>
                    </w14:solidFill>
                  </w14:textFill>
                </w:rPr>
                <w:t>a</w:t>
              </w:r>
            </w:ins>
            <w:ins w:id="694" w:author="Geoff Brown" w:date="2021-05-25T10:47:43Z">
              <w:r>
                <w:rPr>
                  <w:rFonts w:hint="default" w:ascii="Arial" w:hAnsi="Arial" w:cs="Arial"/>
                  <w:i/>
                  <w:iCs/>
                  <w:color w:val="000000" w:themeColor="text1"/>
                  <w:sz w:val="20"/>
                  <w:szCs w:val="20"/>
                  <w:lang w:val="en-NZ"/>
                  <w14:textFill>
                    <w14:solidFill>
                      <w14:schemeClr w14:val="tx1"/>
                    </w14:solidFill>
                  </w14:textFill>
                </w:rPr>
                <w:t>nd w</w:t>
              </w:r>
            </w:ins>
            <w:ins w:id="695" w:author="Geoff Brown" w:date="2021-05-25T10:47:46Z">
              <w:r>
                <w:rPr>
                  <w:rFonts w:hint="default" w:ascii="Arial" w:hAnsi="Arial" w:cs="Arial"/>
                  <w:i/>
                  <w:iCs/>
                  <w:color w:val="000000" w:themeColor="text1"/>
                  <w:sz w:val="20"/>
                  <w:szCs w:val="20"/>
                  <w:lang w:val="en-NZ"/>
                  <w14:textFill>
                    <w14:solidFill>
                      <w14:schemeClr w14:val="tx1"/>
                    </w14:solidFill>
                  </w14:textFill>
                </w:rPr>
                <w:t>ould</w:t>
              </w:r>
            </w:ins>
            <w:ins w:id="696" w:author="Geoff Brown" w:date="2021-05-25T10:47:47Z">
              <w:r>
                <w:rPr>
                  <w:rFonts w:hint="default" w:ascii="Arial" w:hAnsi="Arial" w:cs="Arial"/>
                  <w:i/>
                  <w:iCs/>
                  <w:color w:val="000000" w:themeColor="text1"/>
                  <w:sz w:val="20"/>
                  <w:szCs w:val="20"/>
                  <w:lang w:val="en-NZ"/>
                  <w14:textFill>
                    <w14:solidFill>
                      <w14:schemeClr w14:val="tx1"/>
                    </w14:solidFill>
                  </w14:textFill>
                </w:rPr>
                <w:t xml:space="preserve"> be fin</w:t>
              </w:r>
            </w:ins>
            <w:ins w:id="697" w:author="Geoff Brown" w:date="2021-05-25T10:47:48Z">
              <w:r>
                <w:rPr>
                  <w:rFonts w:hint="default" w:ascii="Arial" w:hAnsi="Arial" w:cs="Arial"/>
                  <w:i/>
                  <w:iCs/>
                  <w:color w:val="000000" w:themeColor="text1"/>
                  <w:sz w:val="20"/>
                  <w:szCs w:val="20"/>
                  <w:lang w:val="en-NZ"/>
                  <w14:textFill>
                    <w14:solidFill>
                      <w14:schemeClr w14:val="tx1"/>
                    </w14:solidFill>
                  </w14:textFill>
                </w:rPr>
                <w: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19</w:t>
            </w:r>
          </w:p>
        </w:tc>
        <w:tc>
          <w:tcPr>
            <w:tcW w:w="6520" w:type="dxa"/>
          </w:tcPr>
          <w:p>
            <w:pPr>
              <w:spacing w:after="120" w:line="259" w:lineRule="auto"/>
              <w:rPr>
                <w:rFonts w:ascii="Arial" w:hAnsi="Arial" w:cs="Arial"/>
                <w:sz w:val="20"/>
                <w:szCs w:val="20"/>
              </w:rPr>
            </w:pPr>
            <w:bookmarkStart w:id="30" w:name="_Hlk66449056"/>
            <w:r>
              <w:rPr>
                <w:rFonts w:ascii="Arial" w:hAnsi="Arial" w:cs="Arial"/>
                <w:sz w:val="20"/>
                <w:szCs w:val="20"/>
              </w:rPr>
              <w:t>The site manager or nominated person’s assessment and determination on the material shall be in accordance with the certified QBMP.</w:t>
            </w:r>
          </w:p>
          <w:bookmarkEnd w:id="30"/>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to the deletion.</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bookmarkStart w:id="31" w:name="_Hlk66449062"/>
            <w:r>
              <w:rPr>
                <w:rFonts w:ascii="Arial" w:hAnsi="Arial" w:cs="Arial"/>
                <w:sz w:val="20"/>
                <w:szCs w:val="20"/>
              </w:rPr>
              <w:t>20</w:t>
            </w:r>
          </w:p>
        </w:tc>
        <w:tc>
          <w:tcPr>
            <w:tcW w:w="6520" w:type="dxa"/>
          </w:tcPr>
          <w:p>
            <w:pPr>
              <w:spacing w:after="120" w:line="259" w:lineRule="auto"/>
              <w:rPr>
                <w:rFonts w:ascii="Arial" w:hAnsi="Arial" w:cs="Arial"/>
                <w:sz w:val="20"/>
                <w:szCs w:val="20"/>
              </w:rPr>
            </w:pPr>
            <w:r>
              <w:rPr>
                <w:rFonts w:ascii="Arial" w:hAnsi="Arial" w:cs="Arial"/>
                <w:sz w:val="20"/>
                <w:szCs w:val="20"/>
              </w:rPr>
              <w:t>For the avoidance of doubt, the assessment and either acceptance or rejection of material must occur before material is deposited into the excavated area or stockpiled.</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to the deletion.</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i/>
                <w:iCs/>
                <w:sz w:val="20"/>
                <w:szCs w:val="20"/>
              </w:rPr>
            </w:pPr>
            <w:r>
              <w:rPr>
                <w:rFonts w:ascii="Arial" w:hAnsi="Arial" w:cs="Arial"/>
                <w:i/>
                <w:iCs/>
                <w:sz w:val="20"/>
                <w:szCs w:val="20"/>
              </w:rPr>
              <w:t>Accepted material</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shd w:val="clear" w:color="auto" w:fill="auto"/>
          </w:tcPr>
          <w:p>
            <w:pPr>
              <w:spacing w:after="0" w:line="240" w:lineRule="auto"/>
              <w:rPr>
                <w:rFonts w:ascii="Arial" w:hAnsi="Arial" w:cs="Arial"/>
                <w:sz w:val="20"/>
                <w:szCs w:val="20"/>
              </w:rPr>
            </w:pPr>
            <w:r>
              <w:rPr>
                <w:rFonts w:ascii="Arial" w:hAnsi="Arial" w:cs="Arial"/>
                <w:sz w:val="20"/>
                <w:szCs w:val="20"/>
              </w:rPr>
              <w:t>21</w:t>
            </w:r>
          </w:p>
        </w:tc>
        <w:tc>
          <w:tcPr>
            <w:tcW w:w="6520" w:type="dxa"/>
            <w:shd w:val="clear" w:color="auto" w:fill="auto"/>
          </w:tcPr>
          <w:p>
            <w:pPr>
              <w:spacing w:after="120" w:line="259" w:lineRule="auto"/>
              <w:rPr>
                <w:rFonts w:ascii="Arial" w:hAnsi="Arial" w:cs="Arial"/>
                <w:sz w:val="20"/>
                <w:szCs w:val="20"/>
              </w:rPr>
            </w:pPr>
            <w:bookmarkStart w:id="32" w:name="_Hlk66449084"/>
            <w:r>
              <w:rPr>
                <w:rFonts w:ascii="Arial" w:hAnsi="Arial" w:cs="Arial"/>
                <w:sz w:val="20"/>
                <w:szCs w:val="20"/>
              </w:rPr>
              <w:t>Accepted material shall be</w:t>
            </w:r>
          </w:p>
          <w:p>
            <w:pPr>
              <w:pStyle w:val="23"/>
              <w:numPr>
                <w:ilvl w:val="0"/>
                <w:numId w:val="60"/>
              </w:numPr>
              <w:spacing w:before="0" w:after="120" w:line="259" w:lineRule="auto"/>
              <w:rPr>
                <w:rFonts w:ascii="Arial" w:hAnsi="Arial" w:cs="Arial"/>
                <w:spacing w:val="0"/>
                <w:sz w:val="20"/>
                <w:szCs w:val="20"/>
              </w:rPr>
            </w:pPr>
            <w:r>
              <w:rPr>
                <w:rFonts w:ascii="Arial" w:hAnsi="Arial" w:cs="Arial"/>
                <w:spacing w:val="0"/>
                <w:sz w:val="20"/>
                <w:szCs w:val="20"/>
              </w:rPr>
              <w:t xml:space="preserve">deposited in accordance with the procedures contained in the certified QBMP; and </w:t>
            </w:r>
          </w:p>
          <w:p>
            <w:pPr>
              <w:pStyle w:val="23"/>
              <w:numPr>
                <w:ilvl w:val="0"/>
                <w:numId w:val="60"/>
              </w:numPr>
              <w:spacing w:before="0" w:after="120" w:line="259" w:lineRule="auto"/>
              <w:rPr>
                <w:rFonts w:ascii="Arial" w:hAnsi="Arial" w:cs="Arial"/>
                <w:spacing w:val="0"/>
                <w:sz w:val="20"/>
                <w:szCs w:val="20"/>
              </w:rPr>
            </w:pPr>
            <w:r>
              <w:rPr>
                <w:rFonts w:ascii="Arial" w:hAnsi="Arial" w:cs="Arial"/>
                <w:spacing w:val="0"/>
                <w:sz w:val="20"/>
                <w:szCs w:val="20"/>
              </w:rPr>
              <w:t>otherwise</w:t>
            </w:r>
          </w:p>
          <w:p>
            <w:pPr>
              <w:pStyle w:val="23"/>
              <w:numPr>
                <w:ilvl w:val="1"/>
                <w:numId w:val="60"/>
              </w:numPr>
              <w:spacing w:before="0" w:after="120" w:line="259" w:lineRule="auto"/>
              <w:rPr>
                <w:rFonts w:ascii="Arial" w:hAnsi="Arial" w:cs="Arial"/>
                <w:spacing w:val="0"/>
                <w:sz w:val="20"/>
                <w:szCs w:val="20"/>
              </w:rPr>
            </w:pPr>
            <w:r>
              <w:rPr>
                <w:rFonts w:ascii="Arial" w:hAnsi="Arial" w:cs="Arial"/>
                <w:spacing w:val="0"/>
                <w:sz w:val="20"/>
                <w:szCs w:val="20"/>
              </w:rPr>
              <w:t>stockpiled in volumes not exceeding 23,000 m</w:t>
            </w:r>
            <w:r>
              <w:rPr>
                <w:rFonts w:ascii="Arial" w:hAnsi="Arial" w:cs="Arial"/>
                <w:spacing w:val="0"/>
                <w:sz w:val="20"/>
                <w:szCs w:val="20"/>
                <w:vertAlign w:val="superscript"/>
              </w:rPr>
              <w:t>3</w:t>
            </w:r>
            <w:r>
              <w:rPr>
                <w:rFonts w:ascii="Arial" w:hAnsi="Arial" w:cs="Arial"/>
                <w:spacing w:val="0"/>
                <w:sz w:val="20"/>
                <w:szCs w:val="20"/>
              </w:rPr>
              <w:t xml:space="preserve"> (Stockpile A) </w:t>
            </w:r>
            <w:r>
              <w:rPr>
                <w:rFonts w:ascii="Arial" w:hAnsi="Arial" w:cs="Arial"/>
                <w:strike/>
                <w:spacing w:val="0"/>
                <w:sz w:val="20"/>
                <w:szCs w:val="20"/>
              </w:rPr>
              <w:t>and 11,500 m</w:t>
            </w:r>
            <w:r>
              <w:rPr>
                <w:rFonts w:ascii="Arial" w:hAnsi="Arial" w:cs="Arial"/>
                <w:strike/>
                <w:spacing w:val="0"/>
                <w:sz w:val="20"/>
                <w:szCs w:val="20"/>
                <w:vertAlign w:val="superscript"/>
              </w:rPr>
              <w:t>3</w:t>
            </w:r>
            <w:r>
              <w:rPr>
                <w:rFonts w:ascii="Arial" w:hAnsi="Arial" w:cs="Arial"/>
                <w:strike/>
                <w:spacing w:val="0"/>
                <w:sz w:val="20"/>
                <w:szCs w:val="20"/>
              </w:rPr>
              <w:t xml:space="preserve"> (Stockpile B) in total </w:t>
            </w:r>
            <w:ins w:id="698" w:author="Greenwood Roche" w:date="2021-05-04T21:46:00Z">
              <w:r>
                <w:rPr>
                  <w:rFonts w:ascii="Arial" w:hAnsi="Arial" w:cs="Arial"/>
                  <w:spacing w:val="0"/>
                  <w:sz w:val="20"/>
                  <w:szCs w:val="20"/>
                </w:rPr>
                <w:t>and 11,500 m</w:t>
              </w:r>
            </w:ins>
            <w:ins w:id="699" w:author="Greenwood Roche" w:date="2021-05-04T21:46:00Z">
              <w:r>
                <w:rPr>
                  <w:rFonts w:ascii="Arial" w:hAnsi="Arial" w:cs="Arial"/>
                  <w:spacing w:val="0"/>
                  <w:sz w:val="20"/>
                  <w:szCs w:val="20"/>
                  <w:vertAlign w:val="superscript"/>
                </w:rPr>
                <w:t>3</w:t>
              </w:r>
            </w:ins>
            <w:ins w:id="700" w:author="Greenwood Roche" w:date="2021-05-04T21:46:00Z">
              <w:r>
                <w:rPr>
                  <w:rFonts w:ascii="Arial" w:hAnsi="Arial" w:cs="Arial"/>
                  <w:spacing w:val="0"/>
                  <w:sz w:val="20"/>
                  <w:szCs w:val="20"/>
                </w:rPr>
                <w:t xml:space="preserve"> (Stockpile B) in total</w:t>
              </w:r>
            </w:ins>
            <w:r>
              <w:rPr>
                <w:rFonts w:ascii="Arial" w:hAnsi="Arial" w:cs="Arial"/>
                <w:strike/>
                <w:spacing w:val="0"/>
                <w:sz w:val="20"/>
                <w:szCs w:val="20"/>
              </w:rPr>
              <w:t>,</w:t>
            </w:r>
            <w:r>
              <w:rPr>
                <w:rFonts w:ascii="Arial" w:hAnsi="Arial" w:cs="Arial"/>
                <w:spacing w:val="0"/>
                <w:sz w:val="20"/>
                <w:szCs w:val="20"/>
              </w:rPr>
              <w:t xml:space="preserve"> for later deposition in accordance with this condition; or</w:t>
            </w:r>
          </w:p>
          <w:p>
            <w:pPr>
              <w:pStyle w:val="23"/>
              <w:numPr>
                <w:ilvl w:val="1"/>
                <w:numId w:val="60"/>
              </w:numPr>
              <w:spacing w:before="0" w:after="120" w:line="259" w:lineRule="auto"/>
              <w:rPr>
                <w:rFonts w:ascii="Arial" w:hAnsi="Arial" w:cs="Arial"/>
                <w:spacing w:val="0"/>
                <w:sz w:val="20"/>
                <w:szCs w:val="20"/>
              </w:rPr>
            </w:pPr>
            <w:r>
              <w:rPr>
                <w:rFonts w:ascii="Arial" w:hAnsi="Arial" w:cs="Arial"/>
                <w:spacing w:val="0"/>
                <w:sz w:val="20"/>
                <w:szCs w:val="20"/>
              </w:rPr>
              <w:t>disposed of immediately at another site licenced to receive it.</w:t>
            </w:r>
          </w:p>
          <w:bookmarkEnd w:id="32"/>
          <w:p>
            <w:pPr>
              <w:spacing w:after="120" w:line="240" w:lineRule="auto"/>
              <w:rPr>
                <w:rFonts w:ascii="Arial" w:hAnsi="Arial" w:cs="Arial"/>
                <w:sz w:val="20"/>
                <w:szCs w:val="20"/>
              </w:rPr>
            </w:pPr>
          </w:p>
        </w:tc>
        <w:tc>
          <w:tcPr>
            <w:tcW w:w="2085" w:type="dxa"/>
            <w:shd w:val="clear" w:color="auto" w:fill="auto"/>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sz w:val="20"/>
                <w:szCs w:val="20"/>
              </w:rPr>
            </w:pPr>
            <w:r>
              <w:rPr>
                <w:rFonts w:ascii="Arial" w:hAnsi="Arial" w:cs="Arial"/>
                <w:i/>
                <w:iCs/>
                <w:sz w:val="20"/>
                <w:szCs w:val="20"/>
              </w:rPr>
              <w:t>I understand that only one stockpile is for VENM either from the site or imported. This was described as Stockpile A. Stockpile B is for extracted aggregate. Some further clarification is required to update this condition.</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i/>
                <w:iCs/>
                <w:sz w:val="20"/>
                <w:szCs w:val="20"/>
              </w:rPr>
            </w:pPr>
            <w:r>
              <w:rPr>
                <w:rFonts w:ascii="Arial" w:hAnsi="Arial" w:cs="Arial"/>
                <w:i/>
                <w:iCs/>
                <w:sz w:val="20"/>
                <w:szCs w:val="20"/>
              </w:rPr>
              <w:t>Rejected material</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22</w:t>
            </w:r>
          </w:p>
        </w:tc>
        <w:tc>
          <w:tcPr>
            <w:tcW w:w="6520" w:type="dxa"/>
            <w:shd w:val="clear" w:color="auto" w:fill="auto"/>
          </w:tcPr>
          <w:p>
            <w:pPr>
              <w:spacing w:after="120" w:line="259" w:lineRule="auto"/>
              <w:rPr>
                <w:rFonts w:ascii="Arial" w:hAnsi="Arial" w:cs="Arial"/>
                <w:sz w:val="20"/>
                <w:szCs w:val="20"/>
              </w:rPr>
            </w:pPr>
            <w:bookmarkStart w:id="33" w:name="_Hlk66449263"/>
            <w:r>
              <w:rPr>
                <w:rFonts w:ascii="Arial" w:hAnsi="Arial" w:cs="Arial"/>
                <w:sz w:val="20"/>
                <w:szCs w:val="20"/>
              </w:rPr>
              <w:t>Rejected material shall be retained in the truck and removed from the site for and disposal at another site licenced to receive it within 48 hrs of its arrival.</w:t>
            </w:r>
            <w:bookmarkEnd w:id="33"/>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I consider that this would still be necessary in the event material is identified in a load inspection or audit. </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p>
        </w:tc>
        <w:tc>
          <w:tcPr>
            <w:tcW w:w="6520" w:type="dxa"/>
          </w:tcPr>
          <w:p>
            <w:pPr>
              <w:spacing w:after="120" w:line="240" w:lineRule="auto"/>
              <w:rPr>
                <w:rFonts w:ascii="Arial" w:hAnsi="Arial" w:cs="Arial"/>
                <w:i/>
                <w:iCs/>
                <w:sz w:val="20"/>
                <w:szCs w:val="20"/>
              </w:rPr>
            </w:pPr>
            <w:r>
              <w:rPr>
                <w:rFonts w:ascii="Arial" w:hAnsi="Arial" w:cs="Arial"/>
                <w:i/>
                <w:iCs/>
                <w:sz w:val="20"/>
                <w:szCs w:val="20"/>
              </w:rPr>
              <w:t>Unanticipated deposition of unacceptable material</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V</w:t>
            </w:r>
          </w:p>
        </w:tc>
        <w:tc>
          <w:tcPr>
            <w:tcW w:w="6520" w:type="dxa"/>
            <w:shd w:val="clear" w:color="auto" w:fill="auto"/>
          </w:tcPr>
          <w:p>
            <w:pPr>
              <w:pStyle w:val="29"/>
              <w:numPr>
                <w:ilvl w:val="0"/>
                <w:numId w:val="0"/>
              </w:numPr>
              <w:rPr>
                <w:sz w:val="20"/>
                <w:szCs w:val="20"/>
              </w:rPr>
            </w:pPr>
            <w:bookmarkStart w:id="34" w:name="_Hlk66449591"/>
            <w:r>
              <w:rPr>
                <w:sz w:val="20"/>
                <w:szCs w:val="20"/>
              </w:rPr>
              <w:t>If the consent holder becomes aware that material which does not meet the waste acceptance criteria has been deposited, the consent holder shall:</w:t>
            </w:r>
          </w:p>
          <w:p>
            <w:pPr>
              <w:pStyle w:val="29"/>
              <w:numPr>
                <w:ilvl w:val="0"/>
                <w:numId w:val="61"/>
              </w:numPr>
              <w:rPr>
                <w:sz w:val="20"/>
                <w:szCs w:val="20"/>
              </w:rPr>
            </w:pPr>
            <w:r>
              <w:rPr>
                <w:sz w:val="20"/>
                <w:szCs w:val="20"/>
              </w:rPr>
              <w:t>Ensure the area is marked and closed off immediately;</w:t>
            </w:r>
          </w:p>
          <w:p>
            <w:pPr>
              <w:pStyle w:val="29"/>
              <w:numPr>
                <w:ilvl w:val="0"/>
                <w:numId w:val="61"/>
              </w:numPr>
              <w:rPr>
                <w:sz w:val="20"/>
                <w:szCs w:val="20"/>
              </w:rPr>
            </w:pPr>
            <w:r>
              <w:rPr>
                <w:sz w:val="20"/>
                <w:szCs w:val="20"/>
              </w:rPr>
              <w:t xml:space="preserve">Engage a Suitably Qualified and Experienced Contaminated Land Practitioner to advise on the appropriate disposal location; </w:t>
            </w:r>
          </w:p>
          <w:p>
            <w:pPr>
              <w:pStyle w:val="29"/>
              <w:numPr>
                <w:ilvl w:val="0"/>
                <w:numId w:val="61"/>
              </w:numPr>
              <w:rPr>
                <w:sz w:val="20"/>
                <w:szCs w:val="20"/>
              </w:rPr>
            </w:pPr>
            <w:r>
              <w:rPr>
                <w:sz w:val="20"/>
                <w:szCs w:val="20"/>
              </w:rPr>
              <w:t>Remove the material from the site within 5 working days; and</w:t>
            </w:r>
          </w:p>
          <w:p>
            <w:pPr>
              <w:pStyle w:val="29"/>
              <w:numPr>
                <w:ilvl w:val="0"/>
                <w:numId w:val="61"/>
              </w:numPr>
              <w:rPr>
                <w:sz w:val="20"/>
                <w:szCs w:val="20"/>
              </w:rPr>
            </w:pPr>
            <w:r>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bookmarkEnd w:id="34"/>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This requirement is already above therefore agree to this deletion.</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i/>
                <w:iCs/>
                <w:sz w:val="20"/>
                <w:szCs w:val="20"/>
              </w:rPr>
            </w:pPr>
            <w:r>
              <w:rPr>
                <w:rFonts w:ascii="Arial" w:hAnsi="Arial" w:cs="Arial"/>
                <w:i/>
                <w:iCs/>
                <w:sz w:val="20"/>
                <w:szCs w:val="20"/>
              </w:rPr>
              <w:t>Backfilling to prevent exposure of groundwater</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23</w:t>
            </w:r>
          </w:p>
        </w:tc>
        <w:tc>
          <w:tcPr>
            <w:tcW w:w="6520" w:type="dxa"/>
          </w:tcPr>
          <w:p>
            <w:pPr>
              <w:spacing w:after="120" w:line="259" w:lineRule="auto"/>
              <w:rPr>
                <w:rFonts w:ascii="Arial" w:hAnsi="Arial" w:cs="Arial"/>
                <w:sz w:val="20"/>
                <w:szCs w:val="20"/>
              </w:rPr>
            </w:pPr>
            <w:r>
              <w:rPr>
                <w:rFonts w:ascii="Arial" w:hAnsi="Arial" w:cs="Arial"/>
                <w:sz w:val="20"/>
                <w:szCs w:val="20"/>
              </w:rPr>
              <w:t>Should the groundwater water level increase so that the separation is less than one metre between the measured groundwater levels and the current (at that time) ground level within the quarry site, then the Consent Holder must immediately cease all excavations and apply backfill to that area within 24-hours of incident, so as to re-establish a one metre separation distance throughout the quarry site.</w:t>
            </w:r>
          </w:p>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Do not agree to this deletion. There must be a requirement for emergency backfilling.</w:t>
            </w:r>
          </w:p>
        </w:tc>
        <w:tc>
          <w:tcPr>
            <w:tcW w:w="3283" w:type="dxa"/>
          </w:tcPr>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701" w:author="Geoff Brown" w:date="2021-05-25T10:49:54Z">
              <w:r>
                <w:rPr>
                  <w:rFonts w:hint="default" w:ascii="Arial" w:hAnsi="Arial" w:cs="Arial"/>
                  <w:i/>
                  <w:iCs/>
                  <w:color w:val="000000" w:themeColor="text1"/>
                  <w:sz w:val="20"/>
                  <w:szCs w:val="20"/>
                  <w:lang w:val="en-NZ"/>
                  <w14:textFill>
                    <w14:solidFill>
                      <w14:schemeClr w14:val="tx1"/>
                    </w14:solidFill>
                  </w14:textFill>
                </w:rPr>
                <w:t>Gr</w:t>
              </w:r>
            </w:ins>
            <w:ins w:id="702" w:author="Geoff Brown" w:date="2021-05-25T10:49:55Z">
              <w:r>
                <w:rPr>
                  <w:rFonts w:hint="default" w:ascii="Arial" w:hAnsi="Arial" w:cs="Arial"/>
                  <w:i/>
                  <w:iCs/>
                  <w:color w:val="000000" w:themeColor="text1"/>
                  <w:sz w:val="20"/>
                  <w:szCs w:val="20"/>
                  <w:lang w:val="en-NZ"/>
                  <w14:textFill>
                    <w14:solidFill>
                      <w14:schemeClr w14:val="tx1"/>
                    </w14:solidFill>
                  </w14:textFill>
                </w:rPr>
                <w:t>oundw</w:t>
              </w:r>
            </w:ins>
            <w:ins w:id="703" w:author="Geoff Brown" w:date="2021-05-25T10:49:56Z">
              <w:r>
                <w:rPr>
                  <w:rFonts w:hint="default" w:ascii="Arial" w:hAnsi="Arial" w:cs="Arial"/>
                  <w:i/>
                  <w:iCs/>
                  <w:color w:val="000000" w:themeColor="text1"/>
                  <w:sz w:val="20"/>
                  <w:szCs w:val="20"/>
                  <w:lang w:val="en-NZ"/>
                  <w14:textFill>
                    <w14:solidFill>
                      <w14:schemeClr w14:val="tx1"/>
                    </w14:solidFill>
                  </w14:textFill>
                </w:rPr>
                <w:t xml:space="preserve">ater </w:t>
              </w:r>
            </w:ins>
            <w:ins w:id="704" w:author="Geoff Brown" w:date="2021-05-25T10:49:57Z">
              <w:r>
                <w:rPr>
                  <w:rFonts w:hint="default" w:ascii="Arial" w:hAnsi="Arial" w:cs="Arial"/>
                  <w:i/>
                  <w:iCs/>
                  <w:color w:val="000000" w:themeColor="text1"/>
                  <w:sz w:val="20"/>
                  <w:szCs w:val="20"/>
                  <w:lang w:val="en-NZ"/>
                  <w14:textFill>
                    <w14:solidFill>
                      <w14:schemeClr w14:val="tx1"/>
                    </w14:solidFill>
                  </w14:textFill>
                </w:rPr>
                <w:t>will f</w:t>
              </w:r>
            </w:ins>
            <w:ins w:id="705" w:author="Geoff Brown" w:date="2021-05-25T10:49:58Z">
              <w:r>
                <w:rPr>
                  <w:rFonts w:hint="default" w:ascii="Arial" w:hAnsi="Arial" w:cs="Arial"/>
                  <w:i/>
                  <w:iCs/>
                  <w:color w:val="000000" w:themeColor="text1"/>
                  <w:sz w:val="20"/>
                  <w:szCs w:val="20"/>
                  <w:lang w:val="en-NZ"/>
                  <w14:textFill>
                    <w14:solidFill>
                      <w14:schemeClr w14:val="tx1"/>
                    </w14:solidFill>
                  </w14:textFill>
                </w:rPr>
                <w:t>low in</w:t>
              </w:r>
            </w:ins>
            <w:ins w:id="706" w:author="Geoff Brown" w:date="2021-05-25T10:49:59Z">
              <w:r>
                <w:rPr>
                  <w:rFonts w:hint="default" w:ascii="Arial" w:hAnsi="Arial" w:cs="Arial"/>
                  <w:i/>
                  <w:iCs/>
                  <w:color w:val="000000" w:themeColor="text1"/>
                  <w:sz w:val="20"/>
                  <w:szCs w:val="20"/>
                  <w:lang w:val="en-NZ"/>
                  <w14:textFill>
                    <w14:solidFill>
                      <w14:schemeClr w14:val="tx1"/>
                    </w14:solidFill>
                  </w14:textFill>
                </w:rPr>
                <w:t>to c</w:t>
              </w:r>
            </w:ins>
            <w:ins w:id="707" w:author="Geoff Brown" w:date="2021-05-25T10:50:00Z">
              <w:r>
                <w:rPr>
                  <w:rFonts w:hint="default" w:ascii="Arial" w:hAnsi="Arial" w:cs="Arial"/>
                  <w:i/>
                  <w:iCs/>
                  <w:color w:val="000000" w:themeColor="text1"/>
                  <w:sz w:val="20"/>
                  <w:szCs w:val="20"/>
                  <w:lang w:val="en-NZ"/>
                  <w14:textFill>
                    <w14:solidFill>
                      <w14:schemeClr w14:val="tx1"/>
                    </w14:solidFill>
                  </w14:textFill>
                </w:rPr>
                <w:t>ontam</w:t>
              </w:r>
            </w:ins>
            <w:ins w:id="708" w:author="Geoff Brown" w:date="2021-05-25T10:50:01Z">
              <w:r>
                <w:rPr>
                  <w:rFonts w:hint="default" w:ascii="Arial" w:hAnsi="Arial" w:cs="Arial"/>
                  <w:i/>
                  <w:iCs/>
                  <w:color w:val="000000" w:themeColor="text1"/>
                  <w:sz w:val="20"/>
                  <w:szCs w:val="20"/>
                  <w:lang w:val="en-NZ"/>
                  <w14:textFill>
                    <w14:solidFill>
                      <w14:schemeClr w14:val="tx1"/>
                    </w14:solidFill>
                  </w14:textFill>
                </w:rPr>
                <w:t>inate</w:t>
              </w:r>
            </w:ins>
            <w:ins w:id="709" w:author="Geoff Brown" w:date="2021-05-25T10:50:02Z">
              <w:r>
                <w:rPr>
                  <w:rFonts w:hint="default" w:ascii="Arial" w:hAnsi="Arial" w:cs="Arial"/>
                  <w:i/>
                  <w:iCs/>
                  <w:color w:val="000000" w:themeColor="text1"/>
                  <w:sz w:val="20"/>
                  <w:szCs w:val="20"/>
                  <w:lang w:val="en-NZ"/>
                  <w14:textFill>
                    <w14:solidFill>
                      <w14:schemeClr w14:val="tx1"/>
                    </w14:solidFill>
                  </w14:textFill>
                </w:rPr>
                <w:t>d s</w:t>
              </w:r>
            </w:ins>
            <w:ins w:id="710" w:author="Geoff Brown" w:date="2021-05-25T10:50:03Z">
              <w:r>
                <w:rPr>
                  <w:rFonts w:hint="default" w:ascii="Arial" w:hAnsi="Arial" w:cs="Arial"/>
                  <w:i/>
                  <w:iCs/>
                  <w:color w:val="000000" w:themeColor="text1"/>
                  <w:sz w:val="20"/>
                  <w:szCs w:val="20"/>
                  <w:lang w:val="en-NZ"/>
                  <w14:textFill>
                    <w14:solidFill>
                      <w14:schemeClr w14:val="tx1"/>
                    </w14:solidFill>
                  </w14:textFill>
                </w:rPr>
                <w:t xml:space="preserve">oil </w:t>
              </w:r>
            </w:ins>
            <w:ins w:id="711" w:author="Geoff Brown" w:date="2021-05-25T10:50:04Z">
              <w:r>
                <w:rPr>
                  <w:rFonts w:hint="default" w:ascii="Arial" w:hAnsi="Arial" w:cs="Arial"/>
                  <w:i/>
                  <w:iCs/>
                  <w:color w:val="000000" w:themeColor="text1"/>
                  <w:sz w:val="20"/>
                  <w:szCs w:val="20"/>
                  <w:lang w:val="en-NZ"/>
                  <w14:textFill>
                    <w14:solidFill>
                      <w14:schemeClr w14:val="tx1"/>
                    </w14:solidFill>
                  </w14:textFill>
                </w:rPr>
                <w:t>in w</w:t>
              </w:r>
            </w:ins>
            <w:ins w:id="712" w:author="Geoff Brown" w:date="2021-05-25T10:50:07Z">
              <w:r>
                <w:rPr>
                  <w:rFonts w:hint="default" w:ascii="Arial" w:hAnsi="Arial" w:cs="Arial"/>
                  <w:i/>
                  <w:iCs/>
                  <w:color w:val="000000" w:themeColor="text1"/>
                  <w:sz w:val="20"/>
                  <w:szCs w:val="20"/>
                  <w:lang w:val="en-NZ"/>
                  <w14:textFill>
                    <w14:solidFill>
                      <w14:schemeClr w14:val="tx1"/>
                    </w14:solidFill>
                  </w14:textFill>
                </w:rPr>
                <w:t>int</w:t>
              </w:r>
            </w:ins>
            <w:ins w:id="713" w:author="Geoff Brown" w:date="2021-05-25T10:50:08Z">
              <w:r>
                <w:rPr>
                  <w:rFonts w:hint="default" w:ascii="Arial" w:hAnsi="Arial" w:cs="Arial"/>
                  <w:i/>
                  <w:iCs/>
                  <w:color w:val="000000" w:themeColor="text1"/>
                  <w:sz w:val="20"/>
                  <w:szCs w:val="20"/>
                  <w:lang w:val="en-NZ"/>
                  <w14:textFill>
                    <w14:solidFill>
                      <w14:schemeClr w14:val="tx1"/>
                    </w14:solidFill>
                  </w14:textFill>
                </w:rPr>
                <w:t>er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24</w:t>
            </w:r>
          </w:p>
        </w:tc>
        <w:tc>
          <w:tcPr>
            <w:tcW w:w="6520" w:type="dxa"/>
          </w:tcPr>
          <w:p>
            <w:pPr>
              <w:spacing w:after="120" w:line="259" w:lineRule="auto"/>
              <w:rPr>
                <w:rFonts w:ascii="Arial" w:hAnsi="Arial" w:cs="Arial"/>
                <w:sz w:val="20"/>
                <w:szCs w:val="20"/>
              </w:rPr>
            </w:pPr>
            <w:r>
              <w:rPr>
                <w:rFonts w:ascii="Arial" w:hAnsi="Arial" w:cs="Arial"/>
                <w:sz w:val="20"/>
                <w:szCs w:val="20"/>
              </w:rPr>
              <w:t>Should groundwater levels rise into the quarry floor during excavation of aggregate or deposition of Virgin Excavated Natural Material, the Consent Holder must:</w:t>
            </w:r>
          </w:p>
          <w:p>
            <w:pPr>
              <w:pStyle w:val="23"/>
              <w:numPr>
                <w:ilvl w:val="0"/>
                <w:numId w:val="62"/>
              </w:numPr>
              <w:spacing w:after="120"/>
              <w:rPr>
                <w:rFonts w:ascii="Arial" w:hAnsi="Arial" w:cs="Arial"/>
                <w:spacing w:val="0"/>
                <w:sz w:val="20"/>
                <w:szCs w:val="20"/>
              </w:rPr>
            </w:pPr>
            <w:r>
              <w:rPr>
                <w:rFonts w:ascii="Arial" w:hAnsi="Arial" w:cs="Arial"/>
                <w:spacing w:val="0"/>
                <w:sz w:val="20"/>
                <w:szCs w:val="20"/>
              </w:rPr>
              <w:t>Remove heavy machinery from the pit floor;</w:t>
            </w:r>
          </w:p>
          <w:p>
            <w:pPr>
              <w:pStyle w:val="23"/>
              <w:numPr>
                <w:ilvl w:val="0"/>
                <w:numId w:val="62"/>
              </w:numPr>
              <w:spacing w:after="120"/>
              <w:rPr>
                <w:rFonts w:ascii="Arial" w:hAnsi="Arial" w:cs="Arial"/>
                <w:spacing w:val="0"/>
                <w:sz w:val="20"/>
                <w:szCs w:val="20"/>
              </w:rPr>
            </w:pPr>
            <w:r>
              <w:rPr>
                <w:rFonts w:ascii="Arial" w:hAnsi="Arial" w:cs="Arial"/>
                <w:spacing w:val="0"/>
                <w:sz w:val="20"/>
                <w:szCs w:val="20"/>
              </w:rPr>
              <w:t>Check VENM and aggregate stockpile volumes for backfilling; and</w:t>
            </w:r>
          </w:p>
          <w:p>
            <w:pPr>
              <w:pStyle w:val="23"/>
              <w:numPr>
                <w:ilvl w:val="0"/>
                <w:numId w:val="62"/>
              </w:numPr>
              <w:spacing w:after="120"/>
              <w:rPr>
                <w:rFonts w:ascii="Arial" w:hAnsi="Arial" w:cs="Arial"/>
                <w:spacing w:val="0"/>
                <w:sz w:val="20"/>
                <w:szCs w:val="20"/>
              </w:rPr>
            </w:pPr>
            <w:r>
              <w:rPr>
                <w:rFonts w:ascii="Arial" w:hAnsi="Arial" w:cs="Arial"/>
                <w:spacing w:val="0"/>
                <w:sz w:val="20"/>
                <w:szCs w:val="20"/>
              </w:rPr>
              <w:t xml:space="preserve">notify the CRC Manager </w:t>
            </w:r>
            <w:bookmarkStart w:id="35" w:name="_Hlk67380551"/>
            <w:r>
              <w:rPr>
                <w:rFonts w:ascii="Arial" w:hAnsi="Arial" w:cs="Arial"/>
                <w:spacing w:val="0"/>
                <w:sz w:val="20"/>
                <w:szCs w:val="20"/>
              </w:rPr>
              <w:t xml:space="preserve">and WDC Water Asset Manager (or other water supply entity) </w:t>
            </w:r>
            <w:bookmarkEnd w:id="35"/>
            <w:r>
              <w:rPr>
                <w:rFonts w:ascii="Arial" w:hAnsi="Arial" w:cs="Arial"/>
                <w:spacing w:val="0"/>
                <w:sz w:val="20"/>
                <w:szCs w:val="20"/>
              </w:rPr>
              <w:t>within 24 hours.</w:t>
            </w:r>
          </w:p>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Do not agree with this deletion. These matters reduce risks to groundwater quality and assist with the backfilling response. </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i/>
                <w:iCs/>
                <w:sz w:val="20"/>
                <w:szCs w:val="20"/>
              </w:rPr>
            </w:pPr>
            <w:r>
              <w:rPr>
                <w:rFonts w:ascii="Arial" w:hAnsi="Arial" w:cs="Arial"/>
                <w:i/>
                <w:iCs/>
                <w:sz w:val="20"/>
                <w:szCs w:val="20"/>
              </w:rPr>
              <w:t>Keeping of records</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25</w:t>
            </w:r>
          </w:p>
        </w:tc>
        <w:tc>
          <w:tcPr>
            <w:tcW w:w="6520" w:type="dxa"/>
          </w:tcPr>
          <w:p>
            <w:pPr>
              <w:spacing w:after="120" w:line="259" w:lineRule="auto"/>
              <w:rPr>
                <w:rFonts w:ascii="Arial" w:hAnsi="Arial" w:cs="Arial"/>
                <w:sz w:val="20"/>
                <w:szCs w:val="20"/>
              </w:rPr>
            </w:pPr>
            <w:r>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 xml:space="preserve">The date of delivery; </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 xml:space="preserve">The physical address of the source; </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A description of the material;</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 xml:space="preserve">Any laboratory reports pertaining to the composition of the material; </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 xml:space="preserve">Any authorisation under which the material was removed from the source site (e.g. resource consent); </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 xml:space="preserve">The weight or volume of the delivered material;  </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Whether the material was accepted or rejected;</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The name of the person assessing and determining whether the material was accepted or rejected;</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The reasons the material was accepted or rejected;</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Digital video footage that is date and location stamped showing accepted material being placed, in sufficient clarity and detail to confirm the accuracy of the description of the material in Condition 23.c; and</w:t>
            </w:r>
          </w:p>
          <w:p>
            <w:pPr>
              <w:pStyle w:val="23"/>
              <w:numPr>
                <w:ilvl w:val="0"/>
                <w:numId w:val="63"/>
              </w:numPr>
              <w:spacing w:before="0" w:after="120" w:line="259" w:lineRule="auto"/>
              <w:rPr>
                <w:rFonts w:ascii="Arial" w:hAnsi="Arial" w:cs="Arial"/>
                <w:spacing w:val="0"/>
                <w:sz w:val="20"/>
                <w:szCs w:val="20"/>
              </w:rPr>
            </w:pPr>
            <w:r>
              <w:rPr>
                <w:rFonts w:ascii="Arial" w:hAnsi="Arial" w:cs="Arial"/>
                <w:spacing w:val="0"/>
                <w:sz w:val="20"/>
                <w:szCs w:val="20"/>
              </w:rPr>
              <w:t>The GPS co-ordinates of the location where the material was deposited on site.</w:t>
            </w:r>
          </w:p>
          <w:p>
            <w:pPr>
              <w:spacing w:after="12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This is already required above.</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shd w:val="clear" w:color="auto" w:fill="auto"/>
          </w:tcPr>
          <w:p>
            <w:pPr>
              <w:spacing w:after="120" w:line="240" w:lineRule="auto"/>
              <w:rPr>
                <w:rFonts w:ascii="Arial" w:hAnsi="Arial" w:cs="Arial"/>
                <w:sz w:val="20"/>
                <w:szCs w:val="20"/>
              </w:rPr>
            </w:pPr>
            <w:r>
              <w:rPr>
                <w:rFonts w:ascii="Arial" w:hAnsi="Arial" w:cs="Arial"/>
                <w:b/>
                <w:bCs/>
                <w:sz w:val="20"/>
                <w:szCs w:val="20"/>
              </w:rPr>
              <w:t>Groundwater Quality Monitoring Programme and Reporting</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26</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714" w:author="Greenwood Roche" w:date="2021-05-04T19:47:00Z">
              <w:r>
                <w:rPr>
                  <w:rFonts w:ascii="Arial" w:hAnsi="Arial" w:cs="Arial"/>
                  <w:sz w:val="20"/>
                  <w:szCs w:val="20"/>
                </w:rPr>
                <w:t xml:space="preserve">in use </w:t>
              </w:r>
            </w:ins>
            <w:r>
              <w:rPr>
                <w:rFonts w:ascii="Arial" w:hAnsi="Arial" w:cs="Arial"/>
                <w:sz w:val="20"/>
                <w:szCs w:val="20"/>
              </w:rPr>
              <w:t>within 500 metres downgradient of the site, as indicated in attached Plan X [</w:t>
            </w:r>
            <w:r>
              <w:rPr>
                <w:rFonts w:ascii="Arial" w:hAnsi="Arial" w:cs="Arial"/>
                <w:b/>
                <w:bCs/>
                <w:sz w:val="20"/>
                <w:szCs w:val="20"/>
              </w:rPr>
              <w:t>Figure 1 of Appendix E]</w:t>
            </w:r>
            <w:r>
              <w:rPr>
                <w:rFonts w:ascii="Arial" w:hAnsi="Arial" w:cs="Arial"/>
                <w:sz w:val="20"/>
                <w:szCs w:val="20"/>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JWS from the groundwater experts the following amendments are recommended:</w:t>
            </w:r>
          </w:p>
          <w:p>
            <w:pPr>
              <w:spacing w:after="0" w:line="240" w:lineRule="auto"/>
              <w:rPr>
                <w:rFonts w:ascii="Arial" w:hAnsi="Arial" w:cs="Arial"/>
                <w:i/>
                <w:iCs/>
                <w:color w:val="000000" w:themeColor="text1"/>
                <w:sz w:val="20"/>
                <w:szCs w:val="20"/>
                <w14:textFill>
                  <w14:solidFill>
                    <w14:schemeClr w14:val="tx1"/>
                  </w14:solidFill>
                </w14:textFill>
              </w:rPr>
            </w:pPr>
          </w:p>
          <w:p>
            <w:pPr>
              <w:spacing w:after="120" w:line="259" w:lineRule="auto"/>
              <w:rPr>
                <w:rFonts w:ascii="Arial" w:hAnsi="Arial" w:cs="Arial"/>
                <w:sz w:val="20"/>
                <w:szCs w:val="20"/>
              </w:rPr>
            </w:pPr>
            <w:r>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within 500 metres </w:t>
            </w:r>
            <w:r>
              <w:rPr>
                <w:rFonts w:ascii="Arial" w:hAnsi="Arial" w:cs="Arial"/>
                <w:sz w:val="20"/>
                <w:szCs w:val="20"/>
                <w:u w:val="single"/>
              </w:rPr>
              <w:t>zone</w:t>
            </w:r>
            <w:r>
              <w:rPr>
                <w:rFonts w:ascii="Arial" w:hAnsi="Arial" w:cs="Arial"/>
                <w:sz w:val="20"/>
                <w:szCs w:val="20"/>
              </w:rPr>
              <w:t xml:space="preserve"> downgradient of the site, as indicated in attached Plan X </w:t>
            </w:r>
            <w:r>
              <w:rPr>
                <w:rFonts w:ascii="Arial" w:hAnsi="Arial" w:cs="Arial"/>
                <w:strike/>
                <w:sz w:val="20"/>
                <w:szCs w:val="20"/>
              </w:rPr>
              <w:t>[</w:t>
            </w:r>
            <w:r>
              <w:rPr>
                <w:rFonts w:ascii="Arial" w:hAnsi="Arial" w:cs="Arial"/>
                <w:b/>
                <w:bCs/>
                <w:strike/>
                <w:sz w:val="20"/>
                <w:szCs w:val="20"/>
              </w:rPr>
              <w:t>Figure 1 of Appendix E]</w:t>
            </w:r>
            <w:r>
              <w:rPr>
                <w:rFonts w:ascii="Arial" w:hAnsi="Arial" w:cs="Arial"/>
                <w:sz w:val="20"/>
                <w:szCs w:val="20"/>
              </w:rPr>
              <w:t xml:space="preserve"> and listed on CRC’s wells database</w:t>
            </w:r>
            <w:r>
              <w:rPr>
                <w:rFonts w:ascii="Arial" w:hAnsi="Arial" w:cs="Arial"/>
                <w:sz w:val="20"/>
                <w:szCs w:val="20"/>
                <w:u w:val="single"/>
              </w:rPr>
              <w:t xml:space="preserve"> or on properties not serviced by a reticulated water supply</w:t>
            </w:r>
            <w:r>
              <w:rPr>
                <w:rFonts w:ascii="Arial" w:hAnsi="Arial" w:cs="Arial"/>
                <w:sz w:val="20"/>
                <w:szCs w:val="20"/>
              </w:rPr>
              <w:t xml:space="preserve">, to establish baseline water quality conditions in those wells. Each bore sample must be analysed for the contaminants in Table 1 of Condition 9.  A copy of the results of the groundwater samples must be provided to the CRC Manager and the bore owner.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27</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 xml:space="preserve">The Consent Holder must undertake the following groundwater sampling regime for the bores identified in Condition 24 of this Consent: </w:t>
            </w:r>
          </w:p>
          <w:p>
            <w:pPr>
              <w:pStyle w:val="23"/>
              <w:numPr>
                <w:ilvl w:val="0"/>
                <w:numId w:val="64"/>
              </w:numPr>
              <w:spacing w:before="0" w:after="120" w:line="259" w:lineRule="auto"/>
              <w:rPr>
                <w:rFonts w:ascii="Arial" w:hAnsi="Arial" w:cs="Arial"/>
                <w:spacing w:val="0"/>
                <w:sz w:val="20"/>
                <w:szCs w:val="20"/>
              </w:rPr>
            </w:pPr>
            <w:r>
              <w:rPr>
                <w:rFonts w:ascii="Arial" w:hAnsi="Arial" w:cs="Arial"/>
                <w:spacing w:val="0"/>
                <w:sz w:val="20"/>
                <w:szCs w:val="20"/>
              </w:rPr>
              <w:t xml:space="preserve">Representative samples of groundwater must be taken at three-monthly intervals for the duration of this consent after quarry activities commence; </w:t>
            </w:r>
          </w:p>
          <w:p>
            <w:pPr>
              <w:pStyle w:val="23"/>
              <w:numPr>
                <w:ilvl w:val="0"/>
                <w:numId w:val="64"/>
              </w:numPr>
              <w:spacing w:before="0" w:after="120" w:line="259" w:lineRule="auto"/>
              <w:rPr>
                <w:rFonts w:ascii="Arial" w:hAnsi="Arial" w:cs="Arial"/>
                <w:spacing w:val="0"/>
                <w:sz w:val="20"/>
                <w:szCs w:val="20"/>
              </w:rPr>
            </w:pPr>
            <w:r>
              <w:rPr>
                <w:rFonts w:ascii="Arial" w:hAnsi="Arial" w:cs="Arial"/>
                <w:spacing w:val="0"/>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pPr>
              <w:pStyle w:val="23"/>
              <w:numPr>
                <w:ilvl w:val="0"/>
                <w:numId w:val="64"/>
              </w:numPr>
              <w:spacing w:before="0" w:after="120" w:line="259" w:lineRule="auto"/>
              <w:rPr>
                <w:rFonts w:ascii="Arial" w:hAnsi="Arial" w:cs="Arial"/>
                <w:spacing w:val="0"/>
                <w:sz w:val="20"/>
                <w:szCs w:val="20"/>
              </w:rPr>
            </w:pPr>
            <w:r>
              <w:rPr>
                <w:rFonts w:ascii="Arial" w:hAnsi="Arial" w:cs="Arial"/>
                <w:spacing w:val="0"/>
                <w:sz w:val="20"/>
                <w:szCs w:val="20"/>
              </w:rPr>
              <w:t xml:space="preserve">All samples must be taken by a suitably qualified practitioner and analysed for the contaminants listed in Table 1 by an accredited laboratory; and </w:t>
            </w:r>
          </w:p>
          <w:p>
            <w:pPr>
              <w:pStyle w:val="23"/>
              <w:numPr>
                <w:ilvl w:val="0"/>
                <w:numId w:val="64"/>
              </w:numPr>
              <w:spacing w:before="0" w:after="120" w:line="259" w:lineRule="auto"/>
              <w:rPr>
                <w:rFonts w:ascii="Arial" w:hAnsi="Arial" w:cs="Arial"/>
                <w:spacing w:val="0"/>
                <w:sz w:val="20"/>
                <w:szCs w:val="20"/>
              </w:rPr>
            </w:pPr>
            <w:r>
              <w:rPr>
                <w:rFonts w:ascii="Arial" w:hAnsi="Arial" w:cs="Arial"/>
                <w:spacing w:val="0"/>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pPr>
              <w:pStyle w:val="23"/>
              <w:spacing w:after="120" w:line="240" w:lineRule="auto"/>
              <w:ind w:left="1440"/>
              <w:rPr>
                <w:rFonts w:ascii="Arial" w:hAnsi="Arial" w:cs="Arial"/>
                <w:spacing w:val="0"/>
                <w:sz w:val="20"/>
                <w:szCs w:val="20"/>
              </w:rPr>
            </w:pPr>
            <w:r>
              <w:rPr>
                <w:rFonts w:ascii="Arial" w:hAnsi="Arial" w:cs="Arial"/>
                <w:spacing w:val="0"/>
                <w:sz w:val="20"/>
                <w:szCs w:val="20"/>
              </w:rPr>
              <w:t xml:space="preserve">Table 1: Parameters. </w:t>
            </w:r>
          </w:p>
          <w:tbl>
            <w:tblPr>
              <w:tblStyle w:val="21"/>
              <w:tblW w:w="3855" w:type="dxa"/>
              <w:tblInd w:w="2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Conductivity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TDS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Alkalinity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Calcium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Magnesium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Hardness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Sodium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Potassium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Nitrate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Chloride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Sulphate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Boron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Iron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Manganese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Copper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Zinc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E.Coli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Arsenic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55" w:type="dxa"/>
                </w:tcPr>
                <w:p>
                  <w:pPr>
                    <w:pStyle w:val="26"/>
                    <w:numPr>
                      <w:ilvl w:val="0"/>
                      <w:numId w:val="65"/>
                    </w:numPr>
                    <w:rPr>
                      <w:rFonts w:ascii="Arial" w:hAnsi="Arial" w:cs="Arial"/>
                      <w:spacing w:val="0"/>
                      <w:sz w:val="20"/>
                      <w:szCs w:val="20"/>
                    </w:rPr>
                  </w:pPr>
                  <w:r>
                    <w:rPr>
                      <w:rFonts w:ascii="Arial" w:hAnsi="Arial" w:cs="Arial"/>
                      <w:spacing w:val="0"/>
                      <w:sz w:val="20"/>
                      <w:szCs w:val="20"/>
                    </w:rPr>
                    <w:t>Turbidity</w:t>
                  </w:r>
                </w:p>
              </w:tc>
            </w:tr>
          </w:tbl>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JWS from the groundwater experts the following condition is recommended:</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sz w:val="20"/>
                <w:szCs w:val="20"/>
              </w:rPr>
            </w:pPr>
            <w:r>
              <w:rPr>
                <w:rFonts w:ascii="Arial" w:hAnsi="Arial" w:cs="Arial"/>
                <w:sz w:val="20"/>
                <w:szCs w:val="20"/>
              </w:rPr>
              <w:t xml:space="preserve">The Consent Holder must undertake the following groundwater sampling regime for the bores identified in Condition </w:t>
            </w:r>
            <w:r>
              <w:rPr>
                <w:rFonts w:ascii="Arial" w:hAnsi="Arial" w:cs="Arial"/>
                <w:strike/>
                <w:sz w:val="20"/>
                <w:szCs w:val="20"/>
              </w:rPr>
              <w:t>24</w:t>
            </w:r>
            <w:r>
              <w:rPr>
                <w:rFonts w:ascii="Arial" w:hAnsi="Arial" w:cs="Arial"/>
                <w:sz w:val="20"/>
                <w:szCs w:val="20"/>
                <w:u w:val="single"/>
              </w:rPr>
              <w:t>6</w:t>
            </w:r>
            <w:r>
              <w:rPr>
                <w:rFonts w:ascii="Arial" w:hAnsi="Arial" w:cs="Arial"/>
                <w:sz w:val="20"/>
                <w:szCs w:val="20"/>
              </w:rPr>
              <w:t xml:space="preserve"> of this Consent: </w:t>
            </w:r>
          </w:p>
          <w:p>
            <w:pPr>
              <w:pStyle w:val="43"/>
              <w:numPr>
                <w:ilvl w:val="0"/>
                <w:numId w:val="66"/>
              </w:numPr>
              <w:spacing w:after="0"/>
              <w:rPr>
                <w:rFonts w:ascii="Arial" w:hAnsi="Arial" w:cs="Arial"/>
                <w:sz w:val="20"/>
                <w:szCs w:val="20"/>
              </w:rPr>
            </w:pPr>
            <w:r>
              <w:rPr>
                <w:rFonts w:ascii="Arial" w:hAnsi="Arial" w:cs="Arial"/>
                <w:sz w:val="20"/>
                <w:szCs w:val="20"/>
              </w:rPr>
              <w:t xml:space="preserve">Representative samples of groundwater must be taken at three-monthly intervals for the duration of this consent after quarry activities commence; </w:t>
            </w:r>
          </w:p>
          <w:p>
            <w:pPr>
              <w:pStyle w:val="43"/>
              <w:numPr>
                <w:ilvl w:val="0"/>
                <w:numId w:val="66"/>
              </w:numPr>
              <w:spacing w:after="0"/>
              <w:rPr>
                <w:rFonts w:ascii="Arial" w:hAnsi="Arial" w:cs="Arial"/>
                <w:sz w:val="20"/>
                <w:szCs w:val="20"/>
              </w:rPr>
            </w:pPr>
            <w:r>
              <w:rPr>
                <w:rFonts w:ascii="Arial" w:hAnsi="Arial" w:cs="Arial"/>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pPr>
              <w:pStyle w:val="43"/>
              <w:numPr>
                <w:ilvl w:val="0"/>
                <w:numId w:val="66"/>
              </w:numPr>
              <w:spacing w:after="0"/>
              <w:rPr>
                <w:rFonts w:ascii="Arial" w:hAnsi="Arial" w:cs="Arial"/>
                <w:sz w:val="20"/>
                <w:szCs w:val="20"/>
              </w:rPr>
            </w:pPr>
            <w:r>
              <w:rPr>
                <w:rFonts w:ascii="Arial" w:hAnsi="Arial" w:cs="Arial"/>
                <w:sz w:val="20"/>
                <w:szCs w:val="20"/>
              </w:rPr>
              <w:t xml:space="preserve">All samples must be taken by a suitably qualified practitioner and analysed for the contaminants listed in </w:t>
            </w:r>
            <w:r>
              <w:rPr>
                <w:rFonts w:ascii="Arial" w:hAnsi="Arial" w:cs="Arial"/>
                <w:sz w:val="20"/>
                <w:szCs w:val="20"/>
                <w:u w:val="single"/>
              </w:rPr>
              <w:t>Condition 9</w:t>
            </w:r>
            <w:r>
              <w:rPr>
                <w:rFonts w:ascii="Arial" w:hAnsi="Arial" w:cs="Arial"/>
                <w:sz w:val="20"/>
                <w:szCs w:val="20"/>
              </w:rPr>
              <w:t xml:space="preserve"> by an accredited laboratory; and </w:t>
            </w:r>
          </w:p>
          <w:p>
            <w:pPr>
              <w:pStyle w:val="43"/>
              <w:numPr>
                <w:ilvl w:val="0"/>
                <w:numId w:val="66"/>
              </w:numPr>
              <w:spacing w:after="0"/>
              <w:rPr>
                <w:rFonts w:ascii="Arial" w:hAnsi="Arial" w:cs="Arial"/>
                <w:sz w:val="20"/>
                <w:szCs w:val="20"/>
              </w:rPr>
            </w:pPr>
            <w:r>
              <w:rPr>
                <w:rFonts w:ascii="Arial" w:hAnsi="Arial" w:cs="Arial"/>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 Table 1.</w:t>
            </w:r>
          </w:p>
        </w:tc>
        <w:tc>
          <w:tcPr>
            <w:tcW w:w="3283" w:type="dxa"/>
          </w:tcPr>
          <w:p>
            <w:pPr>
              <w:spacing w:after="0" w:line="240" w:lineRule="auto"/>
              <w:rPr>
                <w:ins w:id="715" w:author="Geoff Brown" w:date="2021-05-25T11:05:36Z"/>
                <w:rFonts w:ascii="Arial" w:hAnsi="Arial" w:cs="Arial"/>
                <w:i/>
                <w:iCs/>
                <w:color w:val="000000" w:themeColor="text1"/>
                <w:sz w:val="20"/>
                <w:szCs w:val="20"/>
                <w14:textFill>
                  <w14:solidFill>
                    <w14:schemeClr w14:val="tx1"/>
                  </w14:solidFill>
                </w14:textFill>
              </w:rPr>
            </w:pPr>
          </w:p>
          <w:p>
            <w:pPr>
              <w:spacing w:after="0" w:line="240" w:lineRule="auto"/>
              <w:rPr>
                <w:ins w:id="716" w:author="Geoff Brown" w:date="2021-05-25T11:05:36Z"/>
                <w:rFonts w:ascii="Arial" w:hAnsi="Arial" w:cs="Arial"/>
                <w:i/>
                <w:iCs/>
                <w:color w:val="000000" w:themeColor="text1"/>
                <w:sz w:val="20"/>
                <w:szCs w:val="20"/>
                <w14:textFill>
                  <w14:solidFill>
                    <w14:schemeClr w14:val="tx1"/>
                  </w14:solidFill>
                </w14:textFill>
              </w:rPr>
            </w:pPr>
          </w:p>
          <w:p>
            <w:pPr>
              <w:spacing w:after="0" w:line="240" w:lineRule="auto"/>
              <w:rPr>
                <w:ins w:id="717" w:author="Geoff Brown" w:date="2021-05-25T11:05:36Z"/>
                <w:rFonts w:ascii="Arial" w:hAnsi="Arial" w:cs="Arial"/>
                <w:i/>
                <w:iCs/>
                <w:color w:val="000000" w:themeColor="text1"/>
                <w:sz w:val="20"/>
                <w:szCs w:val="20"/>
                <w14:textFill>
                  <w14:solidFill>
                    <w14:schemeClr w14:val="tx1"/>
                  </w14:solidFill>
                </w14:textFill>
              </w:rPr>
            </w:pPr>
          </w:p>
          <w:p>
            <w:pPr>
              <w:spacing w:after="0" w:line="240" w:lineRule="auto"/>
              <w:rPr>
                <w:ins w:id="718" w:author="Geoff Brown" w:date="2021-05-25T11:05:36Z"/>
                <w:rFonts w:ascii="Arial" w:hAnsi="Arial" w:cs="Arial"/>
                <w:i/>
                <w:iCs/>
                <w:color w:val="000000" w:themeColor="text1"/>
                <w:sz w:val="20"/>
                <w:szCs w:val="20"/>
                <w14:textFill>
                  <w14:solidFill>
                    <w14:schemeClr w14:val="tx1"/>
                  </w14:solidFill>
                </w14:textFill>
              </w:rPr>
            </w:pPr>
          </w:p>
          <w:p>
            <w:pPr>
              <w:spacing w:after="0" w:line="240" w:lineRule="auto"/>
              <w:rPr>
                <w:ins w:id="719" w:author="Geoff Brown" w:date="2021-05-25T11:05:36Z"/>
                <w:rFonts w:ascii="Arial" w:hAnsi="Arial" w:cs="Arial"/>
                <w:i/>
                <w:iCs/>
                <w:color w:val="000000" w:themeColor="text1"/>
                <w:sz w:val="20"/>
                <w:szCs w:val="20"/>
                <w14:textFill>
                  <w14:solidFill>
                    <w14:schemeClr w14:val="tx1"/>
                  </w14:solidFill>
                </w14:textFill>
              </w:rPr>
            </w:pPr>
          </w:p>
          <w:p>
            <w:pPr>
              <w:spacing w:after="0" w:line="240" w:lineRule="auto"/>
              <w:rPr>
                <w:ins w:id="720" w:author="Geoff Brown" w:date="2021-05-25T11:05:36Z"/>
                <w:rFonts w:ascii="Arial" w:hAnsi="Arial" w:cs="Arial"/>
                <w:i/>
                <w:iCs/>
                <w:color w:val="000000" w:themeColor="text1"/>
                <w:sz w:val="20"/>
                <w:szCs w:val="20"/>
                <w14:textFill>
                  <w14:solidFill>
                    <w14:schemeClr w14:val="tx1"/>
                  </w14:solidFill>
                </w14:textFill>
              </w:rPr>
            </w:pPr>
          </w:p>
          <w:p>
            <w:pPr>
              <w:spacing w:after="0" w:line="240" w:lineRule="auto"/>
              <w:rPr>
                <w:ins w:id="721" w:author="Geoff Brown" w:date="2021-05-25T11:05:37Z"/>
                <w:rFonts w:ascii="Arial" w:hAnsi="Arial" w:cs="Arial"/>
                <w:i/>
                <w:iCs/>
                <w:color w:val="000000" w:themeColor="text1"/>
                <w:sz w:val="20"/>
                <w:szCs w:val="20"/>
                <w14:textFill>
                  <w14:solidFill>
                    <w14:schemeClr w14:val="tx1"/>
                  </w14:solidFill>
                </w14:textFill>
              </w:rPr>
            </w:pPr>
          </w:p>
          <w:p>
            <w:pPr>
              <w:spacing w:after="0" w:line="240" w:lineRule="auto"/>
              <w:rPr>
                <w:ins w:id="722" w:author="Geoff Brown" w:date="2021-05-25T11:05:37Z"/>
                <w:rFonts w:ascii="Arial" w:hAnsi="Arial" w:cs="Arial"/>
                <w:i/>
                <w:iCs/>
                <w:color w:val="000000" w:themeColor="text1"/>
                <w:sz w:val="20"/>
                <w:szCs w:val="20"/>
                <w14:textFill>
                  <w14:solidFill>
                    <w14:schemeClr w14:val="tx1"/>
                  </w14:solidFill>
                </w14:textFill>
              </w:rPr>
            </w:pPr>
          </w:p>
          <w:p>
            <w:pPr>
              <w:spacing w:after="0" w:line="240" w:lineRule="auto"/>
              <w:rPr>
                <w:ins w:id="723" w:author="Geoff Brown" w:date="2021-05-25T11:05:37Z"/>
                <w:rFonts w:ascii="Arial" w:hAnsi="Arial" w:cs="Arial"/>
                <w:i/>
                <w:iCs/>
                <w:color w:val="000000" w:themeColor="text1"/>
                <w:sz w:val="20"/>
                <w:szCs w:val="20"/>
                <w14:textFill>
                  <w14:solidFill>
                    <w14:schemeClr w14:val="tx1"/>
                  </w14:solidFill>
                </w14:textFill>
              </w:rPr>
            </w:pPr>
          </w:p>
          <w:p>
            <w:pPr>
              <w:spacing w:after="0" w:line="240" w:lineRule="auto"/>
              <w:rPr>
                <w:ins w:id="724" w:author="Geoff Brown" w:date="2021-05-25T11:05:37Z"/>
                <w:rFonts w:ascii="Arial" w:hAnsi="Arial" w:cs="Arial"/>
                <w:i/>
                <w:iCs/>
                <w:color w:val="000000" w:themeColor="text1"/>
                <w:sz w:val="20"/>
                <w:szCs w:val="20"/>
                <w14:textFill>
                  <w14:solidFill>
                    <w14:schemeClr w14:val="tx1"/>
                  </w14:solidFill>
                </w14:textFill>
              </w:rPr>
            </w:pPr>
          </w:p>
          <w:p>
            <w:pPr>
              <w:spacing w:after="0" w:line="240" w:lineRule="auto"/>
              <w:rPr>
                <w:ins w:id="725" w:author="Geoff Brown" w:date="2021-05-25T11:05:37Z"/>
                <w:rFonts w:ascii="Arial" w:hAnsi="Arial" w:cs="Arial"/>
                <w:i/>
                <w:iCs/>
                <w:color w:val="000000" w:themeColor="text1"/>
                <w:sz w:val="20"/>
                <w:szCs w:val="20"/>
                <w14:textFill>
                  <w14:solidFill>
                    <w14:schemeClr w14:val="tx1"/>
                  </w14:solidFill>
                </w14:textFill>
              </w:rPr>
            </w:pPr>
          </w:p>
          <w:p>
            <w:pPr>
              <w:spacing w:after="0" w:line="240" w:lineRule="auto"/>
              <w:rPr>
                <w:ins w:id="726" w:author="Geoff Brown" w:date="2021-05-25T11:05:37Z"/>
                <w:rFonts w:ascii="Arial" w:hAnsi="Arial" w:cs="Arial"/>
                <w:i/>
                <w:iCs/>
                <w:color w:val="000000" w:themeColor="text1"/>
                <w:sz w:val="20"/>
                <w:szCs w:val="20"/>
                <w14:textFill>
                  <w14:solidFill>
                    <w14:schemeClr w14:val="tx1"/>
                  </w14:solidFill>
                </w14:textFill>
              </w:rPr>
            </w:pPr>
          </w:p>
          <w:p>
            <w:pPr>
              <w:spacing w:after="0" w:line="240" w:lineRule="auto"/>
              <w:rPr>
                <w:ins w:id="727" w:author="Geoff Brown" w:date="2021-05-25T11:05:38Z"/>
                <w:rFonts w:ascii="Arial" w:hAnsi="Arial" w:cs="Arial"/>
                <w:i/>
                <w:iCs/>
                <w:color w:val="000000" w:themeColor="text1"/>
                <w:sz w:val="20"/>
                <w:szCs w:val="20"/>
                <w14:textFill>
                  <w14:solidFill>
                    <w14:schemeClr w14:val="tx1"/>
                  </w14:solidFill>
                </w14:textFill>
              </w:rPr>
            </w:pPr>
          </w:p>
          <w:p>
            <w:pPr>
              <w:spacing w:after="0" w:line="240" w:lineRule="auto"/>
              <w:rPr>
                <w:ins w:id="728" w:author="Geoff Brown" w:date="2021-05-25T11:05:38Z"/>
                <w:rFonts w:ascii="Arial" w:hAnsi="Arial" w:cs="Arial"/>
                <w:i/>
                <w:iCs/>
                <w:color w:val="000000" w:themeColor="text1"/>
                <w:sz w:val="20"/>
                <w:szCs w:val="20"/>
                <w14:textFill>
                  <w14:solidFill>
                    <w14:schemeClr w14:val="tx1"/>
                  </w14:solidFill>
                </w14:textFill>
              </w:rPr>
            </w:pPr>
          </w:p>
          <w:p>
            <w:pPr>
              <w:spacing w:after="0" w:line="240" w:lineRule="auto"/>
              <w:rPr>
                <w:ins w:id="729" w:author="Geoff Brown" w:date="2021-05-25T11:05:38Z"/>
                <w:rFonts w:ascii="Arial" w:hAnsi="Arial" w:cs="Arial"/>
                <w:i/>
                <w:iCs/>
                <w:color w:val="000000" w:themeColor="text1"/>
                <w:sz w:val="20"/>
                <w:szCs w:val="20"/>
                <w14:textFill>
                  <w14:solidFill>
                    <w14:schemeClr w14:val="tx1"/>
                  </w14:solidFill>
                </w14:textFill>
              </w:rPr>
            </w:pPr>
          </w:p>
          <w:p>
            <w:pPr>
              <w:spacing w:after="0" w:line="240" w:lineRule="auto"/>
              <w:rPr>
                <w:ins w:id="730" w:author="Geoff Brown" w:date="2021-05-25T11:05:38Z"/>
                <w:rFonts w:ascii="Arial" w:hAnsi="Arial" w:cs="Arial"/>
                <w:i/>
                <w:iCs/>
                <w:color w:val="000000" w:themeColor="text1"/>
                <w:sz w:val="20"/>
                <w:szCs w:val="20"/>
                <w14:textFill>
                  <w14:solidFill>
                    <w14:schemeClr w14:val="tx1"/>
                  </w14:solidFill>
                </w14:textFill>
              </w:rPr>
            </w:pPr>
          </w:p>
          <w:p>
            <w:pPr>
              <w:spacing w:after="0" w:line="240" w:lineRule="auto"/>
              <w:rPr>
                <w:ins w:id="731" w:author="Geoff Brown" w:date="2021-05-25T11:05:38Z"/>
                <w:rFonts w:ascii="Arial" w:hAnsi="Arial" w:cs="Arial"/>
                <w:i/>
                <w:iCs/>
                <w:color w:val="000000" w:themeColor="text1"/>
                <w:sz w:val="20"/>
                <w:szCs w:val="20"/>
                <w14:textFill>
                  <w14:solidFill>
                    <w14:schemeClr w14:val="tx1"/>
                  </w14:solidFill>
                </w14:textFill>
              </w:rPr>
            </w:pPr>
          </w:p>
          <w:p>
            <w:pPr>
              <w:spacing w:after="0" w:line="240" w:lineRule="auto"/>
              <w:rPr>
                <w:ins w:id="732" w:author="Geoff Brown" w:date="2021-05-25T11:05:39Z"/>
                <w:rFonts w:ascii="Arial" w:hAnsi="Arial" w:cs="Arial"/>
                <w:i/>
                <w:iCs/>
                <w:color w:val="000000" w:themeColor="text1"/>
                <w:sz w:val="20"/>
                <w:szCs w:val="20"/>
                <w14:textFill>
                  <w14:solidFill>
                    <w14:schemeClr w14:val="tx1"/>
                  </w14:solidFill>
                </w14:textFill>
              </w:rPr>
            </w:pPr>
          </w:p>
          <w:p>
            <w:pPr>
              <w:spacing w:after="0" w:line="240" w:lineRule="auto"/>
              <w:rPr>
                <w:ins w:id="733" w:author="Geoff Brown" w:date="2021-05-25T11:05:39Z"/>
                <w:rFonts w:ascii="Arial" w:hAnsi="Arial" w:cs="Arial"/>
                <w:i/>
                <w:iCs/>
                <w:color w:val="000000" w:themeColor="text1"/>
                <w:sz w:val="20"/>
                <w:szCs w:val="20"/>
                <w14:textFill>
                  <w14:solidFill>
                    <w14:schemeClr w14:val="tx1"/>
                  </w14:solidFill>
                </w14:textFill>
              </w:rPr>
            </w:pPr>
          </w:p>
          <w:p>
            <w:pPr>
              <w:spacing w:after="0" w:line="240" w:lineRule="auto"/>
              <w:rPr>
                <w:ins w:id="734" w:author="Geoff Brown" w:date="2021-05-25T11:05:39Z"/>
                <w:rFonts w:ascii="Arial" w:hAnsi="Arial" w:cs="Arial"/>
                <w:i/>
                <w:iCs/>
                <w:color w:val="000000" w:themeColor="text1"/>
                <w:sz w:val="20"/>
                <w:szCs w:val="20"/>
                <w14:textFill>
                  <w14:solidFill>
                    <w14:schemeClr w14:val="tx1"/>
                  </w14:solidFill>
                </w14:textFill>
              </w:rPr>
            </w:pPr>
          </w:p>
          <w:p>
            <w:pPr>
              <w:spacing w:after="0" w:line="240" w:lineRule="auto"/>
              <w:rPr>
                <w:ins w:id="735" w:author="Geoff Brown" w:date="2021-05-25T11:05:39Z"/>
                <w:rFonts w:ascii="Arial" w:hAnsi="Arial" w:cs="Arial"/>
                <w:i/>
                <w:iCs/>
                <w:color w:val="000000" w:themeColor="text1"/>
                <w:sz w:val="20"/>
                <w:szCs w:val="20"/>
                <w14:textFill>
                  <w14:solidFill>
                    <w14:schemeClr w14:val="tx1"/>
                  </w14:solidFill>
                </w14:textFill>
              </w:rPr>
            </w:pPr>
          </w:p>
          <w:p>
            <w:pPr>
              <w:spacing w:after="0" w:line="240" w:lineRule="auto"/>
              <w:rPr>
                <w:ins w:id="736" w:author="Geoff Brown" w:date="2021-05-25T11:05:39Z"/>
                <w:rFonts w:ascii="Arial" w:hAnsi="Arial" w:cs="Arial"/>
                <w:i/>
                <w:iCs/>
                <w:color w:val="000000" w:themeColor="text1"/>
                <w:sz w:val="20"/>
                <w:szCs w:val="20"/>
                <w14:textFill>
                  <w14:solidFill>
                    <w14:schemeClr w14:val="tx1"/>
                  </w14:solidFill>
                </w14:textFill>
              </w:rPr>
            </w:pPr>
          </w:p>
          <w:p>
            <w:pPr>
              <w:spacing w:after="0" w:line="240" w:lineRule="auto"/>
              <w:rPr>
                <w:ins w:id="737" w:author="Geoff Brown" w:date="2021-05-25T11:05:39Z"/>
                <w:rFonts w:ascii="Arial" w:hAnsi="Arial" w:cs="Arial"/>
                <w:i/>
                <w:iCs/>
                <w:color w:val="000000" w:themeColor="text1"/>
                <w:sz w:val="20"/>
                <w:szCs w:val="20"/>
                <w14:textFill>
                  <w14:solidFill>
                    <w14:schemeClr w14:val="tx1"/>
                  </w14:solidFill>
                </w14:textFill>
              </w:rPr>
            </w:pPr>
          </w:p>
          <w:p>
            <w:pPr>
              <w:spacing w:after="0" w:line="240" w:lineRule="auto"/>
              <w:rPr>
                <w:ins w:id="738" w:author="Geoff Brown" w:date="2021-05-25T11:05:40Z"/>
                <w:rFonts w:ascii="Arial" w:hAnsi="Arial" w:cs="Arial"/>
                <w:i/>
                <w:iCs/>
                <w:color w:val="000000" w:themeColor="text1"/>
                <w:sz w:val="20"/>
                <w:szCs w:val="20"/>
                <w14:textFill>
                  <w14:solidFill>
                    <w14:schemeClr w14:val="tx1"/>
                  </w14:solidFill>
                </w14:textFill>
              </w:rPr>
            </w:pPr>
          </w:p>
          <w:p>
            <w:pPr>
              <w:spacing w:after="0" w:line="240" w:lineRule="auto"/>
              <w:rPr>
                <w:ins w:id="739" w:author="Geoff Brown" w:date="2021-05-25T11:05:40Z"/>
                <w:rFonts w:ascii="Arial" w:hAnsi="Arial" w:cs="Arial"/>
                <w:i/>
                <w:iCs/>
                <w:color w:val="000000" w:themeColor="text1"/>
                <w:sz w:val="20"/>
                <w:szCs w:val="20"/>
                <w14:textFill>
                  <w14:solidFill>
                    <w14:schemeClr w14:val="tx1"/>
                  </w14:solidFill>
                </w14:textFill>
              </w:rPr>
            </w:pPr>
          </w:p>
          <w:p>
            <w:pPr>
              <w:spacing w:after="0" w:line="240" w:lineRule="auto"/>
              <w:rPr>
                <w:ins w:id="740" w:author="Geoff Brown" w:date="2021-05-25T11:05:40Z"/>
                <w:rFonts w:ascii="Arial" w:hAnsi="Arial" w:cs="Arial"/>
                <w:i/>
                <w:iCs/>
                <w:color w:val="000000" w:themeColor="text1"/>
                <w:sz w:val="20"/>
                <w:szCs w:val="20"/>
                <w14:textFill>
                  <w14:solidFill>
                    <w14:schemeClr w14:val="tx1"/>
                  </w14:solidFill>
                </w14:textFill>
              </w:rPr>
            </w:pPr>
          </w:p>
          <w:p>
            <w:pPr>
              <w:spacing w:after="0" w:line="240" w:lineRule="auto"/>
              <w:rPr>
                <w:ins w:id="741" w:author="Geoff Brown" w:date="2021-05-25T11:05:40Z"/>
                <w:rFonts w:ascii="Arial" w:hAnsi="Arial" w:cs="Arial"/>
                <w:i/>
                <w:iCs/>
                <w:color w:val="000000" w:themeColor="text1"/>
                <w:sz w:val="20"/>
                <w:szCs w:val="20"/>
                <w14:textFill>
                  <w14:solidFill>
                    <w14:schemeClr w14:val="tx1"/>
                  </w14:solidFill>
                </w14:textFill>
              </w:rPr>
            </w:pPr>
          </w:p>
          <w:p>
            <w:pPr>
              <w:spacing w:after="0" w:line="240" w:lineRule="auto"/>
              <w:rPr>
                <w:ins w:id="742" w:author="Geoff Brown" w:date="2021-05-25T11:05:40Z"/>
                <w:rFonts w:ascii="Arial" w:hAnsi="Arial" w:cs="Arial"/>
                <w:i/>
                <w:iCs/>
                <w:color w:val="000000" w:themeColor="text1"/>
                <w:sz w:val="20"/>
                <w:szCs w:val="20"/>
                <w14:textFill>
                  <w14:solidFill>
                    <w14:schemeClr w14:val="tx1"/>
                  </w14:solidFill>
                </w14:textFill>
              </w:rPr>
            </w:pPr>
          </w:p>
          <w:p>
            <w:pPr>
              <w:spacing w:after="0" w:line="240" w:lineRule="auto"/>
              <w:rPr>
                <w:ins w:id="743" w:author="Geoff Brown" w:date="2021-05-25T11:05:41Z"/>
                <w:rFonts w:ascii="Arial" w:hAnsi="Arial" w:cs="Arial"/>
                <w:i/>
                <w:iCs/>
                <w:color w:val="000000" w:themeColor="text1"/>
                <w:sz w:val="20"/>
                <w:szCs w:val="20"/>
                <w14:textFill>
                  <w14:solidFill>
                    <w14:schemeClr w14:val="tx1"/>
                  </w14:solidFill>
                </w14:textFill>
              </w:rPr>
            </w:pPr>
          </w:p>
          <w:p>
            <w:pPr>
              <w:spacing w:after="0" w:line="240" w:lineRule="auto"/>
              <w:rPr>
                <w:ins w:id="744" w:author="Geoff Brown" w:date="2021-05-25T11:05:41Z"/>
                <w:rFonts w:ascii="Arial" w:hAnsi="Arial" w:cs="Arial"/>
                <w:i/>
                <w:iCs/>
                <w:color w:val="000000" w:themeColor="text1"/>
                <w:sz w:val="20"/>
                <w:szCs w:val="20"/>
                <w14:textFill>
                  <w14:solidFill>
                    <w14:schemeClr w14:val="tx1"/>
                  </w14:solidFill>
                </w14:textFill>
              </w:rPr>
            </w:pPr>
          </w:p>
          <w:p>
            <w:pPr>
              <w:spacing w:after="0" w:line="240" w:lineRule="auto"/>
              <w:rPr>
                <w:ins w:id="745" w:author="Geoff Brown" w:date="2021-05-25T11:05:41Z"/>
                <w:rFonts w:ascii="Arial" w:hAnsi="Arial" w:cs="Arial"/>
                <w:i/>
                <w:iCs/>
                <w:color w:val="000000" w:themeColor="text1"/>
                <w:sz w:val="20"/>
                <w:szCs w:val="20"/>
                <w14:textFill>
                  <w14:solidFill>
                    <w14:schemeClr w14:val="tx1"/>
                  </w14:solidFill>
                </w14:textFill>
              </w:rPr>
            </w:pPr>
          </w:p>
          <w:p>
            <w:pPr>
              <w:spacing w:after="0" w:line="240" w:lineRule="auto"/>
              <w:rPr>
                <w:ins w:id="746" w:author="Geoff Brown" w:date="2021-05-25T11:05:41Z"/>
                <w:rFonts w:ascii="Arial" w:hAnsi="Arial" w:cs="Arial"/>
                <w:i/>
                <w:iCs/>
                <w:color w:val="000000" w:themeColor="text1"/>
                <w:sz w:val="20"/>
                <w:szCs w:val="20"/>
                <w14:textFill>
                  <w14:solidFill>
                    <w14:schemeClr w14:val="tx1"/>
                  </w14:solidFill>
                </w14:textFill>
              </w:rPr>
            </w:pPr>
          </w:p>
          <w:p>
            <w:pPr>
              <w:spacing w:after="0" w:line="240" w:lineRule="auto"/>
              <w:rPr>
                <w:ins w:id="747" w:author="Geoff Brown" w:date="2021-05-25T11:05:41Z"/>
                <w:rFonts w:ascii="Arial" w:hAnsi="Arial" w:cs="Arial"/>
                <w:i/>
                <w:iCs/>
                <w:color w:val="000000" w:themeColor="text1"/>
                <w:sz w:val="20"/>
                <w:szCs w:val="20"/>
                <w14:textFill>
                  <w14:solidFill>
                    <w14:schemeClr w14:val="tx1"/>
                  </w14:solidFill>
                </w14:textFill>
              </w:rPr>
            </w:pPr>
          </w:p>
          <w:p>
            <w:pPr>
              <w:spacing w:after="0" w:line="240" w:lineRule="auto"/>
              <w:rPr>
                <w:ins w:id="748" w:author="Geoff Brown" w:date="2021-05-25T11:05:42Z"/>
                <w:rFonts w:ascii="Arial" w:hAnsi="Arial" w:cs="Arial"/>
                <w:i/>
                <w:iCs/>
                <w:color w:val="000000" w:themeColor="text1"/>
                <w:sz w:val="20"/>
                <w:szCs w:val="20"/>
                <w14:textFill>
                  <w14:solidFill>
                    <w14:schemeClr w14:val="tx1"/>
                  </w14:solidFill>
                </w14:textFill>
              </w:rPr>
            </w:pPr>
          </w:p>
          <w:p>
            <w:pPr>
              <w:spacing w:after="0" w:line="240" w:lineRule="auto"/>
              <w:rPr>
                <w:ins w:id="749" w:author="Geoff Brown" w:date="2021-05-25T11:05:42Z"/>
                <w:rFonts w:ascii="Arial" w:hAnsi="Arial" w:cs="Arial"/>
                <w:i/>
                <w:iCs/>
                <w:color w:val="000000" w:themeColor="text1"/>
                <w:sz w:val="20"/>
                <w:szCs w:val="20"/>
                <w14:textFill>
                  <w14:solidFill>
                    <w14:schemeClr w14:val="tx1"/>
                  </w14:solidFill>
                </w14:textFill>
              </w:rPr>
            </w:pPr>
          </w:p>
          <w:p>
            <w:pPr>
              <w:spacing w:after="0" w:line="240" w:lineRule="auto"/>
              <w:rPr>
                <w:ins w:id="750" w:author="Geoff Brown" w:date="2021-05-25T11:05:42Z"/>
                <w:rFonts w:ascii="Arial" w:hAnsi="Arial" w:cs="Arial"/>
                <w:i/>
                <w:iCs/>
                <w:color w:val="000000" w:themeColor="text1"/>
                <w:sz w:val="20"/>
                <w:szCs w:val="20"/>
                <w14:textFill>
                  <w14:solidFill>
                    <w14:schemeClr w14:val="tx1"/>
                  </w14:solidFill>
                </w14:textFill>
              </w:rPr>
            </w:pPr>
          </w:p>
          <w:p>
            <w:pPr>
              <w:spacing w:after="0" w:line="240" w:lineRule="auto"/>
              <w:rPr>
                <w:ins w:id="751" w:author="Geoff Brown" w:date="2021-05-25T11:05:42Z"/>
                <w:rFonts w:ascii="Arial" w:hAnsi="Arial" w:cs="Arial"/>
                <w:i/>
                <w:iCs/>
                <w:color w:val="000000" w:themeColor="text1"/>
                <w:sz w:val="20"/>
                <w:szCs w:val="20"/>
                <w14:textFill>
                  <w14:solidFill>
                    <w14:schemeClr w14:val="tx1"/>
                  </w14:solidFill>
                </w14:textFill>
              </w:rPr>
            </w:pPr>
          </w:p>
          <w:p>
            <w:pPr>
              <w:spacing w:after="0" w:line="240" w:lineRule="auto"/>
              <w:rPr>
                <w:ins w:id="752" w:author="Geoff Brown" w:date="2021-05-25T11:05:42Z"/>
                <w:rFonts w:ascii="Arial" w:hAnsi="Arial" w:cs="Arial"/>
                <w:i/>
                <w:iCs/>
                <w:color w:val="000000" w:themeColor="text1"/>
                <w:sz w:val="20"/>
                <w:szCs w:val="20"/>
                <w14:textFill>
                  <w14:solidFill>
                    <w14:schemeClr w14:val="tx1"/>
                  </w14:solidFill>
                </w14:textFill>
              </w:rPr>
            </w:pPr>
          </w:p>
          <w:p>
            <w:pPr>
              <w:spacing w:after="0" w:line="240" w:lineRule="auto"/>
              <w:rPr>
                <w:ins w:id="753" w:author="Geoff Brown" w:date="2021-05-25T11:05:42Z"/>
                <w:rFonts w:ascii="Arial" w:hAnsi="Arial" w:cs="Arial"/>
                <w:i/>
                <w:iCs/>
                <w:color w:val="000000" w:themeColor="text1"/>
                <w:sz w:val="20"/>
                <w:szCs w:val="20"/>
                <w14:textFill>
                  <w14:solidFill>
                    <w14:schemeClr w14:val="tx1"/>
                  </w14:solidFill>
                </w14:textFill>
              </w:rPr>
            </w:pPr>
          </w:p>
          <w:p>
            <w:pPr>
              <w:spacing w:after="0" w:line="240" w:lineRule="auto"/>
              <w:rPr>
                <w:ins w:id="754" w:author="Geoff Brown" w:date="2021-05-25T11:05:43Z"/>
                <w:rFonts w:ascii="Arial" w:hAnsi="Arial" w:cs="Arial"/>
                <w:i/>
                <w:iCs/>
                <w:color w:val="000000" w:themeColor="text1"/>
                <w:sz w:val="20"/>
                <w:szCs w:val="20"/>
                <w14:textFill>
                  <w14:solidFill>
                    <w14:schemeClr w14:val="tx1"/>
                  </w14:solidFill>
                </w14:textFill>
              </w:rPr>
            </w:pPr>
          </w:p>
          <w:p>
            <w:pPr>
              <w:spacing w:after="0" w:line="240" w:lineRule="auto"/>
              <w:rPr>
                <w:ins w:id="755" w:author="Geoff Brown" w:date="2021-05-25T11:05:44Z"/>
                <w:rFonts w:ascii="Arial" w:hAnsi="Arial" w:cs="Arial"/>
                <w:i/>
                <w:iCs/>
                <w:color w:val="000000" w:themeColor="text1"/>
                <w:sz w:val="20"/>
                <w:szCs w:val="20"/>
                <w14:textFill>
                  <w14:solidFill>
                    <w14:schemeClr w14:val="tx1"/>
                  </w14:solidFill>
                </w14:textFill>
              </w:rPr>
            </w:pPr>
          </w:p>
          <w:p>
            <w:pPr>
              <w:spacing w:after="0" w:line="240" w:lineRule="auto"/>
              <w:rPr>
                <w:ins w:id="756" w:author="Geoff Brown" w:date="2021-05-25T11:05:44Z"/>
                <w:rFonts w:ascii="Arial" w:hAnsi="Arial" w:cs="Arial"/>
                <w:i/>
                <w:iCs/>
                <w:color w:val="000000" w:themeColor="text1"/>
                <w:sz w:val="20"/>
                <w:szCs w:val="20"/>
                <w14:textFill>
                  <w14:solidFill>
                    <w14:schemeClr w14:val="tx1"/>
                  </w14:solidFill>
                </w14:textFill>
              </w:rPr>
            </w:pPr>
          </w:p>
          <w:p>
            <w:pPr>
              <w:spacing w:after="0" w:line="240" w:lineRule="auto"/>
              <w:rPr>
                <w:ins w:id="757" w:author="Geoff Brown" w:date="2021-05-25T11:05:45Z"/>
                <w:rFonts w:ascii="Arial" w:hAnsi="Arial" w:cs="Arial"/>
                <w:i/>
                <w:iCs/>
                <w:color w:val="000000" w:themeColor="text1"/>
                <w:sz w:val="20"/>
                <w:szCs w:val="20"/>
                <w14:textFill>
                  <w14:solidFill>
                    <w14:schemeClr w14:val="tx1"/>
                  </w14:solidFill>
                </w14:textFill>
              </w:rPr>
            </w:pPr>
          </w:p>
          <w:p>
            <w:pPr>
              <w:spacing w:after="0" w:line="240" w:lineRule="auto"/>
              <w:rPr>
                <w:ins w:id="758" w:author="Geoff Brown" w:date="2021-05-25T11:05:45Z"/>
                <w:rFonts w:ascii="Arial" w:hAnsi="Arial" w:cs="Arial"/>
                <w:i/>
                <w:iCs/>
                <w:color w:val="000000" w:themeColor="text1"/>
                <w:sz w:val="20"/>
                <w:szCs w:val="20"/>
                <w14:textFill>
                  <w14:solidFill>
                    <w14:schemeClr w14:val="tx1"/>
                  </w14:solidFill>
                </w14:textFill>
              </w:rPr>
            </w:pPr>
          </w:p>
          <w:p>
            <w:pPr>
              <w:spacing w:after="0" w:line="240" w:lineRule="auto"/>
              <w:rPr>
                <w:ins w:id="759" w:author="Geoff Brown" w:date="2021-05-25T11:06:24Z"/>
                <w:rFonts w:hint="default" w:ascii="Arial" w:hAnsi="Arial" w:cs="Arial"/>
                <w:i/>
                <w:iCs/>
                <w:color w:val="000000" w:themeColor="text1"/>
                <w:sz w:val="20"/>
                <w:szCs w:val="20"/>
                <w:lang w:val="en-NZ"/>
                <w14:textFill>
                  <w14:solidFill>
                    <w14:schemeClr w14:val="tx1"/>
                  </w14:solidFill>
                </w14:textFill>
              </w:rPr>
            </w:pPr>
            <w:ins w:id="760" w:author="Geoff Brown" w:date="2021-05-25T11:05:46Z">
              <w:r>
                <w:rPr>
                  <w:rFonts w:hint="default" w:ascii="Arial" w:hAnsi="Arial" w:cs="Arial"/>
                  <w:i/>
                  <w:iCs/>
                  <w:color w:val="000000" w:themeColor="text1"/>
                  <w:sz w:val="20"/>
                  <w:szCs w:val="20"/>
                  <w:lang w:val="en-NZ"/>
                  <w14:textFill>
                    <w14:solidFill>
                      <w14:schemeClr w14:val="tx1"/>
                    </w14:solidFill>
                  </w14:textFill>
                </w:rPr>
                <w:t>T</w:t>
              </w:r>
            </w:ins>
            <w:ins w:id="761" w:author="Geoff Brown" w:date="2021-05-25T11:05:47Z">
              <w:r>
                <w:rPr>
                  <w:rFonts w:hint="default" w:ascii="Arial" w:hAnsi="Arial" w:cs="Arial"/>
                  <w:i/>
                  <w:iCs/>
                  <w:color w:val="000000" w:themeColor="text1"/>
                  <w:sz w:val="20"/>
                  <w:szCs w:val="20"/>
                  <w:lang w:val="en-NZ"/>
                  <w14:textFill>
                    <w14:solidFill>
                      <w14:schemeClr w14:val="tx1"/>
                    </w14:solidFill>
                  </w14:textFill>
                </w:rPr>
                <w:t>he nit</w:t>
              </w:r>
            </w:ins>
            <w:ins w:id="762" w:author="Geoff Brown" w:date="2021-05-25T11:05:48Z">
              <w:r>
                <w:rPr>
                  <w:rFonts w:hint="default" w:ascii="Arial" w:hAnsi="Arial" w:cs="Arial"/>
                  <w:i/>
                  <w:iCs/>
                  <w:color w:val="000000" w:themeColor="text1"/>
                  <w:sz w:val="20"/>
                  <w:szCs w:val="20"/>
                  <w:lang w:val="en-NZ"/>
                  <w14:textFill>
                    <w14:solidFill>
                      <w14:schemeClr w14:val="tx1"/>
                    </w14:solidFill>
                  </w14:textFill>
                </w:rPr>
                <w:t>rat</w:t>
              </w:r>
            </w:ins>
            <w:ins w:id="763" w:author="Geoff Brown" w:date="2021-05-25T11:05:49Z">
              <w:r>
                <w:rPr>
                  <w:rFonts w:hint="default" w:ascii="Arial" w:hAnsi="Arial" w:cs="Arial"/>
                  <w:i/>
                  <w:iCs/>
                  <w:color w:val="000000" w:themeColor="text1"/>
                  <w:sz w:val="20"/>
                  <w:szCs w:val="20"/>
                  <w:lang w:val="en-NZ"/>
                  <w14:textFill>
                    <w14:solidFill>
                      <w14:schemeClr w14:val="tx1"/>
                    </w14:solidFill>
                  </w14:textFill>
                </w:rPr>
                <w:t>es leve</w:t>
              </w:r>
            </w:ins>
            <w:ins w:id="764" w:author="Geoff Brown" w:date="2021-05-25T11:05:51Z">
              <w:r>
                <w:rPr>
                  <w:rFonts w:hint="default" w:ascii="Arial" w:hAnsi="Arial" w:cs="Arial"/>
                  <w:i/>
                  <w:iCs/>
                  <w:color w:val="000000" w:themeColor="text1"/>
                  <w:sz w:val="20"/>
                  <w:szCs w:val="20"/>
                  <w:lang w:val="en-NZ"/>
                  <w14:textFill>
                    <w14:solidFill>
                      <w14:schemeClr w14:val="tx1"/>
                    </w14:solidFill>
                  </w14:textFill>
                </w:rPr>
                <w:t>l n</w:t>
              </w:r>
            </w:ins>
            <w:ins w:id="765" w:author="Geoff Brown" w:date="2021-05-25T11:05:53Z">
              <w:r>
                <w:rPr>
                  <w:rFonts w:hint="default" w:ascii="Arial" w:hAnsi="Arial" w:cs="Arial"/>
                  <w:i/>
                  <w:iCs/>
                  <w:color w:val="000000" w:themeColor="text1"/>
                  <w:sz w:val="20"/>
                  <w:szCs w:val="20"/>
                  <w:lang w:val="en-NZ"/>
                  <w14:textFill>
                    <w14:solidFill>
                      <w14:schemeClr w14:val="tx1"/>
                    </w14:solidFill>
                  </w14:textFill>
                </w:rPr>
                <w:t>e</w:t>
              </w:r>
            </w:ins>
            <w:ins w:id="766" w:author="Geoff Brown" w:date="2021-05-25T11:05:54Z">
              <w:r>
                <w:rPr>
                  <w:rFonts w:hint="default" w:ascii="Arial" w:hAnsi="Arial" w:cs="Arial"/>
                  <w:i/>
                  <w:iCs/>
                  <w:color w:val="000000" w:themeColor="text1"/>
                  <w:sz w:val="20"/>
                  <w:szCs w:val="20"/>
                  <w:lang w:val="en-NZ"/>
                  <w14:textFill>
                    <w14:solidFill>
                      <w14:schemeClr w14:val="tx1"/>
                    </w14:solidFill>
                  </w14:textFill>
                </w:rPr>
                <w:t>eds to</w:t>
              </w:r>
            </w:ins>
            <w:ins w:id="767" w:author="Geoff Brown" w:date="2021-05-25T11:05:55Z">
              <w:r>
                <w:rPr>
                  <w:rFonts w:hint="default" w:ascii="Arial" w:hAnsi="Arial" w:cs="Arial"/>
                  <w:i/>
                  <w:iCs/>
                  <w:color w:val="000000" w:themeColor="text1"/>
                  <w:sz w:val="20"/>
                  <w:szCs w:val="20"/>
                  <w:lang w:val="en-NZ"/>
                  <w14:textFill>
                    <w14:solidFill>
                      <w14:schemeClr w14:val="tx1"/>
                    </w14:solidFill>
                  </w14:textFill>
                </w:rPr>
                <w:t xml:space="preserve"> be ha</w:t>
              </w:r>
            </w:ins>
            <w:ins w:id="768" w:author="Geoff Brown" w:date="2021-05-25T11:05:56Z">
              <w:r>
                <w:rPr>
                  <w:rFonts w:hint="default" w:ascii="Arial" w:hAnsi="Arial" w:cs="Arial"/>
                  <w:i/>
                  <w:iCs/>
                  <w:color w:val="000000" w:themeColor="text1"/>
                  <w:sz w:val="20"/>
                  <w:szCs w:val="20"/>
                  <w:lang w:val="en-NZ"/>
                  <w14:textFill>
                    <w14:solidFill>
                      <w14:schemeClr w14:val="tx1"/>
                    </w14:solidFill>
                  </w14:textFill>
                </w:rPr>
                <w:t xml:space="preserve">lf the </w:t>
              </w:r>
            </w:ins>
            <w:ins w:id="769" w:author="Geoff Brown" w:date="2021-05-25T11:06:01Z">
              <w:r>
                <w:rPr>
                  <w:rFonts w:hint="default" w:ascii="Arial" w:hAnsi="Arial" w:cs="Arial"/>
                  <w:i/>
                  <w:iCs/>
                  <w:color w:val="000000" w:themeColor="text1"/>
                  <w:sz w:val="20"/>
                  <w:szCs w:val="20"/>
                  <w:lang w:val="en-NZ"/>
                  <w14:textFill>
                    <w14:solidFill>
                      <w14:schemeClr w14:val="tx1"/>
                    </w14:solidFill>
                  </w14:textFill>
                </w:rPr>
                <w:t>Wor</w:t>
              </w:r>
            </w:ins>
            <w:ins w:id="770" w:author="Geoff Brown" w:date="2021-05-25T11:06:02Z">
              <w:r>
                <w:rPr>
                  <w:rFonts w:hint="default" w:ascii="Arial" w:hAnsi="Arial" w:cs="Arial"/>
                  <w:i/>
                  <w:iCs/>
                  <w:color w:val="000000" w:themeColor="text1"/>
                  <w:sz w:val="20"/>
                  <w:szCs w:val="20"/>
                  <w:lang w:val="en-NZ"/>
                  <w14:textFill>
                    <w14:solidFill>
                      <w14:schemeClr w14:val="tx1"/>
                    </w14:solidFill>
                  </w14:textFill>
                </w:rPr>
                <w:t>ld H</w:t>
              </w:r>
            </w:ins>
            <w:ins w:id="771" w:author="Geoff Brown" w:date="2021-05-25T11:06:03Z">
              <w:r>
                <w:rPr>
                  <w:rFonts w:hint="default" w:ascii="Arial" w:hAnsi="Arial" w:cs="Arial"/>
                  <w:i/>
                  <w:iCs/>
                  <w:color w:val="000000" w:themeColor="text1"/>
                  <w:sz w:val="20"/>
                  <w:szCs w:val="20"/>
                  <w:lang w:val="en-NZ"/>
                  <w14:textFill>
                    <w14:solidFill>
                      <w14:schemeClr w14:val="tx1"/>
                    </w14:solidFill>
                  </w14:textFill>
                </w:rPr>
                <w:t>ealt</w:t>
              </w:r>
            </w:ins>
            <w:ins w:id="772" w:author="Geoff Brown" w:date="2021-05-25T11:06:04Z">
              <w:r>
                <w:rPr>
                  <w:rFonts w:hint="default" w:ascii="Arial" w:hAnsi="Arial" w:cs="Arial"/>
                  <w:i/>
                  <w:iCs/>
                  <w:color w:val="000000" w:themeColor="text1"/>
                  <w:sz w:val="20"/>
                  <w:szCs w:val="20"/>
                  <w:lang w:val="en-NZ"/>
                  <w14:textFill>
                    <w14:solidFill>
                      <w14:schemeClr w14:val="tx1"/>
                    </w14:solidFill>
                  </w14:textFill>
                </w:rPr>
                <w:t>h Or</w:t>
              </w:r>
            </w:ins>
            <w:ins w:id="773" w:author="Geoff Brown" w:date="2021-05-25T11:06:05Z">
              <w:r>
                <w:rPr>
                  <w:rFonts w:hint="default" w:ascii="Arial" w:hAnsi="Arial" w:cs="Arial"/>
                  <w:i/>
                  <w:iCs/>
                  <w:color w:val="000000" w:themeColor="text1"/>
                  <w:sz w:val="20"/>
                  <w:szCs w:val="20"/>
                  <w:lang w:val="en-NZ"/>
                  <w14:textFill>
                    <w14:solidFill>
                      <w14:schemeClr w14:val="tx1"/>
                    </w14:solidFill>
                  </w14:textFill>
                </w:rPr>
                <w:t>gan</w:t>
              </w:r>
            </w:ins>
            <w:ins w:id="774" w:author="Geoff Brown" w:date="2021-05-25T11:06:06Z">
              <w:r>
                <w:rPr>
                  <w:rFonts w:hint="default" w:ascii="Arial" w:hAnsi="Arial" w:cs="Arial"/>
                  <w:i/>
                  <w:iCs/>
                  <w:color w:val="000000" w:themeColor="text1"/>
                  <w:sz w:val="20"/>
                  <w:szCs w:val="20"/>
                  <w:lang w:val="en-NZ"/>
                  <w14:textFill>
                    <w14:solidFill>
                      <w14:schemeClr w14:val="tx1"/>
                    </w14:solidFill>
                  </w14:textFill>
                </w:rPr>
                <w:t>isat</w:t>
              </w:r>
            </w:ins>
            <w:ins w:id="775" w:author="Geoff Brown" w:date="2021-05-25T11:06:07Z">
              <w:r>
                <w:rPr>
                  <w:rFonts w:hint="default" w:ascii="Arial" w:hAnsi="Arial" w:cs="Arial"/>
                  <w:i/>
                  <w:iCs/>
                  <w:color w:val="000000" w:themeColor="text1"/>
                  <w:sz w:val="20"/>
                  <w:szCs w:val="20"/>
                  <w:lang w:val="en-NZ"/>
                  <w14:textFill>
                    <w14:solidFill>
                      <w14:schemeClr w14:val="tx1"/>
                    </w14:solidFill>
                  </w14:textFill>
                </w:rPr>
                <w:t>ion</w:t>
              </w:r>
            </w:ins>
            <w:ins w:id="776" w:author="Geoff Brown" w:date="2021-05-25T11:06:08Z">
              <w:r>
                <w:rPr>
                  <w:rFonts w:hint="default" w:ascii="Arial" w:hAnsi="Arial" w:cs="Arial"/>
                  <w:i/>
                  <w:iCs/>
                  <w:color w:val="000000" w:themeColor="text1"/>
                  <w:sz w:val="20"/>
                  <w:szCs w:val="20"/>
                  <w:lang w:val="en-NZ"/>
                  <w14:textFill>
                    <w14:solidFill>
                      <w14:schemeClr w14:val="tx1"/>
                    </w14:solidFill>
                  </w14:textFill>
                </w:rPr>
                <w:t xml:space="preserve"> le</w:t>
              </w:r>
            </w:ins>
            <w:ins w:id="777" w:author="Geoff Brown" w:date="2021-05-25T11:06:09Z">
              <w:r>
                <w:rPr>
                  <w:rFonts w:hint="default" w:ascii="Arial" w:hAnsi="Arial" w:cs="Arial"/>
                  <w:i/>
                  <w:iCs/>
                  <w:color w:val="000000" w:themeColor="text1"/>
                  <w:sz w:val="20"/>
                  <w:szCs w:val="20"/>
                  <w:lang w:val="en-NZ"/>
                  <w14:textFill>
                    <w14:solidFill>
                      <w14:schemeClr w14:val="tx1"/>
                    </w14:solidFill>
                  </w14:textFill>
                </w:rPr>
                <w:t xml:space="preserve">vels </w:t>
              </w:r>
            </w:ins>
            <w:ins w:id="778" w:author="Geoff Brown" w:date="2021-05-25T11:06:10Z">
              <w:r>
                <w:rPr>
                  <w:rFonts w:hint="default" w:ascii="Arial" w:hAnsi="Arial" w:cs="Arial"/>
                  <w:i/>
                  <w:iCs/>
                  <w:color w:val="000000" w:themeColor="text1"/>
                  <w:sz w:val="20"/>
                  <w:szCs w:val="20"/>
                  <w:lang w:val="en-NZ"/>
                  <w14:textFill>
                    <w14:solidFill>
                      <w14:schemeClr w14:val="tx1"/>
                    </w14:solidFill>
                  </w14:textFill>
                </w:rPr>
                <w:t>ba</w:t>
              </w:r>
            </w:ins>
            <w:ins w:id="779" w:author="Geoff Brown" w:date="2021-05-25T11:06:11Z">
              <w:r>
                <w:rPr>
                  <w:rFonts w:hint="default" w:ascii="Arial" w:hAnsi="Arial" w:cs="Arial"/>
                  <w:i/>
                  <w:iCs/>
                  <w:color w:val="000000" w:themeColor="text1"/>
                  <w:sz w:val="20"/>
                  <w:szCs w:val="20"/>
                  <w:lang w:val="en-NZ"/>
                  <w14:textFill>
                    <w14:solidFill>
                      <w14:schemeClr w14:val="tx1"/>
                    </w14:solidFill>
                  </w14:textFill>
                </w:rPr>
                <w:t xml:space="preserve">sed on </w:t>
              </w:r>
            </w:ins>
            <w:ins w:id="780" w:author="Geoff Brown" w:date="2021-05-25T11:06:12Z">
              <w:r>
                <w:rPr>
                  <w:rFonts w:hint="default" w:ascii="Arial" w:hAnsi="Arial" w:cs="Arial"/>
                  <w:i/>
                  <w:iCs/>
                  <w:color w:val="000000" w:themeColor="text1"/>
                  <w:sz w:val="20"/>
                  <w:szCs w:val="20"/>
                  <w:lang w:val="en-NZ"/>
                  <w14:textFill>
                    <w14:solidFill>
                      <w14:schemeClr w14:val="tx1"/>
                    </w14:solidFill>
                  </w14:textFill>
                </w:rPr>
                <w:t>the lat</w:t>
              </w:r>
            </w:ins>
            <w:ins w:id="781" w:author="Geoff Brown" w:date="2021-05-25T11:06:13Z">
              <w:r>
                <w:rPr>
                  <w:rFonts w:hint="default" w:ascii="Arial" w:hAnsi="Arial" w:cs="Arial"/>
                  <w:i/>
                  <w:iCs/>
                  <w:color w:val="000000" w:themeColor="text1"/>
                  <w:sz w:val="20"/>
                  <w:szCs w:val="20"/>
                  <w:lang w:val="en-NZ"/>
                  <w14:textFill>
                    <w14:solidFill>
                      <w14:schemeClr w14:val="tx1"/>
                    </w14:solidFill>
                  </w14:textFill>
                </w:rPr>
                <w:t>est re</w:t>
              </w:r>
            </w:ins>
            <w:ins w:id="782" w:author="Geoff Brown" w:date="2021-05-25T11:06:14Z">
              <w:r>
                <w:rPr>
                  <w:rFonts w:hint="default" w:ascii="Arial" w:hAnsi="Arial" w:cs="Arial"/>
                  <w:i/>
                  <w:iCs/>
                  <w:color w:val="000000" w:themeColor="text1"/>
                  <w:sz w:val="20"/>
                  <w:szCs w:val="20"/>
                  <w:lang w:val="en-NZ"/>
                  <w14:textFill>
                    <w14:solidFill>
                      <w14:schemeClr w14:val="tx1"/>
                    </w14:solidFill>
                  </w14:textFill>
                </w:rPr>
                <w:t>search</w:t>
              </w:r>
            </w:ins>
            <w:ins w:id="783" w:author="Geoff Brown" w:date="2021-05-25T11:06:19Z">
              <w:r>
                <w:rPr>
                  <w:rFonts w:hint="default" w:ascii="Arial" w:hAnsi="Arial" w:cs="Arial"/>
                  <w:i/>
                  <w:iCs/>
                  <w:color w:val="000000" w:themeColor="text1"/>
                  <w:sz w:val="20"/>
                  <w:szCs w:val="20"/>
                  <w:lang w:val="en-NZ"/>
                  <w14:textFill>
                    <w14:solidFill>
                      <w14:schemeClr w14:val="tx1"/>
                    </w14:solidFill>
                  </w14:textFill>
                </w:rPr>
                <w:t>.</w:t>
              </w:r>
            </w:ins>
          </w:p>
          <w:p>
            <w:pPr>
              <w:spacing w:after="0" w:line="240" w:lineRule="auto"/>
              <w:rPr>
                <w:ins w:id="784" w:author="Geoff Brown" w:date="2021-05-25T11:06:24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85" w:author="Geoff Brown" w:date="2021-05-25T11:06:25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86" w:author="Geoff Brown" w:date="2021-05-25T11:06:25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87" w:author="Geoff Brown" w:date="2021-05-25T11:06:25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88" w:author="Geoff Brown" w:date="2021-05-25T11:06:25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89" w:author="Geoff Brown" w:date="2021-05-25T11:06:25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90" w:author="Geoff Brown" w:date="2021-05-25T11:06:28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91" w:author="Geoff Brown" w:date="2021-05-25T11:06:28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92" w:author="Geoff Brown" w:date="2021-05-25T11:06:28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93" w:author="Geoff Brown" w:date="2021-05-25T11:06:28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94" w:author="Geoff Brown" w:date="2021-05-25T11:06:29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95" w:author="Geoff Brown" w:date="2021-05-25T11:06:29Z"/>
                <w:rFonts w:hint="default" w:ascii="Arial" w:hAnsi="Arial" w:cs="Arial"/>
                <w:i/>
                <w:iCs/>
                <w:color w:val="000000" w:themeColor="text1"/>
                <w:sz w:val="20"/>
                <w:szCs w:val="20"/>
                <w:lang w:val="en-NZ"/>
                <w14:textFill>
                  <w14:solidFill>
                    <w14:schemeClr w14:val="tx1"/>
                  </w14:solidFill>
                </w14:textFill>
              </w:rPr>
            </w:pPr>
          </w:p>
          <w:p>
            <w:pPr>
              <w:spacing w:after="0" w:line="240" w:lineRule="auto"/>
              <w:rPr>
                <w:ins w:id="796" w:author="Geoff Brown" w:date="2021-05-25T11:06:29Z"/>
                <w:rFonts w:hint="default" w:ascii="Arial" w:hAnsi="Arial" w:cs="Arial"/>
                <w:i/>
                <w:iCs/>
                <w:color w:val="000000" w:themeColor="text1"/>
                <w:sz w:val="20"/>
                <w:szCs w:val="20"/>
                <w:lang w:val="en-NZ"/>
                <w14:textFill>
                  <w14:solidFill>
                    <w14:schemeClr w14:val="tx1"/>
                  </w14:solidFill>
                </w14:textFill>
              </w:rPr>
            </w:pPr>
          </w:p>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797" w:author="Geoff Brown" w:date="2021-05-25T11:06:31Z">
              <w:r>
                <w:rPr>
                  <w:rFonts w:hint="default" w:ascii="Arial" w:hAnsi="Arial" w:cs="Arial"/>
                  <w:i/>
                  <w:iCs/>
                  <w:color w:val="000000" w:themeColor="text1"/>
                  <w:sz w:val="20"/>
                  <w:szCs w:val="20"/>
                  <w:lang w:val="en-NZ"/>
                  <w14:textFill>
                    <w14:solidFill>
                      <w14:schemeClr w14:val="tx1"/>
                    </w14:solidFill>
                  </w14:textFill>
                </w:rPr>
                <w:t>Tur</w:t>
              </w:r>
            </w:ins>
            <w:ins w:id="798" w:author="Geoff Brown" w:date="2021-05-25T11:06:32Z">
              <w:r>
                <w:rPr>
                  <w:rFonts w:hint="default" w:ascii="Arial" w:hAnsi="Arial" w:cs="Arial"/>
                  <w:i/>
                  <w:iCs/>
                  <w:color w:val="000000" w:themeColor="text1"/>
                  <w:sz w:val="20"/>
                  <w:szCs w:val="20"/>
                  <w:lang w:val="en-NZ"/>
                  <w14:textFill>
                    <w14:solidFill>
                      <w14:schemeClr w14:val="tx1"/>
                    </w14:solidFill>
                  </w14:textFill>
                </w:rPr>
                <w:t>bidity</w:t>
              </w:r>
            </w:ins>
            <w:ins w:id="799" w:author="Geoff Brown" w:date="2021-05-25T11:06:33Z">
              <w:r>
                <w:rPr>
                  <w:rFonts w:hint="default" w:ascii="Arial" w:hAnsi="Arial" w:cs="Arial"/>
                  <w:i/>
                  <w:iCs/>
                  <w:color w:val="000000" w:themeColor="text1"/>
                  <w:sz w:val="20"/>
                  <w:szCs w:val="20"/>
                  <w:lang w:val="en-NZ"/>
                  <w14:textFill>
                    <w14:solidFill>
                      <w14:schemeClr w14:val="tx1"/>
                    </w14:solidFill>
                  </w14:textFill>
                </w:rPr>
                <w:t>:</w:t>
              </w:r>
            </w:ins>
            <w:ins w:id="800" w:author="Geoff Brown" w:date="2021-05-25T11:06:34Z">
              <w:r>
                <w:rPr>
                  <w:rFonts w:hint="default" w:ascii="Arial" w:hAnsi="Arial" w:cs="Arial"/>
                  <w:i/>
                  <w:iCs/>
                  <w:color w:val="000000" w:themeColor="text1"/>
                  <w:sz w:val="20"/>
                  <w:szCs w:val="20"/>
                  <w:lang w:val="en-NZ"/>
                  <w14:textFill>
                    <w14:solidFill>
                      <w14:schemeClr w14:val="tx1"/>
                    </w14:solidFill>
                  </w14:textFill>
                </w:rPr>
                <w:t xml:space="preserve"> per</w:t>
              </w:r>
            </w:ins>
            <w:ins w:id="801" w:author="Geoff Brown" w:date="2021-05-25T11:06:35Z">
              <w:r>
                <w:rPr>
                  <w:rFonts w:hint="default" w:ascii="Arial" w:hAnsi="Arial" w:cs="Arial"/>
                  <w:i/>
                  <w:iCs/>
                  <w:color w:val="000000" w:themeColor="text1"/>
                  <w:sz w:val="20"/>
                  <w:szCs w:val="20"/>
                  <w:lang w:val="en-NZ"/>
                  <w14:textFill>
                    <w14:solidFill>
                      <w14:schemeClr w14:val="tx1"/>
                    </w14:solidFill>
                  </w14:textFill>
                </w:rPr>
                <w:t>centa</w:t>
              </w:r>
            </w:ins>
            <w:ins w:id="802" w:author="Geoff Brown" w:date="2021-05-25T11:06:36Z">
              <w:r>
                <w:rPr>
                  <w:rFonts w:hint="default" w:ascii="Arial" w:hAnsi="Arial" w:cs="Arial"/>
                  <w:i/>
                  <w:iCs/>
                  <w:color w:val="000000" w:themeColor="text1"/>
                  <w:sz w:val="20"/>
                  <w:szCs w:val="20"/>
                  <w:lang w:val="en-NZ"/>
                  <w14:textFill>
                    <w14:solidFill>
                      <w14:schemeClr w14:val="tx1"/>
                    </w14:solidFill>
                  </w14:textFill>
                </w:rPr>
                <w:t xml:space="preserve">ge </w:t>
              </w:r>
            </w:ins>
            <w:ins w:id="803" w:author="Geoff Brown" w:date="2021-05-25T11:06:42Z">
              <w:r>
                <w:rPr>
                  <w:rFonts w:hint="default" w:ascii="Arial" w:hAnsi="Arial" w:cs="Arial"/>
                  <w:i/>
                  <w:iCs/>
                  <w:color w:val="000000" w:themeColor="text1"/>
                  <w:sz w:val="20"/>
                  <w:szCs w:val="20"/>
                  <w:lang w:val="en-NZ"/>
                  <w14:textFill>
                    <w14:solidFill>
                      <w14:schemeClr w14:val="tx1"/>
                    </w14:solidFill>
                  </w14:textFill>
                </w:rPr>
                <w:t>soil</w:t>
              </w:r>
            </w:ins>
            <w:ins w:id="804" w:author="Geoff Brown" w:date="2021-05-25T11:06:45Z">
              <w:r>
                <w:rPr>
                  <w:rFonts w:hint="default" w:ascii="Arial" w:hAnsi="Arial" w:cs="Arial"/>
                  <w:i/>
                  <w:iCs/>
                  <w:color w:val="000000" w:themeColor="text1"/>
                  <w:sz w:val="20"/>
                  <w:szCs w:val="20"/>
                  <w:lang w:val="en-NZ"/>
                  <w14:textFill>
                    <w14:solidFill>
                      <w14:schemeClr w14:val="tx1"/>
                    </w14:solidFill>
                  </w14:textFill>
                </w:rPr>
                <w:t xml:space="preserve"> c</w:t>
              </w:r>
            </w:ins>
            <w:ins w:id="805" w:author="Geoff Brown" w:date="2021-05-25T11:07:07Z">
              <w:r>
                <w:rPr>
                  <w:rFonts w:hint="default" w:ascii="Arial" w:hAnsi="Arial" w:cs="Arial"/>
                  <w:i/>
                  <w:iCs/>
                  <w:color w:val="000000" w:themeColor="text1"/>
                  <w:sz w:val="20"/>
                  <w:szCs w:val="20"/>
                  <w:lang w:val="en-NZ"/>
                  <w14:textFill>
                    <w14:solidFill>
                      <w14:schemeClr w14:val="tx1"/>
                    </w14:solidFill>
                  </w14:textFill>
                </w:rPr>
                <w:t>onta</w:t>
              </w:r>
            </w:ins>
            <w:ins w:id="806" w:author="Geoff Brown" w:date="2021-05-25T11:07:08Z">
              <w:r>
                <w:rPr>
                  <w:rFonts w:hint="default" w:ascii="Arial" w:hAnsi="Arial" w:cs="Arial"/>
                  <w:i/>
                  <w:iCs/>
                  <w:color w:val="000000" w:themeColor="text1"/>
                  <w:sz w:val="20"/>
                  <w:szCs w:val="20"/>
                  <w:lang w:val="en-NZ"/>
                  <w14:textFill>
                    <w14:solidFill>
                      <w14:schemeClr w14:val="tx1"/>
                    </w14:solidFill>
                  </w14:textFill>
                </w:rPr>
                <w:t>minan</w:t>
              </w:r>
            </w:ins>
            <w:ins w:id="807" w:author="Geoff Brown" w:date="2021-05-25T11:07:09Z">
              <w:r>
                <w:rPr>
                  <w:rFonts w:hint="default" w:ascii="Arial" w:hAnsi="Arial" w:cs="Arial"/>
                  <w:i/>
                  <w:iCs/>
                  <w:color w:val="000000" w:themeColor="text1"/>
                  <w:sz w:val="20"/>
                  <w:szCs w:val="20"/>
                  <w:lang w:val="en-NZ"/>
                  <w14:textFill>
                    <w14:solidFill>
                      <w14:schemeClr w14:val="tx1"/>
                    </w14:solidFill>
                  </w14:textFill>
                </w:rPr>
                <w:t>ts s</w:t>
              </w:r>
            </w:ins>
            <w:ins w:id="808" w:author="Geoff Brown" w:date="2021-05-25T11:07:10Z">
              <w:r>
                <w:rPr>
                  <w:rFonts w:hint="default" w:ascii="Arial" w:hAnsi="Arial" w:cs="Arial"/>
                  <w:i/>
                  <w:iCs/>
                  <w:color w:val="000000" w:themeColor="text1"/>
                  <w:sz w:val="20"/>
                  <w:szCs w:val="20"/>
                  <w:lang w:val="en-NZ"/>
                  <w14:textFill>
                    <w14:solidFill>
                      <w14:schemeClr w14:val="tx1"/>
                    </w14:solidFill>
                  </w14:textFill>
                </w:rPr>
                <w:t>uch as</w:t>
              </w:r>
            </w:ins>
            <w:ins w:id="809" w:author="Geoff Brown" w:date="2021-05-25T11:07:11Z">
              <w:r>
                <w:rPr>
                  <w:rFonts w:hint="default" w:ascii="Arial" w:hAnsi="Arial" w:cs="Arial"/>
                  <w:i/>
                  <w:iCs/>
                  <w:color w:val="000000" w:themeColor="text1"/>
                  <w:sz w:val="20"/>
                  <w:szCs w:val="20"/>
                  <w:lang w:val="en-NZ"/>
                  <w14:textFill>
                    <w14:solidFill>
                      <w14:schemeClr w14:val="tx1"/>
                    </w14:solidFill>
                  </w14:textFill>
                </w:rPr>
                <w:t xml:space="preserve"> </w:t>
              </w:r>
            </w:ins>
            <w:ins w:id="810" w:author="Geoff Brown" w:date="2021-05-25T11:07:17Z">
              <w:r>
                <w:rPr>
                  <w:rFonts w:hint="default" w:ascii="Arial" w:hAnsi="Arial" w:cs="Arial"/>
                  <w:i/>
                  <w:iCs/>
                  <w:color w:val="000000" w:themeColor="text1"/>
                  <w:sz w:val="20"/>
                  <w:szCs w:val="20"/>
                  <w:lang w:val="en-NZ"/>
                  <w14:textFill>
                    <w14:solidFill>
                      <w14:schemeClr w14:val="tx1"/>
                    </w14:solidFill>
                  </w14:textFill>
                </w:rPr>
                <w:t>s</w:t>
              </w:r>
            </w:ins>
            <w:ins w:id="811" w:author="Geoff Brown" w:date="2021-05-25T11:07:18Z">
              <w:r>
                <w:rPr>
                  <w:rFonts w:hint="default" w:ascii="Arial" w:hAnsi="Arial" w:cs="Arial"/>
                  <w:i/>
                  <w:iCs/>
                  <w:color w:val="000000" w:themeColor="text1"/>
                  <w:sz w:val="20"/>
                  <w:szCs w:val="20"/>
                  <w:lang w:val="en-NZ"/>
                  <w14:textFill>
                    <w14:solidFill>
                      <w14:schemeClr w14:val="tx1"/>
                    </w14:solidFill>
                  </w14:textFill>
                </w:rPr>
                <w:t>oi</w:t>
              </w:r>
            </w:ins>
            <w:ins w:id="812" w:author="Geoff Brown" w:date="2021-05-25T11:07:20Z">
              <w:r>
                <w:rPr>
                  <w:rFonts w:hint="default" w:ascii="Arial" w:hAnsi="Arial" w:cs="Arial"/>
                  <w:i/>
                  <w:iCs/>
                  <w:color w:val="000000" w:themeColor="text1"/>
                  <w:sz w:val="20"/>
                  <w:szCs w:val="20"/>
                  <w:lang w:val="en-NZ"/>
                  <w14:textFill>
                    <w14:solidFill>
                      <w14:schemeClr w14:val="tx1"/>
                    </w14:solidFill>
                  </w14:textFill>
                </w:rPr>
                <w:t>l pro</w:t>
              </w:r>
            </w:ins>
            <w:ins w:id="813" w:author="Geoff Brown" w:date="2021-05-25T11:07:21Z">
              <w:r>
                <w:rPr>
                  <w:rFonts w:hint="default" w:ascii="Arial" w:hAnsi="Arial" w:cs="Arial"/>
                  <w:i/>
                  <w:iCs/>
                  <w:color w:val="000000" w:themeColor="text1"/>
                  <w:sz w:val="20"/>
                  <w:szCs w:val="20"/>
                  <w:lang w:val="en-NZ"/>
                  <w14:textFill>
                    <w14:solidFill>
                      <w14:schemeClr w14:val="tx1"/>
                    </w14:solidFill>
                  </w14:textFill>
                </w:rPr>
                <w:t>fil</w:t>
              </w:r>
            </w:ins>
            <w:ins w:id="814" w:author="Geoff Brown" w:date="2021-05-25T11:07:22Z">
              <w:r>
                <w:rPr>
                  <w:rFonts w:hint="default" w:ascii="Arial" w:hAnsi="Arial" w:cs="Arial"/>
                  <w:i/>
                  <w:iCs/>
                  <w:color w:val="000000" w:themeColor="text1"/>
                  <w:sz w:val="20"/>
                  <w:szCs w:val="20"/>
                  <w:lang w:val="en-NZ"/>
                  <w14:textFill>
                    <w14:solidFill>
                      <w14:schemeClr w14:val="tx1"/>
                    </w14:solidFill>
                  </w14:textFill>
                </w:rPr>
                <w:t>e</w:t>
              </w:r>
            </w:ins>
            <w:ins w:id="815" w:author="Geoff Brown" w:date="2021-05-25T11:07:23Z">
              <w:r>
                <w:rPr>
                  <w:rFonts w:hint="default" w:ascii="Arial" w:hAnsi="Arial" w:cs="Arial"/>
                  <w:i/>
                  <w:iCs/>
                  <w:color w:val="000000" w:themeColor="text1"/>
                  <w:sz w:val="20"/>
                  <w:szCs w:val="20"/>
                  <w:lang w:val="en-NZ"/>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shd w:val="clear" w:color="auto" w:fill="auto"/>
          </w:tcPr>
          <w:p>
            <w:pPr>
              <w:tabs>
                <w:tab w:val="left" w:pos="1060"/>
              </w:tabs>
              <w:spacing w:after="120" w:line="240" w:lineRule="auto"/>
              <w:rPr>
                <w:rFonts w:ascii="Arial" w:hAnsi="Arial" w:cs="Arial"/>
                <w:b/>
                <w:bCs/>
                <w:sz w:val="20"/>
                <w:szCs w:val="20"/>
              </w:rPr>
            </w:pPr>
            <w:r>
              <w:rPr>
                <w:rFonts w:ascii="Arial" w:hAnsi="Arial" w:cs="Arial"/>
                <w:b/>
                <w:bCs/>
                <w:sz w:val="20"/>
                <w:szCs w:val="20"/>
              </w:rPr>
              <w:t>Responses to Monitoring</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12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Based on the JWS from the groundwater experts the following condition is recommended:</w:t>
            </w:r>
          </w:p>
          <w:p>
            <w:pPr>
              <w:spacing w:after="120" w:line="259" w:lineRule="auto"/>
              <w:rPr>
                <w:rFonts w:ascii="Arial" w:hAnsi="Arial" w:cs="Arial"/>
                <w:sz w:val="20"/>
                <w:szCs w:val="20"/>
              </w:rPr>
            </w:pPr>
            <w:r>
              <w:rPr>
                <w:rFonts w:ascii="Arial" w:hAnsi="Arial" w:cs="Arial"/>
                <w:sz w:val="20"/>
                <w:szCs w:val="20"/>
              </w:rPr>
              <w:t xml:space="preserve">The results of the analyses of groundwater samples tested must be compared with the contaminant trigger values in </w:t>
            </w:r>
            <w:r>
              <w:rPr>
                <w:rFonts w:ascii="Arial" w:hAnsi="Arial" w:cs="Arial"/>
                <w:sz w:val="20"/>
                <w:szCs w:val="20"/>
                <w:u w:val="single"/>
              </w:rPr>
              <w:t>the QBMP</w:t>
            </w:r>
            <w:r>
              <w:rPr>
                <w:rFonts w:ascii="Arial" w:hAnsi="Arial" w:cs="Arial"/>
                <w:strike/>
                <w:sz w:val="20"/>
                <w:szCs w:val="20"/>
              </w:rPr>
              <w:t>Table 1</w:t>
            </w:r>
            <w:r>
              <w:rPr>
                <w:rFonts w:ascii="Arial" w:hAnsi="Arial" w:cs="Arial"/>
                <w:sz w:val="20"/>
                <w:szCs w:val="20"/>
              </w:rPr>
              <w:t xml:space="preserve">, </w:t>
            </w:r>
            <w:r>
              <w:rPr>
                <w:rFonts w:ascii="Arial" w:hAnsi="Arial" w:cs="Arial"/>
                <w:strike/>
                <w:sz w:val="20"/>
                <w:szCs w:val="20"/>
              </w:rPr>
              <w:t>that</w:t>
            </w:r>
            <w:r>
              <w:rPr>
                <w:rFonts w:ascii="Arial" w:hAnsi="Arial" w:cs="Arial"/>
                <w:sz w:val="20"/>
                <w:szCs w:val="20"/>
              </w:rPr>
              <w:t xml:space="preserve"> </w:t>
            </w:r>
            <w:r>
              <w:rPr>
                <w:rFonts w:ascii="Arial" w:hAnsi="Arial" w:cs="Arial"/>
                <w:sz w:val="20"/>
                <w:szCs w:val="20"/>
                <w:u w:val="single"/>
              </w:rPr>
              <w:t xml:space="preserve"> which </w:t>
            </w:r>
            <w:r>
              <w:rPr>
                <w:rFonts w:ascii="Arial" w:hAnsi="Arial" w:cs="Arial"/>
                <w:sz w:val="20"/>
                <w:szCs w:val="20"/>
              </w:rPr>
              <w:t xml:space="preserve">shall be established </w:t>
            </w:r>
            <w:r>
              <w:rPr>
                <w:rFonts w:ascii="Arial" w:hAnsi="Arial" w:cs="Arial"/>
                <w:sz w:val="20"/>
                <w:szCs w:val="20"/>
                <w:u w:val="single"/>
              </w:rPr>
              <w:t xml:space="preserve">on the 12-month baseline monitoring. </w:t>
            </w:r>
            <w:r>
              <w:rPr>
                <w:rFonts w:ascii="Arial" w:hAnsi="Arial" w:cs="Arial"/>
                <w:strike/>
                <w:sz w:val="20"/>
                <w:szCs w:val="20"/>
              </w:rPr>
              <w:t>within the first year of monitoring.</w:t>
            </w:r>
            <w:r>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Pr>
                <w:rFonts w:ascii="Arial" w:hAnsi="Arial" w:cs="Arial"/>
                <w:strike/>
                <w:sz w:val="20"/>
                <w:szCs w:val="20"/>
              </w:rPr>
              <w:t xml:space="preserve"> first year of operations</w:t>
            </w:r>
            <w:r>
              <w:rPr>
                <w:rFonts w:ascii="Arial" w:hAnsi="Arial" w:cs="Arial"/>
                <w:sz w:val="20"/>
                <w:szCs w:val="20"/>
              </w:rPr>
              <w:t xml:space="preserve"> any contaminant concentration in the downgradient bores will be deemed an exceedance if: </w:t>
            </w:r>
          </w:p>
          <w:p>
            <w:pPr>
              <w:pStyle w:val="23"/>
              <w:numPr>
                <w:ilvl w:val="0"/>
                <w:numId w:val="67"/>
              </w:numPr>
              <w:spacing w:before="0" w:after="120" w:line="259" w:lineRule="auto"/>
              <w:rPr>
                <w:rFonts w:ascii="Arial" w:hAnsi="Arial" w:cs="Arial"/>
                <w:spacing w:val="0"/>
                <w:sz w:val="20"/>
                <w:szCs w:val="20"/>
              </w:rPr>
            </w:pPr>
            <w:r>
              <w:rPr>
                <w:rFonts w:ascii="Arial" w:hAnsi="Arial" w:cs="Arial"/>
                <w:spacing w:val="0"/>
                <w:sz w:val="20"/>
                <w:szCs w:val="20"/>
              </w:rPr>
              <w:t xml:space="preserve">The tested result is in excess of the trigger values for a contaminant given in </w:t>
            </w:r>
            <w:r>
              <w:rPr>
                <w:rFonts w:ascii="Arial" w:hAnsi="Arial" w:cs="Arial"/>
                <w:spacing w:val="0"/>
                <w:sz w:val="20"/>
                <w:szCs w:val="20"/>
                <w:u w:val="single"/>
              </w:rPr>
              <w:t xml:space="preserve"> the QBMP </w:t>
            </w:r>
            <w:r>
              <w:rPr>
                <w:rFonts w:ascii="Arial" w:hAnsi="Arial" w:cs="Arial"/>
                <w:strike/>
                <w:spacing w:val="0"/>
                <w:sz w:val="20"/>
                <w:szCs w:val="20"/>
              </w:rPr>
              <w:t>Table 1</w:t>
            </w:r>
            <w:r>
              <w:rPr>
                <w:rFonts w:ascii="Arial" w:hAnsi="Arial" w:cs="Arial"/>
                <w:spacing w:val="0"/>
                <w:sz w:val="20"/>
                <w:szCs w:val="20"/>
              </w:rPr>
              <w:t xml:space="preserve"> and the </w:t>
            </w:r>
            <w:r>
              <w:rPr>
                <w:rFonts w:ascii="Arial" w:hAnsi="Arial" w:cs="Arial"/>
                <w:spacing w:val="0"/>
                <w:sz w:val="20"/>
                <w:szCs w:val="20"/>
                <w:u w:val="single"/>
              </w:rPr>
              <w:t xml:space="preserve">maximum </w:t>
            </w:r>
            <w:r>
              <w:rPr>
                <w:rFonts w:ascii="Arial" w:hAnsi="Arial" w:cs="Arial"/>
                <w:strike/>
                <w:spacing w:val="0"/>
                <w:sz w:val="20"/>
                <w:szCs w:val="20"/>
              </w:rPr>
              <w:t>median</w:t>
            </w:r>
            <w:r>
              <w:rPr>
                <w:rFonts w:ascii="Arial" w:hAnsi="Arial" w:cs="Arial"/>
                <w:spacing w:val="0"/>
                <w:sz w:val="20"/>
                <w:szCs w:val="20"/>
              </w:rPr>
              <w:t xml:space="preserve"> concentration of the same contaminant in the upgradient wells for that sampling event is less than the </w:t>
            </w:r>
            <w:r>
              <w:rPr>
                <w:rFonts w:ascii="Arial" w:hAnsi="Arial" w:cs="Arial"/>
                <w:spacing w:val="0"/>
                <w:sz w:val="20"/>
                <w:szCs w:val="20"/>
                <w:u w:val="single"/>
              </w:rPr>
              <w:t xml:space="preserve">contaminant trigger values in the QBMP; </w:t>
            </w:r>
            <w:r>
              <w:rPr>
                <w:rFonts w:ascii="Arial" w:hAnsi="Arial" w:cs="Arial"/>
                <w:strike/>
                <w:spacing w:val="0"/>
                <w:sz w:val="20"/>
                <w:szCs w:val="20"/>
              </w:rPr>
              <w:t xml:space="preserve">Table 1 trigger values; </w:t>
            </w:r>
            <w:r>
              <w:rPr>
                <w:rFonts w:ascii="Arial" w:hAnsi="Arial" w:cs="Arial"/>
                <w:spacing w:val="0"/>
                <w:sz w:val="20"/>
                <w:szCs w:val="20"/>
              </w:rPr>
              <w:t xml:space="preserve">or </w:t>
            </w:r>
          </w:p>
          <w:p>
            <w:pPr>
              <w:pStyle w:val="23"/>
              <w:numPr>
                <w:ilvl w:val="0"/>
                <w:numId w:val="67"/>
              </w:numPr>
              <w:spacing w:before="0" w:after="120" w:line="259" w:lineRule="auto"/>
              <w:rPr>
                <w:rFonts w:ascii="Arial" w:hAnsi="Arial" w:cs="Arial"/>
                <w:spacing w:val="0"/>
                <w:sz w:val="20"/>
                <w:szCs w:val="20"/>
              </w:rPr>
            </w:pPr>
            <w:r>
              <w:rPr>
                <w:rFonts w:ascii="Arial" w:hAnsi="Arial" w:cs="Arial"/>
                <w:spacing w:val="0"/>
                <w:sz w:val="20"/>
                <w:szCs w:val="20"/>
              </w:rPr>
              <w:t>Where any median concentration in the upgradient wells for a sampling event exceeds the</w:t>
            </w:r>
            <w:r>
              <w:rPr>
                <w:rFonts w:ascii="Arial" w:hAnsi="Arial" w:cs="Arial"/>
                <w:spacing w:val="0"/>
                <w:sz w:val="20"/>
                <w:szCs w:val="20"/>
                <w:u w:val="single"/>
              </w:rPr>
              <w:t xml:space="preserve"> contaminant trigger values in the QBMP, </w:t>
            </w:r>
            <w:r>
              <w:rPr>
                <w:rFonts w:ascii="Arial" w:hAnsi="Arial" w:cs="Arial"/>
                <w:strike/>
                <w:spacing w:val="0"/>
                <w:sz w:val="20"/>
                <w:szCs w:val="20"/>
              </w:rPr>
              <w:t xml:space="preserve"> Table 1 trigger, </w:t>
            </w:r>
            <w:r>
              <w:rPr>
                <w:rFonts w:ascii="Arial" w:hAnsi="Arial" w:cs="Arial"/>
                <w:spacing w:val="0"/>
                <w:sz w:val="20"/>
                <w:szCs w:val="20"/>
              </w:rPr>
              <w:t xml:space="preserve">the </w:t>
            </w:r>
            <w:r>
              <w:rPr>
                <w:rFonts w:ascii="Arial" w:hAnsi="Arial" w:cs="Arial"/>
                <w:strike/>
                <w:spacing w:val="0"/>
                <w:sz w:val="20"/>
                <w:szCs w:val="20"/>
              </w:rPr>
              <w:t xml:space="preserve">median </w:t>
            </w:r>
            <w:r>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Pr>
                <w:rFonts w:ascii="Arial" w:hAnsi="Arial" w:cs="Arial"/>
                <w:spacing w:val="0"/>
                <w:sz w:val="20"/>
                <w:szCs w:val="20"/>
              </w:rPr>
              <w:t xml:space="preserve">the downgradient wells exceeds the upgradient </w:t>
            </w:r>
            <w:r>
              <w:rPr>
                <w:rFonts w:ascii="Arial" w:hAnsi="Arial" w:cs="Arial"/>
                <w:spacing w:val="0"/>
                <w:sz w:val="20"/>
                <w:szCs w:val="20"/>
                <w:u w:val="single"/>
              </w:rPr>
              <w:t xml:space="preserve">maximum </w:t>
            </w:r>
            <w:r>
              <w:rPr>
                <w:rFonts w:ascii="Arial" w:hAnsi="Arial" w:cs="Arial"/>
                <w:strike/>
                <w:spacing w:val="0"/>
                <w:sz w:val="20"/>
                <w:szCs w:val="20"/>
              </w:rPr>
              <w:t xml:space="preserve">median </w:t>
            </w:r>
            <w:r>
              <w:rPr>
                <w:rFonts w:ascii="Arial" w:hAnsi="Arial" w:cs="Arial"/>
                <w:spacing w:val="0"/>
                <w:sz w:val="20"/>
                <w:szCs w:val="20"/>
              </w:rPr>
              <w:t xml:space="preserve">concentration of the same contaminant by more than </w:t>
            </w:r>
            <w:r>
              <w:rPr>
                <w:rFonts w:ascii="Arial" w:hAnsi="Arial" w:cs="Arial"/>
                <w:strike/>
                <w:spacing w:val="0"/>
                <w:sz w:val="20"/>
                <w:szCs w:val="20"/>
              </w:rPr>
              <w:t>25</w:t>
            </w:r>
            <w:r>
              <w:rPr>
                <w:rFonts w:ascii="Arial" w:hAnsi="Arial" w:cs="Arial"/>
                <w:spacing w:val="0"/>
                <w:sz w:val="20"/>
                <w:szCs w:val="20"/>
              </w:rPr>
              <w:t xml:space="preserve"> </w:t>
            </w:r>
            <w:r>
              <w:rPr>
                <w:rFonts w:ascii="Arial" w:hAnsi="Arial" w:cs="Arial"/>
                <w:spacing w:val="0"/>
                <w:sz w:val="20"/>
                <w:szCs w:val="20"/>
                <w:u w:val="single"/>
              </w:rPr>
              <w:t>10</w:t>
            </w:r>
            <w:r>
              <w:rPr>
                <w:rFonts w:ascii="Arial" w:hAnsi="Arial" w:cs="Arial"/>
                <w:spacing w:val="0"/>
                <w:sz w:val="20"/>
                <w:szCs w:val="20"/>
              </w:rPr>
              <w:t xml:space="preserve"> percent of the respective </w:t>
            </w:r>
            <w:r>
              <w:rPr>
                <w:rFonts w:ascii="Arial" w:hAnsi="Arial" w:cs="Arial"/>
                <w:strike/>
                <w:spacing w:val="0"/>
                <w:sz w:val="20"/>
                <w:szCs w:val="20"/>
              </w:rPr>
              <w:t>Table 1</w:t>
            </w:r>
            <w:r>
              <w:rPr>
                <w:rFonts w:ascii="Arial" w:hAnsi="Arial" w:cs="Arial"/>
                <w:spacing w:val="0"/>
                <w:sz w:val="20"/>
                <w:szCs w:val="20"/>
              </w:rPr>
              <w:t xml:space="preserve"> contaminant trigger value </w:t>
            </w:r>
            <w:r>
              <w:rPr>
                <w:rFonts w:ascii="Arial" w:hAnsi="Arial" w:cs="Arial"/>
                <w:spacing w:val="0"/>
                <w:sz w:val="20"/>
                <w:szCs w:val="20"/>
                <w:u w:val="single"/>
              </w:rPr>
              <w:t>in the QBMP</w:t>
            </w:r>
            <w:r>
              <w:rPr>
                <w:rFonts w:ascii="Arial" w:hAnsi="Arial" w:cs="Arial"/>
                <w:spacing w:val="0"/>
                <w:sz w:val="20"/>
                <w:szCs w:val="20"/>
              </w:rPr>
              <w:t xml:space="preserve">. </w:t>
            </w:r>
          </w:p>
          <w:p>
            <w:pPr>
              <w:spacing w:after="120" w:line="240" w:lineRule="auto"/>
              <w:rPr>
                <w:rFonts w:ascii="Arial" w:hAnsi="Arial" w:cs="Arial"/>
                <w:b/>
                <w:bCs/>
                <w:sz w:val="20"/>
                <w:szCs w:val="20"/>
              </w:rPr>
            </w:pPr>
          </w:p>
          <w:p>
            <w:pPr>
              <w:spacing w:after="120" w:line="240" w:lineRule="auto"/>
              <w:rPr>
                <w:rFonts w:ascii="Arial" w:hAnsi="Arial" w:cs="Arial"/>
                <w:sz w:val="20"/>
                <w:szCs w:val="20"/>
              </w:rPr>
            </w:pPr>
            <w:r>
              <w:rPr>
                <w:rFonts w:ascii="Arial" w:hAnsi="Arial" w:cs="Arial"/>
                <w:b/>
                <w:bCs/>
                <w:sz w:val="20"/>
                <w:szCs w:val="20"/>
              </w:rPr>
              <w:t>Advice note</w:t>
            </w:r>
            <w:r>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w:t>
            </w:r>
            <w:r>
              <w:rPr>
                <w:rFonts w:ascii="Arial" w:hAnsi="Arial" w:cs="Arial"/>
                <w:strike/>
                <w:sz w:val="20"/>
                <w:szCs w:val="20"/>
              </w:rPr>
              <w:t>26.b</w:t>
            </w:r>
            <w:r>
              <w:rPr>
                <w:rFonts w:ascii="Arial" w:hAnsi="Arial" w:cs="Arial"/>
                <w:sz w:val="20"/>
                <w:szCs w:val="20"/>
              </w:rPr>
              <w:t xml:space="preserve"> </w:t>
            </w:r>
            <w:r>
              <w:rPr>
                <w:rFonts w:ascii="Arial" w:hAnsi="Arial" w:cs="Arial"/>
                <w:sz w:val="20"/>
                <w:szCs w:val="20"/>
                <w:u w:val="single"/>
              </w:rPr>
              <w:t>28.b.</w:t>
            </w:r>
            <w:r>
              <w:rPr>
                <w:rFonts w:ascii="Arial" w:hAnsi="Arial" w:cs="Arial"/>
                <w:sz w:val="20"/>
                <w:szCs w:val="20"/>
              </w:rPr>
              <w:t xml:space="preserve"> makes allowance for </w:t>
            </w:r>
            <w:r>
              <w:rPr>
                <w:rFonts w:ascii="Arial" w:hAnsi="Arial" w:cs="Arial"/>
                <w:strike/>
                <w:sz w:val="20"/>
                <w:szCs w:val="20"/>
              </w:rPr>
              <w:t>Table 1</w:t>
            </w:r>
            <w:r>
              <w:rPr>
                <w:rFonts w:ascii="Arial" w:hAnsi="Arial" w:cs="Arial"/>
                <w:sz w:val="20"/>
                <w:szCs w:val="20"/>
              </w:rPr>
              <w:t xml:space="preserve"> </w:t>
            </w:r>
            <w:r>
              <w:rPr>
                <w:rFonts w:ascii="Arial" w:hAnsi="Arial" w:cs="Arial"/>
                <w:sz w:val="20"/>
                <w:szCs w:val="20"/>
                <w:u w:val="single"/>
              </w:rPr>
              <w:t xml:space="preserve">contaminant </w:t>
            </w:r>
            <w:r>
              <w:rPr>
                <w:rFonts w:ascii="Arial" w:hAnsi="Arial" w:cs="Arial"/>
                <w:sz w:val="20"/>
                <w:szCs w:val="20"/>
              </w:rPr>
              <w:t xml:space="preserve">trigger values </w:t>
            </w:r>
            <w:r>
              <w:rPr>
                <w:rFonts w:ascii="Arial" w:hAnsi="Arial" w:cs="Arial"/>
                <w:sz w:val="20"/>
                <w:szCs w:val="20"/>
                <w:u w:val="single"/>
              </w:rPr>
              <w:t xml:space="preserve">in the QBMP </w:t>
            </w:r>
            <w:r>
              <w:rPr>
                <w:rFonts w:ascii="Arial" w:hAnsi="Arial" w:cs="Arial"/>
                <w:sz w:val="20"/>
                <w:szCs w:val="20"/>
              </w:rPr>
              <w:t xml:space="preserve">being exceeded because of an upgradient contamination source, by requiring a further increase of more than </w:t>
            </w:r>
            <w:r>
              <w:rPr>
                <w:rFonts w:ascii="Arial" w:hAnsi="Arial" w:cs="Arial"/>
                <w:strike/>
                <w:sz w:val="20"/>
                <w:szCs w:val="20"/>
              </w:rPr>
              <w:t>25</w:t>
            </w:r>
            <w:r>
              <w:rPr>
                <w:rFonts w:ascii="Arial" w:hAnsi="Arial" w:cs="Arial"/>
                <w:sz w:val="20"/>
                <w:szCs w:val="20"/>
              </w:rPr>
              <w:t xml:space="preserve"> </w:t>
            </w:r>
            <w:r>
              <w:rPr>
                <w:rFonts w:ascii="Arial" w:hAnsi="Arial" w:cs="Arial"/>
                <w:sz w:val="20"/>
                <w:szCs w:val="20"/>
                <w:u w:val="single"/>
              </w:rPr>
              <w:t>10</w:t>
            </w:r>
            <w:r>
              <w:rPr>
                <w:rFonts w:ascii="Arial" w:hAnsi="Arial" w:cs="Arial"/>
                <w:sz w:val="20"/>
                <w:szCs w:val="20"/>
              </w:rPr>
              <w:t xml:space="preserve"> percent of the trigger level across the site before a consent exceedance is triggered. </w:t>
            </w:r>
          </w:p>
          <w:p>
            <w:pPr>
              <w:spacing w:after="120" w:line="240" w:lineRule="auto"/>
              <w:rPr>
                <w:rFonts w:ascii="Arial" w:hAnsi="Arial" w:cs="Arial"/>
                <w:b/>
                <w:bCs/>
                <w:strike/>
                <w:sz w:val="20"/>
                <w:szCs w:val="20"/>
              </w:rPr>
            </w:pPr>
          </w:p>
          <w:p>
            <w:pPr>
              <w:spacing w:after="120" w:line="240" w:lineRule="auto"/>
              <w:rPr>
                <w:rFonts w:ascii="Arial" w:hAnsi="Arial" w:cs="Arial"/>
                <w:strike/>
                <w:sz w:val="20"/>
                <w:szCs w:val="20"/>
              </w:rPr>
            </w:pPr>
            <w:r>
              <w:rPr>
                <w:rFonts w:ascii="Arial" w:hAnsi="Arial" w:cs="Arial"/>
                <w:b/>
                <w:bCs/>
                <w:strike/>
                <w:sz w:val="20"/>
                <w:szCs w:val="20"/>
              </w:rPr>
              <w:t>Advice note</w:t>
            </w:r>
            <w:r>
              <w:rPr>
                <w:rFonts w:ascii="Arial" w:hAnsi="Arial" w:cs="Arial"/>
                <w:strike/>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28</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 xml:space="preserve">The results of the analyses of groundwater samples tested must be compared with the contaminant trigger values in Table 1, that shall be established within the first year of monitoring. After the first year of operations any contaminant concentration in the downgradient bores will be deemed an exceedance if: </w:t>
            </w:r>
          </w:p>
          <w:p>
            <w:pPr>
              <w:pStyle w:val="23"/>
              <w:numPr>
                <w:ilvl w:val="0"/>
                <w:numId w:val="68"/>
              </w:numPr>
              <w:spacing w:before="0" w:after="120" w:line="259" w:lineRule="auto"/>
              <w:rPr>
                <w:rFonts w:ascii="Arial" w:hAnsi="Arial" w:cs="Arial"/>
                <w:spacing w:val="0"/>
                <w:sz w:val="20"/>
                <w:szCs w:val="20"/>
              </w:rPr>
            </w:pPr>
            <w:r>
              <w:rPr>
                <w:rFonts w:ascii="Arial" w:hAnsi="Arial" w:cs="Arial"/>
                <w:spacing w:val="0"/>
                <w:sz w:val="20"/>
                <w:szCs w:val="20"/>
              </w:rPr>
              <w:t xml:space="preserve">The tested result is in excess of the trigger values for a contaminant given in Table 1 and the median concentration of the same contaminant in the upgradient wells for that sampling event is less than the Table 1 trigger values; or </w:t>
            </w:r>
          </w:p>
          <w:p>
            <w:pPr>
              <w:pStyle w:val="23"/>
              <w:numPr>
                <w:ilvl w:val="0"/>
                <w:numId w:val="68"/>
              </w:numPr>
              <w:spacing w:before="0" w:after="120" w:line="259" w:lineRule="auto"/>
              <w:rPr>
                <w:ins w:id="816" w:author="Greenwood Roche" w:date="2021-05-04T21:32:00Z"/>
                <w:rFonts w:ascii="Arial" w:hAnsi="Arial" w:cs="Arial"/>
                <w:spacing w:val="0"/>
                <w:sz w:val="20"/>
                <w:szCs w:val="20"/>
              </w:rPr>
            </w:pPr>
            <w:r>
              <w:rPr>
                <w:rFonts w:ascii="Arial" w:hAnsi="Arial" w:cs="Arial"/>
                <w:spacing w:val="0"/>
                <w:sz w:val="20"/>
                <w:szCs w:val="20"/>
              </w:rPr>
              <w:t xml:space="preserve">Where any median concentration in the upgradient wells for a sampling event exceeds the Table 1 trigger, the median concentration of a contaminant in the downgradient wells exceeds the upgradient median concentration of the same contaminant by more than 25 percent of the respective Table 1 contaminant trigger value. </w:t>
            </w:r>
          </w:p>
          <w:p>
            <w:pPr>
              <w:spacing w:after="120" w:line="259" w:lineRule="auto"/>
              <w:rPr>
                <w:ins w:id="817" w:author="Greenwood Roche" w:date="2021-05-04T21:32:00Z"/>
                <w:rFonts w:ascii="Arial" w:hAnsi="Arial" w:cs="Arial"/>
                <w:color w:val="000000" w:themeColor="text1"/>
                <w:sz w:val="20"/>
                <w:szCs w:val="20"/>
                <w14:textFill>
                  <w14:solidFill>
                    <w14:schemeClr w14:val="tx1"/>
                  </w14:solidFill>
                </w14:textFill>
              </w:rPr>
            </w:pPr>
            <w:ins w:id="818" w:author="Greenwood Roche" w:date="2021-05-04T21:32:00Z">
              <w:r>
                <w:rPr>
                  <w:rFonts w:ascii="Arial" w:hAnsi="Arial" w:cs="Arial"/>
                  <w:color w:val="000000" w:themeColor="text1"/>
                  <w:sz w:val="20"/>
                  <w:szCs w:val="20"/>
                  <w14:textFill>
                    <w14:solidFill>
                      <w14:schemeClr w14:val="tx1"/>
                    </w14:solidFill>
                  </w14:textFill>
                </w:rPr>
                <w:t xml:space="preserve">The results of the analyses of groundwater samples tested must be compared with the range of background concentrations following the first 12 months of monitoring referred to in Condition 9. </w:t>
              </w:r>
            </w:ins>
          </w:p>
          <w:p>
            <w:pPr>
              <w:spacing w:after="120" w:line="259" w:lineRule="auto"/>
              <w:rPr>
                <w:ins w:id="819" w:author="Greenwood Roche" w:date="2021-05-04T21:32:00Z"/>
                <w:rFonts w:ascii="Arial" w:hAnsi="Arial" w:cs="Arial"/>
                <w:color w:val="000000" w:themeColor="text1"/>
                <w:sz w:val="20"/>
                <w:szCs w:val="20"/>
                <w14:textFill>
                  <w14:solidFill>
                    <w14:schemeClr w14:val="tx1"/>
                  </w14:solidFill>
                </w14:textFill>
              </w:rPr>
            </w:pPr>
            <w:ins w:id="820" w:author="Greenwood Roche" w:date="2021-05-04T21:32:00Z">
              <w:r>
                <w:rPr>
                  <w:rFonts w:ascii="Arial" w:hAnsi="Arial" w:cs="Arial"/>
                  <w:color w:val="000000" w:themeColor="text1"/>
                  <w:sz w:val="20"/>
                  <w:szCs w:val="20"/>
                  <w14:textFill>
                    <w14:solidFill>
                      <w14:schemeClr w14:val="tx1"/>
                    </w14:solidFill>
                  </w14:textFill>
                </w:rPr>
                <w:t>The trigger value shall be deemed to be 110% of the highest recorded concentration of each parameter recorded in accordance with Condition 9.</w:t>
              </w:r>
            </w:ins>
          </w:p>
          <w:p>
            <w:pPr>
              <w:spacing w:after="120" w:line="240" w:lineRule="auto"/>
              <w:rPr>
                <w:rFonts w:ascii="Arial" w:hAnsi="Arial" w:cs="Arial"/>
                <w:sz w:val="20"/>
                <w:szCs w:val="20"/>
              </w:rPr>
            </w:pPr>
          </w:p>
          <w:p>
            <w:pPr>
              <w:spacing w:after="120" w:line="240" w:lineRule="auto"/>
              <w:rPr>
                <w:rFonts w:ascii="Arial" w:hAnsi="Arial" w:cs="Arial"/>
                <w:sz w:val="20"/>
                <w:szCs w:val="20"/>
              </w:rPr>
            </w:pPr>
            <w:r>
              <w:rPr>
                <w:rFonts w:ascii="Arial" w:hAnsi="Arial" w:cs="Arial"/>
                <w:b/>
                <w:bCs/>
                <w:sz w:val="20"/>
                <w:szCs w:val="20"/>
              </w:rPr>
              <w:t>Advice note</w:t>
            </w:r>
            <w:r>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contamination source, by requiring a further increase of more than 25 percent of the trigger level across the site before a consent exceedance is triggered. </w:t>
            </w:r>
          </w:p>
          <w:p>
            <w:pPr>
              <w:spacing w:after="120" w:line="240" w:lineRule="auto"/>
              <w:rPr>
                <w:rFonts w:ascii="Arial" w:hAnsi="Arial" w:cs="Arial"/>
                <w:b/>
                <w:bCs/>
                <w:sz w:val="20"/>
                <w:szCs w:val="20"/>
              </w:rPr>
            </w:pPr>
          </w:p>
          <w:p>
            <w:pPr>
              <w:spacing w:after="120" w:line="240" w:lineRule="auto"/>
              <w:rPr>
                <w:rFonts w:ascii="Arial" w:hAnsi="Arial" w:cs="Arial"/>
                <w:sz w:val="20"/>
                <w:szCs w:val="20"/>
              </w:rPr>
            </w:pPr>
            <w:r>
              <w:rPr>
                <w:rFonts w:ascii="Arial" w:hAnsi="Arial" w:cs="Arial"/>
                <w:b/>
                <w:bCs/>
                <w:sz w:val="20"/>
                <w:szCs w:val="20"/>
              </w:rPr>
              <w:t>Advice note</w:t>
            </w:r>
            <w:r>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pPr>
              <w:spacing w:after="120" w:line="240" w:lineRule="auto"/>
              <w:rPr>
                <w:rFonts w:ascii="Arial" w:hAnsi="Arial" w:cs="Arial"/>
                <w:sz w:val="20"/>
                <w:szCs w:val="20"/>
              </w:rPr>
            </w:pPr>
          </w:p>
        </w:tc>
        <w:tc>
          <w:tcPr>
            <w:tcW w:w="2085" w:type="dxa"/>
            <w:shd w:val="clear" w:color="auto" w:fill="auto"/>
          </w:tcPr>
          <w:p>
            <w:pPr>
              <w:spacing w:after="120" w:line="259"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Suggested wording, subject to discussion by groundwater experts. Condition may need new location.</w:t>
            </w:r>
          </w:p>
          <w:p>
            <w:pPr>
              <w:spacing w:after="12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12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12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29</w:t>
            </w:r>
          </w:p>
        </w:tc>
        <w:tc>
          <w:tcPr>
            <w:tcW w:w="6520" w:type="dxa"/>
          </w:tcPr>
          <w:p>
            <w:pPr>
              <w:spacing w:after="120" w:line="259" w:lineRule="auto"/>
              <w:rPr>
                <w:rFonts w:ascii="Arial" w:hAnsi="Arial" w:cs="Arial"/>
                <w:sz w:val="20"/>
                <w:szCs w:val="20"/>
              </w:rPr>
            </w:pPr>
            <w:r>
              <w:rPr>
                <w:rFonts w:ascii="Arial" w:hAnsi="Arial" w:cs="Arial"/>
                <w:sz w:val="20"/>
                <w:szCs w:val="20"/>
              </w:rPr>
              <w:t xml:space="preserve">If there is an exceedance in a downgradient bore as determined by Condition 26, the Consent Holder must within </w:t>
            </w:r>
            <w:del w:id="821" w:author="Greenwood Roche" w:date="2021-05-04T21:34:00Z">
              <w:r>
                <w:rPr>
                  <w:rFonts w:ascii="Arial" w:hAnsi="Arial" w:cs="Arial"/>
                  <w:sz w:val="20"/>
                  <w:szCs w:val="20"/>
                </w:rPr>
                <w:delText xml:space="preserve">one month </w:delText>
              </w:r>
            </w:del>
            <w:ins w:id="822" w:author="Greenwood Roche" w:date="2021-05-04T21:34:00Z">
              <w:r>
                <w:rPr>
                  <w:rFonts w:ascii="Arial" w:hAnsi="Arial" w:cs="Arial"/>
                  <w:sz w:val="20"/>
                  <w:szCs w:val="20"/>
                </w:rPr>
                <w:t xml:space="preserve">two weeks </w:t>
              </w:r>
            </w:ins>
            <w:r>
              <w:rPr>
                <w:rFonts w:ascii="Arial" w:hAnsi="Arial" w:cs="Arial"/>
                <w:sz w:val="20"/>
                <w:szCs w:val="20"/>
              </w:rPr>
              <w:t xml:space="preserve">of receiving the results: </w:t>
            </w:r>
          </w:p>
          <w:p>
            <w:pPr>
              <w:pStyle w:val="23"/>
              <w:numPr>
                <w:ilvl w:val="0"/>
                <w:numId w:val="69"/>
              </w:numPr>
              <w:spacing w:before="0" w:after="120" w:line="259" w:lineRule="auto"/>
              <w:rPr>
                <w:rFonts w:ascii="Arial" w:hAnsi="Arial" w:cs="Arial"/>
                <w:spacing w:val="0"/>
                <w:sz w:val="20"/>
                <w:szCs w:val="20"/>
              </w:rPr>
            </w:pPr>
            <w:r>
              <w:rPr>
                <w:rFonts w:ascii="Arial" w:hAnsi="Arial" w:cs="Arial"/>
                <w:spacing w:val="0"/>
                <w:sz w:val="20"/>
                <w:szCs w:val="20"/>
              </w:rPr>
              <w:t xml:space="preserve">Obtain a second sample of groundwater from the bore sampled in accordance with Condition 25; </w:t>
            </w:r>
          </w:p>
          <w:p>
            <w:pPr>
              <w:pStyle w:val="23"/>
              <w:numPr>
                <w:ilvl w:val="0"/>
                <w:numId w:val="69"/>
              </w:numPr>
              <w:spacing w:before="0" w:after="120" w:line="259" w:lineRule="auto"/>
              <w:rPr>
                <w:rFonts w:ascii="Arial" w:hAnsi="Arial" w:cs="Arial"/>
                <w:spacing w:val="0"/>
                <w:sz w:val="20"/>
                <w:szCs w:val="20"/>
              </w:rPr>
            </w:pPr>
            <w:r>
              <w:rPr>
                <w:rFonts w:ascii="Arial" w:hAnsi="Arial" w:cs="Arial"/>
                <w:spacing w:val="0"/>
                <w:sz w:val="20"/>
                <w:szCs w:val="20"/>
              </w:rPr>
              <w:t>Obtain a sample of groundwater from the upgradient bores specified in Condition 24; and</w:t>
            </w:r>
          </w:p>
          <w:p>
            <w:pPr>
              <w:pStyle w:val="23"/>
              <w:numPr>
                <w:ilvl w:val="0"/>
                <w:numId w:val="69"/>
              </w:numPr>
              <w:spacing w:before="0" w:after="120" w:line="259" w:lineRule="auto"/>
              <w:rPr>
                <w:rFonts w:ascii="Arial" w:hAnsi="Arial" w:cs="Arial"/>
                <w:spacing w:val="0"/>
                <w:sz w:val="20"/>
                <w:szCs w:val="20"/>
              </w:rPr>
            </w:pPr>
            <w:r>
              <w:rPr>
                <w:rFonts w:ascii="Arial" w:hAnsi="Arial" w:cs="Arial"/>
                <w:spacing w:val="0"/>
                <w:sz w:val="20"/>
                <w:szCs w:val="20"/>
              </w:rPr>
              <w:t xml:space="preserve">Analyse these samples in accordance with Condition 25. </w:t>
            </w:r>
          </w:p>
          <w:p>
            <w:pPr>
              <w:spacing w:after="120" w:line="240" w:lineRule="auto"/>
              <w:rPr>
                <w:rFonts w:ascii="Arial" w:hAnsi="Arial" w:cs="Arial"/>
                <w:sz w:val="20"/>
                <w:szCs w:val="20"/>
              </w:rPr>
            </w:pPr>
          </w:p>
        </w:tc>
        <w:tc>
          <w:tcPr>
            <w:tcW w:w="2085" w:type="dxa"/>
          </w:tcPr>
          <w:p>
            <w:pPr>
              <w:spacing w:after="120" w:line="259"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JWS, the following condition is recommended to replace the applicant’s proposed condition:</w:t>
            </w:r>
          </w:p>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If there is an exceedance in a downgradient bore as determined by Condition 28, the Consent Holder must within two weeks of receiving the results obtain a second sample of all the bores in Condition 6 and analyse these samples in accordance with Condition 27.</w:t>
            </w:r>
          </w:p>
          <w:p>
            <w:pPr>
              <w:spacing w:after="12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120" w:line="240" w:lineRule="auto"/>
              <w:rPr>
                <w:ins w:id="823" w:author="Geoff Brown" w:date="2021-05-25T11:08:40Z"/>
                <w:rFonts w:ascii="Arial" w:hAnsi="Arial" w:cs="Arial"/>
                <w:color w:val="000000" w:themeColor="text1"/>
                <w:sz w:val="20"/>
                <w:szCs w:val="20"/>
                <w14:textFill>
                  <w14:solidFill>
                    <w14:schemeClr w14:val="tx1"/>
                  </w14:solidFill>
                </w14:textFill>
              </w:rPr>
            </w:pPr>
          </w:p>
          <w:p>
            <w:pPr>
              <w:spacing w:after="120" w:line="240" w:lineRule="auto"/>
              <w:rPr>
                <w:ins w:id="824" w:author="Geoff Brown" w:date="2021-05-25T11:08:40Z"/>
                <w:rFonts w:ascii="Arial" w:hAnsi="Arial" w:cs="Arial"/>
                <w:color w:val="000000" w:themeColor="text1"/>
                <w:sz w:val="20"/>
                <w:szCs w:val="20"/>
                <w14:textFill>
                  <w14:solidFill>
                    <w14:schemeClr w14:val="tx1"/>
                  </w14:solidFill>
                </w14:textFill>
              </w:rPr>
            </w:pPr>
          </w:p>
          <w:p>
            <w:pPr>
              <w:spacing w:after="120" w:line="240" w:lineRule="auto"/>
              <w:rPr>
                <w:ins w:id="825" w:author="Geoff Brown" w:date="2021-05-25T11:08:40Z"/>
                <w:rFonts w:ascii="Arial" w:hAnsi="Arial" w:cs="Arial"/>
                <w:color w:val="000000" w:themeColor="text1"/>
                <w:sz w:val="20"/>
                <w:szCs w:val="20"/>
                <w14:textFill>
                  <w14:solidFill>
                    <w14:schemeClr w14:val="tx1"/>
                  </w14:solidFill>
                </w14:textFill>
              </w:rPr>
            </w:pPr>
          </w:p>
          <w:p>
            <w:pPr>
              <w:spacing w:after="120" w:line="240" w:lineRule="auto"/>
              <w:rPr>
                <w:rFonts w:hint="default" w:ascii="Arial" w:hAnsi="Arial" w:cs="Arial"/>
                <w:color w:val="000000" w:themeColor="text1"/>
                <w:sz w:val="20"/>
                <w:szCs w:val="20"/>
                <w:lang w:val="en-NZ"/>
                <w14:textFill>
                  <w14:solidFill>
                    <w14:schemeClr w14:val="tx1"/>
                  </w14:solidFill>
                </w14:textFill>
              </w:rPr>
            </w:pPr>
            <w:ins w:id="826" w:author="Geoff Brown" w:date="2021-05-25T11:08:46Z">
              <w:r>
                <w:rPr>
                  <w:rFonts w:hint="default" w:ascii="Arial" w:hAnsi="Arial" w:cs="Arial"/>
                  <w:color w:val="000000" w:themeColor="text1"/>
                  <w:sz w:val="20"/>
                  <w:szCs w:val="20"/>
                  <w:lang w:val="en-NZ"/>
                  <w14:textFill>
                    <w14:solidFill>
                      <w14:schemeClr w14:val="tx1"/>
                    </w14:solidFill>
                  </w14:textFill>
                </w:rPr>
                <w:t>Ho</w:t>
              </w:r>
            </w:ins>
            <w:ins w:id="827" w:author="Geoff Brown" w:date="2021-05-25T11:08:47Z">
              <w:r>
                <w:rPr>
                  <w:rFonts w:hint="default" w:ascii="Arial" w:hAnsi="Arial" w:cs="Arial"/>
                  <w:color w:val="000000" w:themeColor="text1"/>
                  <w:sz w:val="20"/>
                  <w:szCs w:val="20"/>
                  <w:lang w:val="en-NZ"/>
                  <w14:textFill>
                    <w14:solidFill>
                      <w14:schemeClr w14:val="tx1"/>
                    </w14:solidFill>
                  </w14:textFill>
                </w:rPr>
                <w:t xml:space="preserve">w do </w:t>
              </w:r>
            </w:ins>
            <w:ins w:id="828" w:author="Geoff Brown" w:date="2021-05-25T11:08:48Z">
              <w:r>
                <w:rPr>
                  <w:rFonts w:hint="default" w:ascii="Arial" w:hAnsi="Arial" w:cs="Arial"/>
                  <w:color w:val="000000" w:themeColor="text1"/>
                  <w:sz w:val="20"/>
                  <w:szCs w:val="20"/>
                  <w:lang w:val="en-NZ"/>
                  <w14:textFill>
                    <w14:solidFill>
                      <w14:schemeClr w14:val="tx1"/>
                    </w14:solidFill>
                  </w14:textFill>
                </w:rPr>
                <w:t xml:space="preserve">you </w:t>
              </w:r>
            </w:ins>
            <w:ins w:id="829" w:author="Geoff Brown" w:date="2021-05-25T11:08:49Z">
              <w:r>
                <w:rPr>
                  <w:rFonts w:hint="default" w:ascii="Arial" w:hAnsi="Arial" w:cs="Arial"/>
                  <w:color w:val="000000" w:themeColor="text1"/>
                  <w:sz w:val="20"/>
                  <w:szCs w:val="20"/>
                  <w:lang w:val="en-NZ"/>
                  <w14:textFill>
                    <w14:solidFill>
                      <w14:schemeClr w14:val="tx1"/>
                    </w14:solidFill>
                  </w14:textFill>
                </w:rPr>
                <w:t>unco</w:t>
              </w:r>
            </w:ins>
            <w:ins w:id="830" w:author="Geoff Brown" w:date="2021-05-25T11:08:50Z">
              <w:r>
                <w:rPr>
                  <w:rFonts w:hint="default" w:ascii="Arial" w:hAnsi="Arial" w:cs="Arial"/>
                  <w:color w:val="000000" w:themeColor="text1"/>
                  <w:sz w:val="20"/>
                  <w:szCs w:val="20"/>
                  <w:lang w:val="en-NZ"/>
                  <w14:textFill>
                    <w14:solidFill>
                      <w14:schemeClr w14:val="tx1"/>
                    </w14:solidFill>
                  </w14:textFill>
                </w:rPr>
                <w:t>nt</w:t>
              </w:r>
            </w:ins>
            <w:ins w:id="831" w:author="Geoff Brown" w:date="2021-05-25T11:08:52Z">
              <w:r>
                <w:rPr>
                  <w:rFonts w:hint="default" w:ascii="Arial" w:hAnsi="Arial" w:cs="Arial"/>
                  <w:color w:val="000000" w:themeColor="text1"/>
                  <w:sz w:val="20"/>
                  <w:szCs w:val="20"/>
                  <w:lang w:val="en-NZ"/>
                  <w14:textFill>
                    <w14:solidFill>
                      <w14:schemeClr w14:val="tx1"/>
                    </w14:solidFill>
                  </w14:textFill>
                </w:rPr>
                <w:t>amina</w:t>
              </w:r>
            </w:ins>
            <w:ins w:id="832" w:author="Geoff Brown" w:date="2021-05-25T11:08:53Z">
              <w:r>
                <w:rPr>
                  <w:rFonts w:hint="default" w:ascii="Arial" w:hAnsi="Arial" w:cs="Arial"/>
                  <w:color w:val="000000" w:themeColor="text1"/>
                  <w:sz w:val="20"/>
                  <w:szCs w:val="20"/>
                  <w:lang w:val="en-NZ"/>
                  <w14:textFill>
                    <w14:solidFill>
                      <w14:schemeClr w14:val="tx1"/>
                    </w14:solidFill>
                  </w14:textFill>
                </w:rPr>
                <w:t>te wat</w:t>
              </w:r>
            </w:ins>
            <w:ins w:id="833" w:author="Geoff Brown" w:date="2021-05-25T11:08:54Z">
              <w:r>
                <w:rPr>
                  <w:rFonts w:hint="default" w:ascii="Arial" w:hAnsi="Arial" w:cs="Arial"/>
                  <w:color w:val="000000" w:themeColor="text1"/>
                  <w:sz w:val="20"/>
                  <w:szCs w:val="20"/>
                  <w:lang w:val="en-NZ"/>
                  <w14:textFill>
                    <w14:solidFill>
                      <w14:schemeClr w14:val="tx1"/>
                    </w14:solidFill>
                  </w14:textFill>
                </w:rPr>
                <w:t>er</w:t>
              </w:r>
            </w:ins>
            <w:ins w:id="834" w:author="Geoff Brown" w:date="2021-05-25T11:08:55Z">
              <w:r>
                <w:rPr>
                  <w:rFonts w:hint="default" w:ascii="Arial" w:hAnsi="Arial" w:cs="Arial"/>
                  <w:color w:val="000000" w:themeColor="text1"/>
                  <w:sz w:val="20"/>
                  <w:szCs w:val="20"/>
                  <w:lang w:val="en-NZ"/>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30</w:t>
            </w:r>
          </w:p>
        </w:tc>
        <w:tc>
          <w:tcPr>
            <w:tcW w:w="6520" w:type="dxa"/>
          </w:tcPr>
          <w:p>
            <w:pPr>
              <w:spacing w:after="120" w:line="259" w:lineRule="auto"/>
              <w:rPr>
                <w:rFonts w:ascii="Arial" w:hAnsi="Arial" w:cs="Arial"/>
                <w:sz w:val="20"/>
                <w:szCs w:val="20"/>
              </w:rPr>
            </w:pPr>
            <w:r>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Revised wording as follows is required to reflect amendments to other conditions:</w:t>
            </w:r>
          </w:p>
          <w:p>
            <w:pPr>
              <w:spacing w:after="0" w:line="240" w:lineRule="auto"/>
              <w:rPr>
                <w:rFonts w:ascii="Arial" w:hAnsi="Arial" w:cs="Arial"/>
                <w:color w:val="000000" w:themeColor="text1"/>
                <w:sz w:val="20"/>
                <w:szCs w:val="20"/>
                <w14:textFill>
                  <w14:solidFill>
                    <w14:schemeClr w14:val="tx1"/>
                  </w14:solidFill>
                </w14:textFill>
              </w:rPr>
            </w:pPr>
          </w:p>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sz w:val="20"/>
                <w:szCs w:val="20"/>
              </w:rPr>
              <w:t xml:space="preserve">If the results of analysis of the second groundwater samples carried out in accordance with Condition </w:t>
            </w:r>
            <w:r>
              <w:rPr>
                <w:rFonts w:ascii="Arial" w:hAnsi="Arial" w:cs="Arial"/>
                <w:strike/>
                <w:sz w:val="20"/>
                <w:szCs w:val="20"/>
              </w:rPr>
              <w:t>27</w:t>
            </w:r>
            <w:r>
              <w:rPr>
                <w:rFonts w:ascii="Arial" w:hAnsi="Arial" w:cs="Arial"/>
                <w:sz w:val="20"/>
                <w:szCs w:val="20"/>
              </w:rPr>
              <w:t xml:space="preserve"> </w:t>
            </w:r>
            <w:r>
              <w:rPr>
                <w:rFonts w:ascii="Arial" w:hAnsi="Arial" w:cs="Arial"/>
                <w:sz w:val="20"/>
                <w:szCs w:val="20"/>
                <w:u w:val="single"/>
              </w:rPr>
              <w:t>29</w:t>
            </w:r>
            <w:r>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Pr>
                <w:rFonts w:ascii="Arial" w:hAnsi="Arial" w:cs="Arial"/>
                <w:sz w:val="20"/>
                <w:szCs w:val="20"/>
              </w:rPr>
              <w:t xml:space="preserve">trigger concentrations in </w:t>
            </w:r>
            <w:r>
              <w:rPr>
                <w:rFonts w:ascii="Arial" w:hAnsi="Arial" w:cs="Arial"/>
                <w:sz w:val="20"/>
                <w:szCs w:val="20"/>
                <w:u w:val="single"/>
              </w:rPr>
              <w:t xml:space="preserve">the QBMP </w:t>
            </w:r>
            <w:r>
              <w:rPr>
                <w:rFonts w:ascii="Arial" w:hAnsi="Arial" w:cs="Arial"/>
                <w:strike/>
                <w:sz w:val="20"/>
                <w:szCs w:val="20"/>
              </w:rPr>
              <w:t>Condition 25 Table 1</w:t>
            </w:r>
            <w:r>
              <w:rPr>
                <w:rFonts w:ascii="Arial" w:hAnsi="Arial" w:cs="Arial"/>
                <w:sz w:val="20"/>
                <w:szCs w:val="20"/>
              </w:rPr>
              <w:t xml:space="preserve"> as determined by Condition </w:t>
            </w:r>
            <w:r>
              <w:rPr>
                <w:rFonts w:ascii="Arial" w:hAnsi="Arial" w:cs="Arial"/>
                <w:strike/>
                <w:sz w:val="20"/>
                <w:szCs w:val="20"/>
              </w:rPr>
              <w:t>26</w:t>
            </w:r>
            <w:r>
              <w:rPr>
                <w:rFonts w:ascii="Arial" w:hAnsi="Arial" w:cs="Arial"/>
                <w:sz w:val="20"/>
                <w:szCs w:val="20"/>
              </w:rPr>
              <w:t xml:space="preserve"> </w:t>
            </w:r>
            <w:r>
              <w:rPr>
                <w:rFonts w:ascii="Arial" w:hAnsi="Arial" w:cs="Arial"/>
                <w:sz w:val="20"/>
                <w:szCs w:val="20"/>
                <w:u w:val="single"/>
              </w:rPr>
              <w:t>28</w:t>
            </w:r>
            <w:r>
              <w:rPr>
                <w:rFonts w:ascii="Arial" w:hAnsi="Arial" w:cs="Arial"/>
                <w:sz w:val="20"/>
                <w:szCs w:val="20"/>
              </w:rPr>
              <w:t xml:space="preserve">, the Consent Holder must continue to sample groundwater in accordance with Condition </w:t>
            </w:r>
            <w:r>
              <w:rPr>
                <w:rFonts w:ascii="Arial" w:hAnsi="Arial" w:cs="Arial"/>
                <w:strike/>
                <w:sz w:val="20"/>
                <w:szCs w:val="20"/>
              </w:rPr>
              <w:t>25</w:t>
            </w:r>
            <w:r>
              <w:rPr>
                <w:rFonts w:ascii="Arial" w:hAnsi="Arial" w:cs="Arial"/>
                <w:sz w:val="20"/>
                <w:szCs w:val="20"/>
              </w:rPr>
              <w:t xml:space="preserve"> </w:t>
            </w:r>
            <w:r>
              <w:rPr>
                <w:rFonts w:ascii="Arial" w:hAnsi="Arial" w:cs="Arial"/>
                <w:sz w:val="20"/>
                <w:szCs w:val="20"/>
                <w:u w:val="single"/>
              </w:rPr>
              <w:t>27</w:t>
            </w:r>
            <w:r>
              <w:rPr>
                <w:rFonts w:ascii="Arial" w:hAnsi="Arial" w:cs="Arial"/>
                <w:sz w:val="20"/>
                <w:szCs w:val="20"/>
              </w:rPr>
              <w:t>.</w:t>
            </w:r>
          </w:p>
        </w:tc>
        <w:tc>
          <w:tcPr>
            <w:tcW w:w="3283" w:type="dxa"/>
          </w:tcPr>
          <w:p>
            <w:pPr>
              <w:spacing w:after="0" w:line="24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31</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pPr>
              <w:pStyle w:val="23"/>
              <w:numPr>
                <w:ilvl w:val="0"/>
                <w:numId w:val="70"/>
              </w:numPr>
              <w:spacing w:before="0" w:after="120" w:line="259" w:lineRule="auto"/>
              <w:rPr>
                <w:rFonts w:ascii="Arial" w:hAnsi="Arial" w:cs="Arial"/>
                <w:spacing w:val="0"/>
                <w:sz w:val="20"/>
                <w:szCs w:val="20"/>
              </w:rPr>
            </w:pPr>
            <w:r>
              <w:rPr>
                <w:rFonts w:ascii="Arial" w:hAnsi="Arial" w:cs="Arial"/>
                <w:spacing w:val="0"/>
                <w:sz w:val="20"/>
                <w:szCs w:val="20"/>
              </w:rPr>
              <w:t xml:space="preserve">Notify the CRC Manager within 24 hrs of receiving the result; </w:t>
            </w:r>
          </w:p>
          <w:p>
            <w:pPr>
              <w:pStyle w:val="23"/>
              <w:numPr>
                <w:ilvl w:val="0"/>
                <w:numId w:val="70"/>
              </w:numPr>
              <w:spacing w:before="0" w:after="120" w:line="259" w:lineRule="auto"/>
              <w:rPr>
                <w:rFonts w:ascii="Arial" w:hAnsi="Arial" w:cs="Arial"/>
                <w:spacing w:val="0"/>
                <w:sz w:val="20"/>
                <w:szCs w:val="20"/>
              </w:rPr>
            </w:pPr>
            <w:r>
              <w:rPr>
                <w:rFonts w:ascii="Arial" w:hAnsi="Arial" w:cs="Arial"/>
                <w:spacing w:val="0"/>
                <w:sz w:val="20"/>
                <w:szCs w:val="20"/>
              </w:rPr>
              <w:t xml:space="preserve">Notify the residential occupiers with water supply bores </w:t>
            </w:r>
            <w:del w:id="835" w:author="Greenwood Roche" w:date="2021-05-04T21:35:00Z">
              <w:r>
                <w:rPr>
                  <w:rFonts w:ascii="Arial" w:hAnsi="Arial" w:cs="Arial"/>
                  <w:spacing w:val="0"/>
                  <w:sz w:val="20"/>
                  <w:szCs w:val="20"/>
                </w:rPr>
                <w:delText xml:space="preserve">for all adjoining properties </w:delText>
              </w:r>
            </w:del>
            <w:ins w:id="836" w:author="Greenwood Roche" w:date="2021-05-04T21:35:00Z">
              <w:r>
                <w:rPr>
                  <w:rFonts w:ascii="Arial" w:hAnsi="Arial" w:cs="Arial"/>
                  <w:spacing w:val="0"/>
                  <w:sz w:val="20"/>
                  <w:szCs w:val="20"/>
                </w:rPr>
                <w:t xml:space="preserve">within </w:t>
              </w:r>
            </w:ins>
            <w:r>
              <w:rPr>
                <w:rFonts w:ascii="Arial" w:hAnsi="Arial" w:cs="Arial"/>
                <w:spacing w:val="0"/>
                <w:sz w:val="20"/>
                <w:szCs w:val="20"/>
              </w:rPr>
              <w:t xml:space="preserve">500 metres </w:t>
            </w:r>
            <w:del w:id="837" w:author="Greenwood Roche" w:date="2021-05-04T21:35:00Z">
              <w:r>
                <w:rPr>
                  <w:rFonts w:ascii="Arial" w:hAnsi="Arial" w:cs="Arial"/>
                  <w:spacing w:val="0"/>
                  <w:sz w:val="20"/>
                  <w:szCs w:val="20"/>
                </w:rPr>
                <w:delText xml:space="preserve">downgradient </w:delText>
              </w:r>
            </w:del>
            <w:r>
              <w:rPr>
                <w:rFonts w:ascii="Arial" w:hAnsi="Arial" w:cs="Arial"/>
                <w:spacing w:val="0"/>
                <w:sz w:val="20"/>
                <w:szCs w:val="20"/>
              </w:rPr>
              <w:t xml:space="preserve">of </w:t>
            </w:r>
            <w:del w:id="838" w:author="Greenwood Roche" w:date="2021-05-04T21:35:00Z">
              <w:r>
                <w:rPr>
                  <w:rFonts w:ascii="Arial" w:hAnsi="Arial" w:cs="Arial"/>
                  <w:spacing w:val="0"/>
                  <w:sz w:val="20"/>
                  <w:szCs w:val="20"/>
                </w:rPr>
                <w:delText xml:space="preserve">the site boundary </w:delText>
              </w:r>
            </w:del>
            <w:r>
              <w:rPr>
                <w:rFonts w:ascii="Arial" w:hAnsi="Arial" w:cs="Arial"/>
                <w:spacing w:val="0"/>
                <w:sz w:val="20"/>
                <w:szCs w:val="20"/>
              </w:rPr>
              <w:t xml:space="preserve">affected monitoring bore within 24 hrs of receiving the result; </w:t>
            </w:r>
          </w:p>
          <w:p>
            <w:pPr>
              <w:pStyle w:val="23"/>
              <w:numPr>
                <w:ilvl w:val="0"/>
                <w:numId w:val="70"/>
              </w:numPr>
              <w:spacing w:before="0" w:after="120" w:line="259" w:lineRule="auto"/>
              <w:rPr>
                <w:rFonts w:ascii="Arial" w:hAnsi="Arial" w:cs="Arial"/>
                <w:spacing w:val="0"/>
                <w:sz w:val="20"/>
                <w:szCs w:val="20"/>
              </w:rPr>
            </w:pPr>
            <w:r>
              <w:rPr>
                <w:rFonts w:ascii="Arial" w:hAnsi="Arial" w:cs="Arial"/>
                <w:spacing w:val="0"/>
                <w:sz w:val="20"/>
                <w:szCs w:val="20"/>
              </w:rPr>
              <w:t xml:space="preserve">Sample all domestic wells within 500 metres downgradient of the </w:t>
            </w:r>
            <w:ins w:id="839" w:author="Greenwood Roche" w:date="2021-05-04T21:35:00Z">
              <w:r>
                <w:rPr>
                  <w:rFonts w:ascii="Arial" w:hAnsi="Arial" w:cs="Arial"/>
                  <w:spacing w:val="0"/>
                  <w:sz w:val="20"/>
                  <w:szCs w:val="20"/>
                </w:rPr>
                <w:t>affected monitor</w:t>
              </w:r>
            </w:ins>
            <w:ins w:id="840" w:author="Greenwood Roche" w:date="2021-05-04T21:36:00Z">
              <w:r>
                <w:rPr>
                  <w:rFonts w:ascii="Arial" w:hAnsi="Arial" w:cs="Arial"/>
                  <w:spacing w:val="0"/>
                  <w:sz w:val="20"/>
                  <w:szCs w:val="20"/>
                </w:rPr>
                <w:t xml:space="preserve">ing bore </w:t>
              </w:r>
            </w:ins>
            <w:del w:id="841" w:author="Greenwood Roche" w:date="2021-05-04T21:36:00Z">
              <w:r>
                <w:rPr>
                  <w:rFonts w:ascii="Arial" w:hAnsi="Arial" w:cs="Arial"/>
                  <w:spacing w:val="0"/>
                  <w:sz w:val="20"/>
                  <w:szCs w:val="20"/>
                </w:rPr>
                <w:delText xml:space="preserve">site boundary </w:delText>
              </w:r>
            </w:del>
            <w:r>
              <w:rPr>
                <w:rFonts w:ascii="Arial" w:hAnsi="Arial" w:cs="Arial"/>
                <w:spacing w:val="0"/>
                <w:sz w:val="20"/>
                <w:szCs w:val="20"/>
              </w:rPr>
              <w:t xml:space="preserve">and analyse the samples for contaminants listed in Condition 25 Table 1 (subject to well owner approval); </w:t>
            </w:r>
          </w:p>
          <w:p>
            <w:pPr>
              <w:pStyle w:val="23"/>
              <w:numPr>
                <w:ilvl w:val="0"/>
                <w:numId w:val="70"/>
              </w:numPr>
              <w:spacing w:before="0" w:after="120" w:line="259" w:lineRule="auto"/>
              <w:rPr>
                <w:rFonts w:ascii="Arial" w:hAnsi="Arial" w:cs="Arial"/>
                <w:spacing w:val="0"/>
                <w:sz w:val="20"/>
                <w:szCs w:val="20"/>
              </w:rPr>
            </w:pPr>
            <w:r>
              <w:rPr>
                <w:rFonts w:ascii="Arial" w:hAnsi="Arial" w:cs="Arial"/>
                <w:spacing w:val="0"/>
                <w:sz w:val="20"/>
                <w:szCs w:val="20"/>
              </w:rPr>
              <w:t xml:space="preserve">Conduct an investigation into the potential cause(s) of the exceedance, which may include undertaking additional monitoring beyond the routine sampling. </w:t>
            </w:r>
          </w:p>
          <w:p>
            <w:pPr>
              <w:spacing w:after="120" w:line="240" w:lineRule="auto"/>
              <w:rPr>
                <w:rFonts w:ascii="Arial" w:hAnsi="Arial" w:cs="Arial"/>
                <w:sz w:val="20"/>
                <w:szCs w:val="20"/>
              </w:rPr>
            </w:pPr>
          </w:p>
        </w:tc>
        <w:tc>
          <w:tcPr>
            <w:tcW w:w="2085" w:type="dxa"/>
          </w:tcPr>
          <w:p>
            <w:pPr>
              <w:spacing w:after="12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Based on the JWS from the groundwater experts I recommend the following:</w:t>
            </w:r>
          </w:p>
          <w:p>
            <w:pPr>
              <w:spacing w:after="0" w:line="240" w:lineRule="auto"/>
              <w:rPr>
                <w:rFonts w:ascii="Arial" w:hAnsi="Arial" w:cs="Arial"/>
                <w:color w:val="000000" w:themeColor="text1"/>
                <w:sz w:val="20"/>
                <w:szCs w:val="20"/>
                <w14:textFill>
                  <w14:solidFill>
                    <w14:schemeClr w14:val="tx1"/>
                  </w14:solidFill>
                </w14:textFill>
              </w:rPr>
            </w:pPr>
          </w:p>
          <w:p>
            <w:pPr>
              <w:spacing w:after="120" w:line="259"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If the results of analysis of the second groundwater samples carried out in accordance with Condition </w:t>
            </w:r>
            <w:r>
              <w:rPr>
                <w:rFonts w:ascii="Arial" w:hAnsi="Arial" w:cs="Arial"/>
                <w:strike/>
                <w:color w:val="000000" w:themeColor="text1"/>
                <w:sz w:val="20"/>
                <w:szCs w:val="20"/>
                <w14:textFill>
                  <w14:solidFill>
                    <w14:schemeClr w14:val="tx1"/>
                  </w14:solidFill>
                </w14:textFill>
              </w:rPr>
              <w:t>27</w:t>
            </w:r>
            <w:r>
              <w:rPr>
                <w:rFonts w:ascii="Arial" w:hAnsi="Arial" w:cs="Arial"/>
                <w:color w:val="000000" w:themeColor="text1"/>
                <w:sz w:val="20"/>
                <w:szCs w:val="20"/>
                <w14:textFill>
                  <w14:solidFill>
                    <w14:schemeClr w14:val="tx1"/>
                  </w14:solidFill>
                </w14:textFill>
              </w:rPr>
              <w:t xml:space="preserve"> </w:t>
            </w:r>
            <w:r>
              <w:rPr>
                <w:rFonts w:ascii="Arial" w:hAnsi="Arial" w:cs="Arial"/>
                <w:color w:val="000000" w:themeColor="text1"/>
                <w:sz w:val="20"/>
                <w:szCs w:val="20"/>
                <w:u w:val="single"/>
                <w14:textFill>
                  <w14:solidFill>
                    <w14:schemeClr w14:val="tx1"/>
                  </w14:solidFill>
                </w14:textFill>
              </w:rPr>
              <w:t>29</w:t>
            </w:r>
            <w:r>
              <w:rPr>
                <w:rFonts w:ascii="Arial" w:hAnsi="Arial" w:cs="Arial"/>
                <w:color w:val="000000" w:themeColor="text1"/>
                <w:sz w:val="20"/>
                <w:szCs w:val="20"/>
                <w14:textFill>
                  <w14:solidFill>
                    <w14:schemeClr w14:val="tx1"/>
                  </w14:solidFill>
                </w14:textFill>
              </w:rPr>
              <w:t xml:space="preserve"> show an exceedance of the</w:t>
            </w:r>
            <w:r>
              <w:rPr>
                <w:rFonts w:ascii="Arial" w:hAnsi="Arial" w:cs="Arial"/>
                <w:color w:val="000000" w:themeColor="text1"/>
                <w:sz w:val="20"/>
                <w:szCs w:val="20"/>
                <w:u w:val="single"/>
                <w14:textFill>
                  <w14:solidFill>
                    <w14:schemeClr w14:val="tx1"/>
                  </w14:solidFill>
                </w14:textFill>
              </w:rPr>
              <w:t xml:space="preserve"> contaminant</w:t>
            </w:r>
            <w:r>
              <w:rPr>
                <w:rFonts w:ascii="Arial" w:hAnsi="Arial" w:cs="Arial"/>
                <w:color w:val="000000" w:themeColor="text1"/>
                <w:sz w:val="20"/>
                <w:szCs w:val="20"/>
                <w14:textFill>
                  <w14:solidFill>
                    <w14:schemeClr w14:val="tx1"/>
                  </w14:solidFill>
                </w14:textFill>
              </w:rPr>
              <w:t xml:space="preserve"> trigger </w:t>
            </w:r>
            <w:r>
              <w:rPr>
                <w:rFonts w:ascii="Arial" w:hAnsi="Arial" w:cs="Arial"/>
                <w:color w:val="000000" w:themeColor="text1"/>
                <w:sz w:val="20"/>
                <w:szCs w:val="20"/>
                <w:u w:val="single"/>
                <w14:textFill>
                  <w14:solidFill>
                    <w14:schemeClr w14:val="tx1"/>
                  </w14:solidFill>
                </w14:textFill>
              </w:rPr>
              <w:t>values in the QBMP</w:t>
            </w:r>
            <w:r>
              <w:rPr>
                <w:rFonts w:ascii="Arial" w:hAnsi="Arial" w:cs="Arial"/>
                <w:color w:val="000000" w:themeColor="text1"/>
                <w:sz w:val="20"/>
                <w:szCs w:val="20"/>
                <w14:textFill>
                  <w14:solidFill>
                    <w14:schemeClr w14:val="tx1"/>
                  </w14:solidFill>
                </w14:textFill>
              </w:rPr>
              <w:t xml:space="preserve"> </w:t>
            </w:r>
            <w:r>
              <w:rPr>
                <w:rFonts w:ascii="Arial" w:hAnsi="Arial" w:cs="Arial"/>
                <w:strike/>
                <w:color w:val="000000" w:themeColor="text1"/>
                <w:sz w:val="20"/>
                <w:szCs w:val="20"/>
                <w14:textFill>
                  <w14:solidFill>
                    <w14:schemeClr w14:val="tx1"/>
                  </w14:solidFill>
                </w14:textFill>
              </w:rPr>
              <w:t>concentrations in Condition 25 Table 1</w:t>
            </w:r>
            <w:r>
              <w:rPr>
                <w:rFonts w:ascii="Arial" w:hAnsi="Arial" w:cs="Arial"/>
                <w:color w:val="000000" w:themeColor="text1"/>
                <w:sz w:val="20"/>
                <w:szCs w:val="20"/>
                <w14:textFill>
                  <w14:solidFill>
                    <w14:schemeClr w14:val="tx1"/>
                  </w14:solidFill>
                </w14:textFill>
              </w:rPr>
              <w:t xml:space="preserve"> as determined by Condition </w:t>
            </w:r>
            <w:r>
              <w:rPr>
                <w:rFonts w:ascii="Arial" w:hAnsi="Arial" w:cs="Arial"/>
                <w:strike/>
                <w:color w:val="000000" w:themeColor="text1"/>
                <w:sz w:val="20"/>
                <w:szCs w:val="20"/>
                <w14:textFill>
                  <w14:solidFill>
                    <w14:schemeClr w14:val="tx1"/>
                  </w14:solidFill>
                </w14:textFill>
              </w:rPr>
              <w:t>26</w:t>
            </w:r>
            <w:r>
              <w:rPr>
                <w:rFonts w:ascii="Arial" w:hAnsi="Arial" w:cs="Arial"/>
                <w:color w:val="000000" w:themeColor="text1"/>
                <w:sz w:val="20"/>
                <w:szCs w:val="20"/>
                <w14:textFill>
                  <w14:solidFill>
                    <w14:schemeClr w14:val="tx1"/>
                  </w14:solidFill>
                </w14:textFill>
              </w:rPr>
              <w:t xml:space="preserve"> </w:t>
            </w:r>
            <w:r>
              <w:rPr>
                <w:rFonts w:ascii="Arial" w:hAnsi="Arial" w:cs="Arial"/>
                <w:color w:val="000000" w:themeColor="text1"/>
                <w:sz w:val="20"/>
                <w:szCs w:val="20"/>
                <w:u w:val="single"/>
                <w14:textFill>
                  <w14:solidFill>
                    <w14:schemeClr w14:val="tx1"/>
                  </w14:solidFill>
                </w14:textFill>
              </w:rPr>
              <w:t>28</w:t>
            </w:r>
            <w:r>
              <w:rPr>
                <w:rFonts w:ascii="Arial" w:hAnsi="Arial" w:cs="Arial"/>
                <w:color w:val="000000" w:themeColor="text1"/>
                <w:sz w:val="20"/>
                <w:szCs w:val="20"/>
                <w14:textFill>
                  <w14:solidFill>
                    <w14:schemeClr w14:val="tx1"/>
                  </w14:solidFill>
                </w14:textFill>
              </w:rPr>
              <w:t xml:space="preserve">, the Consent Holder must </w:t>
            </w:r>
            <w:r>
              <w:rPr>
                <w:rFonts w:ascii="Arial" w:hAnsi="Arial" w:cs="Arial"/>
                <w:strike/>
                <w:color w:val="000000" w:themeColor="text1"/>
                <w:sz w:val="20"/>
                <w:szCs w:val="20"/>
                <w14:textFill>
                  <w14:solidFill>
                    <w14:schemeClr w14:val="tx1"/>
                  </w14:solidFill>
                </w14:textFill>
              </w:rPr>
              <w:t>within 24 hrs of receiving the result</w:t>
            </w:r>
            <w:r>
              <w:rPr>
                <w:rFonts w:ascii="Arial" w:hAnsi="Arial" w:cs="Arial"/>
                <w:color w:val="000000" w:themeColor="text1"/>
                <w:sz w:val="20"/>
                <w:szCs w:val="20"/>
                <w14:textFill>
                  <w14:solidFill>
                    <w14:schemeClr w14:val="tx1"/>
                  </w14:solidFill>
                </w14:textFill>
              </w:rPr>
              <w:t xml:space="preserve">: </w:t>
            </w:r>
          </w:p>
          <w:p>
            <w:pPr>
              <w:spacing w:after="0" w:line="240" w:lineRule="auto"/>
              <w:rPr>
                <w:rFonts w:ascii="Arial" w:hAnsi="Arial" w:cs="Arial"/>
                <w:color w:val="000000" w:themeColor="text1"/>
                <w:sz w:val="20"/>
                <w:szCs w:val="20"/>
                <w14:textFill>
                  <w14:solidFill>
                    <w14:schemeClr w14:val="tx1"/>
                  </w14:solidFill>
                </w14:textFill>
              </w:rPr>
            </w:pPr>
          </w:p>
          <w:p>
            <w:pPr>
              <w:pStyle w:val="23"/>
              <w:numPr>
                <w:ilvl w:val="0"/>
                <w:numId w:val="71"/>
              </w:numPr>
              <w:spacing w:before="0" w:after="120" w:line="259"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 xml:space="preserve">Notify the CRC Manager within 24 hrs of receiving the result; </w:t>
            </w:r>
          </w:p>
          <w:p>
            <w:pPr>
              <w:pStyle w:val="23"/>
              <w:numPr>
                <w:ilvl w:val="0"/>
                <w:numId w:val="71"/>
              </w:numPr>
              <w:spacing w:after="120"/>
              <w:rPr>
                <w:rFonts w:ascii="Arial" w:hAnsi="Arial" w:cs="Arial"/>
                <w:i/>
                <w:iCs/>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 xml:space="preserve">Notify the residential occupiers with water supply bores within </w:t>
            </w:r>
            <w:r>
              <w:rPr>
                <w:rFonts w:ascii="Arial" w:hAnsi="Arial" w:cs="Arial"/>
                <w:color w:val="000000" w:themeColor="text1"/>
                <w:spacing w:val="0"/>
                <w:sz w:val="20"/>
                <w:szCs w:val="20"/>
                <w:u w:val="single"/>
                <w14:textFill>
                  <w14:solidFill>
                    <w14:schemeClr w14:val="tx1"/>
                  </w14:solidFill>
                </w14:textFill>
              </w:rPr>
              <w:t xml:space="preserve">the </w:t>
            </w:r>
            <w:r>
              <w:rPr>
                <w:rFonts w:ascii="Arial" w:hAnsi="Arial" w:cs="Arial"/>
                <w:color w:val="000000" w:themeColor="text1"/>
                <w:spacing w:val="0"/>
                <w:sz w:val="20"/>
                <w:szCs w:val="20"/>
                <w14:textFill>
                  <w14:solidFill>
                    <w14:schemeClr w14:val="tx1"/>
                  </w14:solidFill>
                </w14:textFill>
              </w:rPr>
              <w:t xml:space="preserve">500 metres downgradient </w:t>
            </w:r>
            <w:r>
              <w:rPr>
                <w:rFonts w:ascii="Arial" w:hAnsi="Arial" w:cs="Arial"/>
                <w:color w:val="000000" w:themeColor="text1"/>
                <w:spacing w:val="0"/>
                <w:sz w:val="20"/>
                <w:szCs w:val="20"/>
                <w:u w:val="single"/>
                <w14:textFill>
                  <w14:solidFill>
                    <w14:schemeClr w14:val="tx1"/>
                  </w14:solidFill>
                </w14:textFill>
              </w:rPr>
              <w:t xml:space="preserve">zone as shown on Plan CRC204106X and the reticulated water supplier </w:t>
            </w:r>
            <w:r>
              <w:rPr>
                <w:rFonts w:ascii="Arial" w:hAnsi="Arial" w:cs="Arial"/>
                <w:strike/>
                <w:color w:val="000000" w:themeColor="text1"/>
                <w:spacing w:val="0"/>
                <w:sz w:val="20"/>
                <w:szCs w:val="20"/>
                <w14:textFill>
                  <w14:solidFill>
                    <w14:schemeClr w14:val="tx1"/>
                  </w14:solidFill>
                </w14:textFill>
              </w:rPr>
              <w:t>of affected monitoring bore</w:t>
            </w:r>
            <w:r>
              <w:rPr>
                <w:rFonts w:ascii="Arial" w:hAnsi="Arial" w:cs="Arial"/>
                <w:color w:val="000000" w:themeColor="text1"/>
                <w:spacing w:val="0"/>
                <w:sz w:val="20"/>
                <w:szCs w:val="20"/>
                <w14:textFill>
                  <w14:solidFill>
                    <w14:schemeClr w14:val="tx1"/>
                  </w14:solidFill>
                </w14:textFill>
              </w:rPr>
              <w:t xml:space="preserve"> within 24 hrs of receiving the result; </w:t>
            </w:r>
          </w:p>
          <w:p>
            <w:pPr>
              <w:pStyle w:val="23"/>
              <w:numPr>
                <w:ilvl w:val="0"/>
                <w:numId w:val="71"/>
              </w:numPr>
              <w:spacing w:after="120"/>
              <w:rPr>
                <w:rFonts w:ascii="Arial" w:hAnsi="Arial" w:cs="Arial"/>
                <w:i/>
                <w:iCs/>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 xml:space="preserve">Sample all domestic wells within </w:t>
            </w:r>
            <w:r>
              <w:rPr>
                <w:rFonts w:ascii="Arial" w:hAnsi="Arial" w:cs="Arial"/>
                <w:color w:val="000000" w:themeColor="text1"/>
                <w:spacing w:val="0"/>
                <w:sz w:val="20"/>
                <w:szCs w:val="20"/>
                <w:u w:val="single"/>
                <w14:textFill>
                  <w14:solidFill>
                    <w14:schemeClr w14:val="tx1"/>
                  </w14:solidFill>
                </w14:textFill>
              </w:rPr>
              <w:t>the</w:t>
            </w:r>
            <w:r>
              <w:rPr>
                <w:rFonts w:ascii="Arial" w:hAnsi="Arial" w:cs="Arial"/>
                <w:color w:val="000000" w:themeColor="text1"/>
                <w:spacing w:val="0"/>
                <w:sz w:val="20"/>
                <w:szCs w:val="20"/>
                <w14:textFill>
                  <w14:solidFill>
                    <w14:schemeClr w14:val="tx1"/>
                  </w14:solidFill>
                </w14:textFill>
              </w:rPr>
              <w:t xml:space="preserve"> 500 metres downgradient</w:t>
            </w:r>
            <w:r>
              <w:rPr>
                <w:rFonts w:ascii="Arial" w:hAnsi="Arial" w:cs="Arial"/>
                <w:color w:val="000000" w:themeColor="text1"/>
                <w:spacing w:val="0"/>
                <w:sz w:val="20"/>
                <w:szCs w:val="20"/>
                <w:u w:val="single"/>
                <w14:textFill>
                  <w14:solidFill>
                    <w14:schemeClr w14:val="tx1"/>
                  </w14:solidFill>
                </w14:textFill>
              </w:rPr>
              <w:t xml:space="preserve"> zone as shown on Plan CRC204106X</w:t>
            </w:r>
            <w:r>
              <w:rPr>
                <w:rFonts w:ascii="Arial" w:hAnsi="Arial" w:cs="Arial"/>
                <w:color w:val="000000" w:themeColor="text1"/>
                <w:spacing w:val="0"/>
                <w:sz w:val="20"/>
                <w:szCs w:val="20"/>
                <w14:textFill>
                  <w14:solidFill>
                    <w14:schemeClr w14:val="tx1"/>
                  </w14:solidFill>
                </w14:textFill>
              </w:rPr>
              <w:t xml:space="preserve"> </w:t>
            </w:r>
            <w:r>
              <w:rPr>
                <w:rFonts w:ascii="Arial" w:hAnsi="Arial" w:cs="Arial"/>
                <w:strike/>
                <w:color w:val="000000" w:themeColor="text1"/>
                <w:spacing w:val="0"/>
                <w:sz w:val="20"/>
                <w:szCs w:val="20"/>
                <w14:textFill>
                  <w14:solidFill>
                    <w14:schemeClr w14:val="tx1"/>
                  </w14:solidFill>
                </w14:textFill>
              </w:rPr>
              <w:t>of the affected monitoring bore</w:t>
            </w:r>
            <w:r>
              <w:rPr>
                <w:rFonts w:ascii="Arial" w:hAnsi="Arial" w:cs="Arial"/>
                <w:color w:val="000000" w:themeColor="text1"/>
                <w:spacing w:val="0"/>
                <w:sz w:val="20"/>
                <w:szCs w:val="20"/>
                <w14:textFill>
                  <w14:solidFill>
                    <w14:schemeClr w14:val="tx1"/>
                  </w14:solidFill>
                </w14:textFill>
              </w:rPr>
              <w:t xml:space="preserve"> and analyse the samples for contaminants listed in Condition </w:t>
            </w:r>
            <w:r>
              <w:rPr>
                <w:rFonts w:ascii="Arial" w:hAnsi="Arial" w:cs="Arial"/>
                <w:color w:val="000000" w:themeColor="text1"/>
                <w:spacing w:val="0"/>
                <w:sz w:val="20"/>
                <w:szCs w:val="20"/>
                <w:u w:val="single"/>
                <w14:textFill>
                  <w14:solidFill>
                    <w14:schemeClr w14:val="tx1"/>
                  </w14:solidFill>
                </w14:textFill>
              </w:rPr>
              <w:t>9</w:t>
            </w:r>
            <w:r>
              <w:rPr>
                <w:rFonts w:ascii="Arial" w:hAnsi="Arial" w:cs="Arial"/>
                <w:strike/>
                <w:color w:val="000000" w:themeColor="text1"/>
                <w:spacing w:val="0"/>
                <w:sz w:val="20"/>
                <w:szCs w:val="20"/>
                <w14:textFill>
                  <w14:solidFill>
                    <w14:schemeClr w14:val="tx1"/>
                  </w14:solidFill>
                </w14:textFill>
              </w:rPr>
              <w:t xml:space="preserve"> 25</w:t>
            </w:r>
            <w:r>
              <w:rPr>
                <w:rFonts w:ascii="Arial" w:hAnsi="Arial" w:cs="Arial"/>
                <w:color w:val="000000" w:themeColor="text1"/>
                <w:spacing w:val="0"/>
                <w:sz w:val="20"/>
                <w:szCs w:val="20"/>
                <w14:textFill>
                  <w14:solidFill>
                    <w14:schemeClr w14:val="tx1"/>
                  </w14:solidFill>
                </w14:textFill>
              </w:rPr>
              <w:t xml:space="preserve"> </w:t>
            </w:r>
            <w:r>
              <w:rPr>
                <w:rFonts w:ascii="Arial" w:hAnsi="Arial" w:cs="Arial"/>
                <w:strike/>
                <w:color w:val="000000" w:themeColor="text1"/>
                <w:spacing w:val="0"/>
                <w:sz w:val="20"/>
                <w:szCs w:val="20"/>
                <w14:textFill>
                  <w14:solidFill>
                    <w14:schemeClr w14:val="tx1"/>
                  </w14:solidFill>
                </w14:textFill>
              </w:rPr>
              <w:t>Table 1</w:t>
            </w:r>
            <w:r>
              <w:rPr>
                <w:rFonts w:ascii="Arial" w:hAnsi="Arial" w:cs="Arial"/>
                <w:color w:val="000000" w:themeColor="text1"/>
                <w:spacing w:val="0"/>
                <w:sz w:val="20"/>
                <w:szCs w:val="20"/>
                <w14:textFill>
                  <w14:solidFill>
                    <w14:schemeClr w14:val="tx1"/>
                  </w14:solidFill>
                </w14:textFill>
              </w:rPr>
              <w:t xml:space="preserve"> (subject to well owner approval)</w:t>
            </w:r>
            <w:r>
              <w:rPr>
                <w:rFonts w:ascii="Arial" w:hAnsi="Arial" w:cs="Arial"/>
                <w:color w:val="000000" w:themeColor="text1"/>
                <w:spacing w:val="0"/>
                <w:sz w:val="20"/>
                <w:szCs w:val="20"/>
                <w:u w:val="single"/>
                <w14:textFill>
                  <w14:solidFill>
                    <w14:schemeClr w14:val="tx1"/>
                  </w14:solidFill>
                </w14:textFill>
              </w:rPr>
              <w:t xml:space="preserve"> within a period of one month</w:t>
            </w:r>
            <w:r>
              <w:rPr>
                <w:rFonts w:ascii="Arial" w:hAnsi="Arial" w:cs="Arial"/>
                <w:color w:val="000000" w:themeColor="text1"/>
                <w:spacing w:val="0"/>
                <w:sz w:val="20"/>
                <w:szCs w:val="20"/>
                <w14:textFill>
                  <w14:solidFill>
                    <w14:schemeClr w14:val="tx1"/>
                  </w14:solidFill>
                </w14:textFill>
              </w:rPr>
              <w:t xml:space="preserve">; </w:t>
            </w:r>
            <w:r>
              <w:rPr>
                <w:rFonts w:ascii="Arial" w:hAnsi="Arial" w:cs="Arial"/>
                <w:color w:val="000000" w:themeColor="text1"/>
                <w:spacing w:val="0"/>
                <w:sz w:val="20"/>
                <w:szCs w:val="20"/>
                <w:u w:val="single"/>
                <w14:textFill>
                  <w14:solidFill>
                    <w14:schemeClr w14:val="tx1"/>
                  </w14:solidFill>
                </w14:textFill>
              </w:rPr>
              <w:t>and</w:t>
            </w:r>
          </w:p>
          <w:p>
            <w:pPr>
              <w:pStyle w:val="23"/>
              <w:numPr>
                <w:ilvl w:val="0"/>
                <w:numId w:val="71"/>
              </w:numPr>
              <w:spacing w:before="0" w:after="120" w:line="259" w:lineRule="auto"/>
              <w:rPr>
                <w:rFonts w:ascii="Arial" w:hAnsi="Arial" w:cs="Arial"/>
                <w:color w:val="000000" w:themeColor="text1"/>
                <w:spacing w:val="0"/>
                <w:sz w:val="20"/>
                <w:szCs w:val="20"/>
                <w14:textFill>
                  <w14:solidFill>
                    <w14:schemeClr w14:val="tx1"/>
                  </w14:solidFill>
                </w14:textFill>
              </w:rPr>
            </w:pPr>
            <w:r>
              <w:rPr>
                <w:rFonts w:ascii="Arial" w:hAnsi="Arial" w:cs="Arial"/>
                <w:color w:val="000000" w:themeColor="text1"/>
                <w:spacing w:val="0"/>
                <w:sz w:val="20"/>
                <w:szCs w:val="20"/>
                <w14:textFill>
                  <w14:solidFill>
                    <w14:schemeClr w14:val="tx1"/>
                  </w14:solidFill>
                </w14:textFill>
              </w:rPr>
              <w:t xml:space="preserve">Conduct an investigation into the potential cause(s) of the exceedance, which may include undertaking additional monitoring beyond the routine sampling. </w:t>
            </w:r>
          </w:p>
          <w:p>
            <w:pPr>
              <w:spacing w:after="12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12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32</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If any domestic bore sample</w:t>
            </w:r>
            <w:del w:id="842" w:author="Greenwood Roche" w:date="2021-05-04T21:37:00Z">
              <w:r>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843" w:author="Greenwood Roche" w:date="2021-05-04T21:37:00Z">
              <w:r>
                <w:rPr>
                  <w:rFonts w:ascii="Arial" w:hAnsi="Arial" w:cs="Arial"/>
                  <w:color w:val="000000" w:themeColor="text1"/>
                  <w:sz w:val="20"/>
                  <w:szCs w:val="20"/>
                  <w14:textFill>
                    <w14:solidFill>
                      <w14:schemeClr w14:val="tx1"/>
                    </w14:solidFill>
                  </w14:textFill>
                </w:rPr>
                <w:t xml:space="preserve"> analyses reveals either 110% of the highest recorded concentration of each parameter recorded in accordance with Condition 9</w:t>
              </w:r>
            </w:ins>
            <w:r>
              <w:rPr>
                <w:rFonts w:ascii="Arial" w:hAnsi="Arial" w:cs="Arial"/>
                <w:sz w:val="20"/>
                <w:szCs w:val="20"/>
              </w:rPr>
              <w:t xml:space="preserve"> then the Consent Holder must:</w:t>
            </w:r>
          </w:p>
          <w:p>
            <w:pPr>
              <w:pStyle w:val="23"/>
              <w:numPr>
                <w:ilvl w:val="0"/>
                <w:numId w:val="72"/>
              </w:numPr>
              <w:spacing w:before="0" w:after="120" w:line="259" w:lineRule="auto"/>
              <w:rPr>
                <w:rFonts w:ascii="Arial" w:hAnsi="Arial" w:cs="Arial"/>
                <w:spacing w:val="0"/>
                <w:sz w:val="20"/>
                <w:szCs w:val="20"/>
              </w:rPr>
            </w:pPr>
            <w:r>
              <w:rPr>
                <w:rFonts w:ascii="Arial" w:hAnsi="Arial" w:cs="Arial"/>
                <w:spacing w:val="0"/>
                <w:sz w:val="20"/>
                <w:szCs w:val="20"/>
              </w:rPr>
              <w:t xml:space="preserve">provide the well user with </w:t>
            </w:r>
          </w:p>
          <w:p>
            <w:pPr>
              <w:pStyle w:val="23"/>
              <w:numPr>
                <w:ilvl w:val="1"/>
                <w:numId w:val="72"/>
              </w:numPr>
              <w:spacing w:before="0" w:after="120" w:line="259" w:lineRule="auto"/>
              <w:rPr>
                <w:rFonts w:ascii="Arial" w:hAnsi="Arial" w:cs="Arial"/>
                <w:spacing w:val="0"/>
                <w:sz w:val="20"/>
                <w:szCs w:val="20"/>
              </w:rPr>
            </w:pPr>
            <w:r>
              <w:rPr>
                <w:rFonts w:ascii="Arial" w:hAnsi="Arial" w:cs="Arial"/>
                <w:spacing w:val="0"/>
                <w:sz w:val="20"/>
                <w:szCs w:val="20"/>
              </w:rPr>
              <w:t xml:space="preserve">an alternative supply of potable water, </w:t>
            </w:r>
            <w:ins w:id="844" w:author="Greenwood Roche" w:date="2021-05-04T20:48:00Z">
              <w:r>
                <w:rPr>
                  <w:rFonts w:ascii="Arial" w:hAnsi="Arial" w:cs="Arial"/>
                  <w:spacing w:val="0"/>
                  <w:sz w:val="20"/>
                  <w:szCs w:val="20"/>
                </w:rPr>
                <w:t>or</w:t>
              </w:r>
            </w:ins>
          </w:p>
          <w:p>
            <w:pPr>
              <w:pStyle w:val="23"/>
              <w:numPr>
                <w:ilvl w:val="1"/>
                <w:numId w:val="72"/>
              </w:numPr>
              <w:spacing w:before="0" w:after="120" w:line="259" w:lineRule="auto"/>
              <w:rPr>
                <w:rFonts w:ascii="Arial" w:hAnsi="Arial" w:cs="Arial"/>
                <w:spacing w:val="0"/>
                <w:sz w:val="20"/>
                <w:szCs w:val="20"/>
              </w:rPr>
            </w:pPr>
            <w:r>
              <w:rPr>
                <w:rFonts w:ascii="Arial" w:hAnsi="Arial" w:cs="Arial"/>
                <w:spacing w:val="0"/>
                <w:sz w:val="20"/>
                <w:szCs w:val="20"/>
              </w:rPr>
              <w:t xml:space="preserve">an appropriate water treatment system, </w:t>
            </w:r>
            <w:ins w:id="845" w:author="Greenwood Roche" w:date="2021-05-04T20:48:00Z">
              <w:r>
                <w:rPr>
                  <w:rFonts w:ascii="Arial" w:hAnsi="Arial" w:cs="Arial"/>
                  <w:spacing w:val="0"/>
                  <w:sz w:val="20"/>
                  <w:szCs w:val="20"/>
                </w:rPr>
                <w:t>or</w:t>
              </w:r>
            </w:ins>
          </w:p>
          <w:p>
            <w:pPr>
              <w:pStyle w:val="23"/>
              <w:numPr>
                <w:ilvl w:val="1"/>
                <w:numId w:val="72"/>
              </w:numPr>
              <w:spacing w:before="0" w:after="120" w:line="259" w:lineRule="auto"/>
              <w:rPr>
                <w:rFonts w:ascii="Arial" w:hAnsi="Arial" w:cs="Arial"/>
                <w:spacing w:val="0"/>
                <w:sz w:val="20"/>
                <w:szCs w:val="20"/>
              </w:rPr>
            </w:pPr>
            <w:r>
              <w:rPr>
                <w:rFonts w:ascii="Arial" w:hAnsi="Arial" w:cs="Arial"/>
                <w:spacing w:val="0"/>
                <w:sz w:val="20"/>
                <w:szCs w:val="20"/>
              </w:rPr>
              <w:t xml:space="preserve">a deeper well for the user (subject to the landowner’s approval); and </w:t>
            </w:r>
          </w:p>
          <w:p>
            <w:pPr>
              <w:pStyle w:val="23"/>
              <w:numPr>
                <w:ilvl w:val="0"/>
                <w:numId w:val="72"/>
              </w:numPr>
              <w:spacing w:before="0" w:after="120" w:line="259" w:lineRule="auto"/>
              <w:rPr>
                <w:rFonts w:ascii="Arial" w:hAnsi="Arial" w:cs="Arial"/>
                <w:spacing w:val="0"/>
                <w:sz w:val="20"/>
                <w:szCs w:val="20"/>
              </w:rPr>
            </w:pPr>
            <w:r>
              <w:rPr>
                <w:rFonts w:ascii="Arial" w:hAnsi="Arial" w:cs="Arial"/>
                <w:spacing w:val="0"/>
                <w:sz w:val="20"/>
                <w:szCs w:val="20"/>
              </w:rPr>
              <w:t>implement necessary measures to reduce the concentration of the contaminant in groundwater such as:</w:t>
            </w:r>
          </w:p>
          <w:p>
            <w:pPr>
              <w:pStyle w:val="23"/>
              <w:numPr>
                <w:ilvl w:val="1"/>
                <w:numId w:val="72"/>
              </w:numPr>
              <w:spacing w:before="0" w:after="120" w:line="259" w:lineRule="auto"/>
              <w:rPr>
                <w:rFonts w:ascii="Arial" w:hAnsi="Arial" w:cs="Arial"/>
                <w:spacing w:val="0"/>
                <w:sz w:val="20"/>
                <w:szCs w:val="20"/>
              </w:rPr>
            </w:pPr>
            <w:r>
              <w:rPr>
                <w:rFonts w:ascii="Arial" w:hAnsi="Arial" w:cs="Arial"/>
                <w:spacing w:val="0"/>
                <w:sz w:val="20"/>
                <w:szCs w:val="20"/>
              </w:rPr>
              <w:t xml:space="preserve">cessation of activities that may have caused the exceedance; </w:t>
            </w:r>
          </w:p>
          <w:p>
            <w:pPr>
              <w:pStyle w:val="23"/>
              <w:numPr>
                <w:ilvl w:val="1"/>
                <w:numId w:val="72"/>
              </w:numPr>
              <w:spacing w:before="0" w:after="120" w:line="259" w:lineRule="auto"/>
              <w:rPr>
                <w:rFonts w:ascii="Arial" w:hAnsi="Arial" w:cs="Arial"/>
                <w:spacing w:val="0"/>
                <w:sz w:val="20"/>
                <w:szCs w:val="20"/>
              </w:rPr>
            </w:pPr>
            <w:r>
              <w:rPr>
                <w:rFonts w:ascii="Arial" w:hAnsi="Arial" w:cs="Arial"/>
                <w:spacing w:val="0"/>
                <w:sz w:val="20"/>
                <w:szCs w:val="20"/>
              </w:rPr>
              <w:t xml:space="preserve">removal of the contaminant source(s); </w:t>
            </w:r>
          </w:p>
          <w:p>
            <w:pPr>
              <w:pStyle w:val="23"/>
              <w:numPr>
                <w:ilvl w:val="1"/>
                <w:numId w:val="72"/>
              </w:numPr>
              <w:spacing w:before="0" w:after="120" w:line="259" w:lineRule="auto"/>
              <w:rPr>
                <w:rFonts w:ascii="Arial" w:hAnsi="Arial" w:cs="Arial"/>
                <w:spacing w:val="0"/>
                <w:sz w:val="20"/>
                <w:szCs w:val="20"/>
              </w:rPr>
            </w:pPr>
            <w:r>
              <w:rPr>
                <w:rFonts w:ascii="Arial" w:hAnsi="Arial" w:cs="Arial"/>
                <w:spacing w:val="0"/>
                <w:sz w:val="20"/>
                <w:szCs w:val="20"/>
              </w:rPr>
              <w:t xml:space="preserve">stabilisation or capping of the contaminant source(s); and </w:t>
            </w:r>
          </w:p>
          <w:p>
            <w:pPr>
              <w:pStyle w:val="23"/>
              <w:numPr>
                <w:ilvl w:val="1"/>
                <w:numId w:val="72"/>
              </w:numPr>
              <w:spacing w:before="0" w:after="120" w:line="259" w:lineRule="auto"/>
              <w:rPr>
                <w:rFonts w:ascii="Arial" w:hAnsi="Arial" w:cs="Arial"/>
                <w:spacing w:val="0"/>
                <w:sz w:val="20"/>
                <w:szCs w:val="20"/>
              </w:rPr>
            </w:pPr>
            <w:r>
              <w:rPr>
                <w:rFonts w:ascii="Arial" w:hAnsi="Arial" w:cs="Arial"/>
                <w:spacing w:val="0"/>
                <w:sz w:val="20"/>
                <w:szCs w:val="20"/>
              </w:rPr>
              <w:t xml:space="preserve">revision of backfill management procedures. </w:t>
            </w:r>
          </w:p>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Suggested revised wording to align with baseline monitoring and setting of trigger values.  Alternative supply may include connection to the reticulated system.</w:t>
            </w:r>
          </w:p>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120" w:line="259" w:lineRule="auto"/>
              <w:rPr>
                <w:rFonts w:ascii="Arial" w:hAnsi="Arial" w:cs="Arial"/>
                <w:i/>
                <w:iCs/>
                <w:sz w:val="20"/>
                <w:szCs w:val="20"/>
              </w:rPr>
            </w:pPr>
            <w:r>
              <w:rPr>
                <w:rFonts w:ascii="Arial" w:hAnsi="Arial" w:cs="Arial"/>
                <w:i/>
                <w:iCs/>
                <w:sz w:val="20"/>
                <w:szCs w:val="20"/>
              </w:rPr>
              <w:t>Based on the JWS amend the condition wording as follows:</w:t>
            </w:r>
          </w:p>
          <w:p>
            <w:pPr>
              <w:spacing w:after="120" w:line="259" w:lineRule="auto"/>
              <w:rPr>
                <w:rFonts w:ascii="Arial" w:hAnsi="Arial" w:cs="Arial"/>
                <w:sz w:val="20"/>
                <w:szCs w:val="20"/>
              </w:rPr>
            </w:pPr>
          </w:p>
          <w:p>
            <w:pPr>
              <w:spacing w:after="120" w:line="259" w:lineRule="auto"/>
              <w:rPr>
                <w:rFonts w:ascii="Arial" w:hAnsi="Arial" w:cs="Arial"/>
                <w:sz w:val="20"/>
                <w:szCs w:val="20"/>
              </w:rPr>
            </w:pPr>
            <w:r>
              <w:rPr>
                <w:rFonts w:ascii="Arial" w:hAnsi="Arial" w:cs="Arial"/>
                <w:sz w:val="20"/>
                <w:szCs w:val="20"/>
              </w:rPr>
              <w:t xml:space="preserve">If any domestic bore sample </w:t>
            </w:r>
            <w:r>
              <w:rPr>
                <w:rFonts w:ascii="Arial" w:hAnsi="Arial" w:cs="Arial"/>
                <w:sz w:val="20"/>
                <w:szCs w:val="20"/>
                <w:u w:val="single"/>
              </w:rPr>
              <w:t>(analysed in accordance with Condition 31)</w:t>
            </w:r>
            <w:r>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Maximum Acceptable Value (MAV) as defined in the NZDWS, </w:t>
            </w:r>
            <w:r>
              <w:rPr>
                <w:rFonts w:ascii="Arial" w:hAnsi="Arial" w:cs="Arial"/>
                <w:strike/>
                <w:sz w:val="20"/>
                <w:szCs w:val="20"/>
                <w:u w:val="single"/>
              </w:rPr>
              <w:t xml:space="preserve"> </w:t>
            </w:r>
            <w:r>
              <w:rPr>
                <w:rFonts w:ascii="Arial" w:hAnsi="Arial" w:cs="Arial"/>
                <w:strike/>
                <w:sz w:val="20"/>
                <w:szCs w:val="20"/>
              </w:rPr>
              <w:t>an adverse effect on drinking-water quality which was not present at the time of baseline sampling prior to quarrying operations commencing, including on its taste, clarity or smell</w:t>
            </w:r>
            <w:r>
              <w:rPr>
                <w:rFonts w:ascii="Arial" w:hAnsi="Arial" w:cs="Arial"/>
                <w:sz w:val="20"/>
                <w:szCs w:val="20"/>
              </w:rPr>
              <w:t>, then the Consent Holder must:</w:t>
            </w:r>
          </w:p>
          <w:p>
            <w:pPr>
              <w:pStyle w:val="23"/>
              <w:numPr>
                <w:ilvl w:val="0"/>
                <w:numId w:val="73"/>
              </w:numPr>
              <w:spacing w:before="0" w:after="120" w:line="259" w:lineRule="auto"/>
              <w:rPr>
                <w:rFonts w:ascii="Arial" w:hAnsi="Arial" w:cs="Arial"/>
                <w:spacing w:val="0"/>
                <w:sz w:val="20"/>
                <w:szCs w:val="20"/>
              </w:rPr>
            </w:pPr>
            <w:r>
              <w:rPr>
                <w:rFonts w:ascii="Arial" w:hAnsi="Arial" w:cs="Arial"/>
                <w:spacing w:val="0"/>
                <w:sz w:val="20"/>
                <w:szCs w:val="20"/>
              </w:rPr>
              <w:t xml:space="preserve">provide the well user with </w:t>
            </w:r>
          </w:p>
          <w:p>
            <w:pPr>
              <w:pStyle w:val="23"/>
              <w:numPr>
                <w:ilvl w:val="1"/>
                <w:numId w:val="73"/>
              </w:numPr>
              <w:spacing w:before="0" w:after="120" w:line="259" w:lineRule="auto"/>
              <w:rPr>
                <w:rFonts w:ascii="Arial" w:hAnsi="Arial" w:cs="Arial"/>
                <w:spacing w:val="0"/>
                <w:sz w:val="20"/>
                <w:szCs w:val="20"/>
              </w:rPr>
            </w:pPr>
            <w:r>
              <w:rPr>
                <w:rFonts w:ascii="Arial" w:hAnsi="Arial" w:cs="Arial"/>
                <w:spacing w:val="0"/>
                <w:sz w:val="20"/>
                <w:szCs w:val="20"/>
              </w:rPr>
              <w:t xml:space="preserve">an alternative supply of potable water, </w:t>
            </w:r>
          </w:p>
          <w:p>
            <w:pPr>
              <w:pStyle w:val="23"/>
              <w:numPr>
                <w:ilvl w:val="1"/>
                <w:numId w:val="73"/>
              </w:numPr>
              <w:spacing w:before="0" w:after="120" w:line="259" w:lineRule="auto"/>
              <w:rPr>
                <w:rFonts w:ascii="Arial" w:hAnsi="Arial" w:cs="Arial"/>
                <w:spacing w:val="0"/>
                <w:sz w:val="20"/>
                <w:szCs w:val="20"/>
              </w:rPr>
            </w:pPr>
            <w:r>
              <w:rPr>
                <w:rFonts w:ascii="Arial" w:hAnsi="Arial" w:cs="Arial"/>
                <w:spacing w:val="0"/>
                <w:sz w:val="20"/>
                <w:szCs w:val="20"/>
              </w:rPr>
              <w:t xml:space="preserve">an appropriate water treatment system, </w:t>
            </w:r>
          </w:p>
          <w:p>
            <w:pPr>
              <w:pStyle w:val="23"/>
              <w:numPr>
                <w:ilvl w:val="1"/>
                <w:numId w:val="73"/>
              </w:numPr>
              <w:spacing w:before="0" w:after="120" w:line="259" w:lineRule="auto"/>
              <w:rPr>
                <w:rFonts w:ascii="Arial" w:hAnsi="Arial" w:cs="Arial"/>
                <w:spacing w:val="0"/>
                <w:sz w:val="20"/>
                <w:szCs w:val="20"/>
              </w:rPr>
            </w:pPr>
            <w:r>
              <w:rPr>
                <w:rFonts w:ascii="Arial" w:hAnsi="Arial" w:cs="Arial"/>
                <w:spacing w:val="0"/>
                <w:sz w:val="20"/>
                <w:szCs w:val="20"/>
              </w:rPr>
              <w:t xml:space="preserve">a deeper well for the user (subject to the landowner’s approval); and </w:t>
            </w:r>
          </w:p>
          <w:p>
            <w:pPr>
              <w:pStyle w:val="23"/>
              <w:numPr>
                <w:ilvl w:val="0"/>
                <w:numId w:val="73"/>
              </w:numPr>
              <w:spacing w:before="0" w:after="120" w:line="259" w:lineRule="auto"/>
              <w:rPr>
                <w:rFonts w:ascii="Arial" w:hAnsi="Arial" w:cs="Arial"/>
                <w:spacing w:val="0"/>
                <w:sz w:val="20"/>
                <w:szCs w:val="20"/>
              </w:rPr>
            </w:pPr>
            <w:r>
              <w:rPr>
                <w:rFonts w:ascii="Arial" w:hAnsi="Arial" w:cs="Arial"/>
                <w:spacing w:val="0"/>
                <w:sz w:val="20"/>
                <w:szCs w:val="20"/>
              </w:rPr>
              <w:t>implement necessary measures to reduce the concentration of the contaminant in groundwater such as:</w:t>
            </w:r>
          </w:p>
          <w:p>
            <w:pPr>
              <w:pStyle w:val="23"/>
              <w:numPr>
                <w:ilvl w:val="1"/>
                <w:numId w:val="73"/>
              </w:numPr>
              <w:spacing w:before="0" w:after="120" w:line="259" w:lineRule="auto"/>
              <w:rPr>
                <w:rFonts w:ascii="Arial" w:hAnsi="Arial" w:cs="Arial"/>
                <w:spacing w:val="0"/>
                <w:sz w:val="20"/>
                <w:szCs w:val="20"/>
              </w:rPr>
            </w:pPr>
            <w:r>
              <w:rPr>
                <w:rFonts w:ascii="Arial" w:hAnsi="Arial" w:cs="Arial"/>
                <w:spacing w:val="0"/>
                <w:sz w:val="20"/>
                <w:szCs w:val="20"/>
              </w:rPr>
              <w:t xml:space="preserve">cessation of activities that may have caused the exceedance; </w:t>
            </w:r>
          </w:p>
          <w:p>
            <w:pPr>
              <w:pStyle w:val="23"/>
              <w:numPr>
                <w:ilvl w:val="1"/>
                <w:numId w:val="73"/>
              </w:numPr>
              <w:spacing w:before="0" w:after="120" w:line="259" w:lineRule="auto"/>
              <w:rPr>
                <w:rFonts w:ascii="Arial" w:hAnsi="Arial" w:cs="Arial"/>
                <w:spacing w:val="0"/>
                <w:sz w:val="20"/>
                <w:szCs w:val="20"/>
              </w:rPr>
            </w:pPr>
            <w:r>
              <w:rPr>
                <w:rFonts w:ascii="Arial" w:hAnsi="Arial" w:cs="Arial"/>
                <w:spacing w:val="0"/>
                <w:sz w:val="20"/>
                <w:szCs w:val="20"/>
              </w:rPr>
              <w:t xml:space="preserve">removal of the contaminant source(s); </w:t>
            </w:r>
          </w:p>
          <w:p>
            <w:pPr>
              <w:pStyle w:val="23"/>
              <w:numPr>
                <w:ilvl w:val="1"/>
                <w:numId w:val="73"/>
              </w:numPr>
              <w:spacing w:before="0" w:after="120" w:line="259" w:lineRule="auto"/>
              <w:rPr>
                <w:rFonts w:ascii="Arial" w:hAnsi="Arial" w:cs="Arial"/>
                <w:spacing w:val="0"/>
                <w:sz w:val="20"/>
                <w:szCs w:val="20"/>
              </w:rPr>
            </w:pPr>
            <w:r>
              <w:rPr>
                <w:rFonts w:ascii="Arial" w:hAnsi="Arial" w:cs="Arial"/>
                <w:spacing w:val="0"/>
                <w:sz w:val="20"/>
                <w:szCs w:val="20"/>
              </w:rPr>
              <w:t xml:space="preserve">stabilisation or capping of the contaminant source(s); and </w:t>
            </w:r>
          </w:p>
          <w:p>
            <w:pPr>
              <w:pStyle w:val="23"/>
              <w:numPr>
                <w:ilvl w:val="1"/>
                <w:numId w:val="73"/>
              </w:numPr>
              <w:spacing w:before="0" w:after="120" w:line="259" w:lineRule="auto"/>
              <w:rPr>
                <w:rFonts w:ascii="Arial" w:hAnsi="Arial" w:cs="Arial"/>
                <w:spacing w:val="0"/>
                <w:sz w:val="20"/>
                <w:szCs w:val="20"/>
              </w:rPr>
            </w:pPr>
            <w:r>
              <w:rPr>
                <w:rFonts w:ascii="Arial" w:hAnsi="Arial" w:cs="Arial"/>
                <w:spacing w:val="0"/>
                <w:sz w:val="20"/>
                <w:szCs w:val="20"/>
              </w:rPr>
              <w:t xml:space="preserve">revision of backfill management procedures. </w:t>
            </w:r>
          </w:p>
          <w:p>
            <w:pPr>
              <w:spacing w:after="120" w:line="259" w:lineRule="auto"/>
              <w:rPr>
                <w:rFonts w:ascii="Arial" w:hAnsi="Arial" w:cs="Arial"/>
                <w:sz w:val="20"/>
                <w:szCs w:val="20"/>
              </w:rPr>
            </w:pPr>
          </w:p>
          <w:p>
            <w:pPr>
              <w:spacing w:after="120" w:line="259" w:lineRule="auto"/>
              <w:rPr>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sz w:val="20"/>
                <w:szCs w:val="20"/>
              </w:rPr>
            </w:pPr>
            <w:r>
              <w:rPr>
                <w:rFonts w:ascii="Arial" w:hAnsi="Arial" w:cs="Arial"/>
                <w:b/>
                <w:bCs/>
                <w:sz w:val="20"/>
                <w:szCs w:val="20"/>
              </w:rPr>
              <w:t>Annual Report</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33</w:t>
            </w:r>
          </w:p>
        </w:tc>
        <w:tc>
          <w:tcPr>
            <w:tcW w:w="6520" w:type="dxa"/>
          </w:tcPr>
          <w:p>
            <w:pPr>
              <w:spacing w:after="120" w:line="259" w:lineRule="auto"/>
              <w:rPr>
                <w:rFonts w:ascii="Arial" w:hAnsi="Arial" w:cs="Arial"/>
                <w:sz w:val="20"/>
                <w:szCs w:val="20"/>
              </w:rPr>
            </w:pPr>
            <w:bookmarkStart w:id="36" w:name="_Hlk66450640"/>
            <w:r>
              <w:rPr>
                <w:rFonts w:ascii="Arial" w:hAnsi="Arial" w:cs="Arial"/>
                <w:sz w:val="20"/>
                <w:szCs w:val="20"/>
              </w:rPr>
              <w:t xml:space="preserve">The Consent Holder must prepare an annual report containing groundwater level and quality monitoring data and assessments, including contour maps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36"/>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34</w:t>
            </w:r>
          </w:p>
        </w:tc>
        <w:tc>
          <w:tcPr>
            <w:tcW w:w="6520" w:type="dxa"/>
          </w:tcPr>
          <w:p>
            <w:pPr>
              <w:spacing w:after="120" w:line="259" w:lineRule="auto"/>
              <w:rPr>
                <w:rFonts w:ascii="Arial" w:hAnsi="Arial" w:cs="Arial"/>
                <w:sz w:val="20"/>
                <w:szCs w:val="20"/>
              </w:rPr>
            </w:pPr>
            <w:r>
              <w:rPr>
                <w:rFonts w:ascii="Arial" w:hAnsi="Arial" w:cs="Arial"/>
                <w:sz w:val="20"/>
                <w:szCs w:val="20"/>
              </w:rPr>
              <w:t xml:space="preserve">The annual report must be provided to the CRC Manager by 31 August each year. </w:t>
            </w:r>
          </w:p>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Spill Prevention and Management</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Suggest delete SMP as a separate document and adopt elements into QBMP</w:t>
            </w: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35</w:t>
            </w:r>
          </w:p>
        </w:tc>
        <w:tc>
          <w:tcPr>
            <w:tcW w:w="6520" w:type="dxa"/>
          </w:tcPr>
          <w:p>
            <w:pPr>
              <w:spacing w:after="120" w:line="259" w:lineRule="auto"/>
              <w:rPr>
                <w:rFonts w:ascii="Arial" w:hAnsi="Arial" w:cs="Arial"/>
                <w:sz w:val="20"/>
                <w:szCs w:val="20"/>
              </w:rPr>
            </w:pPr>
            <w:bookmarkStart w:id="37" w:name="_Hlk66450665"/>
            <w:r>
              <w:rPr>
                <w:rFonts w:ascii="Arial" w:hAnsi="Arial" w:cs="Arial"/>
                <w:sz w:val="20"/>
                <w:szCs w:val="20"/>
              </w:rPr>
              <w:t xml:space="preserve">The Consent Holder must prepare a Spill Management Plan (SMP) for the site and provide the SMP to the CRC Manager for certification. </w:t>
            </w:r>
          </w:p>
          <w:bookmarkEnd w:id="37"/>
          <w:p>
            <w:pPr>
              <w:spacing w:after="12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This condition should be amended as follows:</w:t>
            </w:r>
          </w:p>
          <w:p>
            <w:pPr>
              <w:spacing w:after="0" w:line="240" w:lineRule="auto"/>
              <w:rPr>
                <w:rFonts w:ascii="Arial" w:hAnsi="Arial" w:cs="Arial"/>
                <w:i/>
                <w:iCs/>
                <w:color w:val="000000" w:themeColor="text1"/>
                <w:sz w:val="20"/>
                <w:szCs w:val="20"/>
                <w14:textFill>
                  <w14:solidFill>
                    <w14:schemeClr w14:val="tx1"/>
                  </w14:solidFill>
                </w14:textFill>
              </w:rPr>
            </w:pPr>
          </w:p>
          <w:p>
            <w:pPr>
              <w:spacing w:after="120" w:line="259" w:lineRule="auto"/>
              <w:rPr>
                <w:rFonts w:ascii="Arial" w:hAnsi="Arial" w:cs="Arial"/>
                <w:strike/>
                <w:sz w:val="20"/>
                <w:szCs w:val="20"/>
              </w:rPr>
            </w:pPr>
            <w:r>
              <w:rPr>
                <w:rFonts w:ascii="Arial" w:hAnsi="Arial" w:cs="Arial"/>
                <w:strike/>
                <w:sz w:val="20"/>
                <w:szCs w:val="20"/>
              </w:rPr>
              <w:t xml:space="preserve">The Consent Holder must prepare a Spill Management Plan (SMP) for the site and provide the SMP to the CRC Manager for certification. </w:t>
            </w:r>
          </w:p>
          <w:p>
            <w:pPr>
              <w:spacing w:after="0" w:line="240" w:lineRule="auto"/>
              <w:rPr>
                <w:rFonts w:ascii="Arial" w:hAnsi="Arial" w:cs="Arial"/>
                <w:color w:val="000000" w:themeColor="text1"/>
                <w:sz w:val="20"/>
                <w:szCs w:val="20"/>
                <w:u w:val="single"/>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Prevention and management of spill incidents must be undertaken in accordance with the QBMP.</w:t>
            </w:r>
          </w:p>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36</w:t>
            </w:r>
          </w:p>
        </w:tc>
        <w:tc>
          <w:tcPr>
            <w:tcW w:w="6520" w:type="dxa"/>
          </w:tcPr>
          <w:p>
            <w:pPr>
              <w:spacing w:after="120" w:line="259" w:lineRule="auto"/>
              <w:rPr>
                <w:rFonts w:ascii="Arial" w:hAnsi="Arial" w:cs="Arial"/>
                <w:sz w:val="20"/>
                <w:szCs w:val="20"/>
              </w:rPr>
            </w:pPr>
            <w:bookmarkStart w:id="38" w:name="_Hlk66450670"/>
            <w:r>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38"/>
          <w:p>
            <w:pPr>
              <w:spacing w:after="120" w:line="240" w:lineRule="auto"/>
              <w:rPr>
                <w:rFonts w:ascii="Arial" w:hAnsi="Arial" w:cs="Arial"/>
                <w:b/>
                <w:bCs/>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to deletion.</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37</w:t>
            </w:r>
          </w:p>
        </w:tc>
        <w:tc>
          <w:tcPr>
            <w:tcW w:w="6520" w:type="dxa"/>
          </w:tcPr>
          <w:p>
            <w:pPr>
              <w:spacing w:after="120" w:line="259" w:lineRule="auto"/>
              <w:rPr>
                <w:rFonts w:ascii="Arial" w:hAnsi="Arial" w:cs="Arial"/>
                <w:sz w:val="20"/>
                <w:szCs w:val="20"/>
              </w:rPr>
            </w:pPr>
            <w:r>
              <w:rPr>
                <w:rFonts w:ascii="Arial" w:hAnsi="Arial" w:cs="Arial"/>
                <w:sz w:val="20"/>
                <w:szCs w:val="20"/>
              </w:rPr>
              <w:t xml:space="preserve">The SMP must as a minimum: </w:t>
            </w:r>
          </w:p>
          <w:p>
            <w:pPr>
              <w:pStyle w:val="23"/>
              <w:numPr>
                <w:ilvl w:val="0"/>
                <w:numId w:val="74"/>
              </w:numPr>
              <w:spacing w:before="0" w:after="120" w:line="259" w:lineRule="auto"/>
              <w:rPr>
                <w:rFonts w:ascii="Arial" w:hAnsi="Arial" w:cs="Arial"/>
                <w:spacing w:val="0"/>
                <w:sz w:val="20"/>
                <w:szCs w:val="20"/>
              </w:rPr>
            </w:pPr>
            <w:r>
              <w:rPr>
                <w:rFonts w:ascii="Arial" w:hAnsi="Arial" w:cs="Arial"/>
                <w:spacing w:val="0"/>
                <w:sz w:val="20"/>
                <w:szCs w:val="20"/>
              </w:rPr>
              <w:t xml:space="preserve">Contain a description of the content and purpose of the SMP; </w:t>
            </w:r>
          </w:p>
          <w:p>
            <w:pPr>
              <w:pStyle w:val="23"/>
              <w:numPr>
                <w:ilvl w:val="0"/>
                <w:numId w:val="74"/>
              </w:numPr>
              <w:spacing w:before="0" w:after="120" w:line="259" w:lineRule="auto"/>
              <w:rPr>
                <w:rFonts w:ascii="Arial" w:hAnsi="Arial" w:cs="Arial"/>
                <w:spacing w:val="0"/>
                <w:sz w:val="20"/>
                <w:szCs w:val="20"/>
              </w:rPr>
            </w:pPr>
            <w:r>
              <w:rPr>
                <w:rFonts w:ascii="Arial" w:hAnsi="Arial" w:cs="Arial"/>
                <w:spacing w:val="0"/>
                <w:sz w:val="20"/>
                <w:szCs w:val="20"/>
              </w:rPr>
              <w:t xml:space="preserve">Document measures to prevent leaks and avoid spills of fuel or any other hazardous substance (including fuel reconciliations); </w:t>
            </w:r>
          </w:p>
          <w:p>
            <w:pPr>
              <w:pStyle w:val="23"/>
              <w:numPr>
                <w:ilvl w:val="0"/>
                <w:numId w:val="74"/>
              </w:numPr>
              <w:spacing w:before="0" w:after="120" w:line="259" w:lineRule="auto"/>
              <w:rPr>
                <w:rFonts w:ascii="Arial" w:hAnsi="Arial" w:cs="Arial"/>
                <w:spacing w:val="0"/>
                <w:sz w:val="20"/>
                <w:szCs w:val="20"/>
              </w:rPr>
            </w:pPr>
            <w:r>
              <w:rPr>
                <w:rFonts w:ascii="Arial" w:hAnsi="Arial" w:cs="Arial"/>
                <w:spacing w:val="0"/>
                <w:sz w:val="20"/>
                <w:szCs w:val="20"/>
              </w:rPr>
              <w:t>Set out procedures to be undertaken in the event of a spill of fuel of any hazardous substance, including:</w:t>
            </w:r>
          </w:p>
          <w:p>
            <w:pPr>
              <w:pStyle w:val="23"/>
              <w:numPr>
                <w:ilvl w:val="1"/>
                <w:numId w:val="74"/>
              </w:numPr>
              <w:spacing w:before="0" w:after="120" w:line="259" w:lineRule="auto"/>
              <w:rPr>
                <w:rFonts w:ascii="Arial" w:hAnsi="Arial" w:cs="Arial"/>
                <w:spacing w:val="0"/>
                <w:sz w:val="20"/>
                <w:szCs w:val="20"/>
              </w:rPr>
            </w:pPr>
            <w:bookmarkStart w:id="39" w:name="_Hlk66517467"/>
            <w:r>
              <w:rPr>
                <w:rFonts w:ascii="Arial" w:hAnsi="Arial" w:cs="Arial"/>
                <w:spacing w:val="0"/>
                <w:sz w:val="20"/>
                <w:szCs w:val="20"/>
              </w:rPr>
              <w:t>Measures to remove contaminated material; and</w:t>
            </w:r>
          </w:p>
          <w:p>
            <w:pPr>
              <w:pStyle w:val="23"/>
              <w:numPr>
                <w:ilvl w:val="1"/>
                <w:numId w:val="74"/>
              </w:numPr>
              <w:spacing w:before="0" w:after="120" w:line="259" w:lineRule="auto"/>
              <w:rPr>
                <w:rFonts w:ascii="Arial" w:hAnsi="Arial" w:cs="Arial"/>
                <w:spacing w:val="0"/>
                <w:sz w:val="20"/>
                <w:szCs w:val="20"/>
              </w:rPr>
            </w:pPr>
            <w:r>
              <w:rPr>
                <w:rFonts w:ascii="Arial" w:hAnsi="Arial" w:cs="Arial"/>
                <w:spacing w:val="0"/>
                <w:sz w:val="20"/>
                <w:szCs w:val="20"/>
              </w:rPr>
              <w:t>Actions to address a spill when it coincides with rapidly rising groundwater levels and backfilling requirements;</w:t>
            </w:r>
          </w:p>
          <w:p>
            <w:pPr>
              <w:pStyle w:val="23"/>
              <w:numPr>
                <w:ilvl w:val="1"/>
                <w:numId w:val="74"/>
              </w:numPr>
              <w:spacing w:before="0" w:after="120" w:line="259" w:lineRule="auto"/>
              <w:rPr>
                <w:rFonts w:ascii="Arial" w:hAnsi="Arial" w:cs="Arial"/>
                <w:spacing w:val="0"/>
                <w:sz w:val="20"/>
                <w:szCs w:val="20"/>
              </w:rPr>
            </w:pPr>
            <w:r>
              <w:rPr>
                <w:rFonts w:ascii="Arial" w:hAnsi="Arial" w:cs="Arial"/>
                <w:spacing w:val="0"/>
                <w:sz w:val="20"/>
                <w:szCs w:val="20"/>
              </w:rPr>
              <w:t xml:space="preserve">An assessment of the adequacy of groundwater quality monitoring procedures to determine any effects on groundwater quality; </w:t>
            </w:r>
            <w:bookmarkEnd w:id="39"/>
            <w:r>
              <w:rPr>
                <w:rFonts w:ascii="Arial" w:hAnsi="Arial" w:cs="Arial"/>
                <w:spacing w:val="0"/>
                <w:sz w:val="20"/>
                <w:szCs w:val="20"/>
              </w:rPr>
              <w:t xml:space="preserve">and </w:t>
            </w:r>
          </w:p>
          <w:p>
            <w:pPr>
              <w:pStyle w:val="23"/>
              <w:numPr>
                <w:ilvl w:val="0"/>
                <w:numId w:val="74"/>
              </w:numPr>
              <w:spacing w:before="0" w:after="120" w:line="259" w:lineRule="auto"/>
              <w:rPr>
                <w:rFonts w:ascii="Arial" w:hAnsi="Arial" w:cs="Arial"/>
                <w:spacing w:val="0"/>
                <w:sz w:val="20"/>
                <w:szCs w:val="20"/>
              </w:rPr>
            </w:pPr>
            <w:r>
              <w:rPr>
                <w:rFonts w:ascii="Arial" w:hAnsi="Arial" w:cs="Arial"/>
                <w:spacing w:val="0"/>
                <w:sz w:val="20"/>
                <w:szCs w:val="20"/>
              </w:rPr>
              <w:t xml:space="preserve">Set out staff training requirements for responding to spills. </w:t>
            </w:r>
          </w:p>
          <w:p>
            <w:pPr>
              <w:spacing w:after="120" w:line="240" w:lineRule="auto"/>
              <w:rPr>
                <w:rFonts w:ascii="Arial" w:hAnsi="Arial" w:cs="Arial"/>
                <w:b/>
                <w:bCs/>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Delete</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These details are required by the QBMP condition.</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38</w:t>
            </w:r>
          </w:p>
        </w:tc>
        <w:tc>
          <w:tcPr>
            <w:tcW w:w="6520" w:type="dxa"/>
          </w:tcPr>
          <w:p>
            <w:pPr>
              <w:spacing w:after="120" w:line="259" w:lineRule="auto"/>
              <w:rPr>
                <w:rFonts w:ascii="Arial" w:hAnsi="Arial" w:cs="Arial"/>
                <w:sz w:val="20"/>
                <w:szCs w:val="20"/>
              </w:rPr>
            </w:pPr>
            <w:r>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pPr>
              <w:pStyle w:val="23"/>
              <w:numPr>
                <w:ilvl w:val="0"/>
                <w:numId w:val="75"/>
              </w:numPr>
              <w:spacing w:before="0" w:after="120" w:line="259" w:lineRule="auto"/>
              <w:rPr>
                <w:rFonts w:ascii="Arial" w:hAnsi="Arial" w:cs="Arial"/>
                <w:spacing w:val="0"/>
                <w:sz w:val="20"/>
                <w:szCs w:val="20"/>
              </w:rPr>
            </w:pPr>
            <w:r>
              <w:rPr>
                <w:rFonts w:ascii="Arial" w:hAnsi="Arial" w:cs="Arial"/>
                <w:spacing w:val="0"/>
                <w:sz w:val="20"/>
                <w:szCs w:val="20"/>
              </w:rPr>
              <w:t xml:space="preserve">No refuelling or maintenance of vehicles or machinery can occur on the quarry pit floor; </w:t>
            </w:r>
          </w:p>
          <w:p>
            <w:pPr>
              <w:pStyle w:val="23"/>
              <w:numPr>
                <w:ilvl w:val="0"/>
                <w:numId w:val="75"/>
              </w:numPr>
              <w:spacing w:before="0" w:after="120" w:line="259" w:lineRule="auto"/>
              <w:rPr>
                <w:rFonts w:ascii="Arial" w:hAnsi="Arial" w:cs="Arial"/>
                <w:spacing w:val="0"/>
                <w:sz w:val="20"/>
                <w:szCs w:val="20"/>
              </w:rPr>
            </w:pPr>
            <w:r>
              <w:rPr>
                <w:rFonts w:ascii="Arial" w:hAnsi="Arial" w:cs="Arial"/>
                <w:spacing w:val="0"/>
                <w:sz w:val="20"/>
                <w:szCs w:val="20"/>
              </w:rPr>
              <w:t>Appropriate servicing and maintenance of vehicles and machinery such that they do not result in leaks or spills;</w:t>
            </w:r>
          </w:p>
          <w:p>
            <w:pPr>
              <w:pStyle w:val="23"/>
              <w:numPr>
                <w:ilvl w:val="0"/>
                <w:numId w:val="75"/>
              </w:numPr>
              <w:spacing w:before="0" w:after="120" w:line="259" w:lineRule="auto"/>
              <w:rPr>
                <w:rFonts w:ascii="Arial" w:hAnsi="Arial" w:cs="Arial"/>
                <w:spacing w:val="0"/>
                <w:sz w:val="20"/>
                <w:szCs w:val="20"/>
              </w:rPr>
            </w:pPr>
            <w:r>
              <w:rPr>
                <w:rFonts w:ascii="Arial" w:hAnsi="Arial" w:cs="Arial"/>
                <w:spacing w:val="0"/>
                <w:sz w:val="20"/>
                <w:szCs w:val="20"/>
              </w:rPr>
              <w:t>Keeping a spill kit capable of absorbing all fuel and oil products on site and available at all times; and</w:t>
            </w:r>
          </w:p>
          <w:p>
            <w:pPr>
              <w:pStyle w:val="23"/>
              <w:numPr>
                <w:ilvl w:val="0"/>
                <w:numId w:val="75"/>
              </w:numPr>
              <w:spacing w:before="0" w:after="120" w:line="259" w:lineRule="auto"/>
              <w:rPr>
                <w:rFonts w:ascii="Arial" w:hAnsi="Arial" w:cs="Arial"/>
                <w:spacing w:val="0"/>
                <w:sz w:val="20"/>
                <w:szCs w:val="20"/>
              </w:rPr>
            </w:pPr>
            <w:r>
              <w:rPr>
                <w:rFonts w:ascii="Arial" w:hAnsi="Arial" w:cs="Arial"/>
                <w:spacing w:val="0"/>
                <w:sz w:val="20"/>
                <w:szCs w:val="20"/>
              </w:rPr>
              <w:t xml:space="preserve">Training all staff involved in the refuelling or maintenance activities in the use of spill kits. </w:t>
            </w:r>
          </w:p>
          <w:p>
            <w:pPr>
              <w:spacing w:after="120" w:line="240" w:lineRule="auto"/>
              <w:rPr>
                <w:rFonts w:ascii="Arial" w:hAnsi="Arial" w:cs="Arial"/>
                <w:b/>
                <w:bCs/>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Amendment is required to refer to the QBMP instead of the SMP:</w:t>
            </w:r>
          </w:p>
          <w:p>
            <w:pPr>
              <w:spacing w:after="0" w:line="240" w:lineRule="auto"/>
              <w:rPr>
                <w:rFonts w:ascii="Arial" w:hAnsi="Arial" w:cs="Arial"/>
                <w:i/>
                <w:iCs/>
                <w:color w:val="000000" w:themeColor="text1"/>
                <w:sz w:val="20"/>
                <w:szCs w:val="20"/>
                <w14:textFill>
                  <w14:solidFill>
                    <w14:schemeClr w14:val="tx1"/>
                  </w14:solidFill>
                </w14:textFill>
              </w:rPr>
            </w:pPr>
          </w:p>
          <w:p>
            <w:pPr>
              <w:spacing w:after="120" w:line="259" w:lineRule="auto"/>
              <w:rPr>
                <w:rFonts w:ascii="Arial" w:hAnsi="Arial" w:cs="Arial"/>
                <w:sz w:val="20"/>
                <w:szCs w:val="20"/>
              </w:rPr>
            </w:pPr>
            <w:r>
              <w:rPr>
                <w:rFonts w:ascii="Arial" w:hAnsi="Arial" w:cs="Arial"/>
                <w:sz w:val="20"/>
                <w:szCs w:val="20"/>
              </w:rPr>
              <w:t xml:space="preserve">The Consent Holder must take all practicable measures to prevent leaks and avoid spills of fuel or any other hazardous substances in accordance with the </w:t>
            </w:r>
            <w:r>
              <w:rPr>
                <w:rFonts w:ascii="Arial" w:hAnsi="Arial" w:cs="Arial"/>
                <w:sz w:val="20"/>
                <w:szCs w:val="20"/>
                <w:u w:val="single"/>
              </w:rPr>
              <w:t>QBMP</w:t>
            </w:r>
            <w:r>
              <w:rPr>
                <w:rFonts w:ascii="Arial" w:hAnsi="Arial" w:cs="Arial"/>
                <w:strike/>
                <w:sz w:val="20"/>
                <w:szCs w:val="20"/>
              </w:rPr>
              <w:t xml:space="preserve"> SMP</w:t>
            </w:r>
            <w:r>
              <w:rPr>
                <w:rFonts w:ascii="Arial" w:hAnsi="Arial" w:cs="Arial"/>
                <w:sz w:val="20"/>
                <w:szCs w:val="20"/>
              </w:rPr>
              <w:t xml:space="preserve"> including but not limited to: …</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Borders>
              <w:bottom w:val="single" w:color="auto" w:sz="4" w:space="0"/>
            </w:tcBorders>
          </w:tcPr>
          <w:p>
            <w:pPr>
              <w:spacing w:after="0" w:line="240" w:lineRule="auto"/>
              <w:rPr>
                <w:rFonts w:ascii="Arial" w:hAnsi="Arial" w:cs="Arial"/>
                <w:sz w:val="20"/>
                <w:szCs w:val="20"/>
              </w:rPr>
            </w:pPr>
            <w:r>
              <w:rPr>
                <w:rFonts w:ascii="Arial" w:hAnsi="Arial" w:cs="Arial"/>
                <w:sz w:val="20"/>
                <w:szCs w:val="20"/>
              </w:rPr>
              <w:t>39</w:t>
            </w:r>
          </w:p>
        </w:tc>
        <w:tc>
          <w:tcPr>
            <w:tcW w:w="6520" w:type="dxa"/>
            <w:tcBorders>
              <w:bottom w:val="single" w:color="auto" w:sz="4" w:space="0"/>
            </w:tcBorders>
          </w:tcPr>
          <w:p>
            <w:pPr>
              <w:spacing w:after="120" w:line="259" w:lineRule="auto"/>
              <w:rPr>
                <w:rFonts w:ascii="Arial" w:hAnsi="Arial" w:cs="Arial"/>
                <w:sz w:val="20"/>
                <w:szCs w:val="20"/>
              </w:rPr>
            </w:pPr>
            <w:r>
              <w:rPr>
                <w:rFonts w:ascii="Arial" w:hAnsi="Arial" w:cs="Arial"/>
                <w:sz w:val="20"/>
                <w:szCs w:val="20"/>
              </w:rPr>
              <w:t xml:space="preserve">Mobile tankers must not be present on site outside of refuelling areas and for temporary periods for refuelling purposes. </w:t>
            </w:r>
          </w:p>
          <w:p>
            <w:pPr>
              <w:spacing w:after="120" w:line="240" w:lineRule="auto"/>
              <w:rPr>
                <w:rFonts w:ascii="Arial" w:hAnsi="Arial" w:cs="Arial"/>
                <w:b/>
                <w:bCs/>
                <w:sz w:val="20"/>
                <w:szCs w:val="20"/>
              </w:rPr>
            </w:pPr>
          </w:p>
        </w:tc>
        <w:tc>
          <w:tcPr>
            <w:tcW w:w="2085" w:type="dxa"/>
            <w:tcBorders>
              <w:bottom w:val="single" w:color="auto" w:sz="4" w:space="0"/>
            </w:tcBorders>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Borders>
              <w:bottom w:val="single" w:color="auto" w:sz="4" w:space="0"/>
            </w:tcBorders>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Borders>
              <w:bottom w:val="single" w:color="auto" w:sz="4" w:space="0"/>
            </w:tcBorders>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shd w:val="clear" w:color="auto" w:fill="auto"/>
          </w:tcPr>
          <w:p>
            <w:pPr>
              <w:spacing w:after="0" w:line="240" w:lineRule="auto"/>
              <w:rPr>
                <w:rFonts w:ascii="Arial" w:hAnsi="Arial" w:cs="Arial"/>
                <w:sz w:val="20"/>
                <w:szCs w:val="20"/>
              </w:rPr>
            </w:pPr>
            <w:r>
              <w:rPr>
                <w:rFonts w:ascii="Arial" w:hAnsi="Arial" w:cs="Arial"/>
                <w:sz w:val="20"/>
                <w:szCs w:val="20"/>
              </w:rPr>
              <w:t>40</w:t>
            </w:r>
          </w:p>
        </w:tc>
        <w:tc>
          <w:tcPr>
            <w:tcW w:w="6520" w:type="dxa"/>
            <w:shd w:val="clear" w:color="auto" w:fill="auto"/>
          </w:tcPr>
          <w:p>
            <w:pPr>
              <w:spacing w:after="120" w:line="259" w:lineRule="auto"/>
              <w:rPr>
                <w:rFonts w:ascii="Arial" w:hAnsi="Arial" w:cs="Arial"/>
                <w:sz w:val="20"/>
                <w:szCs w:val="20"/>
              </w:rPr>
            </w:pPr>
            <w:r>
              <w:rPr>
                <w:rFonts w:ascii="Arial" w:hAnsi="Arial" w:cs="Arial"/>
                <w:sz w:val="20"/>
                <w:szCs w:val="20"/>
              </w:rPr>
              <w:t xml:space="preserve">In the event of a spill of fuel or any other hazardous substance, the Consent Holder must ensure that: </w:t>
            </w:r>
          </w:p>
          <w:p>
            <w:pPr>
              <w:pStyle w:val="23"/>
              <w:numPr>
                <w:ilvl w:val="0"/>
                <w:numId w:val="76"/>
              </w:numPr>
              <w:spacing w:before="0" w:after="120" w:line="259" w:lineRule="auto"/>
              <w:rPr>
                <w:rFonts w:ascii="Arial" w:hAnsi="Arial" w:cs="Arial"/>
                <w:spacing w:val="0"/>
                <w:sz w:val="20"/>
                <w:szCs w:val="20"/>
              </w:rPr>
            </w:pPr>
            <w:r>
              <w:rPr>
                <w:rFonts w:ascii="Arial" w:hAnsi="Arial" w:cs="Arial"/>
                <w:spacing w:val="0"/>
                <w:sz w:val="20"/>
                <w:szCs w:val="20"/>
              </w:rPr>
              <w:t xml:space="preserve">The spill is cleaned up as soon as practicable and all contaminated material is removed from the site; </w:t>
            </w:r>
          </w:p>
          <w:p>
            <w:pPr>
              <w:pStyle w:val="23"/>
              <w:numPr>
                <w:ilvl w:val="0"/>
                <w:numId w:val="76"/>
              </w:numPr>
              <w:spacing w:before="0" w:after="120" w:line="259" w:lineRule="auto"/>
              <w:rPr>
                <w:rFonts w:ascii="Arial" w:hAnsi="Arial" w:cs="Arial"/>
                <w:spacing w:val="0"/>
                <w:sz w:val="20"/>
                <w:szCs w:val="20"/>
              </w:rPr>
            </w:pPr>
            <w:r>
              <w:rPr>
                <w:rFonts w:ascii="Arial" w:hAnsi="Arial" w:cs="Arial"/>
                <w:spacing w:val="0"/>
                <w:sz w:val="20"/>
                <w:szCs w:val="20"/>
              </w:rPr>
              <w:t>Measures are taken to prevent a reoccurrence;</w:t>
            </w:r>
          </w:p>
          <w:p>
            <w:pPr>
              <w:pStyle w:val="23"/>
              <w:numPr>
                <w:ilvl w:val="0"/>
                <w:numId w:val="76"/>
              </w:numPr>
              <w:spacing w:before="0" w:after="120" w:line="259" w:lineRule="auto"/>
              <w:rPr>
                <w:rFonts w:ascii="Arial" w:hAnsi="Arial" w:cs="Arial"/>
                <w:spacing w:val="0"/>
                <w:sz w:val="20"/>
                <w:szCs w:val="20"/>
              </w:rPr>
            </w:pPr>
            <w:r>
              <w:rPr>
                <w:rFonts w:ascii="Arial" w:hAnsi="Arial" w:cs="Arial"/>
                <w:spacing w:val="0"/>
                <w:sz w:val="20"/>
                <w:szCs w:val="20"/>
              </w:rPr>
              <w:t xml:space="preserve">Within 24 hours of a spill event exceeding four litres occurring, the CRC Manager </w:t>
            </w:r>
            <w:ins w:id="846" w:author="Greenwood Roche" w:date="2021-05-04T21:38:00Z">
              <w:r>
                <w:rPr>
                  <w:rFonts w:ascii="Arial" w:hAnsi="Arial" w:cs="Arial"/>
                  <w:spacing w:val="0"/>
                  <w:sz w:val="20"/>
                  <w:szCs w:val="20"/>
                </w:rPr>
                <w:t xml:space="preserve">and the Waimakariri District Council </w:t>
              </w:r>
            </w:ins>
            <w:del w:id="847" w:author="Greenwood Roche" w:date="2021-05-04T21:39:00Z">
              <w:r>
                <w:rPr>
                  <w:rFonts w:ascii="Arial" w:hAnsi="Arial" w:cs="Arial"/>
                  <w:spacing w:val="0"/>
                  <w:sz w:val="20"/>
                  <w:szCs w:val="20"/>
                </w:rPr>
                <w:delText>is</w:delText>
              </w:r>
            </w:del>
            <w:ins w:id="848" w:author="Greenwood Roche" w:date="2021-05-04T21:39:00Z">
              <w:r>
                <w:rPr>
                  <w:rFonts w:ascii="Arial" w:hAnsi="Arial" w:cs="Arial"/>
                  <w:spacing w:val="0"/>
                  <w:sz w:val="20"/>
                  <w:szCs w:val="20"/>
                </w:rPr>
                <w:t>are</w:t>
              </w:r>
            </w:ins>
            <w:r>
              <w:rPr>
                <w:rFonts w:ascii="Arial" w:hAnsi="Arial" w:cs="Arial"/>
                <w:spacing w:val="0"/>
                <w:sz w:val="20"/>
                <w:szCs w:val="20"/>
              </w:rPr>
              <w:t xml:space="preserve"> informed and provided with following information:</w:t>
            </w:r>
          </w:p>
          <w:p>
            <w:pPr>
              <w:pStyle w:val="23"/>
              <w:numPr>
                <w:ilvl w:val="1"/>
                <w:numId w:val="76"/>
              </w:numPr>
              <w:spacing w:before="0" w:after="120" w:line="259" w:lineRule="auto"/>
              <w:rPr>
                <w:rFonts w:ascii="Arial" w:hAnsi="Arial" w:cs="Arial"/>
                <w:spacing w:val="0"/>
                <w:sz w:val="20"/>
                <w:szCs w:val="20"/>
              </w:rPr>
            </w:pPr>
            <w:r>
              <w:rPr>
                <w:rFonts w:ascii="Arial" w:hAnsi="Arial" w:cs="Arial"/>
                <w:spacing w:val="0"/>
                <w:sz w:val="20"/>
                <w:szCs w:val="20"/>
              </w:rPr>
              <w:t>The date, time, location and estimated volume of the spill;</w:t>
            </w:r>
          </w:p>
          <w:p>
            <w:pPr>
              <w:pStyle w:val="23"/>
              <w:numPr>
                <w:ilvl w:val="1"/>
                <w:numId w:val="76"/>
              </w:numPr>
              <w:spacing w:before="0" w:after="120" w:line="259" w:lineRule="auto"/>
              <w:rPr>
                <w:rFonts w:ascii="Arial" w:hAnsi="Arial" w:cs="Arial"/>
                <w:spacing w:val="0"/>
                <w:sz w:val="20"/>
                <w:szCs w:val="20"/>
              </w:rPr>
            </w:pPr>
            <w:r>
              <w:rPr>
                <w:rFonts w:ascii="Arial" w:hAnsi="Arial" w:cs="Arial"/>
                <w:spacing w:val="0"/>
                <w:sz w:val="20"/>
                <w:szCs w:val="20"/>
              </w:rPr>
              <w:t>The cause of the spill;</w:t>
            </w:r>
          </w:p>
          <w:p>
            <w:pPr>
              <w:pStyle w:val="23"/>
              <w:numPr>
                <w:ilvl w:val="1"/>
                <w:numId w:val="76"/>
              </w:numPr>
              <w:spacing w:before="0" w:after="120" w:line="259" w:lineRule="auto"/>
              <w:rPr>
                <w:rFonts w:ascii="Arial" w:hAnsi="Arial" w:cs="Arial"/>
                <w:spacing w:val="0"/>
                <w:sz w:val="20"/>
                <w:szCs w:val="20"/>
              </w:rPr>
            </w:pPr>
            <w:r>
              <w:rPr>
                <w:rFonts w:ascii="Arial" w:hAnsi="Arial" w:cs="Arial"/>
                <w:spacing w:val="0"/>
                <w:sz w:val="20"/>
                <w:szCs w:val="20"/>
              </w:rPr>
              <w:t>The type of hazardous substance(s) spilled;</w:t>
            </w:r>
          </w:p>
          <w:p>
            <w:pPr>
              <w:pStyle w:val="23"/>
              <w:numPr>
                <w:ilvl w:val="1"/>
                <w:numId w:val="76"/>
              </w:numPr>
              <w:spacing w:before="0" w:after="120" w:line="259" w:lineRule="auto"/>
              <w:rPr>
                <w:rFonts w:ascii="Arial" w:hAnsi="Arial" w:cs="Arial"/>
                <w:spacing w:val="0"/>
                <w:sz w:val="20"/>
                <w:szCs w:val="20"/>
              </w:rPr>
            </w:pPr>
            <w:r>
              <w:rPr>
                <w:rFonts w:ascii="Arial" w:hAnsi="Arial" w:cs="Arial"/>
                <w:spacing w:val="0"/>
                <w:sz w:val="20"/>
                <w:szCs w:val="20"/>
              </w:rPr>
              <w:t>Clean up actions undertaken;</w:t>
            </w:r>
          </w:p>
          <w:p>
            <w:pPr>
              <w:pStyle w:val="23"/>
              <w:numPr>
                <w:ilvl w:val="1"/>
                <w:numId w:val="76"/>
              </w:numPr>
              <w:spacing w:before="0" w:after="120" w:line="259" w:lineRule="auto"/>
              <w:rPr>
                <w:rFonts w:ascii="Arial" w:hAnsi="Arial" w:cs="Arial"/>
                <w:spacing w:val="0"/>
                <w:sz w:val="20"/>
                <w:szCs w:val="20"/>
              </w:rPr>
            </w:pPr>
            <w:r>
              <w:rPr>
                <w:rFonts w:ascii="Arial" w:hAnsi="Arial" w:cs="Arial"/>
                <w:spacing w:val="0"/>
                <w:sz w:val="20"/>
                <w:szCs w:val="20"/>
              </w:rPr>
              <w:t xml:space="preserve">Details of the steps taken to control and remediate the effects of the spill on the environment; </w:t>
            </w:r>
          </w:p>
          <w:p>
            <w:pPr>
              <w:pStyle w:val="23"/>
              <w:numPr>
                <w:ilvl w:val="1"/>
                <w:numId w:val="76"/>
              </w:numPr>
              <w:spacing w:before="0" w:after="120" w:line="259" w:lineRule="auto"/>
              <w:rPr>
                <w:rFonts w:ascii="Arial" w:hAnsi="Arial" w:cs="Arial"/>
                <w:spacing w:val="0"/>
                <w:sz w:val="20"/>
                <w:szCs w:val="20"/>
              </w:rPr>
            </w:pPr>
            <w:r>
              <w:rPr>
                <w:rFonts w:ascii="Arial" w:hAnsi="Arial" w:cs="Arial"/>
                <w:spacing w:val="0"/>
                <w:sz w:val="20"/>
                <w:szCs w:val="20"/>
              </w:rPr>
              <w:t xml:space="preserve">An assessment of any potential effects on the environment of the spill; and </w:t>
            </w:r>
          </w:p>
          <w:p>
            <w:pPr>
              <w:pStyle w:val="23"/>
              <w:numPr>
                <w:ilvl w:val="1"/>
                <w:numId w:val="76"/>
              </w:numPr>
              <w:spacing w:before="0" w:after="120" w:line="259" w:lineRule="auto"/>
              <w:rPr>
                <w:rFonts w:ascii="Arial" w:hAnsi="Arial" w:cs="Arial"/>
                <w:spacing w:val="0"/>
                <w:sz w:val="20"/>
                <w:szCs w:val="20"/>
              </w:rPr>
            </w:pPr>
            <w:r>
              <w:rPr>
                <w:rFonts w:ascii="Arial" w:hAnsi="Arial" w:cs="Arial"/>
                <w:spacing w:val="0"/>
                <w:sz w:val="20"/>
                <w:szCs w:val="20"/>
              </w:rPr>
              <w:t xml:space="preserve">Measures to be undertaken to prevent a reoccurrence of the spill. </w:t>
            </w:r>
          </w:p>
          <w:p>
            <w:pPr>
              <w:spacing w:after="120" w:line="240" w:lineRule="auto"/>
              <w:rPr>
                <w:rFonts w:ascii="Arial" w:hAnsi="Arial" w:cs="Arial"/>
                <w:b/>
                <w:bCs/>
                <w:sz w:val="20"/>
                <w:szCs w:val="20"/>
              </w:rPr>
            </w:pPr>
          </w:p>
        </w:tc>
        <w:tc>
          <w:tcPr>
            <w:tcW w:w="2085" w:type="dxa"/>
            <w:shd w:val="clear" w:color="auto" w:fill="auto"/>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Amend sub-clause c) as follows:</w:t>
            </w:r>
          </w:p>
          <w:p>
            <w:pPr>
              <w:spacing w:after="0" w:line="240" w:lineRule="auto"/>
              <w:rPr>
                <w:rFonts w:ascii="Arial" w:hAnsi="Arial" w:cs="Arial"/>
                <w:i/>
                <w:iCs/>
                <w:color w:val="000000" w:themeColor="text1"/>
                <w:sz w:val="20"/>
                <w:szCs w:val="20"/>
                <w14:textFill>
                  <w14:solidFill>
                    <w14:schemeClr w14:val="tx1"/>
                  </w14:solidFill>
                </w14:textFill>
              </w:rPr>
            </w:pPr>
          </w:p>
          <w:p>
            <w:pPr>
              <w:spacing w:after="120" w:line="259" w:lineRule="auto"/>
              <w:rPr>
                <w:rFonts w:ascii="Arial" w:hAnsi="Arial" w:cs="Arial"/>
                <w:sz w:val="20"/>
                <w:szCs w:val="20"/>
              </w:rPr>
            </w:pPr>
            <w:r>
              <w:rPr>
                <w:rFonts w:ascii="Arial" w:hAnsi="Arial" w:cs="Arial"/>
                <w:sz w:val="20"/>
                <w:szCs w:val="20"/>
              </w:rPr>
              <w:t xml:space="preserve">Within 24 hours of a spill event exceeding four litres occurring, the CRC Manager and the </w:t>
            </w:r>
            <w:r>
              <w:rPr>
                <w:rFonts w:ascii="Arial" w:hAnsi="Arial" w:cs="Arial"/>
                <w:sz w:val="20"/>
                <w:szCs w:val="20"/>
                <w:u w:val="single"/>
              </w:rPr>
              <w:t>WDC Manager</w:t>
            </w:r>
            <w:r>
              <w:rPr>
                <w:rFonts w:ascii="Arial" w:hAnsi="Arial" w:cs="Arial"/>
                <w:sz w:val="20"/>
                <w:szCs w:val="20"/>
              </w:rPr>
              <w:t xml:space="preserve"> </w:t>
            </w:r>
            <w:r>
              <w:rPr>
                <w:rFonts w:ascii="Arial" w:hAnsi="Arial" w:cs="Arial"/>
                <w:strike/>
                <w:sz w:val="20"/>
                <w:szCs w:val="20"/>
              </w:rPr>
              <w:t>Waimakariri District Council</w:t>
            </w:r>
            <w:r>
              <w:rPr>
                <w:rFonts w:ascii="Arial" w:hAnsi="Arial" w:cs="Arial"/>
                <w:sz w:val="20"/>
                <w:szCs w:val="20"/>
              </w:rPr>
              <w:t xml:space="preserve"> are informed and provided with following information:</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Unexpected soil contamination</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W</w:t>
            </w:r>
          </w:p>
        </w:tc>
        <w:tc>
          <w:tcPr>
            <w:tcW w:w="6520" w:type="dxa"/>
          </w:tcPr>
          <w:p>
            <w:pPr>
              <w:tabs>
                <w:tab w:val="left" w:pos="907"/>
              </w:tabs>
              <w:spacing w:before="120" w:after="450" w:line="240" w:lineRule="auto"/>
              <w:contextualSpacing/>
              <w:jc w:val="both"/>
              <w:rPr>
                <w:rFonts w:ascii="Arial" w:hAnsi="Arial" w:cs="Arial"/>
                <w:sz w:val="20"/>
                <w:szCs w:val="20"/>
                <w:lang w:eastAsia="en-NZ"/>
              </w:rPr>
            </w:pPr>
            <w:bookmarkStart w:id="40" w:name="_Hlk66450843"/>
            <w:r>
              <w:rPr>
                <w:rFonts w:ascii="Arial" w:hAnsi="Arial" w:cs="Arial"/>
                <w:sz w:val="20"/>
                <w:szCs w:val="20"/>
                <w:lang w:eastAsia="en-NZ"/>
              </w:rPr>
              <w:t>In the event that contaminated soil is detected (by sight or odour) during site works, all works within 10 metres of the potentially contaminated soil or material shall cease immediately. Work must not recommence until a suitably qualified and experienced contaminated land professional has assessed the contamination and advised of the appropriate remediation and/or disposal options for these soils.</w:t>
            </w:r>
          </w:p>
          <w:bookmarkEnd w:id="40"/>
          <w:p>
            <w:pPr>
              <w:spacing w:after="120" w:line="240" w:lineRule="auto"/>
              <w:rPr>
                <w:rFonts w:ascii="Arial" w:hAnsi="Arial" w:cs="Arial"/>
                <w:i/>
                <w:i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X</w:t>
            </w:r>
          </w:p>
        </w:tc>
        <w:tc>
          <w:tcPr>
            <w:tcW w:w="6520" w:type="dxa"/>
          </w:tcPr>
          <w:p>
            <w:pPr>
              <w:tabs>
                <w:tab w:val="left" w:pos="907"/>
              </w:tabs>
              <w:spacing w:before="120" w:after="450" w:line="240" w:lineRule="auto"/>
              <w:contextualSpacing/>
              <w:jc w:val="both"/>
              <w:rPr>
                <w:rFonts w:ascii="Arial" w:hAnsi="Arial" w:cs="Arial"/>
                <w:sz w:val="20"/>
                <w:szCs w:val="20"/>
                <w:lang w:eastAsia="en-NZ"/>
              </w:rPr>
            </w:pPr>
            <w:bookmarkStart w:id="41" w:name="_Hlk66450850"/>
            <w:r>
              <w:rPr>
                <w:rFonts w:ascii="Arial" w:hAnsi="Arial" w:cs="Arial"/>
                <w:sz w:val="20"/>
                <w:szCs w:val="20"/>
                <w:lang w:eastAsia="en-NZ"/>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bookmarkEnd w:id="41"/>
          <w:p>
            <w:pPr>
              <w:tabs>
                <w:tab w:val="left" w:pos="907"/>
              </w:tabs>
              <w:spacing w:before="120" w:after="450" w:line="240" w:lineRule="auto"/>
              <w:contextualSpacing/>
              <w:jc w:val="both"/>
              <w:rPr>
                <w:rFonts w:ascii="Arial" w:hAnsi="Arial" w:cs="Arial"/>
                <w:sz w:val="20"/>
                <w:szCs w:val="20"/>
                <w:lang w:eastAsia="en-NZ"/>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Bond</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Y</w:t>
            </w:r>
          </w:p>
        </w:tc>
        <w:tc>
          <w:tcPr>
            <w:tcW w:w="6520" w:type="dxa"/>
            <w:shd w:val="clear" w:color="auto" w:fill="auto"/>
          </w:tcPr>
          <w:p>
            <w:pPr>
              <w:spacing w:after="120" w:line="240" w:lineRule="auto"/>
              <w:rPr>
                <w:rFonts w:ascii="Arial" w:hAnsi="Arial" w:cs="Arial"/>
                <w:b/>
                <w:bCs/>
                <w:sz w:val="20"/>
                <w:szCs w:val="20"/>
              </w:rPr>
            </w:pPr>
            <w:bookmarkStart w:id="42" w:name="_Hlk66450876"/>
            <w:r>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849" w:author="Greenwood Roche" w:date="2021-05-04T20:45:00Z">
              <w:r>
                <w:rPr>
                  <w:rFonts w:ascii="Arial" w:hAnsi="Arial" w:cs="Arial"/>
                  <w:sz w:val="20"/>
                  <w:szCs w:val="20"/>
                </w:rPr>
                <w:t xml:space="preserve">costs of </w:t>
              </w:r>
            </w:ins>
            <w:r>
              <w:rPr>
                <w:rFonts w:ascii="Arial" w:hAnsi="Arial" w:cs="Arial"/>
                <w:sz w:val="20"/>
                <w:szCs w:val="20"/>
              </w:rPr>
              <w:t xml:space="preserve">rehabilitation of the site, </w:t>
            </w:r>
            <w:ins w:id="850" w:author="Greenwood Roche" w:date="2021-05-04T20:46:00Z">
              <w:r>
                <w:rPr>
                  <w:rFonts w:ascii="Arial" w:hAnsi="Arial" w:cs="Arial"/>
                  <w:sz w:val="20"/>
                  <w:szCs w:val="20"/>
                </w:rPr>
                <w:t xml:space="preserve">to </w:t>
              </w:r>
            </w:ins>
            <w:r>
              <w:rPr>
                <w:rFonts w:ascii="Arial" w:hAnsi="Arial" w:cs="Arial"/>
                <w:sz w:val="20"/>
                <w:szCs w:val="20"/>
              </w:rPr>
              <w:t xml:space="preserve">undertake groundwater monitoring, and </w:t>
            </w:r>
            <w:ins w:id="851" w:author="Greenwood Roche" w:date="2021-05-04T20:45:00Z">
              <w:r>
                <w:rPr>
                  <w:rFonts w:ascii="Arial" w:hAnsi="Arial" w:cs="Arial"/>
                  <w:sz w:val="20"/>
                  <w:szCs w:val="20"/>
                </w:rPr>
                <w:t xml:space="preserve">to </w:t>
              </w:r>
            </w:ins>
            <w:ins w:id="852" w:author="Greenwood Roche" w:date="2021-05-04T20:44:00Z">
              <w:r>
                <w:rPr>
                  <w:rFonts w:ascii="Arial" w:hAnsi="Arial" w:cs="Arial"/>
                  <w:sz w:val="20"/>
                  <w:szCs w:val="20"/>
                  <w:u w:val="single"/>
                </w:rPr>
                <w:t>respond to any incident of groundwater contamination</w:t>
              </w:r>
            </w:ins>
            <w:ins w:id="853" w:author="Greenwood Roche" w:date="2021-05-04T20:44:00Z">
              <w:r>
                <w:rPr>
                  <w:rFonts w:ascii="Arial" w:hAnsi="Arial" w:cs="Arial"/>
                  <w:sz w:val="20"/>
                  <w:szCs w:val="20"/>
                </w:rPr>
                <w:t xml:space="preserve"> </w:t>
              </w:r>
            </w:ins>
            <w:del w:id="854" w:author="Greenwood Roche" w:date="2021-05-04T20:44:00Z">
              <w:r>
                <w:rPr>
                  <w:rFonts w:ascii="Arial" w:hAnsi="Arial" w:cs="Arial"/>
                  <w:sz w:val="20"/>
                  <w:szCs w:val="20"/>
                </w:rPr>
                <w:delText xml:space="preserve">undertake remediation of any groundwater contamination </w:delText>
              </w:r>
            </w:del>
            <w:r>
              <w:rPr>
                <w:rFonts w:ascii="Arial" w:hAnsi="Arial" w:cs="Arial"/>
                <w:sz w:val="20"/>
                <w:szCs w:val="20"/>
              </w:rPr>
              <w:t>resulting from quarry activities</w:t>
            </w:r>
            <w:ins w:id="855" w:author="Greenwood Roche" w:date="2021-05-04T20:45:00Z">
              <w:r>
                <w:rPr>
                  <w:rFonts w:ascii="Arial" w:hAnsi="Arial" w:cs="Arial"/>
                  <w:sz w:val="20"/>
                  <w:szCs w:val="20"/>
                </w:rPr>
                <w:t xml:space="preserve"> in accordance with condition</w:t>
              </w:r>
            </w:ins>
            <w:ins w:id="856" w:author="Greenwood Roche" w:date="2021-05-04T20:46:00Z">
              <w:r>
                <w:rPr>
                  <w:rFonts w:ascii="Arial" w:hAnsi="Arial" w:cs="Arial"/>
                  <w:sz w:val="20"/>
                  <w:szCs w:val="20"/>
                </w:rPr>
                <w:t>s</w:t>
              </w:r>
            </w:ins>
            <w:ins w:id="857" w:author="Greenwood Roche" w:date="2021-05-04T20:45:00Z">
              <w:r>
                <w:rPr>
                  <w:rFonts w:ascii="Arial" w:hAnsi="Arial" w:cs="Arial"/>
                  <w:sz w:val="20"/>
                  <w:szCs w:val="20"/>
                </w:rPr>
                <w:t xml:space="preserve"> XX</w:t>
              </w:r>
            </w:ins>
            <w:ins w:id="858" w:author="Greenwood Roche" w:date="2021-05-04T20:46:00Z">
              <w:r>
                <w:rPr>
                  <w:rFonts w:ascii="Arial" w:hAnsi="Arial" w:cs="Arial"/>
                  <w:sz w:val="20"/>
                  <w:szCs w:val="20"/>
                </w:rPr>
                <w:t>, XX and XX</w:t>
              </w:r>
            </w:ins>
            <w:ins w:id="859" w:author="Greenwood Roche" w:date="2021-05-04T20:45:00Z">
              <w:r>
                <w:rPr>
                  <w:rFonts w:ascii="Arial" w:hAnsi="Arial" w:cs="Arial"/>
                  <w:sz w:val="20"/>
                  <w:szCs w:val="20"/>
                </w:rPr>
                <w:t xml:space="preserve"> of this consent</w:t>
              </w:r>
            </w:ins>
            <w:r>
              <w:rPr>
                <w:rFonts w:ascii="Arial" w:hAnsi="Arial" w:cs="Arial"/>
                <w:sz w:val="20"/>
                <w:szCs w:val="20"/>
              </w:rPr>
              <w:t>, in the event of any default by the consent holder.</w:t>
            </w:r>
            <w:bookmarkEnd w:id="42"/>
          </w:p>
        </w:tc>
        <w:tc>
          <w:tcPr>
            <w:tcW w:w="2085" w:type="dxa"/>
          </w:tcPr>
          <w:p>
            <w:pPr>
              <w:spacing w:after="0" w:line="240" w:lineRule="auto"/>
              <w:rPr>
                <w:rFonts w:ascii="Arial" w:hAnsi="Arial" w:cs="Arial"/>
                <w:iCs/>
                <w:color w:val="000000" w:themeColor="text1"/>
                <w:sz w:val="20"/>
                <w:szCs w:val="20"/>
                <w14:textFill>
                  <w14:solidFill>
                    <w14:schemeClr w14:val="tx1"/>
                  </w14:solidFill>
                </w14:textFill>
              </w:rPr>
            </w:pPr>
            <w:r>
              <w:rPr>
                <w:rFonts w:ascii="Arial" w:hAnsi="Arial" w:cs="Arial"/>
                <w:iCs/>
                <w:sz w:val="20"/>
                <w:szCs w:val="20"/>
              </w:rPr>
              <w:t>The cost estimate should be of the most likely BPO in terms a response.</w:t>
            </w:r>
          </w:p>
        </w:tc>
        <w:tc>
          <w:tcPr>
            <w:tcW w:w="3292" w:type="dxa"/>
          </w:tcPr>
          <w:p>
            <w:pPr>
              <w:spacing w:after="0" w:line="240" w:lineRule="auto"/>
              <w:rPr>
                <w:rFonts w:ascii="Arial" w:hAnsi="Arial" w:cs="Arial"/>
                <w:i/>
                <w:sz w:val="20"/>
                <w:szCs w:val="20"/>
              </w:rPr>
            </w:pPr>
            <w:r>
              <w:rPr>
                <w:rFonts w:ascii="Arial" w:hAnsi="Arial" w:cs="Arial"/>
                <w:i/>
                <w:sz w:val="20"/>
                <w:szCs w:val="20"/>
              </w:rPr>
              <w:t>Agree with concept of referring to the remediation requirements of the consent.</w:t>
            </w:r>
          </w:p>
        </w:tc>
        <w:tc>
          <w:tcPr>
            <w:tcW w:w="3283" w:type="dxa"/>
          </w:tcPr>
          <w:p>
            <w:pPr>
              <w:spacing w:after="0" w:line="240" w:lineRule="auto"/>
              <w:rPr>
                <w:rFonts w:ascii="Arial" w:hAnsi="Arial" w:cs="Arial"/>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Z</w:t>
            </w:r>
          </w:p>
        </w:tc>
        <w:tc>
          <w:tcPr>
            <w:tcW w:w="6520" w:type="dxa"/>
          </w:tcPr>
          <w:p>
            <w:pPr>
              <w:pStyle w:val="28"/>
              <w:rPr>
                <w:b/>
                <w:bCs/>
                <w:sz w:val="20"/>
                <w:szCs w:val="20"/>
              </w:rPr>
            </w:pPr>
            <w:bookmarkStart w:id="43" w:name="_Hlk66450887"/>
            <w:r>
              <w:rPr>
                <w:sz w:val="20"/>
                <w:szCs w:val="20"/>
              </w:rPr>
              <w:t>The bond must be a cash bond or bank bond provided by a registered trading bank of New Zealand; acceptable to the Canterbury Regional Council.</w:t>
            </w:r>
            <w:bookmarkEnd w:id="43"/>
            <w:r>
              <w:rPr>
                <w:sz w:val="20"/>
                <w:szCs w:val="20"/>
              </w:rPr>
              <w:t xml:space="preserve">  The guarantor shall bind itself to pay up to the bond quantum for the carrying out and completion of all obligations of the Consent Holder under the bond.</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bookmarkStart w:id="44" w:name="_Hlk66450894"/>
            <w:r>
              <w:rPr>
                <w:rFonts w:ascii="Arial" w:hAnsi="Arial" w:cs="Arial"/>
                <w:sz w:val="20"/>
                <w:szCs w:val="20"/>
                <w:u w:val="single"/>
              </w:rPr>
              <w:t>AA</w:t>
            </w:r>
          </w:p>
        </w:tc>
        <w:tc>
          <w:tcPr>
            <w:tcW w:w="6520" w:type="dxa"/>
          </w:tcPr>
          <w:p>
            <w:pPr>
              <w:spacing w:after="120" w:line="240" w:lineRule="auto"/>
              <w:rPr>
                <w:rFonts w:ascii="Arial" w:hAnsi="Arial" w:cs="Arial"/>
                <w:sz w:val="20"/>
                <w:szCs w:val="20"/>
              </w:rPr>
            </w:pPr>
            <w:r>
              <w:rPr>
                <w:rFonts w:ascii="Arial" w:hAnsi="Arial" w:cs="Arial"/>
                <w:sz w:val="20"/>
                <w:szCs w:val="20"/>
              </w:rPr>
              <w:t>The bond amount must be sufficient to cover the activities listed in Condition B</w:t>
            </w:r>
            <w:del w:id="860" w:author="Greenwood Roche" w:date="2021-05-04T20:43:00Z">
              <w:r>
                <w:rPr>
                  <w:rFonts w:ascii="Arial" w:hAnsi="Arial" w:cs="Arial"/>
                  <w:sz w:val="20"/>
                  <w:szCs w:val="20"/>
                </w:rPr>
                <w:delText>.</w:delText>
              </w:r>
            </w:del>
            <w:ins w:id="861" w:author="Greenwood Roche" w:date="2021-05-04T20:43:00Z">
              <w:r>
                <w:rPr>
                  <w:rFonts w:ascii="Arial" w:hAnsi="Arial" w:cs="Arial"/>
                  <w:sz w:val="20"/>
                  <w:szCs w:val="20"/>
                </w:rPr>
                <w:t>Y</w:t>
              </w:r>
            </w:ins>
            <w:ins w:id="862" w:author="Greenwood Roche" w:date="2021-05-04T20:46:00Z">
              <w:r>
                <w:rPr>
                  <w:rFonts w:ascii="Arial" w:hAnsi="Arial" w:cs="Arial"/>
                  <w:sz w:val="20"/>
                  <w:szCs w:val="20"/>
                </w:rPr>
                <w:t xml:space="preserve"> and the costs of compliance with the conditions identified in Condition Y.</w:t>
              </w:r>
            </w:ins>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to reference to Condition Y</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bookmark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AB</w:t>
            </w:r>
          </w:p>
        </w:tc>
        <w:tc>
          <w:tcPr>
            <w:tcW w:w="6520" w:type="dxa"/>
          </w:tcPr>
          <w:p>
            <w:pPr>
              <w:tabs>
                <w:tab w:val="left" w:pos="1320"/>
              </w:tabs>
              <w:spacing w:after="120" w:line="240" w:lineRule="auto"/>
              <w:rPr>
                <w:rFonts w:ascii="Arial" w:hAnsi="Arial" w:cs="Arial"/>
                <w:sz w:val="20"/>
                <w:szCs w:val="20"/>
              </w:rPr>
            </w:pPr>
            <w:bookmarkStart w:id="45" w:name="_Hlk66450899"/>
            <w:r>
              <w:rPr>
                <w:rFonts w:ascii="Arial" w:hAnsi="Arial" w:cs="Arial"/>
                <w:sz w:val="20"/>
                <w:szCs w:val="20"/>
              </w:rPr>
              <w:t xml:space="preserve">The consent holder must engage suitably qualified and experienced persons to assess the </w:t>
            </w:r>
            <w:ins w:id="863" w:author="Greenwood Roche" w:date="2021-05-04T20:43:00Z">
              <w:r>
                <w:rPr>
                  <w:rFonts w:ascii="Arial" w:hAnsi="Arial" w:cs="Arial"/>
                  <w:sz w:val="20"/>
                  <w:szCs w:val="20"/>
                  <w:u w:val="single"/>
                </w:rPr>
                <w:t xml:space="preserve">estimated </w:t>
              </w:r>
            </w:ins>
            <w:del w:id="864" w:author="Greenwood Roche" w:date="2021-05-04T20:43:00Z">
              <w:r>
                <w:rPr>
                  <w:rFonts w:ascii="Arial" w:hAnsi="Arial" w:cs="Arial"/>
                  <w:sz w:val="20"/>
                  <w:szCs w:val="20"/>
                </w:rPr>
                <w:delText xml:space="preserve">maximum </w:delText>
              </w:r>
            </w:del>
            <w:r>
              <w:rPr>
                <w:rFonts w:ascii="Arial" w:hAnsi="Arial" w:cs="Arial"/>
                <w:sz w:val="20"/>
                <w:szCs w:val="20"/>
              </w:rPr>
              <w:t xml:space="preserve">costs of the </w:t>
            </w:r>
            <w:ins w:id="865" w:author="Greenwood Roche" w:date="2021-05-04T20:48:00Z">
              <w:r>
                <w:rPr>
                  <w:rFonts w:ascii="Arial" w:hAnsi="Arial" w:cs="Arial"/>
                  <w:sz w:val="20"/>
                  <w:szCs w:val="20"/>
                </w:rPr>
                <w:t xml:space="preserve">best practicable option for undertaking the </w:t>
              </w:r>
            </w:ins>
            <w:r>
              <w:rPr>
                <w:rFonts w:ascii="Arial" w:hAnsi="Arial" w:cs="Arial"/>
                <w:sz w:val="20"/>
                <w:szCs w:val="20"/>
              </w:rPr>
              <w:t xml:space="preserve">activities listed in Condition </w:t>
            </w:r>
            <w:del w:id="866" w:author="Greenwood Roche" w:date="2021-05-04T20:44:00Z">
              <w:r>
                <w:rPr>
                  <w:rFonts w:ascii="Arial" w:hAnsi="Arial" w:cs="Arial"/>
                  <w:sz w:val="20"/>
                  <w:szCs w:val="20"/>
                </w:rPr>
                <w:delText>B</w:delText>
              </w:r>
            </w:del>
            <w:ins w:id="867" w:author="Greenwood Roche" w:date="2021-05-04T20:44:00Z">
              <w:r>
                <w:rPr>
                  <w:rFonts w:ascii="Arial" w:hAnsi="Arial" w:cs="Arial"/>
                  <w:sz w:val="20"/>
                  <w:szCs w:val="20"/>
                </w:rPr>
                <w:t>Y</w:t>
              </w:r>
            </w:ins>
            <w:r>
              <w:rPr>
                <w:rFonts w:ascii="Arial" w:hAnsi="Arial" w:cs="Arial"/>
                <w:sz w:val="20"/>
                <w:szCs w:val="20"/>
              </w:rPr>
              <w:t xml:space="preserve"> and to subsequently peer review that assessment.</w:t>
            </w:r>
            <w:bookmarkEnd w:id="45"/>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 think some clarification may be necessary to ensure that all of the remedial options would be covered by these amendments. For example, providing alternative water supply.</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AC</w:t>
            </w:r>
          </w:p>
        </w:tc>
        <w:tc>
          <w:tcPr>
            <w:tcW w:w="6520" w:type="dxa"/>
          </w:tcPr>
          <w:p>
            <w:pPr>
              <w:tabs>
                <w:tab w:val="left" w:pos="1320"/>
              </w:tabs>
              <w:spacing w:after="120" w:line="240" w:lineRule="auto"/>
              <w:rPr>
                <w:rFonts w:ascii="Arial" w:hAnsi="Arial" w:cs="Arial"/>
                <w:sz w:val="20"/>
                <w:szCs w:val="20"/>
              </w:rPr>
            </w:pPr>
            <w:bookmarkStart w:id="46" w:name="_Hlk66450905"/>
            <w:r>
              <w:rPr>
                <w:rFonts w:ascii="Arial" w:hAnsi="Arial" w:cs="Arial"/>
                <w:sz w:val="20"/>
                <w:szCs w:val="20"/>
              </w:rPr>
              <w:t xml:space="preserve">The bond amount may be adjusted </w:t>
            </w:r>
            <w:ins w:id="868" w:author="Greenwood Roche" w:date="2021-05-04T20:44:00Z">
              <w:r>
                <w:rPr>
                  <w:rFonts w:ascii="Arial" w:hAnsi="Arial" w:cs="Arial"/>
                  <w:sz w:val="20"/>
                  <w:szCs w:val="20"/>
                  <w:u w:val="single"/>
                </w:rPr>
                <w:t xml:space="preserve">on request by the consent holder to the Regional Council or </w:t>
              </w:r>
            </w:ins>
            <w:r>
              <w:rPr>
                <w:rFonts w:ascii="Arial" w:hAnsi="Arial" w:cs="Arial"/>
                <w:sz w:val="20"/>
                <w:szCs w:val="20"/>
              </w:rPr>
              <w:t xml:space="preserve">by the Canterbury Regional Council giving notice </w:t>
            </w:r>
            <w:ins w:id="869" w:author="Greenwood Roche" w:date="2021-05-04T20:44:00Z">
              <w:r>
                <w:rPr>
                  <w:rFonts w:ascii="Arial" w:hAnsi="Arial" w:cs="Arial"/>
                  <w:sz w:val="20"/>
                  <w:szCs w:val="20"/>
                </w:rPr>
                <w:t xml:space="preserve">to the consent holder </w:t>
              </w:r>
            </w:ins>
            <w:r>
              <w:rPr>
                <w:rFonts w:ascii="Arial" w:hAnsi="Arial" w:cs="Arial"/>
                <w:sz w:val="20"/>
                <w:szCs w:val="20"/>
              </w:rPr>
              <w:t>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the report and respond within two months of receipt of the report on the appropriateness of any proposed revised bond quantum.</w:t>
            </w:r>
            <w:bookmarkEnd w:id="46"/>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with additions.</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AD</w:t>
            </w:r>
          </w:p>
        </w:tc>
        <w:tc>
          <w:tcPr>
            <w:tcW w:w="6520" w:type="dxa"/>
          </w:tcPr>
          <w:p>
            <w:pPr>
              <w:tabs>
                <w:tab w:val="left" w:pos="1320"/>
              </w:tabs>
              <w:spacing w:after="120" w:line="240" w:lineRule="auto"/>
              <w:rPr>
                <w:rFonts w:ascii="Arial" w:hAnsi="Arial" w:cs="Arial"/>
                <w:sz w:val="20"/>
                <w:szCs w:val="20"/>
              </w:rPr>
            </w:pPr>
            <w:bookmarkStart w:id="47" w:name="_Hlk66450911"/>
            <w:r>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47"/>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AE</w:t>
            </w:r>
          </w:p>
        </w:tc>
        <w:tc>
          <w:tcPr>
            <w:tcW w:w="6520" w:type="dxa"/>
          </w:tcPr>
          <w:p>
            <w:pPr>
              <w:tabs>
                <w:tab w:val="left" w:pos="1365"/>
              </w:tabs>
              <w:spacing w:after="120" w:line="240" w:lineRule="auto"/>
              <w:rPr>
                <w:rFonts w:ascii="Arial" w:hAnsi="Arial" w:cs="Arial"/>
                <w:sz w:val="20"/>
                <w:szCs w:val="20"/>
              </w:rPr>
            </w:pPr>
            <w:bookmarkStart w:id="48" w:name="_Hlk66450918"/>
            <w:r>
              <w:rPr>
                <w:rFonts w:ascii="Arial" w:hAnsi="Arial" w:cs="Arial"/>
                <w:sz w:val="20"/>
                <w:szCs w:val="20"/>
              </w:rPr>
              <w:t>The costs of, and incidental to, the preparation of all bond documentation, including the Canterbury Regional Council’s costs, must be met by the consent holder.</w:t>
            </w:r>
            <w:bookmarkEnd w:id="48"/>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AF</w:t>
            </w:r>
          </w:p>
        </w:tc>
        <w:tc>
          <w:tcPr>
            <w:tcW w:w="6520" w:type="dxa"/>
          </w:tcPr>
          <w:p>
            <w:pPr>
              <w:tabs>
                <w:tab w:val="left" w:pos="1365"/>
              </w:tabs>
              <w:spacing w:after="120" w:line="240" w:lineRule="auto"/>
              <w:rPr>
                <w:rFonts w:ascii="Arial" w:hAnsi="Arial" w:cs="Arial"/>
                <w:sz w:val="20"/>
                <w:szCs w:val="20"/>
              </w:rPr>
            </w:pPr>
            <w:bookmarkStart w:id="49" w:name="_Hlk66450925"/>
            <w:r>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49"/>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AG</w:t>
            </w:r>
          </w:p>
        </w:tc>
        <w:tc>
          <w:tcPr>
            <w:tcW w:w="6520" w:type="dxa"/>
          </w:tcPr>
          <w:p>
            <w:pPr>
              <w:tabs>
                <w:tab w:val="left" w:pos="1365"/>
              </w:tabs>
              <w:spacing w:after="120" w:line="240" w:lineRule="auto"/>
              <w:rPr>
                <w:rFonts w:ascii="Arial" w:hAnsi="Arial" w:cs="Arial"/>
                <w:sz w:val="20"/>
                <w:szCs w:val="20"/>
              </w:rPr>
            </w:pPr>
            <w:bookmarkStart w:id="50" w:name="_Hlk66450933"/>
            <w:r>
              <w:rPr>
                <w:rFonts w:ascii="Arial" w:hAnsi="Arial" w:cs="Arial"/>
                <w:sz w:val="20"/>
                <w:szCs w:val="20"/>
              </w:rPr>
              <w:t>For the avoidance of doubt, the enforceable written agreement may provide for the bond to be held after the expiry of these consents.</w:t>
            </w:r>
            <w:bookmarkEnd w:id="50"/>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AG1</w:t>
            </w:r>
          </w:p>
        </w:tc>
        <w:tc>
          <w:tcPr>
            <w:tcW w:w="6520" w:type="dxa"/>
          </w:tcPr>
          <w:p>
            <w:pPr>
              <w:tabs>
                <w:tab w:val="left" w:pos="1365"/>
              </w:tabs>
              <w:spacing w:after="120" w:line="240" w:lineRule="auto"/>
              <w:rPr>
                <w:ins w:id="870" w:author="Greenwood Roche" w:date="2021-05-04T20:42:00Z"/>
                <w:rFonts w:ascii="Arial" w:hAnsi="Arial" w:cs="Arial"/>
                <w:sz w:val="20"/>
                <w:szCs w:val="20"/>
              </w:rPr>
            </w:pPr>
            <w:ins w:id="871" w:author="Greenwood Roche" w:date="2021-05-04T20:42:00Z">
              <w:r>
                <w:rPr>
                  <w:rFonts w:ascii="Arial" w:hAnsi="Arial" w:cs="Arial"/>
                  <w:sz w:val="20"/>
                  <w:szCs w:val="20"/>
                </w:rPr>
                <w:t>The Canterbury Regional Council shall release the bond upon:</w:t>
              </w:r>
            </w:ins>
          </w:p>
          <w:p>
            <w:pPr>
              <w:tabs>
                <w:tab w:val="left" w:pos="1365"/>
              </w:tabs>
              <w:spacing w:after="120" w:line="240" w:lineRule="auto"/>
              <w:rPr>
                <w:ins w:id="872" w:author="Greenwood Roche" w:date="2021-05-04T20:42:00Z"/>
                <w:rFonts w:ascii="Arial" w:hAnsi="Arial" w:cs="Arial"/>
                <w:sz w:val="20"/>
                <w:szCs w:val="20"/>
              </w:rPr>
            </w:pPr>
            <w:ins w:id="873"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pPr>
              <w:tabs>
                <w:tab w:val="left" w:pos="1365"/>
              </w:tabs>
              <w:spacing w:after="120" w:line="240" w:lineRule="auto"/>
              <w:rPr>
                <w:rFonts w:ascii="Arial" w:hAnsi="Arial" w:cs="Arial"/>
                <w:sz w:val="20"/>
                <w:szCs w:val="20"/>
              </w:rPr>
            </w:pPr>
            <w:ins w:id="874" w:author="Greenwood Roche" w:date="2021-05-04T20:42:00Z">
              <w:r>
                <w:rPr>
                  <w:rFonts w:ascii="Arial" w:hAnsi="Arial" w:cs="Arial"/>
                  <w:sz w:val="20"/>
                  <w:szCs w:val="20"/>
                </w:rPr>
                <w:t>b. The replacement of the bond with a new bond acceptable to the Canterbury Regional Council, including if the consent is transferred to another party.</w:t>
              </w:r>
            </w:ins>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 do not consider this detail is necessary in the consent condition as it requires actions of the CRC. I believe this detail could be captured in the agreement between the consent holder and CRC.</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AG2</w:t>
            </w:r>
          </w:p>
        </w:tc>
        <w:tc>
          <w:tcPr>
            <w:tcW w:w="6520" w:type="dxa"/>
          </w:tcPr>
          <w:p>
            <w:pPr>
              <w:tabs>
                <w:tab w:val="left" w:pos="1365"/>
              </w:tabs>
              <w:spacing w:after="120" w:line="240" w:lineRule="auto"/>
              <w:rPr>
                <w:rFonts w:ascii="Arial" w:hAnsi="Arial" w:cs="Arial"/>
                <w:sz w:val="20"/>
                <w:szCs w:val="20"/>
              </w:rPr>
            </w:pPr>
            <w:ins w:id="875"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As above.</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478" w:type="dxa"/>
            <w:shd w:val="clear" w:color="auto" w:fill="D8D8D8" w:themeFill="background1" w:themeFillShade="D9"/>
          </w:tcPr>
          <w:p>
            <w:pPr>
              <w:spacing w:after="0" w:line="240" w:lineRule="auto"/>
              <w:rPr>
                <w:rFonts w:ascii="Arial" w:hAnsi="Arial" w:cs="Arial"/>
                <w:sz w:val="20"/>
                <w:szCs w:val="20"/>
              </w:rPr>
            </w:pPr>
            <w:bookmarkStart w:id="51" w:name="_Hlk66535939"/>
          </w:p>
        </w:tc>
        <w:tc>
          <w:tcPr>
            <w:tcW w:w="11897" w:type="dxa"/>
            <w:gridSpan w:val="3"/>
            <w:shd w:val="clear" w:color="auto" w:fill="D8D8D8" w:themeFill="background1" w:themeFillShade="D9"/>
          </w:tcPr>
          <w:p>
            <w:pPr>
              <w:spacing w:after="0" w:line="240" w:lineRule="auto"/>
              <w:rPr>
                <w:rFonts w:ascii="Arial" w:hAnsi="Arial" w:cs="Arial"/>
                <w:b/>
                <w:bCs/>
                <w:color w:val="000000" w:themeColor="text1"/>
                <w:sz w:val="20"/>
                <w:szCs w:val="20"/>
                <w14:textFill>
                  <w14:solidFill>
                    <w14:schemeClr w14:val="tx1"/>
                  </w14:solidFill>
                </w14:textFill>
              </w:rPr>
            </w:pPr>
            <w:r>
              <w:rPr>
                <w:rFonts w:ascii="Arial" w:hAnsi="Arial" w:cs="Arial"/>
                <w:b/>
                <w:bCs/>
                <w:sz w:val="20"/>
                <w:szCs w:val="20"/>
              </w:rPr>
              <w:t>CRC204143 Discharge permit to discharge contaminants to land</w:t>
            </w:r>
          </w:p>
        </w:tc>
        <w:tc>
          <w:tcPr>
            <w:tcW w:w="3283" w:type="dxa"/>
            <w:shd w:val="clear" w:color="auto" w:fill="D8D8D8" w:themeFill="background1" w:themeFillShade="D9"/>
          </w:tcPr>
          <w:p>
            <w:pPr>
              <w:spacing w:after="0" w:line="240" w:lineRule="auto"/>
              <w:rPr>
                <w:rFonts w:ascii="Arial" w:hAnsi="Arial" w:cs="Arial"/>
                <w:b/>
                <w:bCs/>
                <w:sz w:val="20"/>
                <w:szCs w:val="20"/>
              </w:rPr>
            </w:pPr>
          </w:p>
        </w:tc>
      </w:tr>
      <w:bookmarkEnd w:id="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bookmarkStart w:id="52" w:name="_Hlk66452526"/>
            <w:r>
              <w:rPr>
                <w:rFonts w:ascii="Arial" w:hAnsi="Arial" w:cs="Arial"/>
                <w:sz w:val="20"/>
                <w:szCs w:val="20"/>
                <w:u w:val="single"/>
              </w:rPr>
              <w:t>AH</w:t>
            </w:r>
          </w:p>
        </w:tc>
        <w:tc>
          <w:tcPr>
            <w:tcW w:w="6520" w:type="dxa"/>
          </w:tcPr>
          <w:p>
            <w:pPr>
              <w:spacing w:after="120" w:line="240" w:lineRule="auto"/>
              <w:rPr>
                <w:rFonts w:ascii="Arial" w:hAnsi="Arial" w:cs="Arial"/>
                <w:sz w:val="20"/>
                <w:szCs w:val="20"/>
              </w:rPr>
            </w:pPr>
            <w:r>
              <w:rPr>
                <w:rFonts w:ascii="Arial" w:hAnsi="Arial" w:cs="Arial"/>
                <w:sz w:val="20"/>
                <w:szCs w:val="20"/>
              </w:rPr>
              <w:t>Backfill shall only be virgin natural excavated natural material such as clay, gravel, sand, soil or rock fines; that</w:t>
            </w:r>
          </w:p>
          <w:p>
            <w:pPr>
              <w:pStyle w:val="23"/>
              <w:numPr>
                <w:ilvl w:val="0"/>
                <w:numId w:val="77"/>
              </w:numPr>
              <w:spacing w:after="120"/>
              <w:rPr>
                <w:rFonts w:ascii="Arial" w:hAnsi="Arial" w:cs="Arial"/>
                <w:spacing w:val="0"/>
                <w:sz w:val="20"/>
                <w:szCs w:val="20"/>
              </w:rPr>
            </w:pPr>
            <w:r>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pPr>
              <w:pStyle w:val="23"/>
              <w:numPr>
                <w:ilvl w:val="0"/>
                <w:numId w:val="77"/>
              </w:numPr>
              <w:spacing w:after="120"/>
              <w:rPr>
                <w:rFonts w:ascii="Arial" w:hAnsi="Arial" w:cs="Arial"/>
                <w:spacing w:val="0"/>
                <w:sz w:val="20"/>
                <w:szCs w:val="20"/>
              </w:rPr>
            </w:pPr>
            <w:r>
              <w:rPr>
                <w:rFonts w:ascii="Arial" w:hAnsi="Arial" w:cs="Arial"/>
                <w:spacing w:val="0"/>
                <w:sz w:val="20"/>
                <w:szCs w:val="20"/>
              </w:rPr>
              <w:t>does not contain any sulfidic ores or soils or any other waste; and</w:t>
            </w:r>
          </w:p>
          <w:p>
            <w:pPr>
              <w:pStyle w:val="23"/>
              <w:numPr>
                <w:ilvl w:val="0"/>
                <w:numId w:val="77"/>
              </w:numPr>
              <w:spacing w:after="120"/>
              <w:rPr>
                <w:rFonts w:ascii="Arial" w:hAnsi="Arial" w:cs="Arial"/>
                <w:spacing w:val="0"/>
                <w:sz w:val="20"/>
                <w:szCs w:val="20"/>
              </w:rPr>
            </w:pPr>
            <w:r>
              <w:rPr>
                <w:rFonts w:ascii="Arial" w:hAnsi="Arial" w:cs="Arial"/>
                <w:spacing w:val="0"/>
                <w:sz w:val="20"/>
                <w:szCs w:val="20"/>
              </w:rPr>
              <w:t xml:space="preserve">meets the waste acceptance criteria attached as CRC204143 Schedule 1 to this resource consent. </w:t>
            </w:r>
          </w:p>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bookmark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bookmarkStart w:id="53" w:name="_Hlk66452533"/>
            <w:r>
              <w:rPr>
                <w:rFonts w:ascii="Arial" w:hAnsi="Arial" w:cs="Arial"/>
                <w:sz w:val="20"/>
                <w:szCs w:val="20"/>
                <w:u w:val="single"/>
              </w:rPr>
              <w:t>AI</w:t>
            </w:r>
          </w:p>
        </w:tc>
        <w:tc>
          <w:tcPr>
            <w:tcW w:w="6520" w:type="dxa"/>
          </w:tcPr>
          <w:p>
            <w:pPr>
              <w:spacing w:after="120" w:line="240" w:lineRule="auto"/>
              <w:rPr>
                <w:rFonts w:ascii="Arial" w:hAnsi="Arial" w:cs="Arial"/>
                <w:sz w:val="20"/>
                <w:szCs w:val="20"/>
              </w:rPr>
            </w:pPr>
            <w:r>
              <w:rPr>
                <w:rFonts w:ascii="Arial" w:hAnsi="Arial" w:cs="Arial"/>
                <w:sz w:val="20"/>
                <w:szCs w:val="20"/>
              </w:rPr>
              <w:t>The deposition of VENM shall occur in accordance with CRC204106.</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bookmarkEnd w:id="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478" w:type="dxa"/>
            <w:shd w:val="clear" w:color="auto" w:fill="D8D8D8" w:themeFill="background1" w:themeFillShade="D9"/>
          </w:tcPr>
          <w:p>
            <w:pPr>
              <w:spacing w:after="0" w:line="240" w:lineRule="auto"/>
              <w:rPr>
                <w:rFonts w:ascii="Arial" w:hAnsi="Arial" w:cs="Arial"/>
                <w:sz w:val="20"/>
                <w:szCs w:val="20"/>
              </w:rPr>
            </w:pPr>
          </w:p>
        </w:tc>
        <w:tc>
          <w:tcPr>
            <w:tcW w:w="11897" w:type="dxa"/>
            <w:gridSpan w:val="3"/>
            <w:shd w:val="clear" w:color="auto" w:fill="D8D8D8" w:themeFill="background1" w:themeFillShade="D9"/>
          </w:tcPr>
          <w:p>
            <w:pPr>
              <w:spacing w:after="0" w:line="240" w:lineRule="auto"/>
              <w:rPr>
                <w:rFonts w:ascii="Arial" w:hAnsi="Arial" w:cs="Arial"/>
                <w:b/>
                <w:bCs/>
                <w:color w:val="000000" w:themeColor="text1"/>
                <w:sz w:val="20"/>
                <w:szCs w:val="20"/>
                <w14:textFill>
                  <w14:solidFill>
                    <w14:schemeClr w14:val="tx1"/>
                  </w14:solidFill>
                </w14:textFill>
              </w:rPr>
            </w:pPr>
            <w:bookmarkStart w:id="54" w:name="_Hlk66535980"/>
            <w:r>
              <w:rPr>
                <w:rFonts w:ascii="Arial" w:hAnsi="Arial" w:cs="Arial"/>
                <w:b/>
                <w:bCs/>
                <w:sz w:val="20"/>
                <w:szCs w:val="20"/>
              </w:rPr>
              <w:t>CRC211629 Water Permit to divert floodwater</w:t>
            </w:r>
            <w:bookmarkEnd w:id="54"/>
          </w:p>
        </w:tc>
        <w:tc>
          <w:tcPr>
            <w:tcW w:w="3283" w:type="dxa"/>
            <w:shd w:val="clear" w:color="auto" w:fill="D8D8D8" w:themeFill="background1" w:themeFillShade="D9"/>
          </w:tcPr>
          <w:p>
            <w:pPr>
              <w:spacing w:after="0" w:line="240" w:lineRule="auto"/>
              <w:rPr>
                <w:rFonts w:ascii="Arial" w:hAnsi="Arial" w:cs="Arial"/>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AJ</w:t>
            </w:r>
          </w:p>
        </w:tc>
        <w:tc>
          <w:tcPr>
            <w:tcW w:w="6520" w:type="dxa"/>
          </w:tcPr>
          <w:p>
            <w:pPr>
              <w:spacing w:after="120" w:line="240" w:lineRule="auto"/>
              <w:rPr>
                <w:rFonts w:ascii="Arial" w:hAnsi="Arial" w:cs="Arial"/>
                <w:sz w:val="20"/>
                <w:szCs w:val="20"/>
              </w:rPr>
            </w:pPr>
            <w:bookmarkStart w:id="55" w:name="_Hlk66535975"/>
            <w:r>
              <w:rPr>
                <w:rFonts w:ascii="Arial" w:hAnsi="Arial" w:cs="Arial"/>
                <w:sz w:val="20"/>
                <w:szCs w:val="20"/>
              </w:rPr>
              <w:t xml:space="preserve">The diversion of floodwater shall be limited to diversions associated with </w:t>
            </w:r>
            <w:del w:id="876" w:author="Greenwood Roche" w:date="2021-05-04T20:07:00Z">
              <w:r>
                <w:rPr>
                  <w:rFonts w:ascii="Arial" w:hAnsi="Arial" w:cs="Arial"/>
                  <w:sz w:val="20"/>
                  <w:szCs w:val="20"/>
                </w:rPr>
                <w:delText xml:space="preserve">the construction of </w:delText>
              </w:r>
            </w:del>
            <w:r>
              <w:rPr>
                <w:rFonts w:ascii="Arial" w:hAnsi="Arial" w:cs="Arial"/>
                <w:sz w:val="20"/>
                <w:szCs w:val="20"/>
              </w:rPr>
              <w:t>acoustic bunds</w:t>
            </w:r>
            <w:ins w:id="877" w:author="Greenwood Roche" w:date="2021-05-04T20:07:00Z">
              <w:r>
                <w:rPr>
                  <w:rFonts w:ascii="Arial" w:hAnsi="Arial" w:cs="Arial"/>
                  <w:sz w:val="20"/>
                  <w:szCs w:val="20"/>
                </w:rPr>
                <w:t>, stockpiles and excavated area</w:t>
              </w:r>
            </w:ins>
            <w:ins w:id="878" w:author="Greenwood Roche" w:date="2021-05-04T20:08:00Z">
              <w:r>
                <w:rPr>
                  <w:rFonts w:ascii="Arial" w:hAnsi="Arial" w:cs="Arial"/>
                  <w:sz w:val="20"/>
                  <w:szCs w:val="20"/>
                </w:rPr>
                <w:t xml:space="preserve"> of each stage</w:t>
              </w:r>
            </w:ins>
            <w:r>
              <w:rPr>
                <w:rFonts w:ascii="Arial" w:hAnsi="Arial" w:cs="Arial"/>
                <w:sz w:val="20"/>
                <w:szCs w:val="20"/>
              </w:rPr>
              <w:t xml:space="preserve"> as shown on Plan CRC211629B, which is attached to, and forms part of this consent.</w:t>
            </w:r>
          </w:p>
          <w:bookmarkEnd w:id="55"/>
          <w:p>
            <w:pPr>
              <w:spacing w:after="120" w:line="240" w:lineRule="auto"/>
              <w:rPr>
                <w:rFonts w:ascii="Arial" w:hAnsi="Arial" w:cs="Arial"/>
                <w:b/>
                <w:bCs/>
                <w:sz w:val="20"/>
                <w:szCs w:val="20"/>
                <w:u w:val="single"/>
              </w:rPr>
            </w:pPr>
          </w:p>
        </w:tc>
        <w:tc>
          <w:tcPr>
            <w:tcW w:w="2085" w:type="dxa"/>
          </w:tcPr>
          <w:p>
            <w:pPr>
              <w:spacing w:after="12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w:t>
            </w: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Agree </w:t>
            </w:r>
          </w:p>
        </w:tc>
        <w:tc>
          <w:tcPr>
            <w:tcW w:w="3283" w:type="dxa"/>
          </w:tcPr>
          <w:p>
            <w:pPr>
              <w:spacing w:after="12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AK</w:t>
            </w:r>
          </w:p>
        </w:tc>
        <w:tc>
          <w:tcPr>
            <w:tcW w:w="6520" w:type="dxa"/>
          </w:tcPr>
          <w:p>
            <w:pPr>
              <w:spacing w:after="120" w:line="240" w:lineRule="auto"/>
              <w:rPr>
                <w:rFonts w:ascii="Arial" w:hAnsi="Arial" w:cs="Arial"/>
                <w:b/>
                <w:bCs/>
                <w:sz w:val="20"/>
                <w:szCs w:val="20"/>
              </w:rPr>
            </w:pPr>
            <w:bookmarkStart w:id="56" w:name="_Hlk68002744"/>
            <w:r>
              <w:rPr>
                <w:rFonts w:ascii="Arial" w:hAnsi="Arial" w:cs="Arial"/>
                <w:sz w:val="20"/>
                <w:szCs w:val="20"/>
              </w:rPr>
              <w:t>Stockpiling of extracted aggregate or VENM shall only occur within the area shown on Plan CRC211629X, which is attached to, and forms part of this consent.</w:t>
            </w:r>
            <w:bookmarkEnd w:id="56"/>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shd w:val="clear" w:color="auto" w:fill="D8D8D8" w:themeFill="background1" w:themeFillShade="D9"/>
          </w:tcPr>
          <w:p>
            <w:pPr>
              <w:spacing w:after="0" w:line="240" w:lineRule="auto"/>
              <w:rPr>
                <w:rFonts w:ascii="Arial" w:hAnsi="Arial" w:cs="Arial"/>
                <w:sz w:val="20"/>
                <w:szCs w:val="20"/>
              </w:rPr>
            </w:pPr>
          </w:p>
        </w:tc>
        <w:tc>
          <w:tcPr>
            <w:tcW w:w="11897" w:type="dxa"/>
            <w:gridSpan w:val="3"/>
            <w:shd w:val="clear" w:color="auto" w:fill="D8D8D8" w:themeFill="background1" w:themeFillShade="D9"/>
          </w:tcPr>
          <w:p>
            <w:pPr>
              <w:spacing w:after="0" w:line="240" w:lineRule="auto"/>
              <w:rPr>
                <w:rFonts w:ascii="Arial" w:hAnsi="Arial" w:cs="Arial"/>
                <w:b/>
                <w:bCs/>
                <w:sz w:val="20"/>
                <w:szCs w:val="20"/>
              </w:rPr>
            </w:pPr>
            <w:r>
              <w:rPr>
                <w:rFonts w:ascii="Arial" w:hAnsi="Arial" w:cs="Arial"/>
                <w:b/>
                <w:bCs/>
                <w:sz w:val="20"/>
                <w:szCs w:val="20"/>
              </w:rPr>
              <w:t>RC205104 Land use consent to establish, maintain, operate and rehabilitate a quarry</w:t>
            </w:r>
          </w:p>
          <w:p>
            <w:pPr>
              <w:spacing w:after="0" w:line="240" w:lineRule="auto"/>
              <w:rPr>
                <w:rFonts w:ascii="Arial" w:hAnsi="Arial" w:cs="Arial"/>
                <w:b/>
                <w:bCs/>
                <w:color w:val="000000" w:themeColor="text1"/>
                <w:sz w:val="20"/>
                <w:szCs w:val="20"/>
                <w14:textFill>
                  <w14:solidFill>
                    <w14:schemeClr w14:val="tx1"/>
                  </w14:solidFill>
                </w14:textFill>
              </w:rPr>
            </w:pPr>
          </w:p>
        </w:tc>
        <w:tc>
          <w:tcPr>
            <w:tcW w:w="3283" w:type="dxa"/>
            <w:shd w:val="clear" w:color="auto" w:fill="D8D8D8" w:themeFill="background1" w:themeFillShade="D9"/>
          </w:tcPr>
          <w:p>
            <w:pPr>
              <w:spacing w:after="0" w:line="240" w:lineRule="auto"/>
              <w:rPr>
                <w:rFonts w:ascii="Arial" w:hAnsi="Arial" w:cs="Arial"/>
                <w:b/>
                <w:b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w:t>
            </w:r>
          </w:p>
        </w:tc>
        <w:tc>
          <w:tcPr>
            <w:tcW w:w="6520" w:type="dxa"/>
          </w:tcPr>
          <w:p>
            <w:pPr>
              <w:spacing w:after="120" w:line="259" w:lineRule="auto"/>
              <w:rPr>
                <w:rFonts w:ascii="Arial" w:hAnsi="Arial" w:cs="Arial"/>
                <w:sz w:val="20"/>
                <w:szCs w:val="20"/>
              </w:rPr>
            </w:pPr>
            <w:bookmarkStart w:id="57" w:name="_Hlk66535917"/>
            <w:r>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bookmarkEnd w:id="57"/>
          <w:p>
            <w:pPr>
              <w:spacing w:after="120" w:line="240" w:lineRule="auto"/>
              <w:rPr>
                <w:rFonts w:ascii="Arial" w:hAnsi="Arial" w:cs="Arial"/>
                <w:b/>
                <w:bCs/>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w:t>
            </w:r>
          </w:p>
        </w:tc>
        <w:tc>
          <w:tcPr>
            <w:tcW w:w="6520" w:type="dxa"/>
          </w:tcPr>
          <w:p>
            <w:pPr>
              <w:spacing w:after="120" w:line="259" w:lineRule="auto"/>
              <w:rPr>
                <w:rFonts w:ascii="Arial" w:hAnsi="Arial" w:cs="Arial"/>
                <w:sz w:val="20"/>
                <w:szCs w:val="20"/>
              </w:rPr>
            </w:pPr>
            <w:bookmarkStart w:id="58" w:name="_Hlk66536117"/>
            <w:r>
              <w:rPr>
                <w:rFonts w:ascii="Arial" w:hAnsi="Arial" w:cs="Arial"/>
                <w:sz w:val="20"/>
                <w:szCs w:val="20"/>
              </w:rPr>
              <w:t>The term of consent is 15 years.</w:t>
            </w:r>
          </w:p>
          <w:bookmarkEnd w:id="58"/>
          <w:p>
            <w:pPr>
              <w:spacing w:after="120" w:line="240" w:lineRule="auto"/>
              <w:rPr>
                <w:rFonts w:ascii="Arial" w:hAnsi="Arial" w:cs="Arial"/>
                <w:b/>
                <w:bCs/>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AL</w:t>
            </w:r>
          </w:p>
        </w:tc>
        <w:tc>
          <w:tcPr>
            <w:tcW w:w="6520" w:type="dxa"/>
          </w:tcPr>
          <w:p>
            <w:pPr>
              <w:spacing w:before="120" w:after="120" w:line="280" w:lineRule="auto"/>
              <w:jc w:val="both"/>
              <w:rPr>
                <w:rFonts w:ascii="Arial" w:hAnsi="Arial" w:cs="Arial"/>
                <w:kern w:val="22"/>
                <w:sz w:val="20"/>
                <w:szCs w:val="20"/>
              </w:rPr>
            </w:pPr>
            <w:bookmarkStart w:id="59" w:name="_Hlk66536121"/>
            <w:r>
              <w:rPr>
                <w:rFonts w:ascii="Arial" w:hAnsi="Arial" w:cs="Arial"/>
                <w:kern w:val="22"/>
                <w:sz w:val="20"/>
                <w:szCs w:val="20"/>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bookmarkEnd w:id="59"/>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before="120" w:after="120" w:line="280" w:lineRule="auto"/>
              <w:jc w:val="both"/>
              <w:rPr>
                <w:rFonts w:ascii="Arial" w:hAnsi="Arial" w:cs="Arial"/>
                <w:b/>
                <w:bCs/>
                <w:kern w:val="22"/>
                <w:sz w:val="20"/>
                <w:szCs w:val="20"/>
              </w:rPr>
            </w:pPr>
            <w:r>
              <w:rPr>
                <w:rFonts w:ascii="Arial" w:hAnsi="Arial" w:cs="Arial"/>
                <w:b/>
                <w:bCs/>
                <w:kern w:val="22"/>
                <w:sz w:val="20"/>
                <w:szCs w:val="20"/>
              </w:rPr>
              <w:t>Quarry operation</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w:t>
            </w:r>
          </w:p>
        </w:tc>
        <w:tc>
          <w:tcPr>
            <w:tcW w:w="6520" w:type="dxa"/>
            <w:shd w:val="clear" w:color="auto" w:fill="auto"/>
          </w:tcPr>
          <w:p>
            <w:pPr>
              <w:spacing w:after="120" w:line="259" w:lineRule="auto"/>
              <w:rPr>
                <w:rFonts w:ascii="Arial" w:hAnsi="Arial" w:cs="Arial"/>
                <w:sz w:val="20"/>
                <w:szCs w:val="20"/>
              </w:rPr>
            </w:pPr>
            <w:bookmarkStart w:id="60" w:name="_Hlk66536673"/>
            <w:r>
              <w:rPr>
                <w:rFonts w:ascii="Arial" w:hAnsi="Arial" w:cs="Arial"/>
                <w:sz w:val="20"/>
                <w:szCs w:val="20"/>
              </w:rPr>
              <w:t>The hours of operation for quarry activities other than monitoring and dust suppression are limited to:</w:t>
            </w:r>
          </w:p>
          <w:p>
            <w:pPr>
              <w:pStyle w:val="23"/>
              <w:numPr>
                <w:ilvl w:val="0"/>
                <w:numId w:val="78"/>
              </w:numPr>
              <w:spacing w:before="0" w:after="120" w:line="259" w:lineRule="auto"/>
              <w:rPr>
                <w:rFonts w:ascii="Arial" w:hAnsi="Arial" w:cs="Arial"/>
                <w:spacing w:val="0"/>
                <w:sz w:val="20"/>
                <w:szCs w:val="20"/>
              </w:rPr>
            </w:pPr>
            <w:r>
              <w:rPr>
                <w:rFonts w:ascii="Arial" w:hAnsi="Arial" w:cs="Arial"/>
                <w:spacing w:val="0"/>
                <w:sz w:val="20"/>
                <w:szCs w:val="20"/>
              </w:rPr>
              <w:t xml:space="preserve">Monday to Friday excluding public holidays: </w:t>
            </w:r>
          </w:p>
          <w:p>
            <w:pPr>
              <w:pStyle w:val="23"/>
              <w:numPr>
                <w:ilvl w:val="1"/>
                <w:numId w:val="78"/>
              </w:numPr>
              <w:spacing w:before="0" w:after="120" w:line="259" w:lineRule="auto"/>
              <w:rPr>
                <w:rFonts w:ascii="Arial" w:hAnsi="Arial" w:cs="Arial"/>
                <w:spacing w:val="0"/>
                <w:sz w:val="20"/>
                <w:szCs w:val="20"/>
              </w:rPr>
            </w:pPr>
            <w:r>
              <w:rPr>
                <w:rFonts w:ascii="Arial" w:hAnsi="Arial" w:cs="Arial"/>
                <w:spacing w:val="0"/>
                <w:sz w:val="20"/>
                <w:szCs w:val="20"/>
              </w:rPr>
              <w:t>Trucks crossing the racetracks of the Racecourse: 10am – 6 pm</w:t>
            </w:r>
          </w:p>
          <w:p>
            <w:pPr>
              <w:pStyle w:val="23"/>
              <w:numPr>
                <w:ilvl w:val="1"/>
                <w:numId w:val="78"/>
              </w:numPr>
              <w:spacing w:before="0" w:after="120" w:line="259" w:lineRule="auto"/>
              <w:rPr>
                <w:rFonts w:ascii="Arial" w:hAnsi="Arial" w:cs="Arial"/>
                <w:spacing w:val="0"/>
                <w:sz w:val="20"/>
                <w:szCs w:val="20"/>
              </w:rPr>
            </w:pPr>
            <w:r>
              <w:rPr>
                <w:rFonts w:ascii="Arial" w:hAnsi="Arial" w:cs="Arial"/>
                <w:spacing w:val="0"/>
                <w:sz w:val="20"/>
                <w:szCs w:val="20"/>
              </w:rPr>
              <w:t>All other activities: 7am – 6pm</w:t>
            </w:r>
          </w:p>
          <w:p>
            <w:pPr>
              <w:pStyle w:val="23"/>
              <w:numPr>
                <w:ilvl w:val="0"/>
                <w:numId w:val="78"/>
              </w:numPr>
              <w:spacing w:before="0" w:after="120" w:line="259" w:lineRule="auto"/>
              <w:rPr>
                <w:rFonts w:ascii="Arial" w:hAnsi="Arial" w:cs="Arial"/>
                <w:spacing w:val="0"/>
                <w:sz w:val="20"/>
                <w:szCs w:val="20"/>
              </w:rPr>
            </w:pPr>
            <w:r>
              <w:rPr>
                <w:rFonts w:ascii="Arial" w:hAnsi="Arial" w:cs="Arial"/>
                <w:spacing w:val="0"/>
                <w:sz w:val="20"/>
                <w:szCs w:val="20"/>
              </w:rPr>
              <w:t xml:space="preserve">Saturday excluding public holidays: 7am – </w:t>
            </w:r>
            <w:del w:id="879" w:author="Greenwood Roche" w:date="2021-05-04T18:25:00Z">
              <w:r>
                <w:rPr>
                  <w:rFonts w:ascii="Arial" w:hAnsi="Arial" w:cs="Arial"/>
                  <w:spacing w:val="0"/>
                  <w:sz w:val="20"/>
                  <w:szCs w:val="20"/>
                </w:rPr>
                <w:delText>6</w:delText>
              </w:r>
            </w:del>
            <w:ins w:id="880" w:author="Greenwood Roche" w:date="2021-05-04T18:25:00Z">
              <w:r>
                <w:rPr>
                  <w:rFonts w:ascii="Arial" w:hAnsi="Arial" w:cs="Arial"/>
                  <w:spacing w:val="0"/>
                  <w:sz w:val="20"/>
                  <w:szCs w:val="20"/>
                </w:rPr>
                <w:t>3</w:t>
              </w:r>
            </w:ins>
            <w:r>
              <w:rPr>
                <w:rFonts w:ascii="Arial" w:hAnsi="Arial" w:cs="Arial"/>
                <w:spacing w:val="0"/>
                <w:sz w:val="20"/>
                <w:szCs w:val="20"/>
              </w:rPr>
              <w:t>pm</w:t>
            </w:r>
          </w:p>
          <w:bookmarkEnd w:id="60"/>
          <w:p>
            <w:pPr>
              <w:spacing w:after="120" w:line="240" w:lineRule="auto"/>
              <w:rPr>
                <w:rFonts w:ascii="Arial" w:hAnsi="Arial" w:cs="Arial"/>
                <w:b/>
                <w:bCs/>
                <w:sz w:val="20"/>
                <w:szCs w:val="20"/>
              </w:rPr>
            </w:pPr>
          </w:p>
        </w:tc>
        <w:tc>
          <w:tcPr>
            <w:tcW w:w="2085" w:type="dxa"/>
          </w:tcPr>
          <w:p>
            <w:pPr>
              <w:spacing w:after="120" w:line="259" w:lineRule="auto"/>
              <w:rPr>
                <w:rFonts w:ascii="Arial" w:hAnsi="Arial" w:cs="Arial"/>
                <w:i/>
                <w:iCs/>
                <w:strike/>
                <w:color w:val="000000" w:themeColor="text1"/>
                <w:sz w:val="20"/>
                <w:szCs w:val="20"/>
                <w14:textFill>
                  <w14:solidFill>
                    <w14:schemeClr w14:val="tx1"/>
                  </w14:solidFill>
                </w14:textFill>
              </w:rPr>
            </w:pP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Agree with amendment. </w:t>
            </w:r>
          </w:p>
        </w:tc>
        <w:tc>
          <w:tcPr>
            <w:tcW w:w="3283" w:type="dxa"/>
          </w:tcPr>
          <w:p>
            <w:pPr>
              <w:spacing w:after="12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4</w:t>
            </w:r>
          </w:p>
        </w:tc>
        <w:tc>
          <w:tcPr>
            <w:tcW w:w="6520" w:type="dxa"/>
          </w:tcPr>
          <w:p>
            <w:pPr>
              <w:spacing w:after="120" w:line="259" w:lineRule="auto"/>
              <w:rPr>
                <w:rFonts w:ascii="Arial" w:hAnsi="Arial" w:cs="Arial"/>
                <w:sz w:val="20"/>
                <w:szCs w:val="20"/>
              </w:rPr>
            </w:pPr>
            <w:bookmarkStart w:id="61" w:name="_Hlk66536685"/>
            <w:r>
              <w:rPr>
                <w:rFonts w:ascii="Arial" w:hAnsi="Arial" w:cs="Arial"/>
                <w:sz w:val="20"/>
                <w:szCs w:val="20"/>
              </w:rPr>
              <w:t>No quarrying activities other than monitoring and dust suppression shall occur:</w:t>
            </w:r>
          </w:p>
          <w:p>
            <w:pPr>
              <w:pStyle w:val="23"/>
              <w:numPr>
                <w:ilvl w:val="0"/>
                <w:numId w:val="79"/>
              </w:numPr>
              <w:spacing w:before="0" w:after="120" w:line="259" w:lineRule="auto"/>
              <w:rPr>
                <w:rFonts w:ascii="Arial" w:hAnsi="Arial" w:cs="Arial"/>
                <w:spacing w:val="0"/>
                <w:sz w:val="20"/>
                <w:szCs w:val="20"/>
              </w:rPr>
            </w:pPr>
            <w:r>
              <w:rPr>
                <w:rFonts w:ascii="Arial" w:hAnsi="Arial" w:cs="Arial"/>
                <w:spacing w:val="0"/>
                <w:sz w:val="20"/>
                <w:szCs w:val="20"/>
              </w:rPr>
              <w:t xml:space="preserve">On public holidays; and </w:t>
            </w:r>
          </w:p>
          <w:p>
            <w:pPr>
              <w:pStyle w:val="23"/>
              <w:numPr>
                <w:ilvl w:val="0"/>
                <w:numId w:val="79"/>
              </w:numPr>
              <w:spacing w:before="0" w:after="120" w:line="259" w:lineRule="auto"/>
              <w:rPr>
                <w:rFonts w:ascii="Arial" w:hAnsi="Arial" w:cs="Arial"/>
                <w:spacing w:val="0"/>
                <w:sz w:val="20"/>
                <w:szCs w:val="20"/>
              </w:rPr>
            </w:pPr>
            <w:r>
              <w:rPr>
                <w:rFonts w:ascii="Arial" w:hAnsi="Arial" w:cs="Arial"/>
                <w:spacing w:val="0"/>
                <w:sz w:val="20"/>
                <w:szCs w:val="20"/>
              </w:rPr>
              <w:t xml:space="preserve">Days with events at Rangiora Racecourse, unless otherwise agreed </w:t>
            </w:r>
            <w:ins w:id="881" w:author="Greenwood Roche" w:date="2021-05-04T20:10:00Z">
              <w:r>
                <w:rPr>
                  <w:rFonts w:ascii="Arial" w:hAnsi="Arial" w:cs="Arial"/>
                  <w:spacing w:val="0"/>
                  <w:sz w:val="20"/>
                  <w:szCs w:val="20"/>
                </w:rPr>
                <w:t xml:space="preserve">in writing </w:t>
              </w:r>
            </w:ins>
            <w:r>
              <w:rPr>
                <w:rFonts w:ascii="Arial" w:hAnsi="Arial" w:cs="Arial"/>
                <w:spacing w:val="0"/>
                <w:sz w:val="20"/>
                <w:szCs w:val="20"/>
              </w:rPr>
              <w:t>between the Consent Holder and the Committee of the Rangiora Racecourse.</w:t>
            </w:r>
            <w:del w:id="882" w:author="Greenwood Roche" w:date="2021-05-04T20:10:00Z">
              <w:r>
                <w:rPr>
                  <w:rFonts w:ascii="Arial" w:hAnsi="Arial" w:cs="Arial"/>
                  <w:spacing w:val="0"/>
                  <w:sz w:val="20"/>
                  <w:szCs w:val="20"/>
                </w:rPr>
                <w:delText xml:space="preserve"> </w:delText>
              </w:r>
            </w:del>
            <w:del w:id="883" w:author="Greenwood Roche" w:date="2021-05-04T20:10:00Z">
              <w:r>
                <w:rPr>
                  <w:rFonts w:ascii="Arial" w:hAnsi="Arial" w:cs="Arial"/>
                  <w:spacing w:val="0"/>
                  <w:sz w:val="20"/>
                  <w:szCs w:val="20"/>
                  <w:u w:val="single"/>
                </w:rPr>
                <w:delText>This approval shall be provided to the WDC Manager before the agreed date</w:delText>
              </w:r>
            </w:del>
            <w:r>
              <w:rPr>
                <w:rFonts w:ascii="Arial" w:hAnsi="Arial" w:cs="Arial"/>
                <w:spacing w:val="0"/>
                <w:sz w:val="20"/>
                <w:szCs w:val="20"/>
                <w:u w:val="single"/>
              </w:rPr>
              <w:t>.</w:t>
            </w:r>
            <w:r>
              <w:rPr>
                <w:rFonts w:ascii="Arial" w:hAnsi="Arial" w:cs="Arial"/>
                <w:spacing w:val="0"/>
                <w:sz w:val="20"/>
                <w:szCs w:val="20"/>
              </w:rPr>
              <w:t xml:space="preserve"> </w:t>
            </w:r>
          </w:p>
          <w:bookmarkEnd w:id="61"/>
          <w:p>
            <w:pPr>
              <w:spacing w:after="120" w:line="240" w:lineRule="auto"/>
              <w:rPr>
                <w:rFonts w:ascii="Arial" w:hAnsi="Arial" w:cs="Arial"/>
                <w:b/>
                <w:bCs/>
                <w:sz w:val="20"/>
                <w:szCs w:val="20"/>
              </w:rPr>
            </w:pPr>
          </w:p>
        </w:tc>
        <w:tc>
          <w:tcPr>
            <w:tcW w:w="2085" w:type="dxa"/>
          </w:tcPr>
          <w:p>
            <w:pPr>
              <w:spacing w:after="120" w:line="259" w:lineRule="auto"/>
              <w:rPr>
                <w:rFonts w:ascii="Arial" w:hAnsi="Arial" w:cs="Arial"/>
                <w:i/>
                <w:iCs/>
                <w:color w:val="000000" w:themeColor="text1"/>
                <w:sz w:val="20"/>
                <w:szCs w:val="20"/>
                <w14:textFill>
                  <w14:solidFill>
                    <w14:schemeClr w14:val="tx1"/>
                  </w14:solidFill>
                </w14:textFill>
              </w:rPr>
            </w:pP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12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5</w:t>
            </w:r>
          </w:p>
        </w:tc>
        <w:tc>
          <w:tcPr>
            <w:tcW w:w="6520" w:type="dxa"/>
            <w:shd w:val="clear" w:color="auto" w:fill="auto"/>
          </w:tcPr>
          <w:p>
            <w:pPr>
              <w:spacing w:after="120" w:line="259" w:lineRule="auto"/>
              <w:rPr>
                <w:rFonts w:ascii="Arial" w:hAnsi="Arial" w:cs="Arial"/>
                <w:sz w:val="20"/>
                <w:szCs w:val="20"/>
              </w:rPr>
            </w:pPr>
            <w:bookmarkStart w:id="62" w:name="_Hlk66536695"/>
            <w:r>
              <w:rPr>
                <w:rFonts w:ascii="Arial" w:hAnsi="Arial" w:cs="Arial"/>
                <w:sz w:val="20"/>
                <w:szCs w:val="20"/>
              </w:rPr>
              <w:t>The maximum area of exposed ground shall not exceed 2 hectares at any one time which:</w:t>
            </w:r>
          </w:p>
          <w:p>
            <w:pPr>
              <w:pStyle w:val="23"/>
              <w:numPr>
                <w:ilvl w:val="0"/>
                <w:numId w:val="80"/>
              </w:numPr>
              <w:spacing w:before="0" w:after="120" w:line="259" w:lineRule="auto"/>
              <w:rPr>
                <w:rFonts w:ascii="Arial" w:hAnsi="Arial" w:cs="Arial"/>
                <w:spacing w:val="0"/>
                <w:sz w:val="20"/>
                <w:szCs w:val="20"/>
              </w:rPr>
            </w:pPr>
            <w:r>
              <w:rPr>
                <w:rFonts w:ascii="Arial" w:hAnsi="Arial" w:cs="Arial"/>
                <w:spacing w:val="0"/>
                <w:sz w:val="20"/>
                <w:szCs w:val="20"/>
              </w:rPr>
              <w:t xml:space="preserve">Includes areas where: </w:t>
            </w:r>
          </w:p>
          <w:p>
            <w:pPr>
              <w:pStyle w:val="23"/>
              <w:numPr>
                <w:ilvl w:val="1"/>
                <w:numId w:val="80"/>
              </w:numPr>
              <w:spacing w:before="0" w:after="120" w:line="259" w:lineRule="auto"/>
              <w:rPr>
                <w:rFonts w:ascii="Arial" w:hAnsi="Arial" w:cs="Arial"/>
                <w:spacing w:val="0"/>
                <w:sz w:val="20"/>
                <w:szCs w:val="20"/>
              </w:rPr>
            </w:pPr>
            <w:r>
              <w:rPr>
                <w:rFonts w:ascii="Arial" w:hAnsi="Arial" w:cs="Arial"/>
                <w:spacing w:val="0"/>
                <w:sz w:val="20"/>
                <w:szCs w:val="20"/>
              </w:rPr>
              <w:t>overburden has been stripped, and</w:t>
            </w:r>
          </w:p>
          <w:p>
            <w:pPr>
              <w:pStyle w:val="23"/>
              <w:numPr>
                <w:ilvl w:val="1"/>
                <w:numId w:val="80"/>
              </w:numPr>
              <w:spacing w:before="0" w:after="120" w:line="259" w:lineRule="auto"/>
              <w:rPr>
                <w:rFonts w:ascii="Arial" w:hAnsi="Arial" w:cs="Arial"/>
                <w:spacing w:val="0"/>
                <w:sz w:val="20"/>
                <w:szCs w:val="20"/>
              </w:rPr>
            </w:pPr>
            <w:r>
              <w:rPr>
                <w:rFonts w:ascii="Arial" w:hAnsi="Arial" w:cs="Arial"/>
                <w:spacing w:val="0"/>
                <w:sz w:val="20"/>
                <w:szCs w:val="20"/>
              </w:rPr>
              <w:t>gravel has been or is being removed and has not been rehabilitated; and</w:t>
            </w:r>
          </w:p>
          <w:p>
            <w:pPr>
              <w:pStyle w:val="23"/>
              <w:numPr>
                <w:ilvl w:val="1"/>
                <w:numId w:val="80"/>
              </w:numPr>
              <w:spacing w:before="0" w:after="120" w:line="259" w:lineRule="auto"/>
              <w:rPr>
                <w:rFonts w:ascii="Arial" w:hAnsi="Arial" w:cs="Arial"/>
                <w:spacing w:val="0"/>
                <w:sz w:val="20"/>
                <w:szCs w:val="20"/>
              </w:rPr>
            </w:pPr>
            <w:r>
              <w:rPr>
                <w:rFonts w:ascii="Arial" w:hAnsi="Arial" w:cs="Arial"/>
                <w:spacing w:val="0"/>
                <w:sz w:val="20"/>
                <w:szCs w:val="20"/>
              </w:rPr>
              <w:t>backfill has been placed or is being placed and has not been rehabilitated; and</w:t>
            </w:r>
          </w:p>
          <w:p>
            <w:pPr>
              <w:pStyle w:val="23"/>
              <w:numPr>
                <w:ilvl w:val="1"/>
                <w:numId w:val="80"/>
              </w:numPr>
              <w:spacing w:before="0" w:after="120" w:line="259" w:lineRule="auto"/>
              <w:rPr>
                <w:rFonts w:ascii="Arial" w:hAnsi="Arial" w:cs="Arial"/>
                <w:spacing w:val="0"/>
                <w:sz w:val="20"/>
                <w:szCs w:val="20"/>
              </w:rPr>
            </w:pPr>
            <w:r>
              <w:rPr>
                <w:rFonts w:ascii="Arial" w:hAnsi="Arial" w:cs="Arial"/>
                <w:spacing w:val="0"/>
                <w:sz w:val="20"/>
                <w:szCs w:val="20"/>
              </w:rPr>
              <w:t xml:space="preserve">top soil has been placed and </w:t>
            </w:r>
            <w:del w:id="884" w:author="Greenwood Roche" w:date="2021-05-04T21:08:00Z">
              <w:r>
                <w:rPr>
                  <w:rFonts w:ascii="Arial" w:hAnsi="Arial" w:cs="Arial"/>
                  <w:spacing w:val="0"/>
                  <w:sz w:val="20"/>
                  <w:szCs w:val="20"/>
                  <w:u w:val="single"/>
                </w:rPr>
                <w:delText>grass coverage greater than 80%</w:delText>
              </w:r>
            </w:del>
            <w:del w:id="885" w:author="Greenwood Roche" w:date="2021-05-04T21:08:00Z">
              <w:r>
                <w:rPr>
                  <w:rFonts w:ascii="Arial" w:hAnsi="Arial" w:cs="Arial"/>
                  <w:spacing w:val="0"/>
                  <w:sz w:val="20"/>
                  <w:szCs w:val="20"/>
                </w:rPr>
                <w:delText xml:space="preserve"> </w:delText>
              </w:r>
            </w:del>
            <w:r>
              <w:rPr>
                <w:rFonts w:ascii="Arial" w:hAnsi="Arial" w:cs="Arial"/>
                <w:spacing w:val="0"/>
                <w:sz w:val="20"/>
                <w:szCs w:val="20"/>
              </w:rPr>
              <w:t xml:space="preserve">has not yet been </w:t>
            </w:r>
            <w:del w:id="886" w:author="Greenwood Roche" w:date="2021-05-04T21:08:00Z">
              <w:r>
                <w:rPr>
                  <w:rFonts w:ascii="Arial" w:hAnsi="Arial" w:cs="Arial"/>
                  <w:spacing w:val="0"/>
                  <w:sz w:val="20"/>
                  <w:szCs w:val="20"/>
                  <w:u w:val="single"/>
                </w:rPr>
                <w:delText>achieved</w:delText>
              </w:r>
            </w:del>
            <w:del w:id="887" w:author="Greenwood Roche" w:date="2021-05-04T21:08:00Z">
              <w:r>
                <w:rPr>
                  <w:rFonts w:ascii="Arial" w:hAnsi="Arial" w:cs="Arial"/>
                  <w:spacing w:val="0"/>
                  <w:sz w:val="20"/>
                  <w:szCs w:val="20"/>
                </w:rPr>
                <w:delText xml:space="preserve"> </w:delText>
              </w:r>
            </w:del>
            <w:r>
              <w:rPr>
                <w:rFonts w:ascii="Arial" w:hAnsi="Arial" w:cs="Arial"/>
                <w:strike/>
                <w:spacing w:val="0"/>
                <w:sz w:val="20"/>
                <w:szCs w:val="20"/>
              </w:rPr>
              <w:t>seeded</w:t>
            </w:r>
            <w:r>
              <w:rPr>
                <w:rFonts w:ascii="Arial" w:hAnsi="Arial" w:cs="Arial"/>
                <w:spacing w:val="0"/>
                <w:sz w:val="20"/>
                <w:szCs w:val="20"/>
              </w:rPr>
              <w:t xml:space="preserve"> </w:t>
            </w:r>
            <w:ins w:id="888" w:author="Greenwood Roche" w:date="2021-05-04T21:08:00Z">
              <w:r>
                <w:rPr>
                  <w:rFonts w:ascii="Arial" w:hAnsi="Arial" w:cs="Arial"/>
                  <w:spacing w:val="0"/>
                  <w:sz w:val="20"/>
                  <w:szCs w:val="20"/>
                </w:rPr>
                <w:t xml:space="preserve">seeded </w:t>
              </w:r>
            </w:ins>
            <w:r>
              <w:rPr>
                <w:rFonts w:ascii="Arial" w:hAnsi="Arial" w:cs="Arial"/>
                <w:spacing w:val="0"/>
                <w:sz w:val="20"/>
                <w:szCs w:val="20"/>
              </w:rPr>
              <w:t xml:space="preserve">or otherwise rehabilitated; and </w:t>
            </w:r>
          </w:p>
          <w:p>
            <w:pPr>
              <w:pStyle w:val="23"/>
              <w:numPr>
                <w:ilvl w:val="1"/>
                <w:numId w:val="80"/>
              </w:numPr>
              <w:spacing w:before="0" w:after="120" w:line="259" w:lineRule="auto"/>
              <w:rPr>
                <w:rFonts w:ascii="Arial" w:hAnsi="Arial" w:cs="Arial"/>
                <w:spacing w:val="0"/>
                <w:sz w:val="20"/>
                <w:szCs w:val="20"/>
              </w:rPr>
            </w:pPr>
            <w:r>
              <w:rPr>
                <w:rFonts w:ascii="Arial" w:hAnsi="Arial" w:cs="Arial"/>
                <w:spacing w:val="0"/>
                <w:sz w:val="20"/>
                <w:szCs w:val="20"/>
              </w:rPr>
              <w:t xml:space="preserve">exposed gravel and other loose surfaces on stockpiles; and </w:t>
            </w:r>
          </w:p>
          <w:p>
            <w:pPr>
              <w:pStyle w:val="23"/>
              <w:numPr>
                <w:ilvl w:val="0"/>
                <w:numId w:val="80"/>
              </w:numPr>
              <w:spacing w:before="0" w:after="120" w:line="259" w:lineRule="auto"/>
              <w:rPr>
                <w:rFonts w:ascii="Arial" w:hAnsi="Arial" w:cs="Arial"/>
                <w:spacing w:val="0"/>
                <w:sz w:val="20"/>
                <w:szCs w:val="20"/>
              </w:rPr>
            </w:pPr>
            <w:r>
              <w:rPr>
                <w:rFonts w:ascii="Arial" w:hAnsi="Arial" w:cs="Arial"/>
                <w:spacing w:val="0"/>
                <w:sz w:val="20"/>
                <w:szCs w:val="20"/>
              </w:rPr>
              <w:t xml:space="preserve">Excludes: </w:t>
            </w:r>
          </w:p>
          <w:p>
            <w:pPr>
              <w:pStyle w:val="23"/>
              <w:numPr>
                <w:ilvl w:val="1"/>
                <w:numId w:val="80"/>
              </w:numPr>
              <w:spacing w:before="0" w:after="120" w:line="259" w:lineRule="auto"/>
              <w:rPr>
                <w:rFonts w:ascii="Arial" w:hAnsi="Arial" w:cs="Arial"/>
                <w:spacing w:val="0"/>
                <w:sz w:val="20"/>
                <w:szCs w:val="20"/>
              </w:rPr>
            </w:pPr>
            <w:r>
              <w:rPr>
                <w:rFonts w:ascii="Arial" w:hAnsi="Arial" w:cs="Arial"/>
                <w:spacing w:val="0"/>
                <w:sz w:val="20"/>
                <w:szCs w:val="20"/>
              </w:rPr>
              <w:t>unsealed road surfaces within the site associated with this resource consent; and</w:t>
            </w:r>
          </w:p>
          <w:p>
            <w:pPr>
              <w:pStyle w:val="23"/>
              <w:numPr>
                <w:ilvl w:val="1"/>
                <w:numId w:val="80"/>
              </w:numPr>
              <w:spacing w:before="0" w:after="120" w:line="259" w:lineRule="auto"/>
              <w:rPr>
                <w:rFonts w:ascii="Arial" w:hAnsi="Arial" w:cs="Arial"/>
                <w:spacing w:val="0"/>
                <w:sz w:val="20"/>
                <w:szCs w:val="20"/>
              </w:rPr>
            </w:pPr>
            <w:r>
              <w:rPr>
                <w:rFonts w:ascii="Arial" w:hAnsi="Arial" w:cs="Arial"/>
                <w:spacing w:val="0"/>
                <w:sz w:val="20"/>
                <w:szCs w:val="20"/>
              </w:rPr>
              <w:t xml:space="preserve">unsealed racetrack surfaces; </w:t>
            </w:r>
          </w:p>
          <w:p>
            <w:pPr>
              <w:pStyle w:val="23"/>
              <w:numPr>
                <w:ilvl w:val="1"/>
                <w:numId w:val="80"/>
              </w:numPr>
              <w:spacing w:before="0" w:after="120" w:line="259" w:lineRule="auto"/>
              <w:rPr>
                <w:rFonts w:ascii="Arial" w:hAnsi="Arial" w:cs="Arial"/>
                <w:spacing w:val="0"/>
                <w:sz w:val="20"/>
                <w:szCs w:val="20"/>
              </w:rPr>
            </w:pPr>
            <w:r>
              <w:rPr>
                <w:rFonts w:ascii="Arial" w:hAnsi="Arial" w:cs="Arial"/>
                <w:strike/>
                <w:spacing w:val="0"/>
                <w:sz w:val="20"/>
                <w:szCs w:val="20"/>
              </w:rPr>
              <w:t>re-seeded topsoil where grass coverage has not yet been established</w:t>
            </w:r>
            <w:r>
              <w:rPr>
                <w:rFonts w:ascii="Arial" w:hAnsi="Arial" w:cs="Arial"/>
                <w:spacing w:val="0"/>
                <w:sz w:val="20"/>
                <w:szCs w:val="20"/>
              </w:rPr>
              <w:t xml:space="preserve">; and </w:t>
            </w:r>
          </w:p>
          <w:p>
            <w:pPr>
              <w:pStyle w:val="23"/>
              <w:numPr>
                <w:ilvl w:val="1"/>
                <w:numId w:val="80"/>
              </w:numPr>
              <w:spacing w:before="0" w:after="120" w:line="259" w:lineRule="auto"/>
              <w:rPr>
                <w:rFonts w:ascii="Arial" w:hAnsi="Arial" w:cs="Arial"/>
                <w:spacing w:val="0"/>
                <w:sz w:val="20"/>
                <w:szCs w:val="20"/>
              </w:rPr>
            </w:pPr>
            <w:r>
              <w:rPr>
                <w:rFonts w:ascii="Arial" w:hAnsi="Arial" w:cs="Arial"/>
                <w:spacing w:val="0"/>
                <w:sz w:val="20"/>
                <w:szCs w:val="20"/>
              </w:rPr>
              <w:t xml:space="preserve">any other unsealed surfaces existing legally at the site at 1 November 2020 as shown on Plan RC205104X. </w:t>
            </w:r>
          </w:p>
          <w:bookmarkEnd w:id="62"/>
          <w:p>
            <w:pPr>
              <w:spacing w:after="12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sz w:val="20"/>
                <w:szCs w:val="20"/>
              </w:rPr>
            </w:pPr>
            <w:r>
              <w:rPr>
                <w:rFonts w:ascii="Arial" w:hAnsi="Arial" w:cs="Arial"/>
                <w:i/>
                <w:iCs/>
                <w:sz w:val="20"/>
                <w:szCs w:val="20"/>
              </w:rPr>
              <w:t>I consider that re-seeded areas which are not fully stabilised should be included as part of the disturbed area subject to the 2ha restriction. I do not agree with the amendments to sub-clause a) iv. as the seeded areas may not be effectively stabilised.</w:t>
            </w:r>
          </w:p>
          <w:p>
            <w:pPr>
              <w:spacing w:after="0" w:line="240" w:lineRule="auto"/>
              <w:rPr>
                <w:rFonts w:ascii="Arial" w:hAnsi="Arial" w:cs="Arial"/>
                <w:i/>
                <w:iCs/>
                <w:sz w:val="20"/>
                <w:szCs w:val="20"/>
              </w:rPr>
            </w:pPr>
          </w:p>
          <w:p>
            <w:pPr>
              <w:spacing w:after="0" w:line="240" w:lineRule="auto"/>
              <w:rPr>
                <w:rFonts w:ascii="Arial" w:hAnsi="Arial" w:cs="Arial"/>
                <w:i/>
                <w:iCs/>
                <w:sz w:val="20"/>
                <w:szCs w:val="20"/>
              </w:rPr>
            </w:pPr>
            <w:r>
              <w:rPr>
                <w:rFonts w:ascii="Arial" w:hAnsi="Arial" w:cs="Arial"/>
                <w:i/>
                <w:iCs/>
                <w:sz w:val="20"/>
                <w:szCs w:val="20"/>
              </w:rPr>
              <w:t>To enable enforcement with this condition, a plan should be provided which shows  the unsealed areas existing at 1 November 2020.</w:t>
            </w:r>
          </w:p>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AM</w:t>
            </w:r>
          </w:p>
        </w:tc>
        <w:tc>
          <w:tcPr>
            <w:tcW w:w="6520" w:type="dxa"/>
          </w:tcPr>
          <w:p>
            <w:pPr>
              <w:spacing w:after="120" w:line="240" w:lineRule="auto"/>
              <w:rPr>
                <w:rFonts w:ascii="Arial" w:hAnsi="Arial" w:cs="Arial"/>
                <w:sz w:val="20"/>
                <w:szCs w:val="20"/>
              </w:rPr>
            </w:pPr>
            <w:bookmarkStart w:id="63" w:name="_Hlk66536702"/>
            <w:r>
              <w:rPr>
                <w:rFonts w:ascii="Arial" w:hAnsi="Arial" w:cs="Arial"/>
                <w:sz w:val="20"/>
                <w:szCs w:val="20"/>
              </w:rPr>
              <w:t>The consent holder shall not remove or reduce the height of the trees located along the western boundary of the site as shown on Plan RC205104X</w:t>
            </w:r>
            <w:bookmarkEnd w:id="63"/>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Prior to commencement</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AN</w:t>
            </w:r>
          </w:p>
        </w:tc>
        <w:tc>
          <w:tcPr>
            <w:tcW w:w="6520" w:type="dxa"/>
          </w:tcPr>
          <w:p>
            <w:pPr>
              <w:spacing w:after="120" w:line="259" w:lineRule="auto"/>
              <w:rPr>
                <w:rFonts w:ascii="Arial" w:hAnsi="Arial" w:cs="Arial"/>
                <w:sz w:val="20"/>
                <w:szCs w:val="20"/>
              </w:rPr>
            </w:pPr>
            <w:bookmarkStart w:id="64" w:name="_Hlk66536726"/>
            <w:r>
              <w:rPr>
                <w:rFonts w:ascii="Arial" w:hAnsi="Arial" w:cs="Arial"/>
                <w:sz w:val="20"/>
                <w:szCs w:val="20"/>
              </w:rPr>
              <w:t>A surveyed datum point at natural ground level must be:</w:t>
            </w:r>
          </w:p>
          <w:p>
            <w:pPr>
              <w:pStyle w:val="23"/>
              <w:numPr>
                <w:ilvl w:val="0"/>
                <w:numId w:val="81"/>
              </w:numPr>
              <w:spacing w:before="0" w:after="120" w:line="259" w:lineRule="auto"/>
              <w:rPr>
                <w:rFonts w:ascii="Arial" w:hAnsi="Arial" w:cs="Arial"/>
                <w:spacing w:val="0"/>
                <w:sz w:val="20"/>
                <w:szCs w:val="20"/>
              </w:rPr>
            </w:pPr>
            <w:r>
              <w:rPr>
                <w:rFonts w:ascii="Arial" w:hAnsi="Arial" w:cs="Arial"/>
                <w:spacing w:val="0"/>
                <w:sz w:val="20"/>
                <w:szCs w:val="20"/>
              </w:rPr>
              <w:t>Established prior to undertaking quarry activities; and</w:t>
            </w:r>
          </w:p>
          <w:p>
            <w:pPr>
              <w:pStyle w:val="23"/>
              <w:numPr>
                <w:ilvl w:val="0"/>
                <w:numId w:val="81"/>
              </w:numPr>
              <w:spacing w:before="0" w:after="120" w:line="259" w:lineRule="auto"/>
              <w:rPr>
                <w:rFonts w:ascii="Arial" w:hAnsi="Arial" w:cs="Arial"/>
                <w:b/>
                <w:bCs/>
                <w:spacing w:val="0"/>
                <w:sz w:val="20"/>
                <w:szCs w:val="20"/>
              </w:rPr>
            </w:pPr>
            <w:r>
              <w:rPr>
                <w:rFonts w:ascii="Arial" w:hAnsi="Arial" w:cs="Arial"/>
                <w:spacing w:val="0"/>
                <w:sz w:val="20"/>
                <w:szCs w:val="20"/>
              </w:rPr>
              <w:t>Maintained for the duration of this consent.</w:t>
            </w:r>
            <w:bookmarkEnd w:id="64"/>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AO</w:t>
            </w:r>
          </w:p>
        </w:tc>
        <w:tc>
          <w:tcPr>
            <w:tcW w:w="6520" w:type="dxa"/>
          </w:tcPr>
          <w:p>
            <w:pPr>
              <w:spacing w:after="120" w:line="259" w:lineRule="auto"/>
              <w:rPr>
                <w:rFonts w:ascii="Arial" w:hAnsi="Arial" w:cs="Arial"/>
                <w:sz w:val="20"/>
                <w:szCs w:val="20"/>
              </w:rPr>
            </w:pPr>
            <w:bookmarkStart w:id="65" w:name="_Hlk66536736"/>
            <w:r>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65"/>
          <w:p>
            <w:pPr>
              <w:tabs>
                <w:tab w:val="left" w:pos="1485"/>
              </w:tabs>
              <w:spacing w:after="12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AO1</w:t>
            </w:r>
          </w:p>
        </w:tc>
        <w:tc>
          <w:tcPr>
            <w:tcW w:w="6520" w:type="dxa"/>
          </w:tcPr>
          <w:p>
            <w:pPr>
              <w:spacing w:after="120" w:line="240" w:lineRule="auto"/>
              <w:rPr>
                <w:ins w:id="889" w:author="Greenwood Roche" w:date="2021-05-04T19:58:00Z"/>
                <w:rFonts w:ascii="Arial" w:hAnsi="Arial" w:cs="Arial"/>
                <w:sz w:val="20"/>
                <w:szCs w:val="20"/>
                <w:u w:val="single"/>
              </w:rPr>
            </w:pPr>
            <w:ins w:id="890"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891" w:author="Greenwood Roche" w:date="2021-05-04T19:58:00Z">
              <w:r>
                <w:rPr>
                  <w:rFonts w:ascii="Arial" w:hAnsi="Arial" w:cs="Arial"/>
                  <w:sz w:val="20"/>
                  <w:szCs w:val="20"/>
                  <w:u w:val="single"/>
                </w:rPr>
                <w:t>contaminated</w:t>
              </w:r>
            </w:ins>
            <w:ins w:id="892" w:author="Greenwood Roche" w:date="2021-05-04T19:57:00Z">
              <w:r>
                <w:rPr>
                  <w:rFonts w:ascii="Arial" w:hAnsi="Arial" w:cs="Arial"/>
                  <w:sz w:val="20"/>
                  <w:szCs w:val="20"/>
                  <w:u w:val="single"/>
                </w:rPr>
                <w:t xml:space="preserve"> in terms of the Land and Water </w:t>
              </w:r>
            </w:ins>
            <w:ins w:id="893" w:author="Greenwood Roche" w:date="2021-05-04T19:58:00Z">
              <w:r>
                <w:rPr>
                  <w:rFonts w:ascii="Arial" w:hAnsi="Arial" w:cs="Arial"/>
                  <w:sz w:val="20"/>
                  <w:szCs w:val="20"/>
                  <w:u w:val="single"/>
                </w:rPr>
                <w:t xml:space="preserve">Regional Plan.  </w:t>
              </w:r>
            </w:ins>
          </w:p>
          <w:p>
            <w:pPr>
              <w:spacing w:after="120" w:line="240" w:lineRule="auto"/>
              <w:rPr>
                <w:ins w:id="894" w:author="Greenwood Roche" w:date="2021-05-04T19:58:00Z"/>
                <w:rFonts w:ascii="Arial" w:hAnsi="Arial" w:cs="Arial"/>
                <w:sz w:val="20"/>
                <w:szCs w:val="20"/>
                <w:u w:val="single"/>
              </w:rPr>
            </w:pPr>
          </w:p>
          <w:p>
            <w:pPr>
              <w:spacing w:after="120" w:line="240" w:lineRule="auto"/>
              <w:rPr>
                <w:rFonts w:ascii="Arial" w:hAnsi="Arial" w:cs="Arial"/>
                <w:sz w:val="20"/>
                <w:szCs w:val="20"/>
              </w:rPr>
            </w:pPr>
            <w:ins w:id="895" w:author="Greenwood Roche" w:date="2021-05-04T19:58:00Z">
              <w:r>
                <w:rPr>
                  <w:rFonts w:ascii="Arial" w:hAnsi="Arial" w:cs="Arial"/>
                  <w:sz w:val="20"/>
                  <w:szCs w:val="20"/>
                  <w:u w:val="single"/>
                </w:rPr>
                <w:t xml:space="preserve">If </w:t>
              </w:r>
            </w:ins>
            <w:ins w:id="896" w:author="Greenwood Roche" w:date="2021-05-04T19:59:00Z">
              <w:r>
                <w:rPr>
                  <w:rFonts w:ascii="Arial" w:hAnsi="Arial" w:cs="Arial"/>
                  <w:sz w:val="20"/>
                  <w:szCs w:val="20"/>
                  <w:u w:val="single"/>
                </w:rPr>
                <w:t xml:space="preserve">that piece of </w:t>
              </w:r>
            </w:ins>
            <w:ins w:id="897" w:author="Greenwood Roche" w:date="2021-05-04T19:58:00Z">
              <w:r>
                <w:rPr>
                  <w:rFonts w:ascii="Arial" w:hAnsi="Arial" w:cs="Arial"/>
                  <w:sz w:val="20"/>
                  <w:szCs w:val="20"/>
                  <w:u w:val="single"/>
                </w:rPr>
                <w:t xml:space="preserve">land is </w:t>
              </w:r>
            </w:ins>
            <w:ins w:id="898" w:author="Greenwood Roche" w:date="2021-05-04T19:59:00Z">
              <w:r>
                <w:rPr>
                  <w:rFonts w:ascii="Arial" w:hAnsi="Arial" w:cs="Arial"/>
                  <w:sz w:val="20"/>
                  <w:szCs w:val="20"/>
                  <w:u w:val="single"/>
                </w:rPr>
                <w:t>found to be contaminated, that contamination shall be remedied</w:t>
              </w:r>
            </w:ins>
            <w:ins w:id="899" w:author="Greenwood Roche" w:date="2021-05-04T20:01:00Z">
              <w:r>
                <w:rPr>
                  <w:rFonts w:ascii="Arial" w:hAnsi="Arial" w:cs="Arial"/>
                  <w:sz w:val="20"/>
                  <w:szCs w:val="20"/>
                  <w:u w:val="single"/>
                </w:rPr>
                <w:t xml:space="preserve"> or removed</w:t>
              </w:r>
            </w:ins>
            <w:ins w:id="900" w:author="Greenwood Roche" w:date="2021-05-04T19:59:00Z">
              <w:r>
                <w:rPr>
                  <w:rFonts w:ascii="Arial" w:hAnsi="Arial" w:cs="Arial"/>
                  <w:sz w:val="20"/>
                  <w:szCs w:val="20"/>
                  <w:u w:val="single"/>
                </w:rPr>
                <w:t xml:space="preserve"> </w:t>
              </w:r>
            </w:ins>
            <w:ins w:id="901" w:author="Greenwood Roche" w:date="2021-05-04T20:02:00Z">
              <w:r>
                <w:rPr>
                  <w:rFonts w:ascii="Arial" w:hAnsi="Arial" w:cs="Arial"/>
                  <w:sz w:val="20"/>
                  <w:szCs w:val="20"/>
                  <w:u w:val="single"/>
                </w:rPr>
                <w:t>from the site to an appropriate disposal facility.  A</w:t>
              </w:r>
            </w:ins>
            <w:ins w:id="902" w:author="Greenwood Roche" w:date="2021-05-04T19:59:00Z">
              <w:r>
                <w:rPr>
                  <w:rFonts w:ascii="Arial" w:hAnsi="Arial" w:cs="Arial"/>
                  <w:sz w:val="20"/>
                  <w:szCs w:val="20"/>
                  <w:u w:val="single"/>
                </w:rPr>
                <w:t xml:space="preserve">ny consent required under the National </w:t>
              </w:r>
            </w:ins>
            <w:ins w:id="903" w:author="Greenwood Roche" w:date="2021-05-04T20:01:00Z">
              <w:r>
                <w:rPr>
                  <w:rFonts w:ascii="Arial" w:hAnsi="Arial" w:cs="Arial"/>
                  <w:sz w:val="20"/>
                  <w:szCs w:val="20"/>
                  <w:u w:val="single"/>
                </w:rPr>
                <w:t>Environmental</w:t>
              </w:r>
            </w:ins>
            <w:ins w:id="904" w:author="Greenwood Roche" w:date="2021-05-04T19:59:00Z">
              <w:r>
                <w:rPr>
                  <w:rFonts w:ascii="Arial" w:hAnsi="Arial" w:cs="Arial"/>
                  <w:sz w:val="20"/>
                  <w:szCs w:val="20"/>
                  <w:u w:val="single"/>
                </w:rPr>
                <w:t xml:space="preserve"> Standard for Assessing and Managing Contaminants in Soil to Protect Human Health) shall </w:t>
              </w:r>
            </w:ins>
            <w:ins w:id="905" w:author="Greenwood Roche" w:date="2021-05-04T20:02:00Z">
              <w:r>
                <w:rPr>
                  <w:rFonts w:ascii="Arial" w:hAnsi="Arial" w:cs="Arial"/>
                  <w:sz w:val="20"/>
                  <w:szCs w:val="20"/>
                  <w:u w:val="single"/>
                </w:rPr>
                <w:t xml:space="preserve">also </w:t>
              </w:r>
            </w:ins>
            <w:ins w:id="906" w:author="Greenwood Roche" w:date="2021-05-04T19:59:00Z">
              <w:r>
                <w:rPr>
                  <w:rFonts w:ascii="Arial" w:hAnsi="Arial" w:cs="Arial"/>
                  <w:sz w:val="20"/>
                  <w:szCs w:val="20"/>
                  <w:u w:val="single"/>
                </w:rPr>
                <w:t xml:space="preserve">be obtained </w:t>
              </w:r>
            </w:ins>
            <w:ins w:id="907" w:author="Greenwood Roche" w:date="2021-05-04T20:02:00Z">
              <w:r>
                <w:rPr>
                  <w:rFonts w:ascii="Arial" w:hAnsi="Arial" w:cs="Arial"/>
                  <w:sz w:val="20"/>
                  <w:szCs w:val="20"/>
                  <w:u w:val="single"/>
                </w:rPr>
                <w:t xml:space="preserve">prior to </w:t>
              </w:r>
            </w:ins>
            <w:ins w:id="908" w:author="Greenwood Roche" w:date="2021-05-04T20:03:00Z">
              <w:r>
                <w:rPr>
                  <w:rFonts w:ascii="Arial" w:hAnsi="Arial" w:cs="Arial"/>
                  <w:sz w:val="20"/>
                  <w:szCs w:val="20"/>
                  <w:u w:val="single"/>
                </w:rPr>
                <w:t>commencing works</w:t>
              </w:r>
            </w:ins>
            <w:ins w:id="909" w:author="Greenwood Roche" w:date="2021-05-04T19:59:00Z">
              <w:r>
                <w:rPr>
                  <w:rFonts w:ascii="Arial" w:hAnsi="Arial" w:cs="Arial"/>
                  <w:sz w:val="20"/>
                  <w:szCs w:val="20"/>
                  <w:u w:val="single"/>
                </w:rPr>
                <w:t>.</w:t>
              </w:r>
            </w:ins>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I consider the requirement to investigate the land outside of the racetracks should occur prior to forming the access track and bunds.</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Site access – on WDC road reserve</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6</w:t>
            </w:r>
          </w:p>
        </w:tc>
        <w:tc>
          <w:tcPr>
            <w:tcW w:w="6520" w:type="dxa"/>
          </w:tcPr>
          <w:p>
            <w:pPr>
              <w:spacing w:after="120" w:line="259" w:lineRule="auto"/>
              <w:rPr>
                <w:rFonts w:ascii="Arial" w:hAnsi="Arial" w:cs="Arial"/>
                <w:sz w:val="20"/>
                <w:szCs w:val="20"/>
              </w:rPr>
            </w:pPr>
            <w:bookmarkStart w:id="66" w:name="_Hlk66536766"/>
            <w:r>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66"/>
          <w:p>
            <w:pPr>
              <w:spacing w:after="120" w:line="240" w:lineRule="auto"/>
              <w:rPr>
                <w:rFonts w:ascii="Arial" w:hAnsi="Arial" w:cs="Arial"/>
                <w:b/>
                <w:bCs/>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7</w:t>
            </w:r>
          </w:p>
        </w:tc>
        <w:tc>
          <w:tcPr>
            <w:tcW w:w="6520" w:type="dxa"/>
            <w:shd w:val="clear" w:color="auto" w:fill="auto"/>
          </w:tcPr>
          <w:p>
            <w:pPr>
              <w:spacing w:after="120" w:line="259" w:lineRule="auto"/>
              <w:rPr>
                <w:rFonts w:ascii="Arial" w:hAnsi="Arial" w:cs="Arial"/>
                <w:sz w:val="20"/>
                <w:szCs w:val="20"/>
              </w:rPr>
            </w:pPr>
            <w:bookmarkStart w:id="67" w:name="_Hlk66536776"/>
            <w:r>
              <w:rPr>
                <w:rFonts w:ascii="Arial" w:hAnsi="Arial" w:cs="Arial"/>
                <w:sz w:val="20"/>
                <w:szCs w:val="20"/>
              </w:rPr>
              <w:t>Access must be designed and constructed in general accordance with Plan A</w:t>
            </w:r>
            <w:bookmarkEnd w:id="67"/>
            <w:r>
              <w:rPr>
                <w:rFonts w:ascii="Arial" w:hAnsi="Arial" w:cs="Arial"/>
                <w:sz w:val="20"/>
                <w:szCs w:val="20"/>
              </w:rPr>
              <w:t>.</w:t>
            </w:r>
          </w:p>
          <w:p>
            <w:pPr>
              <w:tabs>
                <w:tab w:val="left" w:pos="2822"/>
              </w:tabs>
              <w:spacing w:after="12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8</w:t>
            </w:r>
          </w:p>
        </w:tc>
        <w:tc>
          <w:tcPr>
            <w:tcW w:w="6520" w:type="dxa"/>
          </w:tcPr>
          <w:p>
            <w:pPr>
              <w:spacing w:after="120" w:line="259" w:lineRule="auto"/>
              <w:rPr>
                <w:rFonts w:ascii="Arial" w:hAnsi="Arial" w:cs="Arial"/>
                <w:sz w:val="20"/>
                <w:szCs w:val="20"/>
              </w:rPr>
            </w:pPr>
            <w:bookmarkStart w:id="68" w:name="_Hlk66536881"/>
            <w:r>
              <w:rPr>
                <w:rFonts w:ascii="Arial" w:hAnsi="Arial" w:cs="Arial"/>
                <w:sz w:val="20"/>
                <w:szCs w:val="20"/>
              </w:rPr>
              <w:t xml:space="preserve">Prior to the construction of River Road vehicle access enhancements required by condition 7, the Consent Holder shall provide detailed designs of those improvements to Waimakariri District Council’s Roading Manager for technical review and certification. </w:t>
            </w:r>
          </w:p>
          <w:bookmarkEnd w:id="68"/>
          <w:p>
            <w:pPr>
              <w:spacing w:after="12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AP</w:t>
            </w:r>
          </w:p>
        </w:tc>
        <w:tc>
          <w:tcPr>
            <w:tcW w:w="6520" w:type="dxa"/>
          </w:tcPr>
          <w:p>
            <w:pPr>
              <w:spacing w:after="0" w:line="240" w:lineRule="auto"/>
              <w:rPr>
                <w:rFonts w:ascii="Arial" w:hAnsi="Arial" w:cs="Arial"/>
                <w:color w:val="000000"/>
                <w:sz w:val="20"/>
                <w:szCs w:val="20"/>
                <w:lang w:eastAsia="en-NZ"/>
              </w:rPr>
            </w:pPr>
            <w:r>
              <w:rPr>
                <w:rFonts w:ascii="Arial" w:hAnsi="Arial" w:cs="Arial"/>
                <w:color w:val="000000"/>
                <w:sz w:val="20"/>
                <w:szCs w:val="20"/>
                <w:lang w:eastAsia="en-NZ"/>
              </w:rPr>
              <w:t>Prior to upgrading the site access in accordance with Conditions 7 and 8, the Consent Holder shall submit for approval a Traffic Management Plan detailing traffic control works (including sketch layout and control signs)</w:t>
            </w:r>
            <w:ins w:id="910" w:author="Greenwood Roche" w:date="2021-05-04T19:48:00Z">
              <w:r>
                <w:rPr>
                  <w:rFonts w:ascii="Arial" w:hAnsi="Arial" w:cs="Arial"/>
                  <w:color w:val="000000"/>
                  <w:sz w:val="20"/>
                  <w:szCs w:val="20"/>
                  <w:lang w:eastAsia="en-NZ"/>
                </w:rPr>
                <w:t xml:space="preserve"> and the </w:t>
              </w:r>
            </w:ins>
            <w:ins w:id="911" w:author="Greenwood Roche" w:date="2021-05-04T19:49:00Z">
              <w:r>
                <w:rPr>
                  <w:rFonts w:ascii="Arial" w:hAnsi="Arial" w:cs="Arial"/>
                  <w:color w:val="000000"/>
                  <w:sz w:val="20"/>
                  <w:szCs w:val="20"/>
                  <w:lang w:eastAsia="en-NZ"/>
                </w:rPr>
                <w:t xml:space="preserve">methods to </w:t>
              </w:r>
            </w:ins>
            <w:ins w:id="912" w:author="Greenwood Roche" w:date="2021-05-04T19:48:00Z">
              <w:r>
                <w:rPr>
                  <w:rFonts w:ascii="Arial" w:hAnsi="Arial" w:cs="Arial"/>
                  <w:color w:val="000000"/>
                  <w:sz w:val="20"/>
                  <w:szCs w:val="20"/>
                  <w:lang w:eastAsia="en-NZ"/>
                </w:rPr>
                <w:t xml:space="preserve">be used to ensure that trucks </w:t>
              </w:r>
            </w:ins>
            <w:ins w:id="913" w:author="Greenwood Roche" w:date="2021-05-04T19:52:00Z">
              <w:r>
                <w:rPr>
                  <w:rFonts w:ascii="Arial" w:hAnsi="Arial" w:cs="Arial"/>
                  <w:color w:val="000000"/>
                  <w:sz w:val="20"/>
                  <w:szCs w:val="20"/>
                  <w:lang w:eastAsia="en-NZ"/>
                </w:rPr>
                <w:t xml:space="preserve">(including any owned by third parties) </w:t>
              </w:r>
            </w:ins>
            <w:ins w:id="914" w:author="Greenwood Roche" w:date="2021-05-04T19:48:00Z">
              <w:r>
                <w:rPr>
                  <w:rFonts w:ascii="Arial" w:hAnsi="Arial" w:cs="Arial"/>
                  <w:color w:val="000000"/>
                  <w:sz w:val="20"/>
                  <w:szCs w:val="20"/>
                  <w:lang w:eastAsia="en-NZ"/>
                </w:rPr>
                <w:t>do not queue on Rive</w:t>
              </w:r>
            </w:ins>
            <w:ins w:id="915" w:author="Greenwood Roche" w:date="2021-05-04T19:49:00Z">
              <w:r>
                <w:rPr>
                  <w:rFonts w:ascii="Arial" w:hAnsi="Arial" w:cs="Arial"/>
                  <w:color w:val="000000"/>
                  <w:sz w:val="20"/>
                  <w:szCs w:val="20"/>
                  <w:lang w:eastAsia="en-NZ"/>
                </w:rPr>
                <w:t>r</w:t>
              </w:r>
            </w:ins>
            <w:ins w:id="916" w:author="Greenwood Roche" w:date="2021-05-04T19:48:00Z">
              <w:r>
                <w:rPr>
                  <w:rFonts w:ascii="Arial" w:hAnsi="Arial" w:cs="Arial"/>
                  <w:color w:val="000000"/>
                  <w:sz w:val="20"/>
                  <w:szCs w:val="20"/>
                  <w:lang w:eastAsia="en-NZ"/>
                </w:rPr>
                <w:t xml:space="preserve"> Road outside the site entrance</w:t>
              </w:r>
            </w:ins>
            <w:r>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pPr>
              <w:spacing w:after="0" w:line="240" w:lineRule="auto"/>
              <w:rPr>
                <w:rFonts w:ascii="Arial" w:hAnsi="Arial" w:cs="Arial"/>
                <w:color w:val="000000"/>
                <w:sz w:val="20"/>
                <w:szCs w:val="20"/>
                <w:lang w:eastAsia="en-NZ"/>
              </w:rPr>
            </w:pPr>
          </w:p>
          <w:p>
            <w:pPr>
              <w:spacing w:after="0" w:line="240" w:lineRule="auto"/>
              <w:rPr>
                <w:rFonts w:ascii="Arial" w:hAnsi="Arial" w:cs="Arial"/>
                <w:color w:val="000000"/>
                <w:sz w:val="20"/>
                <w:szCs w:val="20"/>
                <w:lang w:eastAsia="en-NZ"/>
              </w:rPr>
            </w:pPr>
            <w:r>
              <w:rPr>
                <w:rFonts w:ascii="Arial" w:hAnsi="Arial" w:cs="Arial"/>
                <w:b/>
                <w:bCs/>
                <w:color w:val="000000"/>
                <w:sz w:val="20"/>
                <w:szCs w:val="20"/>
                <w:lang w:eastAsia="en-NZ"/>
              </w:rPr>
              <w:t>Advice Note:</w:t>
            </w:r>
            <w:r>
              <w:rPr>
                <w:rFonts w:ascii="Arial" w:hAnsi="Arial" w:cs="Arial"/>
                <w:color w:val="000000"/>
                <w:sz w:val="20"/>
                <w:szCs w:val="20"/>
                <w:lang w:eastAsia="en-NZ"/>
              </w:rPr>
              <w:t xml:space="preserve"> The Consent Holder is advised that Traffic Management Plan forms can be sourced from Council Service Centres, or on-line at: </w:t>
            </w:r>
            <w:r>
              <w:fldChar w:fldCharType="begin"/>
            </w:r>
            <w:r>
              <w:instrText xml:space="preserve"> HYPERLINK "https://www.waimakariri.govt.nz/home" </w:instrText>
            </w:r>
            <w:r>
              <w:fldChar w:fldCharType="separate"/>
            </w:r>
            <w:r>
              <w:rPr>
                <w:rStyle w:val="19"/>
                <w:rFonts w:ascii="Arial" w:hAnsi="Arial" w:cs="Arial"/>
                <w:sz w:val="20"/>
                <w:szCs w:val="20"/>
                <w:u w:val="none"/>
                <w:lang w:eastAsia="en-NZ"/>
              </w:rPr>
              <w:t>https://www.waimakariri.govt.nz/home</w:t>
            </w:r>
            <w:r>
              <w:rPr>
                <w:rStyle w:val="19"/>
                <w:rFonts w:ascii="Arial" w:hAnsi="Arial" w:cs="Arial"/>
                <w:sz w:val="20"/>
                <w:szCs w:val="20"/>
                <w:u w:val="none"/>
                <w:lang w:eastAsia="en-NZ"/>
              </w:rPr>
              <w:fldChar w:fldCharType="end"/>
            </w:r>
          </w:p>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Agree with amendments. </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9</w:t>
            </w:r>
          </w:p>
        </w:tc>
        <w:tc>
          <w:tcPr>
            <w:tcW w:w="6520" w:type="dxa"/>
          </w:tcPr>
          <w:p>
            <w:pPr>
              <w:spacing w:after="120" w:line="259" w:lineRule="auto"/>
              <w:rPr>
                <w:rFonts w:ascii="Arial" w:hAnsi="Arial" w:cs="Arial"/>
                <w:sz w:val="20"/>
                <w:szCs w:val="20"/>
              </w:rPr>
            </w:pPr>
            <w:bookmarkStart w:id="69" w:name="_Hlk66536887"/>
            <w:r>
              <w:rPr>
                <w:rFonts w:ascii="Arial" w:hAnsi="Arial" w:cs="Arial"/>
                <w:sz w:val="20"/>
                <w:szCs w:val="20"/>
              </w:rPr>
              <w:t>Access arrangements specified in conditions 6,7 and 8 must be constructed in accordance with the Traffic Management Plan and be fully operational prior to the commencement of any works authorised by this consent.</w:t>
            </w:r>
          </w:p>
          <w:bookmarkEnd w:id="69"/>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Site access and roading – on site</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10</w:t>
            </w:r>
          </w:p>
        </w:tc>
        <w:tc>
          <w:tcPr>
            <w:tcW w:w="6520" w:type="dxa"/>
            <w:shd w:val="clear" w:color="auto" w:fill="auto"/>
          </w:tcPr>
          <w:p>
            <w:pPr>
              <w:spacing w:after="120" w:line="259" w:lineRule="auto"/>
              <w:rPr>
                <w:rFonts w:ascii="Arial" w:hAnsi="Arial" w:cs="Arial"/>
                <w:sz w:val="20"/>
                <w:szCs w:val="20"/>
              </w:rPr>
            </w:pPr>
            <w:del w:id="917" w:author="Greenwood Roche" w:date="2021-05-04T20:55:00Z">
              <w:bookmarkStart w:id="70" w:name="_Hlk66536904"/>
              <w:r>
                <w:rPr>
                  <w:rFonts w:ascii="Arial" w:hAnsi="Arial" w:cs="Arial"/>
                  <w:sz w:val="20"/>
                  <w:szCs w:val="20"/>
                </w:rPr>
                <w:delText xml:space="preserve">The on-site access road shall </w:delText>
              </w:r>
            </w:del>
            <w:del w:id="918" w:author="Greenwood Roche" w:date="2021-05-04T20:55:00Z">
              <w:r>
                <w:rPr>
                  <w:rFonts w:ascii="Arial" w:hAnsi="Arial" w:cs="Arial"/>
                  <w:sz w:val="20"/>
                  <w:szCs w:val="20"/>
                  <w:u w:val="single"/>
                </w:rPr>
                <w:delText>between the access from River Road to the racecourse track crossing</w:delText>
              </w:r>
            </w:del>
            <w:ins w:id="919" w:author="Greenwood Roche" w:date="2021-05-04T20:55:00Z">
              <w:r>
                <w:rPr>
                  <w:rFonts w:ascii="Arial" w:hAnsi="Arial" w:cs="Arial"/>
                  <w:sz w:val="20"/>
                  <w:szCs w:val="20"/>
                  <w:u w:val="single"/>
                </w:rPr>
                <w:t xml:space="preserve">The first 50m of the access road into the site </w:t>
              </w:r>
            </w:ins>
            <w:del w:id="920" w:author="Greenwood Roche" w:date="2021-05-04T20:55:00Z">
              <w:r>
                <w:rPr>
                  <w:rFonts w:ascii="Arial" w:hAnsi="Arial" w:cs="Arial"/>
                  <w:sz w:val="20"/>
                  <w:szCs w:val="20"/>
                  <w:u w:val="single"/>
                </w:rPr>
                <w:delText xml:space="preserve"> </w:delText>
              </w:r>
            </w:del>
            <w:ins w:id="921" w:author="Greenwood Roche" w:date="2021-05-04T20:55:00Z">
              <w:r>
                <w:rPr>
                  <w:rFonts w:ascii="Arial" w:hAnsi="Arial" w:cs="Arial"/>
                  <w:sz w:val="20"/>
                  <w:szCs w:val="20"/>
                  <w:u w:val="single"/>
                </w:rPr>
                <w:t xml:space="preserve">from River Road </w:t>
              </w:r>
            </w:ins>
            <w:r>
              <w:rPr>
                <w:rFonts w:ascii="Arial" w:hAnsi="Arial" w:cs="Arial"/>
                <w:sz w:val="20"/>
                <w:szCs w:val="20"/>
                <w:u w:val="single"/>
              </w:rPr>
              <w:t xml:space="preserve">shall be sealed and </w:t>
            </w:r>
            <w:r>
              <w:rPr>
                <w:rFonts w:ascii="Arial" w:hAnsi="Arial" w:cs="Arial"/>
                <w:sz w:val="20"/>
                <w:szCs w:val="20"/>
              </w:rPr>
              <w:t>include:</w:t>
            </w:r>
          </w:p>
          <w:p>
            <w:pPr>
              <w:pStyle w:val="23"/>
              <w:numPr>
                <w:ilvl w:val="0"/>
                <w:numId w:val="82"/>
              </w:numPr>
              <w:spacing w:before="0" w:after="120" w:line="259" w:lineRule="auto"/>
              <w:rPr>
                <w:del w:id="922" w:author="Greenwood Roche" w:date="2021-05-04T20:54:00Z"/>
                <w:rFonts w:ascii="Arial" w:hAnsi="Arial" w:cs="Arial"/>
                <w:strike/>
                <w:spacing w:val="0"/>
                <w:sz w:val="20"/>
                <w:szCs w:val="20"/>
              </w:rPr>
            </w:pPr>
            <w:del w:id="923" w:author="Greenwood Roche" w:date="2021-05-04T20:54:00Z">
              <w:r>
                <w:rPr>
                  <w:rFonts w:ascii="Arial" w:hAnsi="Arial" w:cs="Arial"/>
                  <w:strike/>
                  <w:spacing w:val="0"/>
                  <w:sz w:val="20"/>
                  <w:szCs w:val="20"/>
                </w:rPr>
                <w:delText xml:space="preserve">a sealed access road for no less than the first 50m from the site boundary vehicle accessway onto/from River Road; </w:delText>
              </w:r>
            </w:del>
          </w:p>
          <w:p>
            <w:pPr>
              <w:pStyle w:val="23"/>
              <w:numPr>
                <w:ilvl w:val="0"/>
                <w:numId w:val="82"/>
              </w:numPr>
              <w:spacing w:before="0" w:after="120" w:line="259" w:lineRule="auto"/>
              <w:rPr>
                <w:rFonts w:ascii="Arial" w:hAnsi="Arial" w:cs="Arial"/>
                <w:spacing w:val="0"/>
                <w:sz w:val="20"/>
                <w:szCs w:val="20"/>
              </w:rPr>
            </w:pPr>
            <w:r>
              <w:rPr>
                <w:rFonts w:ascii="Arial" w:hAnsi="Arial" w:cs="Arial"/>
                <w:spacing w:val="0"/>
                <w:sz w:val="20"/>
                <w:szCs w:val="20"/>
              </w:rPr>
              <w:t>a truck park-up area adjacent to the sealed access road (condition 10(a)) for the purpose of existing drivers communicating by RT with any incoming (site bound) traffic from River Road; and</w:t>
            </w:r>
          </w:p>
          <w:p>
            <w:pPr>
              <w:pStyle w:val="23"/>
              <w:numPr>
                <w:ilvl w:val="0"/>
                <w:numId w:val="82"/>
              </w:numPr>
              <w:spacing w:before="0" w:after="120" w:line="259" w:lineRule="auto"/>
              <w:rPr>
                <w:ins w:id="924" w:author="Greenwood Roche" w:date="2021-05-04T20:56:00Z"/>
                <w:rFonts w:ascii="Arial" w:hAnsi="Arial" w:cs="Arial"/>
                <w:spacing w:val="0"/>
                <w:sz w:val="20"/>
                <w:szCs w:val="20"/>
              </w:rPr>
            </w:pPr>
            <w:r>
              <w:rPr>
                <w:rFonts w:ascii="Arial" w:hAnsi="Arial" w:cs="Arial"/>
                <w:spacing w:val="0"/>
                <w:sz w:val="20"/>
                <w:szCs w:val="20"/>
              </w:rPr>
              <w:t xml:space="preserve">a rumble strip </w:t>
            </w:r>
            <w:r>
              <w:rPr>
                <w:rFonts w:ascii="Arial" w:hAnsi="Arial" w:cs="Arial"/>
                <w:strike/>
                <w:spacing w:val="0"/>
                <w:sz w:val="20"/>
                <w:szCs w:val="20"/>
              </w:rPr>
              <w:t>within that 50m of sealed access road (condition 10(a))</w:t>
            </w:r>
            <w:r>
              <w:rPr>
                <w:rFonts w:ascii="Arial" w:hAnsi="Arial" w:cs="Arial"/>
                <w:spacing w:val="0"/>
                <w:sz w:val="20"/>
                <w:szCs w:val="20"/>
              </w:rPr>
              <w:t xml:space="preserve"> </w:t>
            </w:r>
            <w:ins w:id="925" w:author="Greenwood Roche" w:date="2021-05-04T20:54:00Z">
              <w:r>
                <w:rPr>
                  <w:rFonts w:ascii="Arial" w:hAnsi="Arial" w:cs="Arial"/>
                  <w:spacing w:val="0"/>
                  <w:sz w:val="20"/>
                  <w:szCs w:val="20"/>
                </w:rPr>
                <w:t xml:space="preserve">within that 50m of sealed access road </w:t>
              </w:r>
            </w:ins>
            <w:r>
              <w:rPr>
                <w:rFonts w:ascii="Arial" w:hAnsi="Arial" w:cs="Arial"/>
                <w:spacing w:val="0"/>
                <w:sz w:val="20"/>
                <w:szCs w:val="20"/>
              </w:rPr>
              <w:t>to assist in removing dusty and loose material from vehicles before vehicles exit the site.</w:t>
            </w:r>
          </w:p>
          <w:p>
            <w:pPr>
              <w:spacing w:after="120" w:line="259" w:lineRule="auto"/>
              <w:rPr>
                <w:rFonts w:ascii="Arial" w:hAnsi="Arial" w:cs="Arial"/>
                <w:sz w:val="20"/>
                <w:szCs w:val="20"/>
              </w:rPr>
            </w:pPr>
            <w:ins w:id="926" w:author="Greenwood Roche" w:date="2021-05-04T20:56:00Z">
              <w:r>
                <w:rPr>
                  <w:rFonts w:ascii="Arial" w:hAnsi="Arial" w:cs="Arial"/>
                  <w:sz w:val="20"/>
                  <w:szCs w:val="20"/>
                </w:rPr>
                <w:t xml:space="preserve">The balance of the </w:t>
              </w:r>
            </w:ins>
            <w:ins w:id="927" w:author="Greenwood Roche" w:date="2021-05-04T20:57:00Z">
              <w:r>
                <w:rPr>
                  <w:rFonts w:ascii="Arial" w:hAnsi="Arial" w:cs="Arial"/>
                  <w:sz w:val="20"/>
                  <w:szCs w:val="20"/>
                </w:rPr>
                <w:t xml:space="preserve">length of the </w:t>
              </w:r>
            </w:ins>
            <w:ins w:id="928" w:author="Greenwood Roche" w:date="2021-05-04T20:56:00Z">
              <w:r>
                <w:rPr>
                  <w:rFonts w:ascii="Arial" w:hAnsi="Arial" w:cs="Arial"/>
                  <w:sz w:val="20"/>
                  <w:szCs w:val="20"/>
                </w:rPr>
                <w:t xml:space="preserve">access road shall be surfaced with </w:t>
              </w:r>
            </w:ins>
            <w:ins w:id="929" w:author="Greenwood Roche" w:date="2021-05-04T20:57:00Z">
              <w:r>
                <w:rPr>
                  <w:rFonts w:ascii="Arial" w:hAnsi="Arial" w:cs="Arial"/>
                  <w:sz w:val="20"/>
                  <w:szCs w:val="20"/>
                  <w:u w:val="single"/>
                </w:rPr>
                <w:t xml:space="preserve">road millings and maintained in good condition. </w:t>
              </w:r>
            </w:ins>
          </w:p>
          <w:bookmarkEnd w:id="70"/>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with amendments. I note the requirements for specification and maintenance of the millings are on CRC204107. It may be useful to include that condition on this permit also.</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Traffic Management</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11</w:t>
            </w:r>
          </w:p>
        </w:tc>
        <w:tc>
          <w:tcPr>
            <w:tcW w:w="6520" w:type="dxa"/>
            <w:shd w:val="clear" w:color="auto" w:fill="auto"/>
          </w:tcPr>
          <w:p>
            <w:pPr>
              <w:spacing w:after="120" w:line="259" w:lineRule="auto"/>
              <w:rPr>
                <w:rFonts w:ascii="Arial" w:hAnsi="Arial" w:cs="Arial"/>
                <w:sz w:val="20"/>
                <w:szCs w:val="20"/>
              </w:rPr>
            </w:pPr>
            <w:bookmarkStart w:id="71" w:name="_Hlk66536927"/>
            <w:r>
              <w:rPr>
                <w:rFonts w:ascii="Arial" w:hAnsi="Arial" w:cs="Arial"/>
                <w:sz w:val="20"/>
                <w:szCs w:val="20"/>
              </w:rPr>
              <w:t xml:space="preserve">Vehicle movements </w:t>
            </w:r>
            <w:ins w:id="930" w:author="Greenwood Roche" w:date="2021-05-04T19:53:00Z">
              <w:r>
                <w:rPr>
                  <w:rFonts w:ascii="Arial" w:hAnsi="Arial" w:cs="Arial"/>
                  <w:sz w:val="20"/>
                  <w:szCs w:val="20"/>
                </w:rPr>
                <w:t xml:space="preserve">into and out of the site must be undertaken in accordance with the Traffic Management Plan and </w:t>
              </w:r>
            </w:ins>
            <w:r>
              <w:rPr>
                <w:rFonts w:ascii="Arial" w:hAnsi="Arial" w:cs="Arial"/>
                <w:sz w:val="20"/>
                <w:szCs w:val="20"/>
              </w:rPr>
              <w:t>must not exceed a maximum of 250 per day.  For the avoidance of doubt this means no more than 125 trucks or other vehicles entering the site each day and 125 trucks or other vehicles exiting the site each day. The Consent Holder shall maintain records of all vehicle movements and provided this record upon request by the consent authority.</w:t>
            </w:r>
            <w:bookmarkEnd w:id="71"/>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12</w:t>
            </w:r>
          </w:p>
        </w:tc>
        <w:tc>
          <w:tcPr>
            <w:tcW w:w="6520" w:type="dxa"/>
          </w:tcPr>
          <w:p>
            <w:pPr>
              <w:spacing w:after="120" w:line="240" w:lineRule="auto"/>
              <w:rPr>
                <w:rFonts w:ascii="Arial" w:hAnsi="Arial" w:cs="Arial"/>
                <w:sz w:val="20"/>
                <w:szCs w:val="20"/>
              </w:rPr>
            </w:pPr>
            <w:r>
              <w:rPr>
                <w:rFonts w:ascii="Arial" w:hAnsi="Arial" w:cs="Arial"/>
                <w:sz w:val="20"/>
                <w:szCs w:val="20"/>
              </w:rPr>
              <w:t>[Deleted]</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 xml:space="preserve">Noise </w:t>
            </w:r>
            <w:del w:id="931" w:author="Greenwood Roche" w:date="2021-05-04T21:49:00Z">
              <w:r>
                <w:rPr>
                  <w:rFonts w:ascii="Arial" w:hAnsi="Arial" w:cs="Arial"/>
                  <w:b/>
                  <w:bCs/>
                  <w:sz w:val="20"/>
                  <w:szCs w:val="20"/>
                </w:rPr>
                <w:delText>limits</w:delText>
              </w:r>
            </w:del>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to deletion</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13</w:t>
            </w:r>
          </w:p>
        </w:tc>
        <w:tc>
          <w:tcPr>
            <w:tcW w:w="6520" w:type="dxa"/>
          </w:tcPr>
          <w:p>
            <w:pPr>
              <w:spacing w:after="120" w:line="259" w:lineRule="auto"/>
              <w:rPr>
                <w:rFonts w:ascii="Arial" w:hAnsi="Arial" w:cs="Arial"/>
                <w:sz w:val="20"/>
                <w:szCs w:val="20"/>
              </w:rPr>
            </w:pPr>
            <w:bookmarkStart w:id="72" w:name="_Hlk66536942"/>
            <w:r>
              <w:rPr>
                <w:rFonts w:ascii="Arial" w:hAnsi="Arial" w:cs="Arial"/>
                <w:sz w:val="20"/>
                <w:szCs w:val="20"/>
              </w:rPr>
              <w:t>All quarrying operations on the site shall not exceed the noise levels in Condition 13a and 13b at the notional boundary of any dwelling within the Rural Zone, or at any point within any Residential Zone:</w:t>
            </w:r>
          </w:p>
          <w:p>
            <w:pPr>
              <w:pStyle w:val="23"/>
              <w:numPr>
                <w:ilvl w:val="0"/>
                <w:numId w:val="83"/>
              </w:numPr>
              <w:spacing w:before="0" w:after="120" w:line="259" w:lineRule="auto"/>
              <w:rPr>
                <w:rFonts w:ascii="Arial" w:hAnsi="Arial" w:cs="Arial"/>
                <w:spacing w:val="0"/>
                <w:sz w:val="20"/>
                <w:szCs w:val="20"/>
              </w:rPr>
            </w:pPr>
            <w:r>
              <w:rPr>
                <w:rFonts w:ascii="Arial" w:hAnsi="Arial" w:cs="Arial"/>
                <w:spacing w:val="0"/>
                <w:sz w:val="20"/>
                <w:szCs w:val="20"/>
              </w:rPr>
              <w:t xml:space="preserve">Daytime: 7am to </w:t>
            </w:r>
            <w:ins w:id="932" w:author="Geoff Brown" w:date="2021-05-25T11:27:27Z">
              <w:r>
                <w:rPr>
                  <w:rFonts w:hint="default" w:ascii="Arial" w:hAnsi="Arial" w:cs="Arial"/>
                  <w:spacing w:val="0"/>
                  <w:sz w:val="20"/>
                  <w:szCs w:val="20"/>
                  <w:lang w:val="en-NZ"/>
                </w:rPr>
                <w:t>6</w:t>
              </w:r>
            </w:ins>
            <w:del w:id="933" w:author="Geoff Brown" w:date="2021-05-25T11:27:27Z">
              <w:r>
                <w:rPr>
                  <w:rFonts w:ascii="Arial" w:hAnsi="Arial" w:cs="Arial"/>
                  <w:spacing w:val="0"/>
                  <w:sz w:val="20"/>
                  <w:szCs w:val="20"/>
                </w:rPr>
                <w:delText>7</w:delText>
              </w:r>
            </w:del>
            <w:r>
              <w:rPr>
                <w:rFonts w:ascii="Arial" w:hAnsi="Arial" w:cs="Arial"/>
                <w:spacing w:val="0"/>
                <w:sz w:val="20"/>
                <w:szCs w:val="20"/>
              </w:rPr>
              <w:t xml:space="preserve">pm Monday to </w:t>
            </w:r>
            <w:ins w:id="934" w:author="Geoff Brown" w:date="2021-05-25T11:27:31Z">
              <w:r>
                <w:rPr>
                  <w:rFonts w:hint="default" w:ascii="Arial" w:hAnsi="Arial" w:cs="Arial"/>
                  <w:spacing w:val="0"/>
                  <w:sz w:val="20"/>
                  <w:szCs w:val="20"/>
                  <w:lang w:val="en-NZ"/>
                </w:rPr>
                <w:t>F</w:t>
              </w:r>
            </w:ins>
            <w:ins w:id="935" w:author="Geoff Brown" w:date="2021-05-25T11:27:32Z">
              <w:r>
                <w:rPr>
                  <w:rFonts w:hint="default" w:ascii="Arial" w:hAnsi="Arial" w:cs="Arial"/>
                  <w:spacing w:val="0"/>
                  <w:sz w:val="20"/>
                  <w:szCs w:val="20"/>
                  <w:lang w:val="en-NZ"/>
                </w:rPr>
                <w:t>rida</w:t>
              </w:r>
            </w:ins>
            <w:ins w:id="936" w:author="Geoff Brown" w:date="2021-05-25T11:27:33Z">
              <w:r>
                <w:rPr>
                  <w:rFonts w:hint="default" w:ascii="Arial" w:hAnsi="Arial" w:cs="Arial"/>
                  <w:spacing w:val="0"/>
                  <w:sz w:val="20"/>
                  <w:szCs w:val="20"/>
                  <w:lang w:val="en-NZ"/>
                </w:rPr>
                <w:t>y</w:t>
              </w:r>
            </w:ins>
            <w:del w:id="937" w:author="Geoff Brown" w:date="2021-05-25T11:27:34Z">
              <w:r>
                <w:rPr>
                  <w:rFonts w:ascii="Arial" w:hAnsi="Arial" w:cs="Arial"/>
                  <w:spacing w:val="0"/>
                  <w:sz w:val="20"/>
                  <w:szCs w:val="20"/>
                </w:rPr>
                <w:delText>Sat</w:delText>
              </w:r>
            </w:del>
            <w:del w:id="938" w:author="Geoff Brown" w:date="2021-05-25T11:27:35Z">
              <w:r>
                <w:rPr>
                  <w:rFonts w:ascii="Arial" w:hAnsi="Arial" w:cs="Arial"/>
                  <w:spacing w:val="0"/>
                  <w:sz w:val="20"/>
                  <w:szCs w:val="20"/>
                </w:rPr>
                <w:delText>urday</w:delText>
              </w:r>
            </w:del>
            <w:r>
              <w:rPr>
                <w:rFonts w:ascii="Arial" w:hAnsi="Arial" w:cs="Arial"/>
                <w:spacing w:val="0"/>
                <w:sz w:val="20"/>
                <w:szCs w:val="20"/>
              </w:rPr>
              <w:t xml:space="preserve">, and 9am to </w:t>
            </w:r>
            <w:ins w:id="939" w:author="Geoff Brown" w:date="2021-05-25T11:27:42Z">
              <w:r>
                <w:rPr>
                  <w:rFonts w:hint="default" w:ascii="Arial" w:hAnsi="Arial" w:cs="Arial"/>
                  <w:spacing w:val="0"/>
                  <w:sz w:val="20"/>
                  <w:szCs w:val="20"/>
                  <w:lang w:val="en-NZ"/>
                </w:rPr>
                <w:t>3</w:t>
              </w:r>
            </w:ins>
            <w:del w:id="940" w:author="Geoff Brown" w:date="2021-05-25T11:27:41Z">
              <w:r>
                <w:rPr>
                  <w:rFonts w:ascii="Arial" w:hAnsi="Arial" w:cs="Arial"/>
                  <w:spacing w:val="0"/>
                  <w:sz w:val="20"/>
                  <w:szCs w:val="20"/>
                </w:rPr>
                <w:delText>7</w:delText>
              </w:r>
            </w:del>
            <w:r>
              <w:rPr>
                <w:rFonts w:ascii="Arial" w:hAnsi="Arial" w:cs="Arial"/>
                <w:spacing w:val="0"/>
                <w:sz w:val="20"/>
                <w:szCs w:val="20"/>
              </w:rPr>
              <w:t>pm S</w:t>
            </w:r>
            <w:ins w:id="941" w:author="Geoff Brown" w:date="2021-05-25T11:27:44Z">
              <w:r>
                <w:rPr>
                  <w:rFonts w:hint="default" w:ascii="Arial" w:hAnsi="Arial" w:cs="Arial"/>
                  <w:spacing w:val="0"/>
                  <w:sz w:val="20"/>
                  <w:szCs w:val="20"/>
                  <w:lang w:val="en-NZ"/>
                </w:rPr>
                <w:t>a</w:t>
              </w:r>
            </w:ins>
            <w:ins w:id="942" w:author="Geoff Brown" w:date="2021-05-25T11:27:45Z">
              <w:r>
                <w:rPr>
                  <w:rFonts w:hint="default" w:ascii="Arial" w:hAnsi="Arial" w:cs="Arial"/>
                  <w:spacing w:val="0"/>
                  <w:sz w:val="20"/>
                  <w:szCs w:val="20"/>
                  <w:lang w:val="en-NZ"/>
                </w:rPr>
                <w:t>turda</w:t>
              </w:r>
            </w:ins>
            <w:ins w:id="943" w:author="Geoff Brown" w:date="2021-05-25T11:27:46Z">
              <w:r>
                <w:rPr>
                  <w:rFonts w:hint="default" w:ascii="Arial" w:hAnsi="Arial" w:cs="Arial"/>
                  <w:spacing w:val="0"/>
                  <w:sz w:val="20"/>
                  <w:szCs w:val="20"/>
                  <w:lang w:val="en-NZ"/>
                </w:rPr>
                <w:t>y</w:t>
              </w:r>
            </w:ins>
            <w:del w:id="944" w:author="Geoff Brown" w:date="2021-05-25T11:27:49Z">
              <w:r>
                <w:rPr>
                  <w:rFonts w:ascii="Arial" w:hAnsi="Arial" w:cs="Arial"/>
                  <w:spacing w:val="0"/>
                  <w:sz w:val="20"/>
                  <w:szCs w:val="20"/>
                </w:rPr>
                <w:delText xml:space="preserve">undays </w:delText>
              </w:r>
            </w:del>
            <w:del w:id="945" w:author="Geoff Brown" w:date="2021-05-25T11:27:50Z">
              <w:r>
                <w:rPr>
                  <w:rFonts w:ascii="Arial" w:hAnsi="Arial" w:cs="Arial"/>
                  <w:spacing w:val="0"/>
                  <w:sz w:val="20"/>
                  <w:szCs w:val="20"/>
                </w:rPr>
                <w:delText xml:space="preserve">and Public </w:delText>
              </w:r>
            </w:del>
            <w:del w:id="946" w:author="Geoff Brown" w:date="2021-05-25T11:27:51Z">
              <w:r>
                <w:rPr>
                  <w:rFonts w:ascii="Arial" w:hAnsi="Arial" w:cs="Arial"/>
                  <w:spacing w:val="0"/>
                  <w:sz w:val="20"/>
                  <w:szCs w:val="20"/>
                </w:rPr>
                <w:delText>Holi</w:delText>
              </w:r>
            </w:del>
            <w:del w:id="947" w:author="Geoff Brown" w:date="2021-05-25T11:27:52Z">
              <w:r>
                <w:rPr>
                  <w:rFonts w:ascii="Arial" w:hAnsi="Arial" w:cs="Arial"/>
                  <w:spacing w:val="0"/>
                  <w:sz w:val="20"/>
                  <w:szCs w:val="20"/>
                </w:rPr>
                <w:delText>days</w:delText>
              </w:r>
            </w:del>
            <w:r>
              <w:rPr>
                <w:rFonts w:ascii="Arial" w:hAnsi="Arial" w:cs="Arial"/>
                <w:spacing w:val="0"/>
                <w:sz w:val="20"/>
                <w:szCs w:val="20"/>
              </w:rPr>
              <w:t>:  50 dB L</w:t>
            </w:r>
            <w:r>
              <w:rPr>
                <w:rFonts w:ascii="Arial" w:hAnsi="Arial" w:cs="Arial"/>
                <w:spacing w:val="0"/>
                <w:sz w:val="20"/>
                <w:szCs w:val="20"/>
                <w:vertAlign w:val="subscript"/>
              </w:rPr>
              <w:t>Aeq (15 min).</w:t>
            </w:r>
            <w:r>
              <w:rPr>
                <w:rFonts w:ascii="Arial" w:hAnsi="Arial" w:cs="Arial"/>
                <w:spacing w:val="0"/>
                <w:sz w:val="20"/>
                <w:szCs w:val="20"/>
              </w:rPr>
              <w:t xml:space="preserve"> </w:t>
            </w:r>
          </w:p>
          <w:p>
            <w:pPr>
              <w:pStyle w:val="23"/>
              <w:numPr>
                <w:ilvl w:val="0"/>
                <w:numId w:val="83"/>
              </w:numPr>
              <w:spacing w:before="0" w:after="120" w:line="259" w:lineRule="auto"/>
              <w:rPr>
                <w:rFonts w:ascii="Arial" w:hAnsi="Arial" w:cs="Arial"/>
                <w:spacing w:val="0"/>
                <w:sz w:val="20"/>
                <w:szCs w:val="20"/>
              </w:rPr>
            </w:pPr>
            <w:ins w:id="948" w:author="Geoff Brown" w:date="2021-05-25T11:27:55Z">
              <w:r>
                <w:rPr>
                  <w:rFonts w:hint="default" w:ascii="Arial" w:hAnsi="Arial" w:cs="Arial"/>
                  <w:spacing w:val="0"/>
                  <w:sz w:val="20"/>
                  <w:szCs w:val="20"/>
                  <w:lang w:val="en-NZ"/>
                </w:rPr>
                <w:t>Al</w:t>
              </w:r>
            </w:ins>
            <w:ins w:id="949" w:author="Geoff Brown" w:date="2021-05-25T11:27:56Z">
              <w:r>
                <w:rPr>
                  <w:rFonts w:hint="default" w:ascii="Arial" w:hAnsi="Arial" w:cs="Arial"/>
                  <w:spacing w:val="0"/>
                  <w:sz w:val="20"/>
                  <w:szCs w:val="20"/>
                  <w:lang w:val="en-NZ"/>
                </w:rPr>
                <w:t>l o</w:t>
              </w:r>
            </w:ins>
            <w:del w:id="950" w:author="Geoff Brown" w:date="2021-05-25T11:27:57Z">
              <w:r>
                <w:rPr>
                  <w:rFonts w:ascii="Arial" w:hAnsi="Arial" w:cs="Arial"/>
                  <w:spacing w:val="0"/>
                  <w:sz w:val="20"/>
                  <w:szCs w:val="20"/>
                </w:rPr>
                <w:delText>O</w:delText>
              </w:r>
            </w:del>
            <w:bookmarkStart w:id="93" w:name="_GoBack"/>
            <w:bookmarkEnd w:id="93"/>
            <w:r>
              <w:rPr>
                <w:rFonts w:ascii="Arial" w:hAnsi="Arial" w:cs="Arial"/>
                <w:spacing w:val="0"/>
                <w:sz w:val="20"/>
                <w:szCs w:val="20"/>
              </w:rPr>
              <w:t>ther times: 40 dB L</w:t>
            </w:r>
            <w:r>
              <w:rPr>
                <w:rFonts w:ascii="Arial" w:hAnsi="Arial" w:cs="Arial"/>
                <w:spacing w:val="0"/>
                <w:sz w:val="20"/>
                <w:szCs w:val="20"/>
                <w:vertAlign w:val="subscript"/>
              </w:rPr>
              <w:t>Aeq (15 min)</w:t>
            </w:r>
            <w:ins w:id="951" w:author="Greenwood Roche" w:date="2021-05-04T19:11:00Z">
              <w:r>
                <w:rPr>
                  <w:rFonts w:ascii="Arial" w:hAnsi="Arial" w:cs="Arial"/>
                  <w:spacing w:val="0"/>
                  <w:sz w:val="20"/>
                  <w:szCs w:val="20"/>
                  <w:vertAlign w:val="subscript"/>
                </w:rPr>
                <w:t xml:space="preserve"> </w:t>
              </w:r>
            </w:ins>
            <w:ins w:id="952" w:author="Greenwood Roche" w:date="2021-05-04T19:11:00Z">
              <w:r>
                <w:rPr>
                  <w:rFonts w:ascii="Arial" w:hAnsi="Arial" w:cs="Arial"/>
                  <w:color w:val="000000" w:themeColor="text1"/>
                  <w:spacing w:val="0"/>
                  <w:sz w:val="20"/>
                  <w:szCs w:val="20"/>
                  <w:u w:val="single"/>
                  <w14:textFill>
                    <w14:solidFill>
                      <w14:schemeClr w14:val="tx1"/>
                    </w14:solidFill>
                  </w14:textFill>
                </w:rPr>
                <w:t>and 70 dB L</w:t>
              </w:r>
            </w:ins>
            <w:ins w:id="953" w:author="Greenwood Roche" w:date="2021-05-04T19:11:00Z">
              <w:r>
                <w:rPr>
                  <w:rFonts w:ascii="Arial" w:hAnsi="Arial" w:cs="Arial"/>
                  <w:color w:val="000000" w:themeColor="text1"/>
                  <w:spacing w:val="0"/>
                  <w:sz w:val="20"/>
                  <w:szCs w:val="20"/>
                  <w:u w:val="single"/>
                  <w:vertAlign w:val="subscript"/>
                  <w14:textFill>
                    <w14:solidFill>
                      <w14:schemeClr w14:val="tx1"/>
                    </w14:solidFill>
                  </w14:textFill>
                </w:rPr>
                <w:t>AFmax</w:t>
              </w:r>
            </w:ins>
            <w:r>
              <w:rPr>
                <w:rFonts w:ascii="Arial" w:hAnsi="Arial" w:cs="Arial"/>
                <w:spacing w:val="0"/>
                <w:sz w:val="20"/>
                <w:szCs w:val="20"/>
                <w:vertAlign w:val="subscript"/>
              </w:rPr>
              <w:t>.</w:t>
            </w:r>
          </w:p>
          <w:bookmarkEnd w:id="72"/>
          <w:p>
            <w:pPr>
              <w:spacing w:after="120" w:line="240" w:lineRule="auto"/>
              <w:rPr>
                <w:rFonts w:ascii="Arial" w:hAnsi="Arial" w:cs="Arial"/>
                <w:sz w:val="20"/>
                <w:szCs w:val="20"/>
              </w:rPr>
            </w:pPr>
          </w:p>
        </w:tc>
        <w:tc>
          <w:tcPr>
            <w:tcW w:w="2085" w:type="dxa"/>
          </w:tcPr>
          <w:p>
            <w:pPr>
              <w:spacing w:after="120" w:line="259" w:lineRule="auto"/>
              <w:rPr>
                <w:rFonts w:ascii="Arial" w:hAnsi="Arial" w:cs="Arial"/>
                <w:color w:val="000000" w:themeColor="text1"/>
                <w:sz w:val="20"/>
                <w:szCs w:val="20"/>
                <w:u w:val="single"/>
                <w14:textFill>
                  <w14:solidFill>
                    <w14:schemeClr w14:val="tx1"/>
                  </w14:solidFill>
                </w14:textFill>
              </w:rPr>
            </w:pPr>
          </w:p>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to addition.</w:t>
            </w:r>
          </w:p>
        </w:tc>
        <w:tc>
          <w:tcPr>
            <w:tcW w:w="3283" w:type="dxa"/>
          </w:tcPr>
          <w:p>
            <w:pPr>
              <w:spacing w:after="12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14</w:t>
            </w:r>
          </w:p>
        </w:tc>
        <w:tc>
          <w:tcPr>
            <w:tcW w:w="6520" w:type="dxa"/>
          </w:tcPr>
          <w:p>
            <w:pPr>
              <w:spacing w:after="120" w:line="259" w:lineRule="auto"/>
              <w:rPr>
                <w:rFonts w:ascii="Arial" w:hAnsi="Arial" w:cs="Arial"/>
                <w:sz w:val="20"/>
                <w:szCs w:val="20"/>
              </w:rPr>
            </w:pPr>
            <w:bookmarkStart w:id="73" w:name="_Hlk66536955"/>
            <w:r>
              <w:rPr>
                <w:rFonts w:ascii="Arial" w:hAnsi="Arial" w:cs="Arial"/>
                <w:sz w:val="20"/>
                <w:szCs w:val="20"/>
              </w:rPr>
              <w:t>Noise described in Condition 13 shall be:</w:t>
            </w:r>
          </w:p>
          <w:p>
            <w:pPr>
              <w:pStyle w:val="23"/>
              <w:numPr>
                <w:ilvl w:val="0"/>
                <w:numId w:val="84"/>
              </w:numPr>
              <w:spacing w:before="0" w:after="120" w:line="259" w:lineRule="auto"/>
              <w:rPr>
                <w:rFonts w:ascii="Arial" w:hAnsi="Arial" w:cs="Arial"/>
                <w:spacing w:val="0"/>
                <w:sz w:val="20"/>
                <w:szCs w:val="20"/>
              </w:rPr>
            </w:pPr>
            <w:r>
              <w:rPr>
                <w:rFonts w:ascii="Arial" w:hAnsi="Arial" w:cs="Arial"/>
                <w:spacing w:val="0"/>
                <w:sz w:val="20"/>
                <w:szCs w:val="20"/>
              </w:rPr>
              <w:t>measured in accordance with the provisions of NZS 6801:2008 “Acoustics – Measurement of environmental sound”; and</w:t>
            </w:r>
          </w:p>
          <w:p>
            <w:pPr>
              <w:pStyle w:val="23"/>
              <w:numPr>
                <w:ilvl w:val="0"/>
                <w:numId w:val="84"/>
              </w:numPr>
              <w:spacing w:before="0" w:after="120" w:line="259" w:lineRule="auto"/>
              <w:rPr>
                <w:rFonts w:ascii="Arial" w:hAnsi="Arial" w:cs="Arial"/>
                <w:spacing w:val="0"/>
                <w:sz w:val="20"/>
                <w:szCs w:val="20"/>
              </w:rPr>
            </w:pPr>
            <w:r>
              <w:rPr>
                <w:rFonts w:ascii="Arial" w:hAnsi="Arial" w:cs="Arial"/>
                <w:spacing w:val="0"/>
                <w:sz w:val="20"/>
                <w:szCs w:val="20"/>
              </w:rPr>
              <w:t>assessed in accordance with NZS 6802:2008 “Acoustics – Environmental Noise”.</w:t>
            </w:r>
          </w:p>
          <w:bookmarkEnd w:id="73"/>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15</w:t>
            </w:r>
          </w:p>
        </w:tc>
        <w:tc>
          <w:tcPr>
            <w:tcW w:w="6520" w:type="dxa"/>
          </w:tcPr>
          <w:p>
            <w:pPr>
              <w:spacing w:after="120" w:line="259" w:lineRule="auto"/>
              <w:rPr>
                <w:rFonts w:ascii="Arial" w:hAnsi="Arial" w:cs="Arial"/>
                <w:sz w:val="20"/>
                <w:szCs w:val="20"/>
              </w:rPr>
            </w:pPr>
            <w:bookmarkStart w:id="74" w:name="_Hlk66536961"/>
            <w:r>
              <w:rPr>
                <w:rFonts w:ascii="Arial" w:hAnsi="Arial" w:cs="Arial"/>
                <w:sz w:val="20"/>
                <w:szCs w:val="20"/>
              </w:rPr>
              <w:t xml:space="preserve">Site preparation activities must be conducted in accordance with NZS 6803: 1999 “Acoustics Construction Noise” and must comply with the “typical duration” noise limits contained within Table 2 of that Standard. </w:t>
            </w:r>
          </w:p>
          <w:p>
            <w:pPr>
              <w:pStyle w:val="29"/>
              <w:numPr>
                <w:ilvl w:val="0"/>
                <w:numId w:val="0"/>
              </w:numPr>
              <w:rPr>
                <w:iCs/>
                <w:sz w:val="20"/>
                <w:szCs w:val="20"/>
              </w:rPr>
            </w:pPr>
            <w:r>
              <w:rPr>
                <w:iCs/>
                <w:sz w:val="20"/>
                <w:szCs w:val="20"/>
              </w:rPr>
              <w:t>For the purposes of this consent “site preparation activities” means site establishment; the construction, rehabilitation and removal of bunds; topsoil stripping and creation of the access road for the quarry area.  Once the quarry area is established, top soil stripping and construction of earth mounds shall continue to be construction activities but may be undertaken for periods not exceeding 3 weeks at any time.</w:t>
            </w:r>
          </w:p>
          <w:bookmarkEnd w:id="74"/>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16</w:t>
            </w:r>
          </w:p>
        </w:tc>
        <w:tc>
          <w:tcPr>
            <w:tcW w:w="6520" w:type="dxa"/>
          </w:tcPr>
          <w:p>
            <w:pPr>
              <w:spacing w:after="120" w:line="259" w:lineRule="auto"/>
              <w:rPr>
                <w:rFonts w:ascii="Arial" w:hAnsi="Arial" w:cs="Arial"/>
                <w:sz w:val="20"/>
                <w:szCs w:val="20"/>
              </w:rPr>
            </w:pPr>
            <w:bookmarkStart w:id="75" w:name="_Hlk66536973"/>
            <w:r>
              <w:rPr>
                <w:rFonts w:ascii="Arial" w:hAnsi="Arial" w:cs="Arial"/>
                <w:sz w:val="20"/>
                <w:szCs w:val="20"/>
              </w:rPr>
              <w:t xml:space="preserve">Should audible vehicle reversing alarms be required on quarry-based equipment or trucks, only broadband noise alarms shall be used. </w:t>
            </w:r>
          </w:p>
          <w:bookmarkEnd w:id="75"/>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AQ</w:t>
            </w:r>
          </w:p>
        </w:tc>
        <w:tc>
          <w:tcPr>
            <w:tcW w:w="6520" w:type="dxa"/>
          </w:tcPr>
          <w:p>
            <w:pPr>
              <w:spacing w:after="120" w:line="240" w:lineRule="auto"/>
              <w:rPr>
                <w:rFonts w:ascii="Arial" w:hAnsi="Arial" w:cs="Arial"/>
                <w:sz w:val="20"/>
                <w:szCs w:val="20"/>
              </w:rPr>
            </w:pPr>
            <w:bookmarkStart w:id="76" w:name="_Hlk66536983"/>
            <w:r>
              <w:rPr>
                <w:rFonts w:ascii="Arial" w:hAnsi="Arial" w:cs="Arial"/>
                <w:sz w:val="20"/>
                <w:szCs w:val="20"/>
              </w:rPr>
              <w:t>The use of any motor scraper shall be limited to no more than 3.5 hours per day.</w:t>
            </w:r>
            <w:bookmarkEnd w:id="76"/>
            <w:ins w:id="954" w:author="Greenwood Roche" w:date="2021-05-04T19:50:00Z">
              <w:r>
                <w:rPr>
                  <w:rFonts w:ascii="Arial" w:hAnsi="Arial" w:cs="Arial"/>
                  <w:sz w:val="20"/>
                  <w:szCs w:val="20"/>
                </w:rPr>
                <w:t xml:space="preserve">  </w:t>
              </w:r>
            </w:ins>
            <w:ins w:id="955" w:author="Greenwood Roche" w:date="2021-05-04T19:50:00Z">
              <w:r>
                <w:rPr>
                  <w:rFonts w:ascii="Arial" w:hAnsi="Arial" w:cs="Arial"/>
                  <w:color w:val="000000" w:themeColor="text1"/>
                  <w:sz w:val="20"/>
                  <w:szCs w:val="20"/>
                  <w:u w:val="single"/>
                  <w14:textFill>
                    <w14:solidFill>
                      <w14:schemeClr w14:val="tx1"/>
                    </w14:solidFill>
                  </w14:textFill>
                </w:rPr>
                <w:t>For the purposes of this condition any motor scraper is in “use” while its engine is running.</w:t>
              </w:r>
            </w:ins>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color w:val="000000" w:themeColor="text1"/>
                <w:sz w:val="20"/>
                <w:szCs w:val="20"/>
                <w:u w:val="single"/>
                <w14:textFill>
                  <w14:solidFill>
                    <w14:schemeClr w14:val="tx1"/>
                  </w14:solidFill>
                </w14:textFill>
              </w:rPr>
              <w:t xml:space="preserve"> </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to addition.</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del w:id="956" w:author="Greenwood Roche" w:date="2021-05-04T21:10:00Z">
              <w:r>
                <w:rPr>
                  <w:rFonts w:ascii="Arial" w:hAnsi="Arial" w:cs="Arial"/>
                  <w:b/>
                  <w:bCs/>
                  <w:sz w:val="20"/>
                  <w:szCs w:val="20"/>
                </w:rPr>
                <w:delText xml:space="preserve">Quarry and Backfill Management Plan </w:delText>
              </w:r>
            </w:del>
            <w:del w:id="957" w:author="Greenwood Roche" w:date="2021-05-04T21:10:00Z">
              <w:r>
                <w:rPr>
                  <w:rFonts w:ascii="Arial" w:hAnsi="Arial" w:cs="Arial"/>
                  <w:b/>
                  <w:bCs/>
                  <w:strike/>
                  <w:sz w:val="20"/>
                  <w:szCs w:val="20"/>
                </w:rPr>
                <w:delText>(Noise Management)</w:delText>
              </w:r>
            </w:del>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17</w:t>
            </w:r>
          </w:p>
        </w:tc>
        <w:tc>
          <w:tcPr>
            <w:tcW w:w="6520" w:type="dxa"/>
          </w:tcPr>
          <w:p>
            <w:pPr>
              <w:spacing w:after="120" w:line="259" w:lineRule="auto"/>
              <w:rPr>
                <w:del w:id="958" w:author="Greenwood Roche" w:date="2021-05-04T21:10:00Z"/>
                <w:rFonts w:ascii="Arial" w:hAnsi="Arial" w:cs="Arial"/>
                <w:sz w:val="20"/>
                <w:szCs w:val="20"/>
                <w:u w:val="single"/>
              </w:rPr>
            </w:pPr>
            <w:del w:id="959" w:author="Greenwood Roche" w:date="2021-05-04T21:10:00Z">
              <w:r>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pPr>
              <w:pStyle w:val="23"/>
              <w:spacing w:after="120"/>
              <w:ind w:left="0"/>
              <w:rPr>
                <w:del w:id="960" w:author="Greenwood Roche" w:date="2021-05-04T21:10:00Z"/>
                <w:rFonts w:ascii="Arial" w:hAnsi="Arial" w:cs="Arial"/>
                <w:spacing w:val="0"/>
                <w:sz w:val="20"/>
                <w:szCs w:val="20"/>
                <w:u w:val="single"/>
              </w:rPr>
            </w:pPr>
            <w:del w:id="961" w:author="Greenwood Roche" w:date="2021-05-04T21:10:00Z">
              <w:r>
                <w:rPr>
                  <w:rFonts w:ascii="Arial" w:hAnsi="Arial" w:cs="Arial"/>
                  <w:b/>
                  <w:bCs/>
                  <w:spacing w:val="0"/>
                  <w:sz w:val="20"/>
                  <w:szCs w:val="20"/>
                  <w:u w:val="single"/>
                </w:rPr>
                <w:delText>Advice note</w:delText>
              </w:r>
            </w:del>
            <w:del w:id="962" w:author="Greenwood Roche" w:date="2021-05-04T21:10:00Z">
              <w:r>
                <w:rPr>
                  <w:rFonts w:ascii="Arial" w:hAnsi="Arial" w:cs="Arial"/>
                  <w:spacing w:val="0"/>
                  <w:sz w:val="20"/>
                  <w:szCs w:val="20"/>
                  <w:u w:val="single"/>
                </w:rPr>
                <w:delText xml:space="preserve">: The purpose of the QBMP is to </w:delText>
              </w:r>
            </w:del>
          </w:p>
          <w:p>
            <w:pPr>
              <w:pStyle w:val="23"/>
              <w:numPr>
                <w:ilvl w:val="0"/>
                <w:numId w:val="55"/>
              </w:numPr>
              <w:spacing w:before="0" w:after="120" w:line="259" w:lineRule="auto"/>
              <w:ind w:left="720"/>
              <w:contextualSpacing/>
              <w:rPr>
                <w:del w:id="963" w:author="Greenwood Roche" w:date="2021-05-04T21:10:00Z"/>
                <w:rFonts w:ascii="Arial" w:hAnsi="Arial" w:cs="Arial"/>
                <w:spacing w:val="0"/>
                <w:sz w:val="20"/>
                <w:szCs w:val="20"/>
                <w:u w:val="single"/>
              </w:rPr>
            </w:pPr>
            <w:del w:id="964" w:author="Greenwood Roche" w:date="2021-05-04T21:10:00Z">
              <w:r>
                <w:rPr>
                  <w:rFonts w:ascii="Arial" w:hAnsi="Arial" w:cs="Arial"/>
                  <w:spacing w:val="0"/>
                  <w:sz w:val="20"/>
                  <w:szCs w:val="20"/>
                  <w:u w:val="single"/>
                </w:rPr>
                <w:delText xml:space="preserve">identify the best management practices </w:delText>
              </w:r>
            </w:del>
            <w:del w:id="965" w:author="Greenwood Roche" w:date="2021-05-04T20:58:00Z">
              <w:r>
                <w:rPr>
                  <w:rFonts w:ascii="Arial" w:hAnsi="Arial" w:cs="Arial"/>
                  <w:spacing w:val="0"/>
                  <w:sz w:val="20"/>
                  <w:szCs w:val="20"/>
                  <w:u w:val="single"/>
                </w:rPr>
                <w:delText xml:space="preserve">(BMP) </w:delText>
              </w:r>
            </w:del>
            <w:del w:id="966" w:author="Greenwood Roche" w:date="2021-05-04T21:10:00Z">
              <w:r>
                <w:rPr>
                  <w:rFonts w:ascii="Arial" w:hAnsi="Arial" w:cs="Arial"/>
                  <w:spacing w:val="0"/>
                  <w:sz w:val="20"/>
                  <w:szCs w:val="20"/>
                  <w:u w:val="single"/>
                </w:rPr>
                <w:delText xml:space="preserve">for complying with the conditions of this consent </w:delText>
              </w:r>
            </w:del>
          </w:p>
          <w:p>
            <w:pPr>
              <w:pStyle w:val="23"/>
              <w:numPr>
                <w:ilvl w:val="0"/>
                <w:numId w:val="55"/>
              </w:numPr>
              <w:spacing w:before="0" w:after="120" w:line="259" w:lineRule="auto"/>
              <w:ind w:left="720"/>
              <w:contextualSpacing/>
              <w:rPr>
                <w:del w:id="967" w:author="Greenwood Roche" w:date="2021-05-04T21:10:00Z"/>
                <w:rFonts w:ascii="Arial" w:hAnsi="Arial" w:cs="Arial"/>
                <w:spacing w:val="0"/>
                <w:sz w:val="20"/>
                <w:szCs w:val="20"/>
                <w:u w:val="single"/>
              </w:rPr>
            </w:pPr>
            <w:del w:id="968" w:author="Greenwood Roche" w:date="2021-05-04T21:10:00Z">
              <w:r>
                <w:rPr>
                  <w:rFonts w:ascii="Arial" w:hAnsi="Arial" w:cs="Arial"/>
                  <w:spacing w:val="0"/>
                  <w:sz w:val="20"/>
                  <w:szCs w:val="20"/>
                  <w:u w:val="single"/>
                </w:rPr>
                <w:delText>provide detail on how the chosen</w:delText>
              </w:r>
            </w:del>
            <w:del w:id="969" w:author="Greenwood Roche" w:date="2021-05-04T20:58:00Z">
              <w:r>
                <w:rPr>
                  <w:rFonts w:ascii="Arial" w:hAnsi="Arial" w:cs="Arial"/>
                  <w:spacing w:val="0"/>
                  <w:sz w:val="20"/>
                  <w:szCs w:val="20"/>
                  <w:u w:val="single"/>
                </w:rPr>
                <w:delText xml:space="preserve"> BMP(s)</w:delText>
              </w:r>
            </w:del>
            <w:del w:id="970" w:author="Greenwood Roche" w:date="2021-05-04T21:10:00Z">
              <w:r>
                <w:rPr>
                  <w:rFonts w:ascii="Arial" w:hAnsi="Arial" w:cs="Arial"/>
                  <w:spacing w:val="0"/>
                  <w:sz w:val="20"/>
                  <w:szCs w:val="20"/>
                  <w:u w:val="single"/>
                </w:rPr>
                <w:delText xml:space="preserve"> will ensure the conditions of this consent will be complied with; and </w:delText>
              </w:r>
            </w:del>
          </w:p>
          <w:p>
            <w:pPr>
              <w:pStyle w:val="23"/>
              <w:numPr>
                <w:ilvl w:val="0"/>
                <w:numId w:val="55"/>
              </w:numPr>
              <w:spacing w:before="0" w:after="120" w:line="259" w:lineRule="auto"/>
              <w:ind w:left="720"/>
              <w:contextualSpacing/>
              <w:rPr>
                <w:del w:id="971" w:author="Greenwood Roche" w:date="2021-05-04T21:10:00Z"/>
                <w:rFonts w:ascii="Arial" w:hAnsi="Arial" w:cs="Arial"/>
                <w:spacing w:val="0"/>
                <w:sz w:val="20"/>
                <w:szCs w:val="20"/>
                <w:u w:val="single"/>
              </w:rPr>
            </w:pPr>
            <w:del w:id="972" w:author="Greenwood Roche" w:date="2021-05-04T21:10:00Z">
              <w:r>
                <w:rPr>
                  <w:rFonts w:ascii="Arial" w:hAnsi="Arial" w:cs="Arial"/>
                  <w:spacing w:val="0"/>
                  <w:sz w:val="20"/>
                  <w:szCs w:val="20"/>
                  <w:u w:val="single"/>
                </w:rPr>
                <w:delText xml:space="preserve">implement those </w:delText>
              </w:r>
            </w:del>
            <w:del w:id="973" w:author="Greenwood Roche" w:date="2021-05-04T20:58:00Z">
              <w:r>
                <w:rPr>
                  <w:rFonts w:ascii="Arial" w:hAnsi="Arial" w:cs="Arial"/>
                  <w:spacing w:val="0"/>
                  <w:sz w:val="20"/>
                  <w:szCs w:val="20"/>
                  <w:u w:val="single"/>
                </w:rPr>
                <w:delText>BMP</w:delText>
              </w:r>
            </w:del>
            <w:del w:id="974" w:author="Greenwood Roche" w:date="2021-05-04T21:10:00Z">
              <w:r>
                <w:rPr>
                  <w:rFonts w:ascii="Arial" w:hAnsi="Arial" w:cs="Arial"/>
                  <w:spacing w:val="0"/>
                  <w:sz w:val="20"/>
                  <w:szCs w:val="20"/>
                  <w:u w:val="single"/>
                </w:rPr>
                <w:delText>(s).</w:delText>
              </w:r>
            </w:del>
          </w:p>
          <w:p>
            <w:pPr>
              <w:spacing w:after="120" w:line="259" w:lineRule="auto"/>
              <w:contextualSpacing/>
              <w:rPr>
                <w:del w:id="975" w:author="Greenwood Roche" w:date="2021-05-04T21:10:00Z"/>
                <w:rFonts w:ascii="Arial" w:hAnsi="Arial" w:cs="Arial"/>
                <w:strike/>
                <w:sz w:val="20"/>
                <w:szCs w:val="20"/>
              </w:rPr>
            </w:pPr>
          </w:p>
          <w:p>
            <w:pPr>
              <w:spacing w:after="120" w:line="240" w:lineRule="auto"/>
              <w:rPr>
                <w:rFonts w:ascii="Arial" w:hAnsi="Arial" w:cs="Arial"/>
                <w:sz w:val="20"/>
                <w:szCs w:val="20"/>
              </w:rPr>
            </w:pPr>
          </w:p>
        </w:tc>
        <w:tc>
          <w:tcPr>
            <w:tcW w:w="2085" w:type="dxa"/>
          </w:tcPr>
          <w:p>
            <w:pPr>
              <w:spacing w:after="0" w:line="240" w:lineRule="auto"/>
              <w:rPr>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Addressed in regional consent.  Could be a general condition if required.</w:t>
            </w:r>
          </w:p>
        </w:tc>
        <w:tc>
          <w:tcPr>
            <w:tcW w:w="3292" w:type="dxa"/>
          </w:tcPr>
          <w:p>
            <w:pPr>
              <w:spacing w:after="0" w:line="240" w:lineRule="auto"/>
              <w:rPr>
                <w:rFonts w:ascii="Arial" w:hAnsi="Arial" w:cs="Arial"/>
                <w:i/>
                <w:iCs/>
                <w:sz w:val="20"/>
                <w:szCs w:val="20"/>
              </w:rPr>
            </w:pPr>
            <w:r>
              <w:rPr>
                <w:rFonts w:ascii="Arial" w:hAnsi="Arial" w:cs="Arial"/>
                <w:i/>
                <w:iCs/>
                <w:sz w:val="20"/>
                <w:szCs w:val="20"/>
              </w:rPr>
              <w:t>I consider the QBMP should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pPr>
              <w:spacing w:after="0" w:line="240" w:lineRule="auto"/>
              <w:rPr>
                <w:rFonts w:ascii="Arial" w:hAnsi="Arial" w:cs="Arial"/>
                <w:i/>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AR</w:t>
            </w:r>
          </w:p>
        </w:tc>
        <w:tc>
          <w:tcPr>
            <w:tcW w:w="6520" w:type="dxa"/>
          </w:tcPr>
          <w:p>
            <w:pPr>
              <w:spacing w:after="120" w:line="240" w:lineRule="auto"/>
              <w:rPr>
                <w:rFonts w:ascii="Arial" w:hAnsi="Arial" w:cs="Arial"/>
                <w:sz w:val="20"/>
                <w:szCs w:val="20"/>
              </w:rPr>
            </w:pPr>
            <w:del w:id="976" w:author="Greenwood Roche" w:date="2021-05-04T21:10:00Z">
              <w:bookmarkStart w:id="77" w:name="_Hlk66536634"/>
              <w:r>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bookmarkEnd w:id="77"/>
            </w:del>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AS</w:t>
            </w:r>
          </w:p>
        </w:tc>
        <w:tc>
          <w:tcPr>
            <w:tcW w:w="6520" w:type="dxa"/>
          </w:tcPr>
          <w:p>
            <w:pPr>
              <w:spacing w:after="120" w:line="259" w:lineRule="auto"/>
              <w:rPr>
                <w:del w:id="977" w:author="Greenwood Roche" w:date="2021-05-04T21:10:00Z"/>
                <w:rFonts w:ascii="Arial" w:hAnsi="Arial" w:cs="Arial"/>
                <w:sz w:val="20"/>
                <w:szCs w:val="20"/>
              </w:rPr>
            </w:pPr>
            <w:del w:id="978" w:author="Greenwood Roche" w:date="2021-05-04T21:10:00Z">
              <w:bookmarkStart w:id="78" w:name="_Hlk66536612"/>
              <w:r>
                <w:rPr>
                  <w:rFonts w:ascii="Arial" w:hAnsi="Arial" w:cs="Arial"/>
                  <w:sz w:val="20"/>
                  <w:szCs w:val="20"/>
                </w:rPr>
                <w:delText xml:space="preserve">The QBMP must include but not be limited to: </w:delText>
              </w:r>
            </w:del>
          </w:p>
          <w:p>
            <w:pPr>
              <w:pStyle w:val="23"/>
              <w:numPr>
                <w:ilvl w:val="0"/>
                <w:numId w:val="85"/>
              </w:numPr>
              <w:spacing w:before="0" w:after="120" w:line="259" w:lineRule="auto"/>
              <w:rPr>
                <w:del w:id="979" w:author="Greenwood Roche" w:date="2021-05-04T21:10:00Z"/>
                <w:rFonts w:ascii="Arial" w:hAnsi="Arial" w:cs="Arial"/>
                <w:spacing w:val="0"/>
                <w:sz w:val="20"/>
                <w:szCs w:val="20"/>
              </w:rPr>
            </w:pPr>
            <w:del w:id="980" w:author="Greenwood Roche" w:date="2021-05-04T21:10:00Z">
              <w:r>
                <w:rPr>
                  <w:rFonts w:ascii="Arial" w:hAnsi="Arial" w:cs="Arial"/>
                  <w:spacing w:val="0"/>
                  <w:sz w:val="20"/>
                  <w:szCs w:val="20"/>
                </w:rPr>
                <w:delText xml:space="preserve">A description of the content and purpose of the QBMP; </w:delText>
              </w:r>
            </w:del>
          </w:p>
          <w:p>
            <w:pPr>
              <w:pStyle w:val="23"/>
              <w:numPr>
                <w:ilvl w:val="0"/>
                <w:numId w:val="85"/>
              </w:numPr>
              <w:spacing w:before="0" w:after="120" w:line="259" w:lineRule="auto"/>
              <w:rPr>
                <w:del w:id="981" w:author="Greenwood Roche" w:date="2021-05-04T21:10:00Z"/>
                <w:rFonts w:ascii="Arial" w:hAnsi="Arial" w:cs="Arial"/>
                <w:spacing w:val="0"/>
                <w:sz w:val="20"/>
                <w:szCs w:val="20"/>
              </w:rPr>
            </w:pPr>
            <w:del w:id="982" w:author="Greenwood Roche" w:date="2021-05-04T21:10:00Z">
              <w:r>
                <w:rPr>
                  <w:rFonts w:ascii="Arial" w:hAnsi="Arial" w:cs="Arial"/>
                  <w:spacing w:val="0"/>
                  <w:sz w:val="20"/>
                  <w:szCs w:val="20"/>
                </w:rPr>
                <w:delText xml:space="preserve">Details of quarrying operations relevant to the extraction of material and deposition of backfill material; </w:delText>
              </w:r>
            </w:del>
          </w:p>
          <w:p>
            <w:pPr>
              <w:pStyle w:val="23"/>
              <w:numPr>
                <w:ilvl w:val="0"/>
                <w:numId w:val="85"/>
              </w:numPr>
              <w:spacing w:before="0" w:after="120" w:line="259" w:lineRule="auto"/>
              <w:rPr>
                <w:del w:id="983" w:author="Greenwood Roche" w:date="2021-05-04T21:10:00Z"/>
                <w:rFonts w:ascii="Arial" w:hAnsi="Arial" w:cs="Arial"/>
                <w:spacing w:val="0"/>
                <w:sz w:val="20"/>
                <w:szCs w:val="20"/>
              </w:rPr>
            </w:pPr>
            <w:del w:id="984" w:author="Greenwood Roche" w:date="2021-05-04T21:10:00Z">
              <w:r>
                <w:rPr>
                  <w:rFonts w:ascii="Arial" w:hAnsi="Arial" w:cs="Arial"/>
                  <w:spacing w:val="0"/>
                  <w:sz w:val="20"/>
                  <w:szCs w:val="20"/>
                </w:rPr>
                <w:delText>Details of noise management, including the proposed measures to control noise generated by quarry activities, monitoring methodology and responses to any noise complaints received;</w:delText>
              </w:r>
            </w:del>
          </w:p>
          <w:p>
            <w:pPr>
              <w:pStyle w:val="23"/>
              <w:numPr>
                <w:ilvl w:val="0"/>
                <w:numId w:val="85"/>
              </w:numPr>
              <w:spacing w:before="0" w:after="120" w:line="259" w:lineRule="auto"/>
              <w:rPr>
                <w:del w:id="985" w:author="Greenwood Roche" w:date="2021-05-04T21:10:00Z"/>
                <w:rFonts w:ascii="Arial" w:hAnsi="Arial" w:cs="Arial"/>
                <w:spacing w:val="0"/>
                <w:sz w:val="20"/>
                <w:szCs w:val="20"/>
              </w:rPr>
            </w:pPr>
            <w:del w:id="986" w:author="Greenwood Roche" w:date="2021-05-04T21:10:00Z">
              <w:r>
                <w:rPr>
                  <w:rFonts w:ascii="Arial" w:hAnsi="Arial" w:cs="Arial"/>
                  <w:spacing w:val="0"/>
                  <w:sz w:val="20"/>
                  <w:szCs w:val="20"/>
                </w:rPr>
                <w:delText>Details of spill management and response to any spills;</w:delText>
              </w:r>
            </w:del>
          </w:p>
          <w:p>
            <w:pPr>
              <w:pStyle w:val="23"/>
              <w:numPr>
                <w:ilvl w:val="0"/>
                <w:numId w:val="85"/>
              </w:numPr>
              <w:spacing w:before="0" w:after="120" w:line="259" w:lineRule="auto"/>
              <w:rPr>
                <w:del w:id="987" w:author="Greenwood Roche" w:date="2021-05-04T21:10:00Z"/>
                <w:rFonts w:ascii="Arial" w:hAnsi="Arial" w:cs="Arial"/>
                <w:spacing w:val="0"/>
                <w:sz w:val="20"/>
                <w:szCs w:val="20"/>
              </w:rPr>
            </w:pPr>
            <w:del w:id="988" w:author="Greenwood Roche" w:date="2021-05-04T21:10:00Z">
              <w:r>
                <w:rPr>
                  <w:rFonts w:ascii="Arial" w:hAnsi="Arial" w:cs="Arial"/>
                  <w:spacing w:val="0"/>
                  <w:sz w:val="20"/>
                  <w:szCs w:val="20"/>
                </w:rPr>
                <w:delText>Details of traffic management, including the use of radio communications to manage safe entry to and exit from the site;</w:delText>
              </w:r>
            </w:del>
          </w:p>
          <w:p>
            <w:pPr>
              <w:pStyle w:val="23"/>
              <w:numPr>
                <w:ilvl w:val="0"/>
                <w:numId w:val="85"/>
              </w:numPr>
              <w:spacing w:before="0" w:after="120" w:line="259" w:lineRule="auto"/>
              <w:rPr>
                <w:del w:id="989" w:author="Greenwood Roche" w:date="2021-05-04T21:10:00Z"/>
                <w:rFonts w:ascii="Arial" w:hAnsi="Arial" w:cs="Arial"/>
                <w:spacing w:val="0"/>
                <w:sz w:val="20"/>
                <w:szCs w:val="20"/>
              </w:rPr>
            </w:pPr>
            <w:del w:id="990" w:author="Greenwood Roche" w:date="2021-05-04T21:10:00Z">
              <w:r>
                <w:rPr>
                  <w:rFonts w:ascii="Arial" w:hAnsi="Arial" w:cs="Arial"/>
                  <w:spacing w:val="0"/>
                  <w:sz w:val="20"/>
                  <w:szCs w:val="20"/>
                </w:rPr>
                <w:delText xml:space="preserve">The actions to be undertaken to ensure compliance with the conditions of this consent and actions to be undertaken in response to any incident that may adversely affect the environment; </w:delText>
              </w:r>
            </w:del>
          </w:p>
          <w:p>
            <w:pPr>
              <w:pStyle w:val="23"/>
              <w:numPr>
                <w:ilvl w:val="0"/>
                <w:numId w:val="85"/>
              </w:numPr>
              <w:spacing w:before="0" w:after="120" w:line="259" w:lineRule="auto"/>
              <w:rPr>
                <w:del w:id="991" w:author="Greenwood Roche" w:date="2021-05-04T21:10:00Z"/>
                <w:rFonts w:ascii="Arial" w:hAnsi="Arial" w:cs="Arial"/>
                <w:spacing w:val="0"/>
                <w:sz w:val="20"/>
                <w:szCs w:val="20"/>
              </w:rPr>
            </w:pPr>
            <w:del w:id="992" w:author="Greenwood Roche" w:date="2021-05-04T21:10:00Z">
              <w:r>
                <w:rPr>
                  <w:rFonts w:ascii="Arial" w:hAnsi="Arial" w:cs="Arial"/>
                  <w:spacing w:val="0"/>
                  <w:sz w:val="20"/>
                  <w:szCs w:val="20"/>
                </w:rPr>
                <w:delText xml:space="preserve">Identifying and providing contact details of the staff member responsible for each action; </w:delText>
              </w:r>
            </w:del>
          </w:p>
          <w:p>
            <w:pPr>
              <w:pStyle w:val="23"/>
              <w:numPr>
                <w:ilvl w:val="0"/>
                <w:numId w:val="85"/>
              </w:numPr>
              <w:spacing w:before="0" w:after="120" w:line="259" w:lineRule="auto"/>
              <w:rPr>
                <w:del w:id="993" w:author="Greenwood Roche" w:date="2021-05-04T21:10:00Z"/>
                <w:rFonts w:ascii="Arial" w:hAnsi="Arial" w:cs="Arial"/>
                <w:spacing w:val="0"/>
                <w:sz w:val="20"/>
                <w:szCs w:val="20"/>
              </w:rPr>
            </w:pPr>
            <w:del w:id="994" w:author="Greenwood Roche" w:date="2021-05-04T21:10:00Z">
              <w:r>
                <w:rPr>
                  <w:rFonts w:ascii="Arial" w:hAnsi="Arial" w:cs="Arial"/>
                  <w:spacing w:val="0"/>
                  <w:sz w:val="20"/>
                  <w:szCs w:val="20"/>
                </w:rPr>
                <w:delText xml:space="preserve">The steps to be undertaken to correct incidences of non-compliance with the conditions of this consent; </w:delText>
              </w:r>
            </w:del>
          </w:p>
          <w:p>
            <w:pPr>
              <w:pStyle w:val="23"/>
              <w:numPr>
                <w:ilvl w:val="0"/>
                <w:numId w:val="85"/>
              </w:numPr>
              <w:spacing w:before="0" w:after="120" w:line="259" w:lineRule="auto"/>
              <w:rPr>
                <w:del w:id="995" w:author="Greenwood Roche" w:date="2021-05-04T21:10:00Z"/>
                <w:rFonts w:ascii="Arial" w:hAnsi="Arial" w:cs="Arial"/>
                <w:spacing w:val="0"/>
                <w:sz w:val="20"/>
                <w:szCs w:val="20"/>
              </w:rPr>
            </w:pPr>
            <w:del w:id="996" w:author="Greenwood Roche" w:date="2021-05-04T21:10:00Z">
              <w:r>
                <w:rPr>
                  <w:rFonts w:ascii="Arial" w:hAnsi="Arial" w:cs="Arial"/>
                  <w:spacing w:val="0"/>
                  <w:sz w:val="20"/>
                  <w:szCs w:val="20"/>
                </w:rPr>
                <w:delText>Details of the on-site training procedures;</w:delText>
              </w:r>
            </w:del>
          </w:p>
          <w:p>
            <w:pPr>
              <w:pStyle w:val="23"/>
              <w:numPr>
                <w:ilvl w:val="0"/>
                <w:numId w:val="85"/>
              </w:numPr>
              <w:spacing w:before="0" w:after="120" w:line="259" w:lineRule="auto"/>
              <w:rPr>
                <w:del w:id="997" w:author="Greenwood Roche" w:date="2021-05-04T21:10:00Z"/>
                <w:rFonts w:ascii="Arial" w:hAnsi="Arial" w:cs="Arial"/>
                <w:spacing w:val="0"/>
                <w:sz w:val="20"/>
                <w:szCs w:val="20"/>
              </w:rPr>
            </w:pPr>
            <w:del w:id="998" w:author="Greenwood Roche" w:date="2021-05-04T21:10:00Z">
              <w:r>
                <w:rPr>
                  <w:rFonts w:ascii="Arial" w:hAnsi="Arial" w:cs="Arial"/>
                  <w:spacing w:val="0"/>
                  <w:sz w:val="20"/>
                  <w:szCs w:val="20"/>
                </w:rPr>
                <w:delText xml:space="preserve">A description of operational procedures and monitoring that will be implemented to prevent unauthorised material from entering the site; </w:delText>
              </w:r>
            </w:del>
          </w:p>
          <w:p>
            <w:pPr>
              <w:pStyle w:val="23"/>
              <w:numPr>
                <w:ilvl w:val="0"/>
                <w:numId w:val="85"/>
              </w:numPr>
              <w:spacing w:before="0" w:after="120" w:line="259" w:lineRule="auto"/>
              <w:rPr>
                <w:del w:id="999" w:author="Greenwood Roche" w:date="2021-05-04T21:10:00Z"/>
                <w:rFonts w:ascii="Arial" w:hAnsi="Arial" w:cs="Arial"/>
                <w:spacing w:val="0"/>
                <w:sz w:val="20"/>
                <w:szCs w:val="20"/>
              </w:rPr>
            </w:pPr>
            <w:del w:id="1000" w:author="Greenwood Roche" w:date="2021-05-04T21:10:00Z">
              <w:r>
                <w:rPr>
                  <w:rFonts w:ascii="Arial" w:hAnsi="Arial" w:cs="Arial"/>
                  <w:spacing w:val="0"/>
                  <w:sz w:val="20"/>
                  <w:szCs w:val="20"/>
                </w:rPr>
                <w:delText xml:space="preserve">A list of acceptable and unacceptable backfill materials; </w:delText>
              </w:r>
            </w:del>
          </w:p>
          <w:p>
            <w:pPr>
              <w:pStyle w:val="23"/>
              <w:numPr>
                <w:ilvl w:val="0"/>
                <w:numId w:val="85"/>
              </w:numPr>
              <w:spacing w:before="0" w:after="120" w:line="259" w:lineRule="auto"/>
              <w:rPr>
                <w:del w:id="1001" w:author="Greenwood Roche" w:date="2021-05-04T21:10:00Z"/>
                <w:rFonts w:ascii="Arial" w:hAnsi="Arial" w:cs="Arial"/>
                <w:spacing w:val="0"/>
                <w:sz w:val="20"/>
                <w:szCs w:val="20"/>
              </w:rPr>
            </w:pPr>
            <w:del w:id="1002" w:author="Greenwood Roche" w:date="2021-05-04T21:10:00Z">
              <w:r>
                <w:rPr>
                  <w:rFonts w:ascii="Arial" w:hAnsi="Arial" w:cs="Arial"/>
                  <w:spacing w:val="0"/>
                  <w:sz w:val="20"/>
                  <w:szCs w:val="20"/>
                </w:rPr>
                <w:delText xml:space="preserve">How rejected backfill materials will be stored pending its removal to another site authorised to receive it; </w:delText>
              </w:r>
            </w:del>
          </w:p>
          <w:p>
            <w:pPr>
              <w:pStyle w:val="23"/>
              <w:numPr>
                <w:ilvl w:val="0"/>
                <w:numId w:val="85"/>
              </w:numPr>
              <w:spacing w:before="0" w:after="120" w:line="259" w:lineRule="auto"/>
              <w:rPr>
                <w:del w:id="1003" w:author="Greenwood Roche" w:date="2021-05-04T21:10:00Z"/>
                <w:rFonts w:ascii="Arial" w:hAnsi="Arial" w:cs="Arial"/>
                <w:spacing w:val="0"/>
                <w:sz w:val="20"/>
                <w:szCs w:val="20"/>
              </w:rPr>
            </w:pPr>
            <w:del w:id="1004" w:author="Greenwood Roche" w:date="2021-05-04T21:10:00Z">
              <w:r>
                <w:rPr>
                  <w:rFonts w:ascii="Arial" w:hAnsi="Arial" w:cs="Arial"/>
                  <w:spacing w:val="0"/>
                  <w:sz w:val="20"/>
                  <w:szCs w:val="20"/>
                </w:rPr>
                <w:delText xml:space="preserve">The maximum length of time that rejected material can be stored on site pending its removal; </w:delText>
              </w:r>
            </w:del>
          </w:p>
          <w:p>
            <w:pPr>
              <w:pStyle w:val="23"/>
              <w:numPr>
                <w:ilvl w:val="0"/>
                <w:numId w:val="85"/>
              </w:numPr>
              <w:spacing w:before="0" w:after="120" w:line="259" w:lineRule="auto"/>
              <w:rPr>
                <w:del w:id="1005" w:author="Greenwood Roche" w:date="2021-05-04T21:10:00Z"/>
                <w:rFonts w:ascii="Arial" w:hAnsi="Arial" w:cs="Arial"/>
                <w:spacing w:val="0"/>
                <w:sz w:val="20"/>
                <w:szCs w:val="20"/>
              </w:rPr>
            </w:pPr>
            <w:del w:id="1006" w:author="Greenwood Roche" w:date="2021-05-04T21:10:00Z">
              <w:r>
                <w:rPr>
                  <w:rFonts w:ascii="Arial" w:hAnsi="Arial" w:cs="Arial"/>
                  <w:spacing w:val="0"/>
                  <w:sz w:val="20"/>
                  <w:szCs w:val="20"/>
                </w:rPr>
                <w:delText>A description of erosion and sediment control measures to minimise sediment loss from the site;</w:delText>
              </w:r>
            </w:del>
          </w:p>
          <w:p>
            <w:pPr>
              <w:pStyle w:val="23"/>
              <w:numPr>
                <w:ilvl w:val="0"/>
                <w:numId w:val="85"/>
              </w:numPr>
              <w:spacing w:before="0" w:after="120" w:line="259" w:lineRule="auto"/>
              <w:rPr>
                <w:del w:id="1007" w:author="Greenwood Roche" w:date="2021-05-04T21:10:00Z"/>
                <w:rFonts w:ascii="Arial" w:hAnsi="Arial" w:cs="Arial"/>
                <w:spacing w:val="0"/>
                <w:sz w:val="20"/>
                <w:szCs w:val="20"/>
              </w:rPr>
            </w:pPr>
            <w:del w:id="1008" w:author="Greenwood Roche" w:date="2021-05-04T21:10:00Z">
              <w:r>
                <w:rPr>
                  <w:rFonts w:ascii="Arial" w:hAnsi="Arial" w:cs="Arial"/>
                  <w:spacing w:val="0"/>
                  <w:sz w:val="20"/>
                  <w:szCs w:val="20"/>
                </w:rPr>
                <w:delText xml:space="preserve">Construction procedures to ensure the long-term stability of backfilled areas; </w:delText>
              </w:r>
            </w:del>
          </w:p>
          <w:p>
            <w:pPr>
              <w:pStyle w:val="23"/>
              <w:numPr>
                <w:ilvl w:val="0"/>
                <w:numId w:val="85"/>
              </w:numPr>
              <w:spacing w:before="0" w:after="120" w:line="259" w:lineRule="auto"/>
              <w:rPr>
                <w:del w:id="1009" w:author="Greenwood Roche" w:date="2021-05-04T21:10:00Z"/>
                <w:rFonts w:ascii="Arial" w:hAnsi="Arial" w:cs="Arial"/>
                <w:spacing w:val="0"/>
                <w:sz w:val="20"/>
                <w:szCs w:val="20"/>
              </w:rPr>
            </w:pPr>
            <w:del w:id="1010" w:author="Greenwood Roche" w:date="2021-05-04T21:10:00Z">
              <w:r>
                <w:rPr>
                  <w:rFonts w:ascii="Arial" w:hAnsi="Arial" w:cs="Arial"/>
                  <w:spacing w:val="0"/>
                  <w:sz w:val="20"/>
                  <w:szCs w:val="20"/>
                </w:rPr>
                <w:delText>The requirements for full site rehabilitation, including topsoil depths and vegetation to be planted;</w:delText>
              </w:r>
            </w:del>
          </w:p>
          <w:p>
            <w:pPr>
              <w:pStyle w:val="23"/>
              <w:numPr>
                <w:ilvl w:val="0"/>
                <w:numId w:val="85"/>
              </w:numPr>
              <w:spacing w:before="0" w:after="120" w:line="259" w:lineRule="auto"/>
              <w:rPr>
                <w:del w:id="1011" w:author="Greenwood Roche" w:date="2021-05-04T21:10:00Z"/>
                <w:rFonts w:ascii="Arial" w:hAnsi="Arial" w:cs="Arial"/>
                <w:spacing w:val="0"/>
                <w:sz w:val="20"/>
                <w:szCs w:val="20"/>
              </w:rPr>
            </w:pPr>
            <w:del w:id="1012" w:author="Greenwood Roche" w:date="2021-05-04T21:10:00Z">
              <w:r>
                <w:rPr>
                  <w:rFonts w:ascii="Arial" w:hAnsi="Arial" w:cs="Arial"/>
                  <w:spacing w:val="0"/>
                  <w:sz w:val="20"/>
                  <w:szCs w:val="20"/>
                </w:rPr>
                <w:delText xml:space="preserve">Timetable of works and re-vegetation measures; </w:delText>
              </w:r>
            </w:del>
          </w:p>
          <w:p>
            <w:pPr>
              <w:pStyle w:val="23"/>
              <w:numPr>
                <w:ilvl w:val="0"/>
                <w:numId w:val="85"/>
              </w:numPr>
              <w:spacing w:before="0" w:after="120" w:line="259" w:lineRule="auto"/>
              <w:rPr>
                <w:del w:id="1013" w:author="Greenwood Roche" w:date="2021-05-04T21:10:00Z"/>
                <w:rFonts w:ascii="Arial" w:hAnsi="Arial" w:cs="Arial"/>
                <w:spacing w:val="0"/>
                <w:sz w:val="20"/>
                <w:szCs w:val="20"/>
              </w:rPr>
            </w:pPr>
            <w:del w:id="1014" w:author="Greenwood Roche" w:date="2021-05-04T21:10:00Z">
              <w:r>
                <w:rPr>
                  <w:rFonts w:ascii="Arial" w:hAnsi="Arial" w:cs="Arial"/>
                  <w:spacing w:val="0"/>
                  <w:sz w:val="20"/>
                  <w:szCs w:val="20"/>
                </w:rPr>
                <w:delText>Procedures for improving and/or reviewing the QBMP</w:delText>
              </w:r>
            </w:del>
            <w:del w:id="1015" w:author="Greenwood Roche" w:date="2021-05-04T21:10:00Z">
              <w:r>
                <w:rPr>
                  <w:rFonts w:ascii="Arial" w:hAnsi="Arial" w:cs="Arial"/>
                  <w:strike/>
                  <w:spacing w:val="0"/>
                  <w:sz w:val="20"/>
                  <w:szCs w:val="20"/>
                </w:rPr>
                <w:delText>.</w:delText>
              </w:r>
            </w:del>
          </w:p>
          <w:bookmarkEnd w:id="78"/>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18</w:t>
            </w:r>
          </w:p>
        </w:tc>
        <w:tc>
          <w:tcPr>
            <w:tcW w:w="6520" w:type="dxa"/>
          </w:tcPr>
          <w:p>
            <w:pPr>
              <w:spacing w:after="120" w:line="259"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AT</w:t>
            </w:r>
          </w:p>
        </w:tc>
        <w:tc>
          <w:tcPr>
            <w:tcW w:w="6520" w:type="dxa"/>
          </w:tcPr>
          <w:p>
            <w:pPr>
              <w:spacing w:after="120" w:line="259" w:lineRule="auto"/>
              <w:rPr>
                <w:del w:id="1016" w:author="Greenwood Roche" w:date="2021-05-04T21:10:00Z"/>
                <w:rFonts w:ascii="Arial" w:hAnsi="Arial" w:cs="Arial"/>
                <w:sz w:val="20"/>
                <w:szCs w:val="20"/>
              </w:rPr>
            </w:pPr>
            <w:del w:id="1017" w:author="Greenwood Roche" w:date="2021-05-04T21:10:00Z">
              <w:r>
                <w:rPr>
                  <w:rFonts w:ascii="Arial" w:hAnsi="Arial" w:cs="Arial"/>
                  <w:sz w:val="20"/>
                  <w:szCs w:val="20"/>
                </w:rPr>
                <w:delText xml:space="preserve">The certified QBMP must be reviewed and updated at least once per year for the duration of this consent. </w:delText>
              </w:r>
            </w:del>
          </w:p>
          <w:p>
            <w:pPr>
              <w:spacing w:after="120" w:line="240"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AU</w:t>
            </w:r>
          </w:p>
        </w:tc>
        <w:tc>
          <w:tcPr>
            <w:tcW w:w="6520" w:type="dxa"/>
          </w:tcPr>
          <w:p>
            <w:pPr>
              <w:spacing w:after="120" w:line="259" w:lineRule="auto"/>
              <w:rPr>
                <w:del w:id="1018" w:author="Greenwood Roche" w:date="2021-05-04T21:10:00Z"/>
                <w:rFonts w:ascii="Arial" w:hAnsi="Arial" w:cs="Arial"/>
                <w:sz w:val="20"/>
                <w:szCs w:val="20"/>
              </w:rPr>
            </w:pPr>
            <w:del w:id="1019" w:author="Greenwood Roche" w:date="2021-05-04T21:10:00Z">
              <w:r>
                <w:rPr>
                  <w:rFonts w:ascii="Arial" w:hAnsi="Arial" w:cs="Arial"/>
                  <w:sz w:val="20"/>
                  <w:szCs w:val="20"/>
                </w:rPr>
                <w:delText xml:space="preserve">Any updated version of the QBMP must be forwarded to the WDC Manager for certification within 30 days of its review and updating. </w:delText>
              </w:r>
            </w:del>
          </w:p>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Noise Monitoring</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19</w:t>
            </w:r>
          </w:p>
        </w:tc>
        <w:tc>
          <w:tcPr>
            <w:tcW w:w="6520" w:type="dxa"/>
            <w:shd w:val="clear" w:color="auto" w:fill="auto"/>
          </w:tcPr>
          <w:p>
            <w:pPr>
              <w:spacing w:after="120" w:line="259" w:lineRule="auto"/>
              <w:rPr>
                <w:rFonts w:ascii="Arial" w:hAnsi="Arial" w:cs="Arial"/>
                <w:sz w:val="20"/>
                <w:szCs w:val="20"/>
              </w:rPr>
            </w:pPr>
            <w:bookmarkStart w:id="79" w:name="_Hlk66537004"/>
            <w:r>
              <w:rPr>
                <w:rFonts w:ascii="Arial" w:hAnsi="Arial" w:cs="Arial"/>
                <w:sz w:val="20"/>
                <w:szCs w:val="20"/>
              </w:rPr>
              <w:t xml:space="preserve">Noise emissions from quarry activities must be measured and assessed in accordance with the methods described in the QBMP by a suitably qualified and experienced acoustic consultant at the following times: </w:t>
            </w:r>
          </w:p>
          <w:p>
            <w:pPr>
              <w:pStyle w:val="23"/>
              <w:numPr>
                <w:ilvl w:val="0"/>
                <w:numId w:val="86"/>
              </w:numPr>
              <w:spacing w:after="120"/>
              <w:rPr>
                <w:rFonts w:ascii="Arial" w:hAnsi="Arial" w:cs="Arial"/>
                <w:spacing w:val="0"/>
                <w:sz w:val="20"/>
                <w:szCs w:val="20"/>
              </w:rPr>
            </w:pPr>
            <w:r>
              <w:rPr>
                <w:rFonts w:ascii="Arial" w:hAnsi="Arial" w:cs="Arial"/>
                <w:spacing w:val="0"/>
                <w:sz w:val="20"/>
                <w:szCs w:val="20"/>
              </w:rPr>
              <w:t>Once within the first 12 months following the commencement of quarrying operations</w:t>
            </w:r>
            <w:ins w:id="1020" w:author="Greenwood Roche" w:date="2021-05-04T21:00:00Z">
              <w:r>
                <w:rPr>
                  <w:rFonts w:ascii="Arial" w:hAnsi="Arial" w:cs="Arial"/>
                  <w:spacing w:val="0"/>
                  <w:sz w:val="20"/>
                  <w:szCs w:val="20"/>
                </w:rPr>
                <w:t>, including when machinery is operating on stockpiles</w:t>
              </w:r>
            </w:ins>
            <w:r>
              <w:rPr>
                <w:rFonts w:ascii="Arial" w:hAnsi="Arial" w:cs="Arial"/>
                <w:spacing w:val="0"/>
                <w:sz w:val="20"/>
                <w:szCs w:val="20"/>
              </w:rPr>
              <w:t>; and</w:t>
            </w:r>
          </w:p>
          <w:p>
            <w:pPr>
              <w:pStyle w:val="23"/>
              <w:numPr>
                <w:ilvl w:val="0"/>
                <w:numId w:val="86"/>
              </w:numPr>
              <w:spacing w:after="120"/>
              <w:rPr>
                <w:rFonts w:ascii="Arial" w:hAnsi="Arial" w:cs="Arial"/>
                <w:spacing w:val="0"/>
                <w:sz w:val="20"/>
                <w:szCs w:val="20"/>
              </w:rPr>
            </w:pPr>
            <w:r>
              <w:rPr>
                <w:rFonts w:ascii="Arial" w:hAnsi="Arial" w:cs="Arial"/>
                <w:spacing w:val="0"/>
                <w:sz w:val="20"/>
                <w:szCs w:val="20"/>
              </w:rPr>
              <w:t>When excavation initially advances to within 200 m of the dwelling at 373 Lehmans Road; and</w:t>
            </w:r>
          </w:p>
          <w:p>
            <w:pPr>
              <w:pStyle w:val="23"/>
              <w:numPr>
                <w:ilvl w:val="0"/>
                <w:numId w:val="86"/>
              </w:numPr>
              <w:spacing w:after="120"/>
              <w:rPr>
                <w:rFonts w:ascii="Arial" w:hAnsi="Arial" w:cs="Arial"/>
                <w:spacing w:val="0"/>
                <w:sz w:val="20"/>
                <w:szCs w:val="20"/>
              </w:rPr>
            </w:pPr>
            <w:r>
              <w:rPr>
                <w:rFonts w:ascii="Arial" w:hAnsi="Arial" w:cs="Arial"/>
                <w:spacing w:val="0"/>
                <w:sz w:val="20"/>
                <w:szCs w:val="20"/>
              </w:rPr>
              <w:t>When excavation initially advances to within 350 metres of the dwelling at 321 West Belt</w:t>
            </w:r>
            <w:ins w:id="1021" w:author="Greenwood Roche" w:date="2021-05-04T19:38:00Z">
              <w:r>
                <w:rPr>
                  <w:rFonts w:ascii="Arial" w:hAnsi="Arial" w:cs="Arial"/>
                  <w:spacing w:val="0"/>
                  <w:sz w:val="20"/>
                  <w:szCs w:val="20"/>
                </w:rPr>
                <w:t xml:space="preserve">.  </w:t>
              </w:r>
            </w:ins>
            <w:ins w:id="1022" w:author="Greenwood Roche" w:date="2021-05-04T19:38:00Z">
              <w:r>
                <w:rPr>
                  <w:rFonts w:ascii="Arial" w:hAnsi="Arial" w:cs="Arial"/>
                  <w:bCs/>
                  <w:iCs/>
                  <w:sz w:val="20"/>
                  <w:szCs w:val="20"/>
                </w:rPr>
                <w:t>This monitoring should capture both motor scraper activity, and noise generated by vehicles / machinery operating on the internal haul road and</w:t>
              </w:r>
            </w:ins>
            <w:ins w:id="1023" w:author="Greenwood Roche" w:date="2021-05-05T08:11:00Z">
              <w:r>
                <w:rPr>
                  <w:rFonts w:ascii="Arial" w:hAnsi="Arial" w:cs="Arial"/>
                  <w:bCs/>
                  <w:iCs/>
                  <w:sz w:val="20"/>
                  <w:szCs w:val="20"/>
                </w:rPr>
                <w:t xml:space="preserve">, as far as practicable, </w:t>
              </w:r>
            </w:ins>
            <w:ins w:id="1024" w:author="Greenwood Roche" w:date="2021-05-05T08:12:00Z">
              <w:r>
                <w:rPr>
                  <w:rFonts w:ascii="Arial" w:hAnsi="Arial" w:cs="Arial"/>
                  <w:bCs/>
                  <w:iCs/>
                  <w:sz w:val="20"/>
                  <w:szCs w:val="20"/>
                </w:rPr>
                <w:t xml:space="preserve">activity </w:t>
              </w:r>
            </w:ins>
            <w:ins w:id="1025" w:author="Greenwood Roche" w:date="2021-05-04T19:38:00Z">
              <w:r>
                <w:rPr>
                  <w:rFonts w:ascii="Arial" w:hAnsi="Arial" w:cs="Arial"/>
                  <w:bCs/>
                  <w:iCs/>
                  <w:sz w:val="20"/>
                  <w:szCs w:val="20"/>
                </w:rPr>
                <w:t>on top of the stockpiles to confirm that cumulative noise from these activities will not exceed the daytime noise criterion</w:t>
              </w:r>
            </w:ins>
            <w:r>
              <w:rPr>
                <w:rFonts w:ascii="Arial" w:hAnsi="Arial" w:cs="Arial"/>
                <w:spacing w:val="0"/>
                <w:sz w:val="20"/>
                <w:szCs w:val="20"/>
              </w:rPr>
              <w:t>; and</w:t>
            </w:r>
          </w:p>
          <w:p>
            <w:pPr>
              <w:pStyle w:val="23"/>
              <w:numPr>
                <w:ilvl w:val="0"/>
                <w:numId w:val="86"/>
              </w:numPr>
              <w:spacing w:after="120"/>
              <w:rPr>
                <w:rFonts w:ascii="Arial" w:hAnsi="Arial" w:cs="Arial"/>
                <w:spacing w:val="0"/>
                <w:sz w:val="20"/>
                <w:szCs w:val="20"/>
              </w:rPr>
            </w:pPr>
            <w:r>
              <w:rPr>
                <w:rFonts w:ascii="Arial" w:hAnsi="Arial" w:cs="Arial"/>
                <w:spacing w:val="0"/>
                <w:sz w:val="20"/>
                <w:szCs w:val="20"/>
              </w:rPr>
              <w:t>When excavation initially advances to within 350 metres of the dwelling at 55 Huntingdon Drive; and</w:t>
            </w:r>
          </w:p>
          <w:p>
            <w:pPr>
              <w:pStyle w:val="23"/>
              <w:numPr>
                <w:ilvl w:val="0"/>
                <w:numId w:val="86"/>
              </w:numPr>
              <w:spacing w:after="120"/>
              <w:rPr>
                <w:rFonts w:ascii="Arial" w:hAnsi="Arial" w:cs="Arial"/>
                <w:spacing w:val="0"/>
                <w:sz w:val="20"/>
                <w:szCs w:val="20"/>
                <w:u w:val="single"/>
              </w:rPr>
            </w:pPr>
            <w:r>
              <w:rPr>
                <w:rFonts w:ascii="Arial" w:hAnsi="Arial" w:cs="Arial"/>
                <w:spacing w:val="0"/>
                <w:sz w:val="20"/>
                <w:szCs w:val="20"/>
              </w:rPr>
              <w:t>When excavation initially advances to within 200 m of the Rangiora Eco Holiday Park</w:t>
            </w:r>
            <w:bookmarkEnd w:id="79"/>
            <w:r>
              <w:rPr>
                <w:rFonts w:ascii="Arial" w:hAnsi="Arial" w:cs="Arial"/>
                <w:spacing w:val="0"/>
                <w:sz w:val="20"/>
                <w:szCs w:val="20"/>
              </w:rPr>
              <w:t>.</w:t>
            </w:r>
          </w:p>
          <w:p>
            <w:pPr>
              <w:pStyle w:val="23"/>
              <w:spacing w:after="120"/>
              <w:rPr>
                <w:rFonts w:ascii="Arial" w:hAnsi="Arial" w:cs="Arial"/>
                <w:spacing w:val="0"/>
                <w:sz w:val="20"/>
                <w:szCs w:val="20"/>
                <w:u w:val="single"/>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Agree to amendments. They are as agreed by Mr Reeve. </w:t>
            </w:r>
          </w:p>
        </w:tc>
        <w:tc>
          <w:tcPr>
            <w:tcW w:w="3283" w:type="dxa"/>
          </w:tcPr>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1026" w:author="Geoff Brown" w:date="2021-05-25T11:17:09Z">
              <w:r>
                <w:rPr>
                  <w:rFonts w:hint="default" w:ascii="Arial" w:hAnsi="Arial" w:cs="Arial"/>
                  <w:i/>
                  <w:iCs/>
                  <w:color w:val="000000" w:themeColor="text1"/>
                  <w:sz w:val="20"/>
                  <w:szCs w:val="20"/>
                  <w:lang w:val="en-NZ"/>
                  <w14:textFill>
                    <w14:solidFill>
                      <w14:schemeClr w14:val="tx1"/>
                    </w14:solidFill>
                  </w14:textFill>
                </w:rPr>
                <w:t>Int</w:t>
              </w:r>
            </w:ins>
            <w:ins w:id="1027" w:author="Geoff Brown" w:date="2021-05-25T11:17:10Z">
              <w:r>
                <w:rPr>
                  <w:rFonts w:hint="default" w:ascii="Arial" w:hAnsi="Arial" w:cs="Arial"/>
                  <w:i/>
                  <w:iCs/>
                  <w:color w:val="000000" w:themeColor="text1"/>
                  <w:sz w:val="20"/>
                  <w:szCs w:val="20"/>
                  <w:lang w:val="en-NZ"/>
                  <w14:textFill>
                    <w14:solidFill>
                      <w14:schemeClr w14:val="tx1"/>
                    </w14:solidFill>
                  </w14:textFill>
                </w:rPr>
                <w:t>ermit</w:t>
              </w:r>
            </w:ins>
            <w:ins w:id="1028" w:author="Geoff Brown" w:date="2021-05-25T11:17:11Z">
              <w:r>
                <w:rPr>
                  <w:rFonts w:hint="default" w:ascii="Arial" w:hAnsi="Arial" w:cs="Arial"/>
                  <w:i/>
                  <w:iCs/>
                  <w:color w:val="000000" w:themeColor="text1"/>
                  <w:sz w:val="20"/>
                  <w:szCs w:val="20"/>
                  <w:lang w:val="en-NZ"/>
                  <w14:textFill>
                    <w14:solidFill>
                      <w14:schemeClr w14:val="tx1"/>
                    </w14:solidFill>
                  </w14:textFill>
                </w:rPr>
                <w:t>tent</w:t>
              </w:r>
            </w:ins>
            <w:ins w:id="1029" w:author="Geoff Brown" w:date="2021-05-25T11:17:12Z">
              <w:r>
                <w:rPr>
                  <w:rFonts w:hint="default" w:ascii="Arial" w:hAnsi="Arial" w:cs="Arial"/>
                  <w:i/>
                  <w:iCs/>
                  <w:color w:val="000000" w:themeColor="text1"/>
                  <w:sz w:val="20"/>
                  <w:szCs w:val="20"/>
                  <w:lang w:val="en-NZ"/>
                  <w14:textFill>
                    <w14:solidFill>
                      <w14:schemeClr w14:val="tx1"/>
                    </w14:solidFill>
                  </w14:textFill>
                </w:rPr>
                <w:t xml:space="preserve"> noi</w:t>
              </w:r>
            </w:ins>
            <w:ins w:id="1030" w:author="Geoff Brown" w:date="2021-05-25T11:17:13Z">
              <w:r>
                <w:rPr>
                  <w:rFonts w:hint="default" w:ascii="Arial" w:hAnsi="Arial" w:cs="Arial"/>
                  <w:i/>
                  <w:iCs/>
                  <w:color w:val="000000" w:themeColor="text1"/>
                  <w:sz w:val="20"/>
                  <w:szCs w:val="20"/>
                  <w:lang w:val="en-NZ"/>
                  <w14:textFill>
                    <w14:solidFill>
                      <w14:schemeClr w14:val="tx1"/>
                    </w14:solidFill>
                  </w14:textFill>
                </w:rPr>
                <w:t>se is n</w:t>
              </w:r>
            </w:ins>
            <w:ins w:id="1031" w:author="Geoff Brown" w:date="2021-05-25T11:17:14Z">
              <w:r>
                <w:rPr>
                  <w:rFonts w:hint="default" w:ascii="Arial" w:hAnsi="Arial" w:cs="Arial"/>
                  <w:i/>
                  <w:iCs/>
                  <w:color w:val="000000" w:themeColor="text1"/>
                  <w:sz w:val="20"/>
                  <w:szCs w:val="20"/>
                  <w:lang w:val="en-NZ"/>
                  <w14:textFill>
                    <w14:solidFill>
                      <w14:schemeClr w14:val="tx1"/>
                    </w14:solidFill>
                  </w14:textFill>
                </w:rPr>
                <w:t>ot bei</w:t>
              </w:r>
            </w:ins>
            <w:ins w:id="1032" w:author="Geoff Brown" w:date="2021-05-25T11:17:15Z">
              <w:r>
                <w:rPr>
                  <w:rFonts w:hint="default" w:ascii="Arial" w:hAnsi="Arial" w:cs="Arial"/>
                  <w:i/>
                  <w:iCs/>
                  <w:color w:val="000000" w:themeColor="text1"/>
                  <w:sz w:val="20"/>
                  <w:szCs w:val="20"/>
                  <w:lang w:val="en-NZ"/>
                  <w14:textFill>
                    <w14:solidFill>
                      <w14:schemeClr w14:val="tx1"/>
                    </w14:solidFill>
                  </w14:textFill>
                </w:rPr>
                <w:t xml:space="preserve">ng </w:t>
              </w:r>
            </w:ins>
            <w:ins w:id="1033" w:author="Geoff Brown" w:date="2021-05-25T11:17:20Z">
              <w:r>
                <w:rPr>
                  <w:rFonts w:hint="default" w:ascii="Arial" w:hAnsi="Arial" w:cs="Arial"/>
                  <w:i/>
                  <w:iCs/>
                  <w:color w:val="000000" w:themeColor="text1"/>
                  <w:sz w:val="20"/>
                  <w:szCs w:val="20"/>
                  <w:lang w:val="en-NZ"/>
                  <w14:textFill>
                    <w14:solidFill>
                      <w14:schemeClr w14:val="tx1"/>
                    </w14:solidFill>
                  </w14:textFill>
                </w:rPr>
                <w:t>moni</w:t>
              </w:r>
            </w:ins>
            <w:ins w:id="1034" w:author="Geoff Brown" w:date="2021-05-25T11:17:21Z">
              <w:r>
                <w:rPr>
                  <w:rFonts w:hint="default" w:ascii="Arial" w:hAnsi="Arial" w:cs="Arial"/>
                  <w:i/>
                  <w:iCs/>
                  <w:color w:val="000000" w:themeColor="text1"/>
                  <w:sz w:val="20"/>
                  <w:szCs w:val="20"/>
                  <w:lang w:val="en-NZ"/>
                  <w14:textFill>
                    <w14:solidFill>
                      <w14:schemeClr w14:val="tx1"/>
                    </w14:solidFill>
                  </w14:textFill>
                </w:rPr>
                <w:t>tored</w:t>
              </w:r>
            </w:ins>
            <w:ins w:id="1035" w:author="Geoff Brown" w:date="2021-05-25T11:17:22Z">
              <w:r>
                <w:rPr>
                  <w:rFonts w:hint="default" w:ascii="Arial" w:hAnsi="Arial" w:cs="Arial"/>
                  <w:i/>
                  <w:iCs/>
                  <w:color w:val="000000" w:themeColor="text1"/>
                  <w:sz w:val="20"/>
                  <w:szCs w:val="20"/>
                  <w:lang w:val="en-NZ"/>
                  <w14:textFill>
                    <w14:solidFill>
                      <w14:schemeClr w14:val="tx1"/>
                    </w14:solidFill>
                  </w14:textFill>
                </w:rPr>
                <w:t>.  Pe</w:t>
              </w:r>
            </w:ins>
            <w:ins w:id="1036" w:author="Geoff Brown" w:date="2021-05-25T11:17:23Z">
              <w:r>
                <w:rPr>
                  <w:rFonts w:hint="default" w:ascii="Arial" w:hAnsi="Arial" w:cs="Arial"/>
                  <w:i/>
                  <w:iCs/>
                  <w:color w:val="000000" w:themeColor="text1"/>
                  <w:sz w:val="20"/>
                  <w:szCs w:val="20"/>
                  <w:lang w:val="en-NZ"/>
                  <w14:textFill>
                    <w14:solidFill>
                      <w14:schemeClr w14:val="tx1"/>
                    </w14:solidFill>
                  </w14:textFill>
                </w:rPr>
                <w:t xml:space="preserve">ople </w:t>
              </w:r>
            </w:ins>
            <w:ins w:id="1037" w:author="Geoff Brown" w:date="2021-05-25T11:17:25Z">
              <w:r>
                <w:rPr>
                  <w:rFonts w:hint="default" w:ascii="Arial" w:hAnsi="Arial" w:cs="Arial"/>
                  <w:i/>
                  <w:iCs/>
                  <w:color w:val="000000" w:themeColor="text1"/>
                  <w:sz w:val="20"/>
                  <w:szCs w:val="20"/>
                  <w:lang w:val="en-NZ"/>
                  <w14:textFill>
                    <w14:solidFill>
                      <w14:schemeClr w14:val="tx1"/>
                    </w14:solidFill>
                  </w14:textFill>
                </w:rPr>
                <w:t>in th</w:t>
              </w:r>
            </w:ins>
            <w:ins w:id="1038" w:author="Geoff Brown" w:date="2021-05-25T11:17:26Z">
              <w:r>
                <w:rPr>
                  <w:rFonts w:hint="default" w:ascii="Arial" w:hAnsi="Arial" w:cs="Arial"/>
                  <w:i/>
                  <w:iCs/>
                  <w:color w:val="000000" w:themeColor="text1"/>
                  <w:sz w:val="20"/>
                  <w:szCs w:val="20"/>
                  <w:lang w:val="en-NZ"/>
                  <w14:textFill>
                    <w14:solidFill>
                      <w14:schemeClr w14:val="tx1"/>
                    </w14:solidFill>
                  </w14:textFill>
                </w:rPr>
                <w:t>e Rang</w:t>
              </w:r>
            </w:ins>
            <w:ins w:id="1039" w:author="Geoff Brown" w:date="2021-05-25T11:17:27Z">
              <w:r>
                <w:rPr>
                  <w:rFonts w:hint="default" w:ascii="Arial" w:hAnsi="Arial" w:cs="Arial"/>
                  <w:i/>
                  <w:iCs/>
                  <w:color w:val="000000" w:themeColor="text1"/>
                  <w:sz w:val="20"/>
                  <w:szCs w:val="20"/>
                  <w:lang w:val="en-NZ"/>
                  <w14:textFill>
                    <w14:solidFill>
                      <w14:schemeClr w14:val="tx1"/>
                    </w14:solidFill>
                  </w14:textFill>
                </w:rPr>
                <w:t xml:space="preserve">iora </w:t>
              </w:r>
            </w:ins>
            <w:ins w:id="1040" w:author="Geoff Brown" w:date="2021-05-25T11:17:28Z">
              <w:r>
                <w:rPr>
                  <w:rFonts w:hint="default" w:ascii="Arial" w:hAnsi="Arial" w:cs="Arial"/>
                  <w:i/>
                  <w:iCs/>
                  <w:color w:val="000000" w:themeColor="text1"/>
                  <w:sz w:val="20"/>
                  <w:szCs w:val="20"/>
                  <w:lang w:val="en-NZ"/>
                  <w14:textFill>
                    <w14:solidFill>
                      <w14:schemeClr w14:val="tx1"/>
                    </w14:solidFill>
                  </w14:textFill>
                </w:rPr>
                <w:t xml:space="preserve">Eco </w:t>
              </w:r>
            </w:ins>
            <w:ins w:id="1041" w:author="Geoff Brown" w:date="2021-05-25T11:17:29Z">
              <w:r>
                <w:rPr>
                  <w:rFonts w:hint="default" w:ascii="Arial" w:hAnsi="Arial" w:cs="Arial"/>
                  <w:i/>
                  <w:iCs/>
                  <w:color w:val="000000" w:themeColor="text1"/>
                  <w:sz w:val="20"/>
                  <w:szCs w:val="20"/>
                  <w:lang w:val="en-NZ"/>
                  <w14:textFill>
                    <w14:solidFill>
                      <w14:schemeClr w14:val="tx1"/>
                    </w14:solidFill>
                  </w14:textFill>
                </w:rPr>
                <w:t>Holid</w:t>
              </w:r>
            </w:ins>
            <w:ins w:id="1042" w:author="Geoff Brown" w:date="2021-05-25T11:17:30Z">
              <w:r>
                <w:rPr>
                  <w:rFonts w:hint="default" w:ascii="Arial" w:hAnsi="Arial" w:cs="Arial"/>
                  <w:i/>
                  <w:iCs/>
                  <w:color w:val="000000" w:themeColor="text1"/>
                  <w:sz w:val="20"/>
                  <w:szCs w:val="20"/>
                  <w:lang w:val="en-NZ"/>
                  <w14:textFill>
                    <w14:solidFill>
                      <w14:schemeClr w14:val="tx1"/>
                    </w14:solidFill>
                  </w14:textFill>
                </w:rPr>
                <w:t>a</w:t>
              </w:r>
            </w:ins>
            <w:ins w:id="1043" w:author="Geoff Brown" w:date="2021-05-25T11:17:31Z">
              <w:r>
                <w:rPr>
                  <w:rFonts w:hint="default" w:ascii="Arial" w:hAnsi="Arial" w:cs="Arial"/>
                  <w:i/>
                  <w:iCs/>
                  <w:color w:val="000000" w:themeColor="text1"/>
                  <w:sz w:val="20"/>
                  <w:szCs w:val="20"/>
                  <w:lang w:val="en-NZ"/>
                  <w14:textFill>
                    <w14:solidFill>
                      <w14:schemeClr w14:val="tx1"/>
                    </w14:solidFill>
                  </w14:textFill>
                </w:rPr>
                <w:t xml:space="preserve">y </w:t>
              </w:r>
            </w:ins>
            <w:ins w:id="1044" w:author="Geoff Brown" w:date="2021-05-25T11:17:32Z">
              <w:r>
                <w:rPr>
                  <w:rFonts w:hint="default" w:ascii="Arial" w:hAnsi="Arial" w:cs="Arial"/>
                  <w:i/>
                  <w:iCs/>
                  <w:color w:val="000000" w:themeColor="text1"/>
                  <w:sz w:val="20"/>
                  <w:szCs w:val="20"/>
                  <w:lang w:val="en-NZ"/>
                  <w14:textFill>
                    <w14:solidFill>
                      <w14:schemeClr w14:val="tx1"/>
                    </w14:solidFill>
                  </w14:textFill>
                </w:rPr>
                <w:t xml:space="preserve">Park </w:t>
              </w:r>
            </w:ins>
            <w:ins w:id="1045" w:author="Geoff Brown" w:date="2021-05-25T11:17:33Z">
              <w:r>
                <w:rPr>
                  <w:rFonts w:hint="default" w:ascii="Arial" w:hAnsi="Arial" w:cs="Arial"/>
                  <w:i/>
                  <w:iCs/>
                  <w:color w:val="000000" w:themeColor="text1"/>
                  <w:sz w:val="20"/>
                  <w:szCs w:val="20"/>
                  <w:lang w:val="en-NZ"/>
                  <w14:textFill>
                    <w14:solidFill>
                      <w14:schemeClr w14:val="tx1"/>
                    </w14:solidFill>
                  </w14:textFill>
                </w:rPr>
                <w:t>are here</w:t>
              </w:r>
            </w:ins>
            <w:ins w:id="1046" w:author="Geoff Brown" w:date="2021-05-25T11:17:34Z">
              <w:r>
                <w:rPr>
                  <w:rFonts w:hint="default" w:ascii="Arial" w:hAnsi="Arial" w:cs="Arial"/>
                  <w:i/>
                  <w:iCs/>
                  <w:color w:val="000000" w:themeColor="text1"/>
                  <w:sz w:val="20"/>
                  <w:szCs w:val="20"/>
                  <w:lang w:val="en-NZ"/>
                  <w14:textFill>
                    <w14:solidFill>
                      <w14:schemeClr w14:val="tx1"/>
                    </w14:solidFill>
                  </w14:textFill>
                </w:rPr>
                <w:t xml:space="preserve"> </w:t>
              </w:r>
            </w:ins>
            <w:ins w:id="1047" w:author="Geoff Brown" w:date="2021-05-25T11:17:35Z">
              <w:r>
                <w:rPr>
                  <w:rFonts w:hint="default" w:ascii="Arial" w:hAnsi="Arial" w:cs="Arial"/>
                  <w:i/>
                  <w:iCs/>
                  <w:color w:val="000000" w:themeColor="text1"/>
                  <w:sz w:val="20"/>
                  <w:szCs w:val="20"/>
                  <w:lang w:val="en-NZ"/>
                  <w14:textFill>
                    <w14:solidFill>
                      <w14:schemeClr w14:val="tx1"/>
                    </w14:solidFill>
                  </w14:textFill>
                </w:rPr>
                <w:t>during the</w:t>
              </w:r>
            </w:ins>
            <w:ins w:id="1048" w:author="Geoff Brown" w:date="2021-05-25T11:17:36Z">
              <w:r>
                <w:rPr>
                  <w:rFonts w:hint="default" w:ascii="Arial" w:hAnsi="Arial" w:cs="Arial"/>
                  <w:i/>
                  <w:iCs/>
                  <w:color w:val="000000" w:themeColor="text1"/>
                  <w:sz w:val="20"/>
                  <w:szCs w:val="20"/>
                  <w:lang w:val="en-NZ"/>
                  <w14:textFill>
                    <w14:solidFill>
                      <w14:schemeClr w14:val="tx1"/>
                    </w14:solidFill>
                  </w14:textFill>
                </w:rPr>
                <w:t xml:space="preserve"> day</w:t>
              </w:r>
            </w:ins>
            <w:ins w:id="1049" w:author="Geoff Brown" w:date="2021-05-25T11:17:45Z">
              <w:r>
                <w:rPr>
                  <w:rFonts w:hint="default" w:ascii="Arial" w:hAnsi="Arial" w:cs="Arial"/>
                  <w:i/>
                  <w:iCs/>
                  <w:color w:val="000000" w:themeColor="text1"/>
                  <w:sz w:val="20"/>
                  <w:szCs w:val="20"/>
                  <w:lang w:val="en-NZ"/>
                  <w14:textFill>
                    <w14:solidFill>
                      <w14:schemeClr w14:val="tx1"/>
                    </w14:solidFill>
                  </w14:textFill>
                </w:rPr>
                <w:t xml:space="preserve">,, </w:t>
              </w:r>
            </w:ins>
            <w:ins w:id="1050" w:author="Geoff Brown" w:date="2021-05-25T11:17:46Z">
              <w:r>
                <w:rPr>
                  <w:rFonts w:hint="default" w:ascii="Arial" w:hAnsi="Arial" w:cs="Arial"/>
                  <w:i/>
                  <w:iCs/>
                  <w:color w:val="000000" w:themeColor="text1"/>
                  <w:sz w:val="20"/>
                  <w:szCs w:val="20"/>
                  <w:lang w:val="en-NZ"/>
                  <w14:textFill>
                    <w14:solidFill>
                      <w14:schemeClr w14:val="tx1"/>
                    </w14:solidFill>
                  </w14:textFill>
                </w:rPr>
                <w:t>it wil</w:t>
              </w:r>
            </w:ins>
            <w:ins w:id="1051" w:author="Geoff Brown" w:date="2021-05-25T11:17:47Z">
              <w:r>
                <w:rPr>
                  <w:rFonts w:hint="default" w:ascii="Arial" w:hAnsi="Arial" w:cs="Arial"/>
                  <w:i/>
                  <w:iCs/>
                  <w:color w:val="000000" w:themeColor="text1"/>
                  <w:sz w:val="20"/>
                  <w:szCs w:val="20"/>
                  <w:lang w:val="en-NZ"/>
                  <w14:textFill>
                    <w14:solidFill>
                      <w14:schemeClr w14:val="tx1"/>
                    </w14:solidFill>
                  </w14:textFill>
                </w:rPr>
                <w:t>l affe</w:t>
              </w:r>
            </w:ins>
            <w:ins w:id="1052" w:author="Geoff Brown" w:date="2021-05-25T11:17:48Z">
              <w:r>
                <w:rPr>
                  <w:rFonts w:hint="default" w:ascii="Arial" w:hAnsi="Arial" w:cs="Arial"/>
                  <w:i/>
                  <w:iCs/>
                  <w:color w:val="000000" w:themeColor="text1"/>
                  <w:sz w:val="20"/>
                  <w:szCs w:val="20"/>
                  <w:lang w:val="en-NZ"/>
                  <w14:textFill>
                    <w14:solidFill>
                      <w14:schemeClr w14:val="tx1"/>
                    </w14:solidFill>
                  </w14:textFill>
                </w:rPr>
                <w:t>ct g</w:t>
              </w:r>
            </w:ins>
            <w:ins w:id="1053" w:author="Geoff Brown" w:date="2021-05-25T11:17:49Z">
              <w:r>
                <w:rPr>
                  <w:rFonts w:hint="default" w:ascii="Arial" w:hAnsi="Arial" w:cs="Arial"/>
                  <w:i/>
                  <w:iCs/>
                  <w:color w:val="000000" w:themeColor="text1"/>
                  <w:sz w:val="20"/>
                  <w:szCs w:val="20"/>
                  <w:lang w:val="en-NZ"/>
                  <w14:textFill>
                    <w14:solidFill>
                      <w14:schemeClr w14:val="tx1"/>
                    </w14:solidFill>
                  </w14:textFill>
                </w:rPr>
                <w:t>u</w:t>
              </w:r>
            </w:ins>
            <w:ins w:id="1054" w:author="Geoff Brown" w:date="2021-05-25T11:17:50Z">
              <w:r>
                <w:rPr>
                  <w:rFonts w:hint="default" w:ascii="Arial" w:hAnsi="Arial" w:cs="Arial"/>
                  <w:i/>
                  <w:iCs/>
                  <w:color w:val="000000" w:themeColor="text1"/>
                  <w:sz w:val="20"/>
                  <w:szCs w:val="20"/>
                  <w:lang w:val="en-NZ"/>
                  <w14:textFill>
                    <w14:solidFill>
                      <w14:schemeClr w14:val="tx1"/>
                    </w14:solidFill>
                  </w14:textFill>
                </w:rPr>
                <w:t xml:space="preserve">ests </w:t>
              </w:r>
            </w:ins>
            <w:ins w:id="1055" w:author="Geoff Brown" w:date="2021-05-25T11:17:51Z">
              <w:r>
                <w:rPr>
                  <w:rFonts w:hint="default" w:ascii="Arial" w:hAnsi="Arial" w:cs="Arial"/>
                  <w:i/>
                  <w:iCs/>
                  <w:color w:val="000000" w:themeColor="text1"/>
                  <w:sz w:val="20"/>
                  <w:szCs w:val="20"/>
                  <w:lang w:val="en-NZ"/>
                  <w14:textFill>
                    <w14:solidFill>
                      <w14:schemeClr w14:val="tx1"/>
                    </w14:solidFill>
                  </w14:textFill>
                </w:rPr>
                <w:t>health</w:t>
              </w:r>
            </w:ins>
            <w:ins w:id="1056" w:author="Geoff Brown" w:date="2021-05-25T11:17:52Z">
              <w:r>
                <w:rPr>
                  <w:rFonts w:hint="default" w:ascii="Arial" w:hAnsi="Arial" w:cs="Arial"/>
                  <w:i/>
                  <w:iCs/>
                  <w:color w:val="000000" w:themeColor="text1"/>
                  <w:sz w:val="20"/>
                  <w:szCs w:val="20"/>
                  <w:lang w:val="en-NZ"/>
                  <w14:textFill>
                    <w14:solidFill>
                      <w14:schemeClr w14:val="tx1"/>
                    </w14:solidFill>
                  </w14:textFill>
                </w:rPr>
                <w:t xml:space="preserve"> as we</w:t>
              </w:r>
            </w:ins>
            <w:ins w:id="1057" w:author="Geoff Brown" w:date="2021-05-25T11:17:53Z">
              <w:r>
                <w:rPr>
                  <w:rFonts w:hint="default" w:ascii="Arial" w:hAnsi="Arial" w:cs="Arial"/>
                  <w:i/>
                  <w:iCs/>
                  <w:color w:val="000000" w:themeColor="text1"/>
                  <w:sz w:val="20"/>
                  <w:szCs w:val="20"/>
                  <w:lang w:val="en-NZ"/>
                  <w14:textFill>
                    <w14:solidFill>
                      <w14:schemeClr w14:val="tx1"/>
                    </w14:solidFill>
                  </w14:textFill>
                </w:rPr>
                <w:t xml:space="preserve">ll as </w:t>
              </w:r>
            </w:ins>
            <w:ins w:id="1058" w:author="Geoff Brown" w:date="2021-05-25T11:17:54Z">
              <w:r>
                <w:rPr>
                  <w:rFonts w:hint="default" w:ascii="Arial" w:hAnsi="Arial" w:cs="Arial"/>
                  <w:i/>
                  <w:iCs/>
                  <w:color w:val="000000" w:themeColor="text1"/>
                  <w:sz w:val="20"/>
                  <w:szCs w:val="20"/>
                  <w:lang w:val="en-NZ"/>
                  <w14:textFill>
                    <w14:solidFill>
                      <w14:schemeClr w14:val="tx1"/>
                    </w14:solidFill>
                  </w14:textFill>
                </w:rPr>
                <w:t>residen</w:t>
              </w:r>
            </w:ins>
            <w:ins w:id="1059" w:author="Geoff Brown" w:date="2021-05-25T11:17:55Z">
              <w:r>
                <w:rPr>
                  <w:rFonts w:hint="default" w:ascii="Arial" w:hAnsi="Arial" w:cs="Arial"/>
                  <w:i/>
                  <w:iCs/>
                  <w:color w:val="000000" w:themeColor="text1"/>
                  <w:sz w:val="20"/>
                  <w:szCs w:val="20"/>
                  <w:lang w:val="en-NZ"/>
                  <w14:textFill>
                    <w14:solidFill>
                      <w14:schemeClr w14:val="tx1"/>
                    </w14:solidFill>
                  </w14:textFill>
                </w:rPr>
                <w:t>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20</w:t>
            </w:r>
          </w:p>
        </w:tc>
        <w:tc>
          <w:tcPr>
            <w:tcW w:w="6520" w:type="dxa"/>
          </w:tcPr>
          <w:p>
            <w:pPr>
              <w:spacing w:after="120" w:line="259" w:lineRule="auto"/>
              <w:rPr>
                <w:rFonts w:ascii="Arial" w:hAnsi="Arial" w:cs="Arial"/>
                <w:sz w:val="20"/>
                <w:szCs w:val="20"/>
              </w:rPr>
            </w:pPr>
            <w:bookmarkStart w:id="80" w:name="_Hlk66537011"/>
            <w:r>
              <w:rPr>
                <w:rFonts w:ascii="Arial" w:hAnsi="Arial" w:cs="Arial"/>
                <w:sz w:val="20"/>
                <w:szCs w:val="20"/>
              </w:rPr>
              <w:t xml:space="preserve">Within 20 working days of measuring noise emissions in accordance with Condition 19 a report describing the measurement results and compliance or otherwise with the limits in condition 19 must be submitted to the WDC Consent Authority. </w:t>
            </w:r>
          </w:p>
          <w:bookmarkEnd w:id="80"/>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 xml:space="preserve">Rehabilitation </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21</w:t>
            </w:r>
          </w:p>
        </w:tc>
        <w:tc>
          <w:tcPr>
            <w:tcW w:w="6520" w:type="dxa"/>
          </w:tcPr>
          <w:p>
            <w:pPr>
              <w:spacing w:after="120" w:line="259" w:lineRule="auto"/>
              <w:rPr>
                <w:rFonts w:ascii="Arial" w:hAnsi="Arial" w:cs="Arial"/>
                <w:sz w:val="20"/>
                <w:szCs w:val="20"/>
              </w:rPr>
            </w:pPr>
            <w:bookmarkStart w:id="81" w:name="_Hlk66537026"/>
            <w:r>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pPr>
              <w:pStyle w:val="23"/>
              <w:numPr>
                <w:ilvl w:val="0"/>
                <w:numId w:val="87"/>
              </w:numPr>
              <w:spacing w:before="0" w:after="120" w:line="259" w:lineRule="auto"/>
              <w:rPr>
                <w:rFonts w:ascii="Arial" w:hAnsi="Arial" w:cs="Arial"/>
                <w:spacing w:val="0"/>
                <w:sz w:val="20"/>
                <w:szCs w:val="20"/>
              </w:rPr>
            </w:pPr>
            <w:r>
              <w:rPr>
                <w:rFonts w:ascii="Arial" w:hAnsi="Arial" w:cs="Arial"/>
                <w:spacing w:val="0"/>
                <w:sz w:val="20"/>
                <w:szCs w:val="20"/>
              </w:rPr>
              <w:t xml:space="preserve">Reshaping the backfilled areas; and </w:t>
            </w:r>
          </w:p>
          <w:p>
            <w:pPr>
              <w:pStyle w:val="23"/>
              <w:numPr>
                <w:ilvl w:val="0"/>
                <w:numId w:val="87"/>
              </w:numPr>
              <w:spacing w:before="0" w:after="120" w:line="259" w:lineRule="auto"/>
              <w:rPr>
                <w:rFonts w:ascii="Arial" w:hAnsi="Arial" w:cs="Arial"/>
                <w:spacing w:val="0"/>
                <w:sz w:val="20"/>
                <w:szCs w:val="20"/>
              </w:rPr>
            </w:pPr>
            <w:r>
              <w:rPr>
                <w:rFonts w:ascii="Arial" w:hAnsi="Arial" w:cs="Arial"/>
                <w:spacing w:val="0"/>
                <w:sz w:val="20"/>
                <w:szCs w:val="20"/>
              </w:rPr>
              <w:t>Spreading topsoil over the reshaped backfill to a minimum depth of 300 mm; and</w:t>
            </w:r>
          </w:p>
          <w:p>
            <w:pPr>
              <w:pStyle w:val="23"/>
              <w:numPr>
                <w:ilvl w:val="0"/>
                <w:numId w:val="87"/>
              </w:numPr>
              <w:spacing w:before="0" w:after="120" w:line="259" w:lineRule="auto"/>
              <w:rPr>
                <w:rFonts w:ascii="Arial" w:hAnsi="Arial" w:cs="Arial"/>
                <w:spacing w:val="0"/>
                <w:sz w:val="20"/>
                <w:szCs w:val="20"/>
              </w:rPr>
            </w:pPr>
            <w:r>
              <w:rPr>
                <w:rFonts w:ascii="Arial" w:hAnsi="Arial" w:cs="Arial"/>
                <w:spacing w:val="0"/>
                <w:sz w:val="20"/>
                <w:szCs w:val="20"/>
              </w:rPr>
              <w:t>Either</w:t>
            </w:r>
          </w:p>
          <w:p>
            <w:pPr>
              <w:pStyle w:val="23"/>
              <w:numPr>
                <w:ilvl w:val="1"/>
                <w:numId w:val="87"/>
              </w:numPr>
              <w:spacing w:before="0" w:after="120" w:line="259" w:lineRule="auto"/>
              <w:rPr>
                <w:rFonts w:ascii="Arial" w:hAnsi="Arial" w:cs="Arial"/>
                <w:spacing w:val="0"/>
                <w:sz w:val="20"/>
                <w:szCs w:val="20"/>
              </w:rPr>
            </w:pPr>
            <w:r>
              <w:rPr>
                <w:rFonts w:ascii="Arial" w:hAnsi="Arial" w:cs="Arial"/>
                <w:spacing w:val="0"/>
                <w:sz w:val="20"/>
                <w:szCs w:val="20"/>
              </w:rPr>
              <w:t>Sowing the top-soiled areas with a suitable grass species or another suitable vegetative cover; or</w:t>
            </w:r>
          </w:p>
          <w:p>
            <w:pPr>
              <w:pStyle w:val="23"/>
              <w:numPr>
                <w:ilvl w:val="1"/>
                <w:numId w:val="87"/>
              </w:numPr>
              <w:spacing w:before="0" w:after="120" w:line="259" w:lineRule="auto"/>
              <w:rPr>
                <w:rFonts w:ascii="Arial" w:hAnsi="Arial" w:cs="Arial"/>
                <w:spacing w:val="0"/>
                <w:sz w:val="20"/>
                <w:szCs w:val="20"/>
              </w:rPr>
            </w:pPr>
            <w:r>
              <w:rPr>
                <w:rFonts w:ascii="Arial" w:hAnsi="Arial" w:cs="Arial"/>
                <w:spacing w:val="0"/>
                <w:sz w:val="20"/>
                <w:szCs w:val="20"/>
              </w:rPr>
              <w:t xml:space="preserve">If rehabilitation occurs outside of spring or autumn, covering the top soiled area with mulch or another form of material to suppress dust from the area until it is appropriate to sow grass or another suitable vegetative cover; and </w:t>
            </w:r>
          </w:p>
          <w:p>
            <w:pPr>
              <w:pStyle w:val="23"/>
              <w:numPr>
                <w:ilvl w:val="0"/>
                <w:numId w:val="87"/>
              </w:numPr>
              <w:spacing w:before="0" w:after="120" w:line="259" w:lineRule="auto"/>
              <w:rPr>
                <w:rFonts w:ascii="Arial" w:hAnsi="Arial" w:cs="Arial"/>
                <w:spacing w:val="0"/>
                <w:sz w:val="20"/>
                <w:szCs w:val="20"/>
              </w:rPr>
            </w:pPr>
            <w:r>
              <w:rPr>
                <w:rFonts w:ascii="Arial" w:hAnsi="Arial" w:cs="Arial"/>
                <w:spacing w:val="0"/>
                <w:sz w:val="20"/>
                <w:szCs w:val="20"/>
              </w:rPr>
              <w:t xml:space="preserve">Undertaking all reasonably practicable measures to prevent dust emissions from the rehabilitated area, including but not limited to watering of exposed soil. </w:t>
            </w:r>
          </w:p>
          <w:p>
            <w:pPr>
              <w:spacing w:after="120" w:line="240" w:lineRule="auto"/>
              <w:rPr>
                <w:rFonts w:ascii="Arial" w:hAnsi="Arial" w:cs="Arial"/>
                <w:sz w:val="20"/>
                <w:szCs w:val="20"/>
              </w:rPr>
            </w:pPr>
            <w:r>
              <w:rPr>
                <w:rFonts w:ascii="Arial" w:hAnsi="Arial" w:cs="Arial"/>
                <w:b/>
                <w:bCs/>
                <w:sz w:val="20"/>
                <w:szCs w:val="20"/>
              </w:rPr>
              <w:t>Advice note</w:t>
            </w:r>
            <w:r>
              <w:rPr>
                <w:rFonts w:ascii="Arial" w:hAnsi="Arial" w:cs="Arial"/>
                <w:sz w:val="20"/>
                <w:szCs w:val="20"/>
              </w:rPr>
              <w:t>:  The Consent Holder may need to monitor the site and water or fertilise the rehabilitated area to ensure compliance with Condition 20.</w:t>
            </w:r>
          </w:p>
          <w:p>
            <w:pPr>
              <w:spacing w:after="120" w:line="240" w:lineRule="auto"/>
              <w:rPr>
                <w:rFonts w:ascii="Arial" w:hAnsi="Arial" w:cs="Arial"/>
                <w:sz w:val="20"/>
                <w:szCs w:val="20"/>
              </w:rPr>
            </w:pPr>
            <w:r>
              <w:rPr>
                <w:rFonts w:ascii="Arial" w:hAnsi="Arial" w:cs="Arial"/>
                <w:sz w:val="20"/>
                <w:szCs w:val="20"/>
              </w:rPr>
              <w:t xml:space="preserve"> </w:t>
            </w:r>
            <w:bookmarkEnd w:id="81"/>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hint="default" w:ascii="Arial" w:hAnsi="Arial" w:cs="Arial"/>
                <w:i/>
                <w:iCs/>
                <w:color w:val="000000" w:themeColor="text1"/>
                <w:sz w:val="20"/>
                <w:szCs w:val="20"/>
                <w:lang w:val="en-NZ"/>
                <w14:textFill>
                  <w14:solidFill>
                    <w14:schemeClr w14:val="tx1"/>
                  </w14:solidFill>
                </w14:textFill>
              </w:rPr>
            </w:pPr>
            <w:ins w:id="1060" w:author="Geoff Brown" w:date="2021-05-25T11:25:18Z">
              <w:r>
                <w:rPr>
                  <w:rFonts w:hint="default" w:ascii="Arial" w:hAnsi="Arial" w:cs="Arial"/>
                  <w:i/>
                  <w:iCs/>
                  <w:color w:val="000000" w:themeColor="text1"/>
                  <w:sz w:val="20"/>
                  <w:szCs w:val="20"/>
                  <w:lang w:val="en-NZ"/>
                  <w14:textFill>
                    <w14:solidFill>
                      <w14:schemeClr w14:val="tx1"/>
                    </w14:solidFill>
                  </w14:textFill>
                </w:rPr>
                <w:t>100</w:t>
              </w:r>
            </w:ins>
            <w:ins w:id="1061" w:author="Geoff Brown" w:date="2021-05-25T11:25:20Z">
              <w:r>
                <w:rPr>
                  <w:rFonts w:hint="default" w:ascii="Arial" w:hAnsi="Arial" w:cs="Arial"/>
                  <w:i/>
                  <w:iCs/>
                  <w:color w:val="000000" w:themeColor="text1"/>
                  <w:sz w:val="20"/>
                  <w:szCs w:val="20"/>
                  <w:lang w:val="en-NZ"/>
                  <w14:textFill>
                    <w14:solidFill>
                      <w14:schemeClr w14:val="tx1"/>
                    </w14:solidFill>
                  </w14:textFill>
                </w:rPr>
                <w:t xml:space="preserve">mm </w:t>
              </w:r>
            </w:ins>
            <w:ins w:id="1062" w:author="Geoff Brown" w:date="2021-05-25T11:25:21Z">
              <w:r>
                <w:rPr>
                  <w:rFonts w:hint="default" w:ascii="Arial" w:hAnsi="Arial" w:cs="Arial"/>
                  <w:i/>
                  <w:iCs/>
                  <w:color w:val="000000" w:themeColor="text1"/>
                  <w:sz w:val="20"/>
                  <w:szCs w:val="20"/>
                  <w:lang w:val="en-NZ"/>
                  <w14:textFill>
                    <w14:solidFill>
                      <w14:schemeClr w14:val="tx1"/>
                    </w14:solidFill>
                  </w14:textFill>
                </w:rPr>
                <w:t xml:space="preserve">of </w:t>
              </w:r>
            </w:ins>
            <w:ins w:id="1063" w:author="Geoff Brown" w:date="2021-05-25T11:25:22Z">
              <w:r>
                <w:rPr>
                  <w:rFonts w:hint="default" w:ascii="Arial" w:hAnsi="Arial" w:cs="Arial"/>
                  <w:i/>
                  <w:iCs/>
                  <w:color w:val="000000" w:themeColor="text1"/>
                  <w:sz w:val="20"/>
                  <w:szCs w:val="20"/>
                  <w:lang w:val="en-NZ"/>
                  <w14:textFill>
                    <w14:solidFill>
                      <w14:schemeClr w14:val="tx1"/>
                    </w14:solidFill>
                  </w14:textFill>
                </w:rPr>
                <w:t>to</w:t>
              </w:r>
            </w:ins>
            <w:ins w:id="1064" w:author="Geoff Brown" w:date="2021-05-25T11:25:23Z">
              <w:r>
                <w:rPr>
                  <w:rFonts w:hint="default" w:ascii="Arial" w:hAnsi="Arial" w:cs="Arial"/>
                  <w:i/>
                  <w:iCs/>
                  <w:color w:val="000000" w:themeColor="text1"/>
                  <w:sz w:val="20"/>
                  <w:szCs w:val="20"/>
                  <w:lang w:val="en-NZ"/>
                  <w14:textFill>
                    <w14:solidFill>
                      <w14:schemeClr w14:val="tx1"/>
                    </w14:solidFill>
                  </w14:textFill>
                </w:rPr>
                <w:t>pso</w:t>
              </w:r>
            </w:ins>
            <w:ins w:id="1065" w:author="Geoff Brown" w:date="2021-05-25T11:25:24Z">
              <w:r>
                <w:rPr>
                  <w:rFonts w:hint="default" w:ascii="Arial" w:hAnsi="Arial" w:cs="Arial"/>
                  <w:i/>
                  <w:iCs/>
                  <w:color w:val="000000" w:themeColor="text1"/>
                  <w:sz w:val="20"/>
                  <w:szCs w:val="20"/>
                  <w:lang w:val="en-NZ"/>
                  <w14:textFill>
                    <w14:solidFill>
                      <w14:schemeClr w14:val="tx1"/>
                    </w14:solidFill>
                  </w14:textFill>
                </w:rPr>
                <w:t>il</w:t>
              </w:r>
            </w:ins>
            <w:ins w:id="1066" w:author="Geoff Brown" w:date="2021-05-25T11:25:25Z">
              <w:r>
                <w:rPr>
                  <w:rFonts w:hint="default" w:ascii="Arial" w:hAnsi="Arial" w:cs="Arial"/>
                  <w:i/>
                  <w:iCs/>
                  <w:color w:val="000000" w:themeColor="text1"/>
                  <w:sz w:val="20"/>
                  <w:szCs w:val="20"/>
                  <w:lang w:val="en-NZ"/>
                  <w14:textFill>
                    <w14:solidFill>
                      <w14:schemeClr w14:val="tx1"/>
                    </w14:solidFill>
                  </w14:textFill>
                </w:rPr>
                <w:t xml:space="preserve"> onl</w:t>
              </w:r>
            </w:ins>
            <w:ins w:id="1067" w:author="Geoff Brown" w:date="2021-05-25T11:25:26Z">
              <w:r>
                <w:rPr>
                  <w:rFonts w:hint="default" w:ascii="Arial" w:hAnsi="Arial" w:cs="Arial"/>
                  <w:i/>
                  <w:iCs/>
                  <w:color w:val="000000" w:themeColor="text1"/>
                  <w:sz w:val="20"/>
                  <w:szCs w:val="20"/>
                  <w:lang w:val="en-NZ"/>
                  <w14:textFill>
                    <w14:solidFill>
                      <w14:schemeClr w14:val="tx1"/>
                    </w14:solidFill>
                  </w14:textFill>
                </w:rPr>
                <w:t>y nee</w:t>
              </w:r>
            </w:ins>
            <w:ins w:id="1068" w:author="Geoff Brown" w:date="2021-05-25T11:25:27Z">
              <w:r>
                <w:rPr>
                  <w:rFonts w:hint="default" w:ascii="Arial" w:hAnsi="Arial" w:cs="Arial"/>
                  <w:i/>
                  <w:iCs/>
                  <w:color w:val="000000" w:themeColor="text1"/>
                  <w:sz w:val="20"/>
                  <w:szCs w:val="20"/>
                  <w:lang w:val="en-NZ"/>
                  <w14:textFill>
                    <w14:solidFill>
                      <w14:schemeClr w14:val="tx1"/>
                    </w14:solidFill>
                  </w14:textFill>
                </w:rPr>
                <w:t>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22</w:t>
            </w:r>
          </w:p>
        </w:tc>
        <w:tc>
          <w:tcPr>
            <w:tcW w:w="6520" w:type="dxa"/>
          </w:tcPr>
          <w:p>
            <w:pPr>
              <w:spacing w:after="120" w:line="259" w:lineRule="auto"/>
              <w:rPr>
                <w:rFonts w:ascii="Arial" w:hAnsi="Arial" w:cs="Arial"/>
                <w:sz w:val="20"/>
                <w:szCs w:val="20"/>
              </w:rPr>
            </w:pPr>
            <w:bookmarkStart w:id="82" w:name="_Hlk66537038"/>
            <w:r>
              <w:rPr>
                <w:rFonts w:ascii="Arial" w:hAnsi="Arial" w:cs="Arial"/>
                <w:sz w:val="20"/>
                <w:szCs w:val="20"/>
              </w:rPr>
              <w:t>All rehabilitated surfaces must be designed and constructed to be free draining to avoid ponding.</w:t>
            </w:r>
            <w:bookmarkEnd w:id="82"/>
          </w:p>
          <w:p>
            <w:pPr>
              <w:spacing w:after="120" w:line="259"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23</w:t>
            </w:r>
          </w:p>
        </w:tc>
        <w:tc>
          <w:tcPr>
            <w:tcW w:w="6520" w:type="dxa"/>
          </w:tcPr>
          <w:p>
            <w:pPr>
              <w:spacing w:after="120" w:line="259" w:lineRule="auto"/>
              <w:rPr>
                <w:rFonts w:ascii="Arial" w:hAnsi="Arial" w:cs="Arial"/>
                <w:sz w:val="20"/>
                <w:szCs w:val="20"/>
              </w:rPr>
            </w:pPr>
            <w:bookmarkStart w:id="83" w:name="_Hlk66537044"/>
            <w:r>
              <w:rPr>
                <w:rFonts w:ascii="Arial" w:hAnsi="Arial" w:cs="Arial"/>
                <w:sz w:val="20"/>
                <w:szCs w:val="20"/>
              </w:rPr>
              <w:t>The final rehabilitated ground level must not be above the ground level that existed prior to quarrying operations commencing. Within two months of completing site rehabilitation, the consent holder shall provide a survey of the finished ground levels relative to Mean Sea Level and the natural ground level surveyed in accordance with Condition AO. The survey must be undertaken by a registered surveyor to an accuracy of +/-50 millimetres vertically and be provided to the WDC Manager.</w:t>
            </w:r>
            <w:bookmarkEnd w:id="83"/>
          </w:p>
          <w:p>
            <w:pPr>
              <w:spacing w:after="120" w:line="259" w:lineRule="auto"/>
              <w:rPr>
                <w:rFonts w:ascii="Arial" w:hAnsi="Arial" w:cs="Arial"/>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24</w:t>
            </w:r>
          </w:p>
        </w:tc>
        <w:tc>
          <w:tcPr>
            <w:tcW w:w="6520" w:type="dxa"/>
          </w:tcPr>
          <w:p>
            <w:pPr>
              <w:spacing w:after="120" w:line="259" w:lineRule="auto"/>
              <w:rPr>
                <w:rFonts w:ascii="Arial" w:hAnsi="Arial" w:cs="Arial"/>
                <w:sz w:val="20"/>
                <w:szCs w:val="20"/>
              </w:rPr>
            </w:pPr>
            <w:bookmarkStart w:id="84" w:name="_Hlk66537050"/>
            <w:r>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84"/>
          </w:p>
          <w:p>
            <w:pPr>
              <w:spacing w:after="120" w:line="259"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Accidental Discovery Protocol</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25</w:t>
            </w:r>
          </w:p>
        </w:tc>
        <w:tc>
          <w:tcPr>
            <w:tcW w:w="6520" w:type="dxa"/>
          </w:tcPr>
          <w:p>
            <w:pPr>
              <w:spacing w:after="120" w:line="259" w:lineRule="auto"/>
              <w:rPr>
                <w:rFonts w:ascii="Arial" w:hAnsi="Arial" w:cs="Arial"/>
                <w:sz w:val="20"/>
                <w:szCs w:val="20"/>
              </w:rPr>
            </w:pPr>
            <w:bookmarkStart w:id="85" w:name="_Hlk66537065"/>
            <w:r>
              <w:rPr>
                <w:rFonts w:ascii="Arial" w:hAnsi="Arial" w:cs="Arial"/>
                <w:sz w:val="20"/>
                <w:szCs w:val="20"/>
              </w:rPr>
              <w:t xml:space="preserve">Immediately following the discovery of material suspected to be a taonga, kōiwi or Māori archaeological site, the following steps must be taken: </w:t>
            </w:r>
          </w:p>
          <w:p>
            <w:pPr>
              <w:pStyle w:val="23"/>
              <w:numPr>
                <w:ilvl w:val="0"/>
                <w:numId w:val="88"/>
              </w:numPr>
              <w:spacing w:before="0" w:after="120" w:line="259" w:lineRule="auto"/>
              <w:rPr>
                <w:rFonts w:ascii="Arial" w:hAnsi="Arial" w:cs="Arial"/>
                <w:spacing w:val="0"/>
                <w:sz w:val="20"/>
                <w:szCs w:val="20"/>
              </w:rPr>
            </w:pPr>
            <w:r>
              <w:rPr>
                <w:rFonts w:ascii="Arial" w:hAnsi="Arial" w:cs="Arial"/>
                <w:spacing w:val="0"/>
                <w:sz w:val="20"/>
                <w:szCs w:val="20"/>
              </w:rPr>
              <w:t xml:space="preserve">All work in the vicinity of the discovery must cease and the WDC Manager advised; </w:t>
            </w:r>
          </w:p>
          <w:p>
            <w:pPr>
              <w:pStyle w:val="23"/>
              <w:numPr>
                <w:ilvl w:val="0"/>
                <w:numId w:val="88"/>
              </w:numPr>
              <w:spacing w:before="0" w:after="120" w:line="259" w:lineRule="auto"/>
              <w:rPr>
                <w:rFonts w:ascii="Arial" w:hAnsi="Arial" w:cs="Arial"/>
                <w:spacing w:val="0"/>
                <w:sz w:val="20"/>
                <w:szCs w:val="20"/>
              </w:rPr>
            </w:pPr>
            <w:r>
              <w:rPr>
                <w:rFonts w:ascii="Arial" w:hAnsi="Arial" w:cs="Arial"/>
                <w:spacing w:val="0"/>
                <w:sz w:val="20"/>
                <w:szCs w:val="20"/>
              </w:rPr>
              <w:t xml:space="preserve">Immediate steps must be taken to secure the site to ensure the archaeological material is not further disturbed; </w:t>
            </w:r>
          </w:p>
          <w:p>
            <w:pPr>
              <w:pStyle w:val="23"/>
              <w:numPr>
                <w:ilvl w:val="0"/>
                <w:numId w:val="88"/>
              </w:numPr>
              <w:spacing w:before="0" w:after="120" w:line="259" w:lineRule="auto"/>
              <w:rPr>
                <w:rFonts w:ascii="Arial" w:hAnsi="Arial" w:cs="Arial"/>
                <w:spacing w:val="0"/>
                <w:sz w:val="20"/>
                <w:szCs w:val="20"/>
              </w:rPr>
            </w:pPr>
            <w:r>
              <w:rPr>
                <w:rFonts w:ascii="Arial" w:hAnsi="Arial" w:cs="Arial"/>
                <w:spacing w:val="0"/>
                <w:sz w:val="20"/>
                <w:szCs w:val="20"/>
              </w:rPr>
              <w:t xml:space="preserve">The Consent Holder must notify the Te Ngāi Tūāhuriri Rūnanga and the Area Archaeologist Heritage New Zealand Pouhere Taonga (in the case of kōiwi (human remains) the New Zealand Police must also be notified). </w:t>
            </w:r>
          </w:p>
          <w:p>
            <w:pPr>
              <w:spacing w:after="120" w:line="240" w:lineRule="auto"/>
              <w:rPr>
                <w:rFonts w:ascii="Arial" w:hAnsi="Arial" w:cs="Arial"/>
                <w:sz w:val="20"/>
                <w:szCs w:val="20"/>
              </w:rPr>
            </w:pPr>
            <w:r>
              <w:rPr>
                <w:rFonts w:ascii="Arial" w:hAnsi="Arial" w:cs="Arial"/>
                <w:b/>
                <w:bCs/>
                <w:sz w:val="20"/>
                <w:szCs w:val="20"/>
              </w:rPr>
              <w:t>Advice Note</w:t>
            </w:r>
            <w:r>
              <w:rPr>
                <w:rFonts w:ascii="Arial" w:hAnsi="Arial" w:cs="Arial"/>
                <w:sz w:val="20"/>
                <w:szCs w:val="20"/>
              </w:rPr>
              <w:t>: The Te Ngāi Tūāhuriri Rūnanga and HNZPT will jointly appoint a qualified archaeologist who will confirm the nature of the accidentally discovered material</w:t>
            </w:r>
            <w:bookmarkEnd w:id="85"/>
            <w:r>
              <w:rPr>
                <w:rFonts w:ascii="Arial" w:hAnsi="Arial" w:cs="Arial"/>
                <w:sz w:val="20"/>
                <w:szCs w:val="20"/>
              </w:rPr>
              <w:t xml:space="preserve">. </w:t>
            </w:r>
          </w:p>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26</w:t>
            </w:r>
          </w:p>
        </w:tc>
        <w:tc>
          <w:tcPr>
            <w:tcW w:w="6520" w:type="dxa"/>
          </w:tcPr>
          <w:p>
            <w:pPr>
              <w:spacing w:after="120" w:line="259" w:lineRule="auto"/>
              <w:rPr>
                <w:rFonts w:ascii="Arial" w:hAnsi="Arial" w:cs="Arial"/>
                <w:sz w:val="20"/>
                <w:szCs w:val="20"/>
              </w:rPr>
            </w:pPr>
            <w:bookmarkStart w:id="86" w:name="_Hlk66537074"/>
            <w:r>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Pouhere Taonga Act 2014). </w:t>
            </w:r>
          </w:p>
          <w:bookmarkEnd w:id="86"/>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27</w:t>
            </w:r>
          </w:p>
        </w:tc>
        <w:tc>
          <w:tcPr>
            <w:tcW w:w="6520" w:type="dxa"/>
          </w:tcPr>
          <w:p>
            <w:pPr>
              <w:spacing w:after="120" w:line="259" w:lineRule="auto"/>
              <w:rPr>
                <w:rFonts w:ascii="Arial" w:hAnsi="Arial" w:cs="Arial"/>
                <w:sz w:val="20"/>
                <w:szCs w:val="20"/>
              </w:rPr>
            </w:pPr>
            <w:bookmarkStart w:id="87" w:name="_Hlk66537079"/>
            <w:r>
              <w:rPr>
                <w:rFonts w:ascii="Arial" w:hAnsi="Arial" w:cs="Arial"/>
                <w:sz w:val="20"/>
                <w:szCs w:val="20"/>
              </w:rPr>
              <w:t xml:space="preserve">The Consent Holder must consult the Te Ngāi Tūāhuriri Rūnanga on any matters of tikanga (protocol) that are required in relation to the discovery and prior to the commencement of any investigation. </w:t>
            </w:r>
          </w:p>
          <w:bookmarkEnd w:id="87"/>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28</w:t>
            </w:r>
          </w:p>
        </w:tc>
        <w:tc>
          <w:tcPr>
            <w:tcW w:w="6520" w:type="dxa"/>
          </w:tcPr>
          <w:p>
            <w:pPr>
              <w:spacing w:after="120" w:line="259" w:lineRule="auto"/>
              <w:rPr>
                <w:rFonts w:ascii="Arial" w:hAnsi="Arial" w:cs="Arial"/>
                <w:sz w:val="20"/>
                <w:szCs w:val="20"/>
              </w:rPr>
            </w:pPr>
            <w:bookmarkStart w:id="88" w:name="_Hlk66537084"/>
            <w:r>
              <w:rPr>
                <w:rFonts w:ascii="Arial" w:hAnsi="Arial" w:cs="Arial"/>
                <w:sz w:val="20"/>
                <w:szCs w:val="20"/>
              </w:rPr>
              <w:t xml:space="preserve">If kōiwi (human remains) are uncovered, in addition to the steps above, the area must be treated with utmost discretion and respect, and the kōiwi dealt with according to both law and tikanga, as guided by the Te Ngāi Tūāhuriri Rūnanga. </w:t>
            </w:r>
          </w:p>
          <w:bookmarkEnd w:id="88"/>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29</w:t>
            </w:r>
          </w:p>
        </w:tc>
        <w:tc>
          <w:tcPr>
            <w:tcW w:w="6520" w:type="dxa"/>
          </w:tcPr>
          <w:p>
            <w:pPr>
              <w:spacing w:after="120" w:line="259" w:lineRule="auto"/>
              <w:rPr>
                <w:rFonts w:ascii="Arial" w:hAnsi="Arial" w:cs="Arial"/>
                <w:sz w:val="20"/>
                <w:szCs w:val="20"/>
              </w:rPr>
            </w:pPr>
            <w:bookmarkStart w:id="89" w:name="_Hlk66537091"/>
            <w:r>
              <w:rPr>
                <w:rFonts w:ascii="Arial" w:hAnsi="Arial" w:cs="Arial"/>
                <w:sz w:val="20"/>
                <w:szCs w:val="20"/>
              </w:rPr>
              <w:t xml:space="preserve">Works in the site area must not recommence until authorised by the Te Ngāi Tūāhuriri Rūnanga, the Heritage New Zealand Pouhere Taonga (and the NZ Police in the case of kōiwi) to ensure that all statutory and cultural requirements have been met. </w:t>
            </w:r>
          </w:p>
          <w:bookmarkEnd w:id="89"/>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30</w:t>
            </w:r>
          </w:p>
        </w:tc>
        <w:tc>
          <w:tcPr>
            <w:tcW w:w="6520" w:type="dxa"/>
          </w:tcPr>
          <w:p>
            <w:pPr>
              <w:spacing w:after="120" w:line="259" w:lineRule="auto"/>
              <w:rPr>
                <w:rFonts w:ascii="Arial" w:hAnsi="Arial" w:cs="Arial"/>
                <w:sz w:val="20"/>
                <w:szCs w:val="20"/>
              </w:rPr>
            </w:pPr>
            <w:bookmarkStart w:id="90" w:name="_Hlk66537099"/>
            <w:r>
              <w:rPr>
                <w:rFonts w:ascii="Arial" w:hAnsi="Arial" w:cs="Arial"/>
                <w:sz w:val="20"/>
                <w:szCs w:val="20"/>
              </w:rPr>
              <w:t xml:space="preserve">The Consent Holder must notify WDC prior to the recommencement of work, and copies of all relevant authorisations must be provided to the WDC Manager. </w:t>
            </w:r>
          </w:p>
          <w:p>
            <w:pPr>
              <w:spacing w:after="120" w:line="240" w:lineRule="auto"/>
              <w:rPr>
                <w:rFonts w:ascii="Arial" w:hAnsi="Arial" w:cs="Arial"/>
                <w:sz w:val="20"/>
                <w:szCs w:val="20"/>
              </w:rPr>
            </w:pPr>
            <w:r>
              <w:rPr>
                <w:rFonts w:ascii="Arial" w:hAnsi="Arial" w:cs="Arial"/>
                <w:b/>
                <w:bCs/>
                <w:sz w:val="20"/>
                <w:szCs w:val="20"/>
              </w:rPr>
              <w:t>Advice Note</w:t>
            </w:r>
            <w:r>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Heritage New Zealand Pouhere Taonga Act 2014 if necessary.  Appropriate management may include recording or removal of archaeological material. </w:t>
            </w:r>
          </w:p>
          <w:p>
            <w:pPr>
              <w:spacing w:after="120" w:line="240" w:lineRule="auto"/>
              <w:rPr>
                <w:rFonts w:ascii="Arial" w:hAnsi="Arial" w:cs="Arial"/>
                <w:sz w:val="20"/>
                <w:szCs w:val="20"/>
              </w:rPr>
            </w:pPr>
            <w:r>
              <w:rPr>
                <w:rFonts w:ascii="Arial" w:hAnsi="Arial" w:cs="Arial"/>
                <w:b/>
                <w:bCs/>
                <w:sz w:val="20"/>
                <w:szCs w:val="20"/>
              </w:rPr>
              <w:t>Advice Note</w:t>
            </w:r>
            <w:r>
              <w:rPr>
                <w:rFonts w:ascii="Arial" w:hAnsi="Arial" w:cs="Arial"/>
                <w:sz w:val="20"/>
                <w:szCs w:val="20"/>
              </w:rPr>
              <w:t xml:space="preserve">: Although bound to uphold the requirements of the Protected Objects Act 1975, the Consent Holder recognises the relationship between Ngāi Tahu whānui, including Te Ngāi Tūāhuriri Rūnanga Kaitiaki Rūnanga, and any taonga (Māori artefacts) that may be discovered. </w:t>
            </w:r>
          </w:p>
          <w:bookmarkEnd w:id="90"/>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Miscellaneous Operational Conditions</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31</w:t>
            </w:r>
          </w:p>
        </w:tc>
        <w:tc>
          <w:tcPr>
            <w:tcW w:w="6520" w:type="dxa"/>
          </w:tcPr>
          <w:p>
            <w:pPr>
              <w:spacing w:after="120" w:line="259" w:lineRule="auto"/>
              <w:rPr>
                <w:rFonts w:ascii="Arial" w:hAnsi="Arial" w:cs="Arial"/>
                <w:sz w:val="20"/>
                <w:szCs w:val="20"/>
              </w:rPr>
            </w:pPr>
            <w:bookmarkStart w:id="91" w:name="_Hlk66537112"/>
            <w:r>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91"/>
          <w:p>
            <w:pPr>
              <w:spacing w:after="120" w:line="240" w:lineRule="auto"/>
              <w:rPr>
                <w:rFonts w:ascii="Arial" w:hAnsi="Arial" w:cs="Arial"/>
                <w:sz w:val="20"/>
                <w:szCs w:val="20"/>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69" w:author="Greenwood Roche" w:date="2021-05-04T20:13:00Z"/>
        </w:trPr>
        <w:tc>
          <w:tcPr>
            <w:tcW w:w="478" w:type="dxa"/>
          </w:tcPr>
          <w:p>
            <w:pPr>
              <w:spacing w:after="0" w:line="240" w:lineRule="auto"/>
              <w:rPr>
                <w:ins w:id="1070" w:author="Greenwood Roche" w:date="2021-05-04T20:13:00Z"/>
                <w:rFonts w:ascii="Arial" w:hAnsi="Arial" w:cs="Arial"/>
                <w:sz w:val="20"/>
                <w:szCs w:val="20"/>
              </w:rPr>
            </w:pPr>
          </w:p>
        </w:tc>
        <w:tc>
          <w:tcPr>
            <w:tcW w:w="6520" w:type="dxa"/>
          </w:tcPr>
          <w:p>
            <w:pPr>
              <w:spacing w:after="120" w:line="240" w:lineRule="auto"/>
              <w:rPr>
                <w:ins w:id="1071" w:author="Greenwood Roche" w:date="2021-05-04T20:13:00Z"/>
                <w:rFonts w:ascii="Arial" w:hAnsi="Arial" w:cs="Arial"/>
                <w:b/>
                <w:sz w:val="20"/>
                <w:szCs w:val="20"/>
              </w:rPr>
            </w:pPr>
            <w:ins w:id="1072" w:author="Greenwood Roche" w:date="2021-05-04T20:13:00Z">
              <w:r>
                <w:rPr>
                  <w:rFonts w:ascii="Arial" w:hAnsi="Arial" w:cs="Arial"/>
                  <w:b/>
                  <w:sz w:val="20"/>
                  <w:szCs w:val="20"/>
                </w:rPr>
                <w:t xml:space="preserve">Community </w:t>
              </w:r>
            </w:ins>
            <w:ins w:id="1073" w:author="Greenwood Roche" w:date="2021-05-04T20:14:00Z">
              <w:r>
                <w:rPr>
                  <w:rFonts w:ascii="Arial" w:hAnsi="Arial" w:cs="Arial"/>
                  <w:b/>
                  <w:sz w:val="20"/>
                  <w:szCs w:val="20"/>
                </w:rPr>
                <w:t>Liaison</w:t>
              </w:r>
            </w:ins>
            <w:ins w:id="1074" w:author="Greenwood Roche" w:date="2021-05-04T20:13:00Z">
              <w:r>
                <w:rPr>
                  <w:rFonts w:ascii="Arial" w:hAnsi="Arial" w:cs="Arial"/>
                  <w:b/>
                  <w:sz w:val="20"/>
                  <w:szCs w:val="20"/>
                </w:rPr>
                <w:t xml:space="preserve"> Group</w:t>
              </w:r>
            </w:ins>
          </w:p>
        </w:tc>
        <w:tc>
          <w:tcPr>
            <w:tcW w:w="2085" w:type="dxa"/>
          </w:tcPr>
          <w:p>
            <w:pPr>
              <w:spacing w:after="0" w:line="240" w:lineRule="auto"/>
              <w:rPr>
                <w:ins w:id="1075" w:author="Greenwood Roche" w:date="2021-05-04T20:13:00Z"/>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ins w:id="1076" w:author="Greenwood Roche" w:date="2021-05-04T20:13:00Z"/>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32</w:t>
            </w:r>
          </w:p>
        </w:tc>
        <w:tc>
          <w:tcPr>
            <w:tcW w:w="6520" w:type="dxa"/>
          </w:tcPr>
          <w:p>
            <w:pPr>
              <w:spacing w:after="120" w:line="259" w:lineRule="auto"/>
              <w:rPr>
                <w:rFonts w:ascii="Arial" w:hAnsi="Arial" w:cs="Arial"/>
                <w:sz w:val="20"/>
                <w:szCs w:val="20"/>
              </w:rPr>
            </w:pPr>
            <w:del w:id="1077" w:author="Greenwood Roche" w:date="2021-05-04T20:14:00Z">
              <w:r>
                <w:rPr>
                  <w:rFonts w:ascii="Arial" w:hAnsi="Arial" w:cs="Arial"/>
                  <w:sz w:val="20"/>
                  <w:szCs w:val="20"/>
                </w:rPr>
                <w:delText>[Deleted]</w:delText>
              </w:r>
            </w:del>
          </w:p>
          <w:p>
            <w:pPr>
              <w:spacing w:after="120" w:line="259" w:lineRule="auto"/>
              <w:rPr>
                <w:rFonts w:ascii="Arial" w:hAnsi="Arial" w:cs="Arial"/>
                <w:sz w:val="20"/>
                <w:szCs w:val="20"/>
              </w:rPr>
            </w:pPr>
          </w:p>
          <w:p>
            <w:pPr>
              <w:spacing w:after="120" w:line="259" w:lineRule="auto"/>
              <w:rPr>
                <w:ins w:id="1078" w:author="Greenwood Roche" w:date="2021-05-04T20:16:00Z"/>
                <w:rFonts w:ascii="Arial" w:hAnsi="Arial" w:cs="Arial"/>
                <w:sz w:val="20"/>
                <w:szCs w:val="20"/>
              </w:rPr>
            </w:pPr>
            <w:ins w:id="1079" w:author="Greenwood Roche" w:date="2021-05-05T08:13:00Z">
              <w:r>
                <w:rPr>
                  <w:rFonts w:ascii="Arial" w:hAnsi="Arial" w:cs="Arial"/>
                  <w:sz w:val="20"/>
                  <w:szCs w:val="20"/>
                  <w:lang w:val="en-US"/>
                </w:rPr>
                <w:t>After extraction of aggregate has commenced, t</w:t>
              </w:r>
            </w:ins>
            <w:ins w:id="1080" w:author="Greenwood Roche" w:date="2021-05-04T20:14:00Z">
              <w:r>
                <w:rPr>
                  <w:rFonts w:ascii="Arial" w:hAnsi="Arial" w:cs="Arial"/>
                  <w:sz w:val="20"/>
                  <w:szCs w:val="20"/>
                  <w:lang w:val="en-US"/>
                </w:rPr>
                <w:t xml:space="preserve">he </w:t>
              </w:r>
            </w:ins>
            <w:ins w:id="1081" w:author="Greenwood Roche" w:date="2021-05-04T20:19:00Z">
              <w:r>
                <w:rPr>
                  <w:rFonts w:ascii="Arial" w:hAnsi="Arial" w:cs="Arial"/>
                  <w:sz w:val="20"/>
                  <w:szCs w:val="20"/>
                  <w:lang w:val="en-US"/>
                </w:rPr>
                <w:t>c</w:t>
              </w:r>
            </w:ins>
            <w:ins w:id="1082" w:author="Greenwood Roche" w:date="2021-05-04T20:14:00Z">
              <w:r>
                <w:rPr>
                  <w:rFonts w:ascii="Arial" w:hAnsi="Arial" w:cs="Arial"/>
                  <w:sz w:val="20"/>
                  <w:szCs w:val="20"/>
                  <w:lang w:val="en-US"/>
                </w:rPr>
                <w:t xml:space="preserve">onsent </w:t>
              </w:r>
            </w:ins>
            <w:ins w:id="1083" w:author="Greenwood Roche" w:date="2021-05-04T20:19:00Z">
              <w:r>
                <w:rPr>
                  <w:rFonts w:ascii="Arial" w:hAnsi="Arial" w:cs="Arial"/>
                  <w:sz w:val="20"/>
                  <w:szCs w:val="20"/>
                  <w:lang w:val="en-US"/>
                </w:rPr>
                <w:t>h</w:t>
              </w:r>
            </w:ins>
            <w:ins w:id="1084" w:author="Greenwood Roche" w:date="2021-05-04T20:14:00Z">
              <w:r>
                <w:rPr>
                  <w:rFonts w:ascii="Arial" w:hAnsi="Arial" w:cs="Arial"/>
                  <w:sz w:val="20"/>
                  <w:szCs w:val="20"/>
                  <w:lang w:val="en-US"/>
                </w:rPr>
                <w:t>older shall, at its own cost, facilitate community liaison meetings with invitations sent by letter or email to</w:t>
              </w:r>
            </w:ins>
            <w:ins w:id="1085" w:author="Greenwood Roche" w:date="2021-05-04T20:19:00Z">
              <w:r>
                <w:rPr>
                  <w:rFonts w:ascii="Arial" w:hAnsi="Arial" w:cs="Arial"/>
                  <w:sz w:val="20"/>
                  <w:szCs w:val="20"/>
                  <w:lang w:val="en-US"/>
                </w:rPr>
                <w:t xml:space="preserve"> </w:t>
              </w:r>
            </w:ins>
            <w:ins w:id="1086" w:author="Greenwood Roche" w:date="2021-05-04T20:14:00Z">
              <w:r>
                <w:rPr>
                  <w:rFonts w:ascii="Arial" w:hAnsi="Arial" w:cs="Arial"/>
                  <w:sz w:val="20"/>
                  <w:szCs w:val="20"/>
                  <w:lang w:val="en-US"/>
                </w:rPr>
                <w:t>all current occupiers of properties within the area shown on Plan</w:t>
              </w:r>
            </w:ins>
            <w:ins w:id="1087" w:author="Greenwood Roche" w:date="2021-05-04T20:20:00Z">
              <w:r>
                <w:rPr>
                  <w:rFonts w:ascii="Arial" w:hAnsi="Arial" w:cs="Arial"/>
                  <w:sz w:val="20"/>
                  <w:szCs w:val="20"/>
                  <w:lang w:val="en-US"/>
                </w:rPr>
                <w:t xml:space="preserve"> XXXXX [being those occupiers within </w:t>
              </w:r>
            </w:ins>
            <w:ins w:id="1088" w:author="Greenwood Roche" w:date="2021-05-04T21:11:00Z">
              <w:r>
                <w:rPr>
                  <w:rFonts w:ascii="Arial" w:hAnsi="Arial" w:cs="Arial"/>
                  <w:sz w:val="20"/>
                  <w:szCs w:val="20"/>
                  <w:lang w:val="en-US"/>
                </w:rPr>
                <w:t>X</w:t>
              </w:r>
            </w:ins>
            <w:ins w:id="1089" w:author="Greenwood Roche" w:date="2021-05-04T20:20:00Z">
              <w:r>
                <w:rPr>
                  <w:rFonts w:ascii="Arial" w:hAnsi="Arial" w:cs="Arial"/>
                  <w:sz w:val="20"/>
                  <w:szCs w:val="20"/>
                  <w:lang w:val="en-US"/>
                </w:rPr>
                <w:t xml:space="preserve">m of the site] </w:t>
              </w:r>
            </w:ins>
            <w:ins w:id="1090" w:author="Greenwood Roche" w:date="2021-05-04T20:14:00Z">
              <w:r>
                <w:rPr>
                  <w:rFonts w:ascii="Arial" w:hAnsi="Arial" w:cs="Arial"/>
                  <w:sz w:val="20"/>
                  <w:szCs w:val="20"/>
                  <w:lang w:val="en-US"/>
                </w:rPr>
                <w:t xml:space="preserve">and monitoring staff from the </w:t>
              </w:r>
            </w:ins>
            <w:ins w:id="1091" w:author="Greenwood Roche" w:date="2021-05-04T20:17:00Z">
              <w:r>
                <w:rPr>
                  <w:rFonts w:ascii="Arial" w:hAnsi="Arial" w:cs="Arial"/>
                  <w:sz w:val="20"/>
                  <w:szCs w:val="20"/>
                  <w:lang w:val="en-US"/>
                </w:rPr>
                <w:t xml:space="preserve">Waimakariri District Council and the </w:t>
              </w:r>
            </w:ins>
            <w:ins w:id="1092" w:author="Greenwood Roche" w:date="2021-05-04T20:14:00Z">
              <w:r>
                <w:rPr>
                  <w:rFonts w:ascii="Arial" w:hAnsi="Arial" w:cs="Arial"/>
                  <w:sz w:val="20"/>
                  <w:szCs w:val="20"/>
                  <w:lang w:val="en-US"/>
                </w:rPr>
                <w:t xml:space="preserve">Canterbury Regional Council.  Meetings shall be held at not </w:t>
              </w:r>
            </w:ins>
            <w:ins w:id="1093" w:author="Greenwood Roche" w:date="2021-05-04T20:15:00Z">
              <w:r>
                <w:rPr>
                  <w:rFonts w:ascii="Arial" w:hAnsi="Arial" w:cs="Arial"/>
                  <w:sz w:val="20"/>
                  <w:szCs w:val="20"/>
                  <w:lang w:val="en-US"/>
                </w:rPr>
                <w:t xml:space="preserve">less </w:t>
              </w:r>
            </w:ins>
            <w:ins w:id="1094" w:author="Greenwood Roche" w:date="2021-05-04T20:14:00Z">
              <w:r>
                <w:rPr>
                  <w:rFonts w:ascii="Arial" w:hAnsi="Arial" w:cs="Arial"/>
                  <w:sz w:val="20"/>
                  <w:szCs w:val="20"/>
                  <w:lang w:val="en-US"/>
                </w:rPr>
                <w:t xml:space="preserve">than </w:t>
              </w:r>
            </w:ins>
            <w:ins w:id="1095" w:author="Greenwood Roche" w:date="2021-05-05T08:13:00Z">
              <w:r>
                <w:rPr>
                  <w:rFonts w:ascii="Arial" w:hAnsi="Arial" w:cs="Arial"/>
                  <w:sz w:val="20"/>
                  <w:szCs w:val="20"/>
                  <w:lang w:val="en-US"/>
                </w:rPr>
                <w:t>12</w:t>
              </w:r>
            </w:ins>
            <w:ins w:id="1096" w:author="Greenwood Roche" w:date="2021-05-04T20:14:00Z">
              <w:r>
                <w:rPr>
                  <w:rFonts w:ascii="Arial" w:hAnsi="Arial" w:cs="Arial"/>
                  <w:sz w:val="20"/>
                  <w:szCs w:val="20"/>
                  <w:lang w:val="en-US"/>
                </w:rPr>
                <w:t xml:space="preserve"> monthly intervals unless a longer interval is otherwise agreed by the </w:t>
              </w:r>
            </w:ins>
            <w:ins w:id="1097" w:author="Greenwood Roche" w:date="2021-05-04T20:21:00Z">
              <w:r>
                <w:rPr>
                  <w:rFonts w:ascii="Arial" w:hAnsi="Arial" w:cs="Arial"/>
                  <w:sz w:val="20"/>
                  <w:szCs w:val="20"/>
                  <w:lang w:val="en-US"/>
                </w:rPr>
                <w:t xml:space="preserve">Waimakariri District </w:t>
              </w:r>
            </w:ins>
            <w:ins w:id="1098" w:author="Greenwood Roche" w:date="2021-05-04T20:14:00Z">
              <w:r>
                <w:rPr>
                  <w:rFonts w:ascii="Arial" w:hAnsi="Arial" w:cs="Arial"/>
                  <w:sz w:val="20"/>
                  <w:szCs w:val="20"/>
                  <w:lang w:val="en-US"/>
                </w:rPr>
                <w:t>Council</w:t>
              </w:r>
            </w:ins>
            <w:ins w:id="1099" w:author="Greenwood Roche" w:date="2021-05-04T20:21:00Z">
              <w:r>
                <w:rPr>
                  <w:rFonts w:ascii="Arial" w:hAnsi="Arial" w:cs="Arial"/>
                  <w:sz w:val="20"/>
                  <w:szCs w:val="20"/>
                  <w:lang w:val="en-US"/>
                </w:rPr>
                <w:t xml:space="preserve"> and the Canterbury Regional Council</w:t>
              </w:r>
            </w:ins>
            <w:ins w:id="1100" w:author="Greenwood Roche" w:date="2021-05-04T20:14:00Z">
              <w:r>
                <w:rPr>
                  <w:rFonts w:ascii="Arial" w:hAnsi="Arial" w:cs="Arial"/>
                  <w:sz w:val="20"/>
                  <w:szCs w:val="20"/>
                  <w:lang w:val="en-US"/>
                </w:rPr>
                <w:t>.</w:t>
              </w:r>
            </w:ins>
          </w:p>
          <w:p>
            <w:pPr>
              <w:spacing w:before="240" w:after="0" w:line="240" w:lineRule="auto"/>
              <w:jc w:val="both"/>
              <w:rPr>
                <w:ins w:id="1101" w:author="Greenwood Roche" w:date="2021-05-04T20:15:00Z"/>
                <w:rFonts w:ascii="Arial" w:hAnsi="Arial" w:cs="Arial"/>
                <w:sz w:val="20"/>
                <w:szCs w:val="20"/>
                <w:lang w:val="en-US"/>
              </w:rPr>
            </w:pPr>
            <w:ins w:id="1102" w:author="Greenwood Roche" w:date="2021-05-04T20:14:00Z">
              <w:r>
                <w:rPr>
                  <w:rFonts w:ascii="Arial" w:hAnsi="Arial" w:cs="Arial"/>
                  <w:sz w:val="20"/>
                  <w:szCs w:val="20"/>
                  <w:lang w:val="en-US"/>
                </w:rPr>
                <w:t>The purpose of the meetings shall be</w:t>
              </w:r>
            </w:ins>
            <w:ins w:id="1103" w:author="Greenwood Roche" w:date="2021-05-04T20:16:00Z">
              <w:r>
                <w:rPr>
                  <w:rFonts w:ascii="Arial" w:hAnsi="Arial" w:cs="Arial"/>
                  <w:sz w:val="20"/>
                  <w:szCs w:val="20"/>
                  <w:lang w:val="en-US"/>
                </w:rPr>
                <w:t xml:space="preserve"> for </w:t>
              </w:r>
            </w:ins>
            <w:ins w:id="1104" w:author="Greenwood Roche" w:date="2021-05-04T20:14:00Z">
              <w:r>
                <w:rPr>
                  <w:rFonts w:ascii="Arial" w:hAnsi="Arial" w:cs="Arial"/>
                  <w:sz w:val="20"/>
                  <w:szCs w:val="20"/>
                  <w:lang w:val="en-US"/>
                </w:rPr>
                <w:t xml:space="preserve">the </w:t>
              </w:r>
            </w:ins>
            <w:ins w:id="1105" w:author="Greenwood Roche" w:date="2021-05-04T20:15:00Z">
              <w:r>
                <w:rPr>
                  <w:rFonts w:ascii="Arial" w:hAnsi="Arial" w:cs="Arial"/>
                  <w:sz w:val="20"/>
                  <w:szCs w:val="20"/>
                  <w:lang w:val="en-US"/>
                </w:rPr>
                <w:t>c</w:t>
              </w:r>
            </w:ins>
            <w:ins w:id="1106" w:author="Greenwood Roche" w:date="2021-05-04T20:14:00Z">
              <w:r>
                <w:rPr>
                  <w:rFonts w:ascii="Arial" w:hAnsi="Arial" w:cs="Arial"/>
                  <w:sz w:val="20"/>
                  <w:szCs w:val="20"/>
                  <w:lang w:val="en-US"/>
                </w:rPr>
                <w:t xml:space="preserve">onsent </w:t>
              </w:r>
            </w:ins>
            <w:ins w:id="1107" w:author="Greenwood Roche" w:date="2021-05-04T20:15:00Z">
              <w:r>
                <w:rPr>
                  <w:rFonts w:ascii="Arial" w:hAnsi="Arial" w:cs="Arial"/>
                  <w:sz w:val="20"/>
                  <w:szCs w:val="20"/>
                  <w:lang w:val="en-US"/>
                </w:rPr>
                <w:t>h</w:t>
              </w:r>
            </w:ins>
            <w:ins w:id="1108" w:author="Greenwood Roche" w:date="2021-05-04T20:14:00Z">
              <w:r>
                <w:rPr>
                  <w:rFonts w:ascii="Arial" w:hAnsi="Arial" w:cs="Arial"/>
                  <w:sz w:val="20"/>
                  <w:szCs w:val="20"/>
                  <w:lang w:val="en-US"/>
                </w:rPr>
                <w:t>older to report to th</w:t>
              </w:r>
            </w:ins>
            <w:ins w:id="1109" w:author="Greenwood Roche" w:date="2021-05-04T20:21:00Z">
              <w:r>
                <w:rPr>
                  <w:rFonts w:ascii="Arial" w:hAnsi="Arial" w:cs="Arial"/>
                  <w:sz w:val="20"/>
                  <w:szCs w:val="20"/>
                  <w:lang w:val="en-US"/>
                </w:rPr>
                <w:t xml:space="preserve">ose invited </w:t>
              </w:r>
            </w:ins>
            <w:ins w:id="1110" w:author="Greenwood Roche" w:date="2021-05-04T20:14:00Z">
              <w:r>
                <w:rPr>
                  <w:rFonts w:ascii="Arial" w:hAnsi="Arial" w:cs="Arial"/>
                  <w:sz w:val="20"/>
                  <w:szCs w:val="20"/>
                  <w:lang w:val="en-US"/>
                </w:rPr>
                <w:t xml:space="preserve">on </w:t>
              </w:r>
            </w:ins>
            <w:ins w:id="1111" w:author="Greenwood Roche" w:date="2021-05-05T08:13:00Z">
              <w:r>
                <w:rPr>
                  <w:rFonts w:ascii="Arial" w:hAnsi="Arial" w:cs="Arial"/>
                  <w:sz w:val="20"/>
                  <w:szCs w:val="20"/>
                  <w:lang w:val="en-US"/>
                </w:rPr>
                <w:t xml:space="preserve">the activities undertaken in the past 12 months and the works planned </w:t>
              </w:r>
            </w:ins>
            <w:ins w:id="1112" w:author="Greenwood Roche" w:date="2021-05-04T20:22:00Z">
              <w:r>
                <w:rPr>
                  <w:rFonts w:ascii="Arial" w:hAnsi="Arial" w:cs="Arial"/>
                  <w:sz w:val="20"/>
                  <w:szCs w:val="20"/>
                  <w:lang w:val="en-US"/>
                </w:rPr>
                <w:t xml:space="preserve">in the next </w:t>
              </w:r>
            </w:ins>
            <w:ins w:id="1113" w:author="Greenwood Roche" w:date="2021-05-05T08:14:00Z">
              <w:r>
                <w:rPr>
                  <w:rFonts w:ascii="Arial" w:hAnsi="Arial" w:cs="Arial"/>
                  <w:sz w:val="20"/>
                  <w:szCs w:val="20"/>
                  <w:lang w:val="en-US"/>
                </w:rPr>
                <w:t>12</w:t>
              </w:r>
            </w:ins>
            <w:ins w:id="1114" w:author="Greenwood Roche" w:date="2021-05-04T20:22:00Z">
              <w:r>
                <w:rPr>
                  <w:rFonts w:ascii="Arial" w:hAnsi="Arial" w:cs="Arial"/>
                  <w:sz w:val="20"/>
                  <w:szCs w:val="20"/>
                  <w:lang w:val="en-US"/>
                </w:rPr>
                <w:t xml:space="preserve"> months</w:t>
              </w:r>
            </w:ins>
            <w:ins w:id="1115" w:author="Greenwood Roche" w:date="2021-05-04T20:17:00Z">
              <w:r>
                <w:rPr>
                  <w:rFonts w:ascii="Arial" w:hAnsi="Arial" w:cs="Arial"/>
                  <w:sz w:val="20"/>
                  <w:szCs w:val="20"/>
                  <w:lang w:val="en-US"/>
                </w:rPr>
                <w:t>.</w:t>
              </w:r>
            </w:ins>
          </w:p>
          <w:p>
            <w:pPr>
              <w:spacing w:after="0" w:line="240" w:lineRule="auto"/>
              <w:rPr>
                <w:ins w:id="1116" w:author="Greenwood Roche" w:date="2021-05-04T20:17:00Z"/>
                <w:rFonts w:ascii="Arial" w:hAnsi="Arial" w:cs="Arial"/>
                <w:sz w:val="20"/>
                <w:szCs w:val="20"/>
                <w:lang w:val="en-US"/>
              </w:rPr>
            </w:pPr>
          </w:p>
          <w:p>
            <w:pPr>
              <w:spacing w:after="0" w:line="240" w:lineRule="auto"/>
              <w:rPr>
                <w:rFonts w:ascii="Arial" w:hAnsi="Arial" w:eastAsia="Times New Roman" w:cs="Arial"/>
                <w:sz w:val="20"/>
                <w:szCs w:val="20"/>
                <w:lang w:eastAsia="en-NZ"/>
              </w:rPr>
            </w:pPr>
            <w:ins w:id="1117" w:author="Greenwood Roche" w:date="2021-05-04T20:14:00Z">
              <w:r>
                <w:rPr>
                  <w:rFonts w:ascii="Arial" w:hAnsi="Arial" w:cs="Arial"/>
                  <w:sz w:val="20"/>
                  <w:szCs w:val="20"/>
                  <w:lang w:val="en-US"/>
                </w:rPr>
                <w:t xml:space="preserve">The Consent Holder shall keep minutes of the meetings and shall provide them to the </w:t>
              </w:r>
            </w:ins>
            <w:ins w:id="1118" w:author="Greenwood Roche" w:date="2021-05-04T20:15:00Z">
              <w:r>
                <w:rPr>
                  <w:rFonts w:ascii="Arial" w:hAnsi="Arial" w:cs="Arial"/>
                  <w:sz w:val="20"/>
                  <w:szCs w:val="20"/>
                  <w:lang w:val="en-US"/>
                </w:rPr>
                <w:t xml:space="preserve">Waimakariri District Council </w:t>
              </w:r>
            </w:ins>
            <w:ins w:id="1119" w:author="Greenwood Roche" w:date="2021-05-04T20:23:00Z">
              <w:r>
                <w:rPr>
                  <w:rFonts w:ascii="Arial" w:hAnsi="Arial" w:cs="Arial"/>
                  <w:sz w:val="20"/>
                  <w:szCs w:val="20"/>
                  <w:lang w:val="en-US"/>
                </w:rPr>
                <w:t xml:space="preserve">and Canterbury Regional Council </w:t>
              </w:r>
            </w:ins>
            <w:ins w:id="1120" w:author="Greenwood Roche" w:date="2021-05-04T20:14:00Z">
              <w:r>
                <w:rPr>
                  <w:rFonts w:ascii="Arial" w:hAnsi="Arial" w:cs="Arial"/>
                  <w:sz w:val="20"/>
                  <w:szCs w:val="20"/>
                  <w:lang w:val="en-US"/>
                </w:rPr>
                <w:t>within two weeks of the meeting</w:t>
              </w:r>
            </w:ins>
            <w:ins w:id="1121" w:author="Greenwood Roche" w:date="2021-05-04T20:15:00Z">
              <w:r>
                <w:rPr>
                  <w:rFonts w:ascii="Arial" w:hAnsi="Arial" w:eastAsia="Times New Roman" w:cs="Arial"/>
                  <w:sz w:val="20"/>
                  <w:szCs w:val="20"/>
                  <w:lang w:eastAsia="en-NZ"/>
                </w:rPr>
                <w:t>.</w:t>
              </w:r>
            </w:ins>
            <w:del w:id="1122" w:author="Greenwood Roche" w:date="2021-05-04T20:15:00Z">
              <w:r>
                <w:rPr>
                  <w:rFonts w:ascii="Arial" w:hAnsi="Arial" w:cs="Arial"/>
                  <w:strike/>
                  <w:sz w:val="20"/>
                  <w:szCs w:val="20"/>
                </w:rPr>
                <w:delText xml:space="preserve"> </w:delText>
              </w:r>
            </w:del>
          </w:p>
          <w:p>
            <w:pPr>
              <w:spacing w:after="120" w:line="240" w:lineRule="auto"/>
              <w:rPr>
                <w:rFonts w:ascii="Arial" w:hAnsi="Arial" w:cs="Arial"/>
                <w:sz w:val="20"/>
                <w:szCs w:val="20"/>
              </w:rPr>
            </w:pPr>
          </w:p>
        </w:tc>
        <w:tc>
          <w:tcPr>
            <w:tcW w:w="2085" w:type="dxa"/>
          </w:tcPr>
          <w:p>
            <w:pPr>
              <w:spacing w:after="0" w:line="240" w:lineRule="auto"/>
              <w:rPr>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This could possibly be a general condition applying to all consents.</w:t>
            </w:r>
          </w:p>
        </w:tc>
        <w:tc>
          <w:tcPr>
            <w:tcW w:w="3292" w:type="dxa"/>
          </w:tcPr>
          <w:p>
            <w:pPr>
              <w:spacing w:after="0" w:line="240" w:lineRule="auto"/>
              <w:rPr>
                <w:rFonts w:ascii="Arial" w:hAnsi="Arial" w:cs="Arial"/>
                <w:i/>
                <w:color w:val="000000" w:themeColor="text1"/>
                <w:sz w:val="20"/>
                <w:szCs w:val="20"/>
                <w14:textFill>
                  <w14:solidFill>
                    <w14:schemeClr w14:val="tx1"/>
                  </w14:solidFill>
                </w14:textFill>
              </w:rPr>
            </w:pPr>
            <w:r>
              <w:rPr>
                <w:rFonts w:ascii="Arial" w:hAnsi="Arial" w:cs="Arial"/>
                <w:i/>
                <w:color w:val="000000" w:themeColor="text1"/>
                <w:sz w:val="20"/>
                <w:szCs w:val="20"/>
                <w14:textFill>
                  <w14:solidFill>
                    <w14:schemeClr w14:val="tx1"/>
                  </w14:solidFill>
                </w14:textFill>
              </w:rPr>
              <w:t>Agree this should be a common condition on all consents.</w:t>
            </w:r>
          </w:p>
        </w:tc>
        <w:tc>
          <w:tcPr>
            <w:tcW w:w="3283" w:type="dxa"/>
          </w:tcPr>
          <w:p>
            <w:pPr>
              <w:spacing w:after="0" w:line="240" w:lineRule="auto"/>
              <w:rPr>
                <w:rFonts w:ascii="Arial" w:hAnsi="Arial" w:cs="Arial"/>
                <w:i/>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Annual Report</w:t>
            </w: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AV</w:t>
            </w:r>
          </w:p>
        </w:tc>
        <w:tc>
          <w:tcPr>
            <w:tcW w:w="6520" w:type="dxa"/>
          </w:tcPr>
          <w:p>
            <w:pPr>
              <w:pStyle w:val="28"/>
              <w:rPr>
                <w:sz w:val="20"/>
                <w:szCs w:val="20"/>
              </w:rPr>
            </w:pPr>
            <w:r>
              <w:rPr>
                <w:sz w:val="20"/>
                <w:szCs w:val="20"/>
              </w:rPr>
              <w:t xml:space="preserve">The Consent Holder shall provide an annual monitoring report for the period of 1 July to 30 June to the WDC Manager, by 31 August each year. The annual monitoring report shall include but not be limited to: </w:t>
            </w:r>
          </w:p>
          <w:p>
            <w:pPr>
              <w:pStyle w:val="28"/>
              <w:numPr>
                <w:ilvl w:val="0"/>
                <w:numId w:val="89"/>
              </w:numPr>
              <w:rPr>
                <w:sz w:val="20"/>
                <w:szCs w:val="20"/>
              </w:rPr>
            </w:pPr>
            <w:r>
              <w:rPr>
                <w:sz w:val="20"/>
                <w:szCs w:val="20"/>
              </w:rPr>
              <w:t>A summary of the total areas excavated and rehabilitated; and</w:t>
            </w:r>
          </w:p>
          <w:p>
            <w:pPr>
              <w:pStyle w:val="28"/>
              <w:numPr>
                <w:ilvl w:val="0"/>
                <w:numId w:val="89"/>
              </w:numPr>
              <w:rPr>
                <w:sz w:val="20"/>
                <w:szCs w:val="20"/>
              </w:rPr>
            </w:pPr>
            <w:r>
              <w:rPr>
                <w:sz w:val="20"/>
                <w:szCs w:val="20"/>
              </w:rPr>
              <w:t xml:space="preserve">The complaints record required in accordance with Condition (XX). </w:t>
            </w:r>
          </w:p>
          <w:p>
            <w:pPr>
              <w:pStyle w:val="28"/>
              <w:numPr>
                <w:ilvl w:val="0"/>
                <w:numId w:val="89"/>
              </w:numPr>
              <w:rPr>
                <w:sz w:val="20"/>
                <w:szCs w:val="20"/>
              </w:rPr>
            </w:pPr>
            <w:r>
              <w:rPr>
                <w:sz w:val="20"/>
                <w:szCs w:val="20"/>
              </w:rPr>
              <w:t xml:space="preserve">Contact details for the site management and out of hours contact details. </w:t>
            </w:r>
          </w:p>
          <w:p>
            <w:pPr>
              <w:spacing w:after="120" w:line="240" w:lineRule="auto"/>
              <w:rPr>
                <w:rFonts w:ascii="Arial" w:hAnsi="Arial" w:cs="Arial"/>
                <w:b/>
                <w:bCs/>
                <w:sz w:val="20"/>
                <w:szCs w:val="20"/>
              </w:rPr>
            </w:pPr>
          </w:p>
        </w:tc>
        <w:tc>
          <w:tcPr>
            <w:tcW w:w="2085"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p>
        </w:tc>
        <w:tc>
          <w:tcPr>
            <w:tcW w:w="6520" w:type="dxa"/>
          </w:tcPr>
          <w:p>
            <w:pPr>
              <w:spacing w:after="120" w:line="240" w:lineRule="auto"/>
              <w:rPr>
                <w:rFonts w:ascii="Arial" w:hAnsi="Arial" w:cs="Arial"/>
                <w:b/>
                <w:bCs/>
                <w:sz w:val="20"/>
                <w:szCs w:val="20"/>
              </w:rPr>
            </w:pPr>
            <w:r>
              <w:rPr>
                <w:rFonts w:ascii="Arial" w:hAnsi="Arial" w:cs="Arial"/>
                <w:b/>
                <w:bCs/>
                <w:sz w:val="20"/>
                <w:szCs w:val="20"/>
              </w:rPr>
              <w:t>Review condition</w:t>
            </w: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rPr>
            </w:pPr>
            <w:r>
              <w:rPr>
                <w:rFonts w:ascii="Arial" w:hAnsi="Arial" w:cs="Arial"/>
                <w:sz w:val="20"/>
                <w:szCs w:val="20"/>
              </w:rPr>
              <w:t>33</w:t>
            </w:r>
          </w:p>
        </w:tc>
        <w:tc>
          <w:tcPr>
            <w:tcW w:w="6520" w:type="dxa"/>
          </w:tcPr>
          <w:p>
            <w:pPr>
              <w:spacing w:after="120" w:line="259" w:lineRule="auto"/>
              <w:rPr>
                <w:rFonts w:ascii="Arial" w:hAnsi="Arial" w:cs="Arial"/>
                <w:sz w:val="20"/>
                <w:szCs w:val="20"/>
              </w:rPr>
            </w:pPr>
            <w:bookmarkStart w:id="92" w:name="_Hlk66537122"/>
            <w:r>
              <w:rPr>
                <w:rFonts w:ascii="Arial" w:hAnsi="Arial" w:cs="Arial"/>
                <w:sz w:val="20"/>
                <w:szCs w:val="20"/>
              </w:rPr>
              <w:t xml:space="preserve">The Waimakariri District Council may, during the month of May or November each year, review any or all of the conditions of the consent pursuant to section 128 of the Resource Management Act 1991 for all or any of the following purposes: </w:t>
            </w:r>
          </w:p>
          <w:p>
            <w:pPr>
              <w:pStyle w:val="23"/>
              <w:numPr>
                <w:ilvl w:val="0"/>
                <w:numId w:val="90"/>
              </w:numPr>
              <w:spacing w:before="0" w:after="120" w:line="259" w:lineRule="auto"/>
              <w:rPr>
                <w:rFonts w:ascii="Arial" w:hAnsi="Arial" w:cs="Arial"/>
                <w:spacing w:val="0"/>
                <w:sz w:val="20"/>
                <w:szCs w:val="20"/>
              </w:rPr>
            </w:pPr>
            <w:r>
              <w:rPr>
                <w:rFonts w:ascii="Arial" w:hAnsi="Arial" w:cs="Arial"/>
                <w:spacing w:val="0"/>
                <w:sz w:val="20"/>
                <w:szCs w:val="20"/>
              </w:rPr>
              <w:t xml:space="preserve">To deal with any adverse effect on the environment which may arise from the exercise of the consent that was not foreseen at the time of granting of the consent, and which is therefore more appropriate to deal with at a later stage; and/or </w:t>
            </w:r>
          </w:p>
          <w:p>
            <w:pPr>
              <w:pStyle w:val="23"/>
              <w:numPr>
                <w:ilvl w:val="0"/>
                <w:numId w:val="90"/>
              </w:numPr>
              <w:spacing w:before="0" w:after="120" w:line="259" w:lineRule="auto"/>
              <w:rPr>
                <w:del w:id="1123" w:author="Greenwood Roche" w:date="2021-05-04T19:51:00Z"/>
                <w:rFonts w:ascii="Arial" w:hAnsi="Arial" w:cs="Arial"/>
                <w:spacing w:val="0"/>
                <w:sz w:val="20"/>
                <w:szCs w:val="20"/>
              </w:rPr>
            </w:pPr>
            <w:del w:id="1124" w:author="Greenwood Roche" w:date="2021-05-04T19:51:00Z">
              <w:r>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pPr>
              <w:pStyle w:val="23"/>
              <w:numPr>
                <w:ilvl w:val="0"/>
                <w:numId w:val="90"/>
              </w:numPr>
              <w:spacing w:before="0" w:after="120" w:line="259" w:lineRule="auto"/>
              <w:rPr>
                <w:del w:id="1125" w:author="Greenwood Roche" w:date="2021-05-04T19:51:00Z"/>
                <w:rFonts w:ascii="Arial" w:hAnsi="Arial" w:cs="Arial"/>
                <w:spacing w:val="0"/>
                <w:sz w:val="20"/>
                <w:szCs w:val="20"/>
              </w:rPr>
            </w:pPr>
            <w:del w:id="1126" w:author="Greenwood Roche" w:date="2021-05-04T19:51:00Z">
              <w:r>
                <w:rPr>
                  <w:rFonts w:ascii="Arial" w:hAnsi="Arial" w:cs="Arial"/>
                  <w:spacing w:val="0"/>
                  <w:sz w:val="20"/>
                  <w:szCs w:val="20"/>
                </w:rPr>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pPr>
              <w:pStyle w:val="23"/>
              <w:numPr>
                <w:ilvl w:val="0"/>
                <w:numId w:val="90"/>
              </w:numPr>
              <w:spacing w:before="0" w:after="120" w:line="259" w:lineRule="auto"/>
              <w:rPr>
                <w:del w:id="1127" w:author="Greenwood Roche" w:date="2021-05-04T19:51:00Z"/>
                <w:rFonts w:ascii="Arial" w:hAnsi="Arial" w:cs="Arial"/>
                <w:spacing w:val="0"/>
                <w:sz w:val="20"/>
                <w:szCs w:val="20"/>
              </w:rPr>
            </w:pPr>
            <w:del w:id="1128" w:author="Greenwood Roche" w:date="2021-05-04T19:51:00Z">
              <w:r>
                <w:rPr>
                  <w:rFonts w:ascii="Arial" w:hAnsi="Arial" w:cs="Arial"/>
                  <w:spacing w:val="0"/>
                  <w:sz w:val="20"/>
                  <w:szCs w:val="20"/>
                </w:rPr>
                <w:delText xml:space="preserve">To review the methodology of quarry activities should adverse noise, dust or nuisance effects become an issue; and/or </w:delText>
              </w:r>
            </w:del>
          </w:p>
          <w:p>
            <w:pPr>
              <w:pStyle w:val="23"/>
              <w:numPr>
                <w:ilvl w:val="0"/>
                <w:numId w:val="90"/>
              </w:numPr>
              <w:spacing w:before="0" w:after="120" w:line="259" w:lineRule="auto"/>
              <w:rPr>
                <w:rFonts w:ascii="Arial" w:hAnsi="Arial" w:cs="Arial"/>
                <w:spacing w:val="0"/>
                <w:sz w:val="20"/>
                <w:szCs w:val="20"/>
              </w:rPr>
            </w:pPr>
            <w:r>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92"/>
          <w:p>
            <w:pPr>
              <w:spacing w:after="120" w:line="240" w:lineRule="auto"/>
              <w:rPr>
                <w:rFonts w:ascii="Arial" w:hAnsi="Arial" w:cs="Arial"/>
                <w:sz w:val="20"/>
                <w:szCs w:val="20"/>
              </w:rPr>
            </w:pPr>
          </w:p>
        </w:tc>
        <w:tc>
          <w:tcPr>
            <w:tcW w:w="2085" w:type="dxa"/>
          </w:tcPr>
          <w:p>
            <w:pPr>
              <w:spacing w:after="120" w:line="259"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Amended to make consistent with s128 RMA.</w:t>
            </w:r>
          </w:p>
        </w:tc>
        <w:tc>
          <w:tcPr>
            <w:tcW w:w="3292" w:type="dxa"/>
          </w:tcPr>
          <w:p>
            <w:pPr>
              <w:spacing w:after="12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with amendments.</w:t>
            </w:r>
          </w:p>
        </w:tc>
        <w:tc>
          <w:tcPr>
            <w:tcW w:w="3283" w:type="dxa"/>
          </w:tcPr>
          <w:p>
            <w:pPr>
              <w:spacing w:after="120" w:line="240" w:lineRule="auto"/>
              <w:rPr>
                <w:rFonts w:hint="default" w:ascii="Arial" w:hAnsi="Arial" w:cs="Arial"/>
                <w:i/>
                <w:iCs/>
                <w:color w:val="000000" w:themeColor="text1"/>
                <w:sz w:val="20"/>
                <w:szCs w:val="20"/>
                <w:lang w:val="en-NZ"/>
                <w14:textFill>
                  <w14:solidFill>
                    <w14:schemeClr w14:val="tx1"/>
                  </w14:solidFill>
                </w14:textFill>
              </w:rPr>
            </w:pPr>
            <w:ins w:id="1129" w:author="Geoff Brown" w:date="2021-05-25T11:26:22Z">
              <w:r>
                <w:rPr>
                  <w:rFonts w:hint="default" w:ascii="Arial" w:hAnsi="Arial" w:cs="Arial"/>
                  <w:i/>
                  <w:iCs/>
                  <w:color w:val="000000" w:themeColor="text1"/>
                  <w:sz w:val="20"/>
                  <w:szCs w:val="20"/>
                  <w:lang w:val="en-NZ"/>
                  <w14:textFill>
                    <w14:solidFill>
                      <w14:schemeClr w14:val="tx1"/>
                    </w14:solidFill>
                  </w14:textFill>
                </w:rPr>
                <w:t>Yes the</w:t>
              </w:r>
            </w:ins>
            <w:ins w:id="1130" w:author="Geoff Brown" w:date="2021-05-25T11:26:23Z">
              <w:r>
                <w:rPr>
                  <w:rFonts w:hint="default" w:ascii="Arial" w:hAnsi="Arial" w:cs="Arial"/>
                  <w:i/>
                  <w:iCs/>
                  <w:color w:val="000000" w:themeColor="text1"/>
                  <w:sz w:val="20"/>
                  <w:szCs w:val="20"/>
                  <w:lang w:val="en-NZ"/>
                  <w14:textFill>
                    <w14:solidFill>
                      <w14:schemeClr w14:val="tx1"/>
                    </w14:solidFill>
                  </w14:textFill>
                </w:rPr>
                <w:t xml:space="preserve"> fill </w:t>
              </w:r>
            </w:ins>
            <w:ins w:id="1131" w:author="Geoff Brown" w:date="2021-05-25T11:26:24Z">
              <w:r>
                <w:rPr>
                  <w:rFonts w:hint="default" w:ascii="Arial" w:hAnsi="Arial" w:cs="Arial"/>
                  <w:i/>
                  <w:iCs/>
                  <w:color w:val="000000" w:themeColor="text1"/>
                  <w:sz w:val="20"/>
                  <w:szCs w:val="20"/>
                  <w:lang w:val="en-NZ"/>
                  <w14:textFill>
                    <w14:solidFill>
                      <w14:schemeClr w14:val="tx1"/>
                    </w14:solidFill>
                  </w14:textFill>
                </w:rPr>
                <w:t>unti</w:t>
              </w:r>
            </w:ins>
            <w:ins w:id="1132" w:author="Geoff Brown" w:date="2021-05-25T11:26:25Z">
              <w:r>
                <w:rPr>
                  <w:rFonts w:hint="default" w:ascii="Arial" w:hAnsi="Arial" w:cs="Arial"/>
                  <w:i/>
                  <w:iCs/>
                  <w:color w:val="000000" w:themeColor="text1"/>
                  <w:sz w:val="20"/>
                  <w:szCs w:val="20"/>
                  <w:lang w:val="en-NZ"/>
                  <w14:textFill>
                    <w14:solidFill>
                      <w14:schemeClr w14:val="tx1"/>
                    </w14:solidFill>
                  </w14:textFill>
                </w:rPr>
                <w:t>l sta</w:t>
              </w:r>
            </w:ins>
            <w:ins w:id="1133" w:author="Geoff Brown" w:date="2021-05-25T11:26:26Z">
              <w:r>
                <w:rPr>
                  <w:rFonts w:hint="default" w:ascii="Arial" w:hAnsi="Arial" w:cs="Arial"/>
                  <w:i/>
                  <w:iCs/>
                  <w:color w:val="000000" w:themeColor="text1"/>
                  <w:sz w:val="20"/>
                  <w:szCs w:val="20"/>
                  <w:lang w:val="en-NZ"/>
                  <w14:textFill>
                    <w14:solidFill>
                      <w14:schemeClr w14:val="tx1"/>
                    </w14:solidFill>
                  </w14:textFill>
                </w:rPr>
                <w:t>b</w:t>
              </w:r>
            </w:ins>
            <w:ins w:id="1134" w:author="Geoff Brown" w:date="2021-05-25T11:26:29Z">
              <w:r>
                <w:rPr>
                  <w:rFonts w:hint="default" w:ascii="Arial" w:hAnsi="Arial" w:cs="Arial"/>
                  <w:i/>
                  <w:iCs/>
                  <w:color w:val="000000" w:themeColor="text1"/>
                  <w:sz w:val="20"/>
                  <w:szCs w:val="20"/>
                  <w:lang w:val="en-NZ"/>
                  <w14:textFill>
                    <w14:solidFill>
                      <w14:schemeClr w14:val="tx1"/>
                    </w14:solidFill>
                  </w14:textFill>
                </w:rPr>
                <w:t>ili</w:t>
              </w:r>
            </w:ins>
            <w:ins w:id="1135" w:author="Geoff Brown" w:date="2021-05-25T11:26:30Z">
              <w:r>
                <w:rPr>
                  <w:rFonts w:hint="default" w:ascii="Arial" w:hAnsi="Arial" w:cs="Arial"/>
                  <w:i/>
                  <w:iCs/>
                  <w:color w:val="000000" w:themeColor="text1"/>
                  <w:sz w:val="20"/>
                  <w:szCs w:val="20"/>
                  <w:lang w:val="en-NZ"/>
                  <w14:textFill>
                    <w14:solidFill>
                      <w14:schemeClr w14:val="tx1"/>
                    </w14:solidFill>
                  </w14:textFill>
                </w:rPr>
                <w:t>s</w:t>
              </w:r>
            </w:ins>
            <w:ins w:id="1136" w:author="Geoff Brown" w:date="2021-05-25T11:26:31Z">
              <w:r>
                <w:rPr>
                  <w:rFonts w:hint="default" w:ascii="Arial" w:hAnsi="Arial" w:cs="Arial"/>
                  <w:i/>
                  <w:iCs/>
                  <w:color w:val="000000" w:themeColor="text1"/>
                  <w:sz w:val="20"/>
                  <w:szCs w:val="20"/>
                  <w:lang w:val="en-NZ"/>
                  <w14:textFill>
                    <w14:solidFill>
                      <w14:schemeClr w14:val="tx1"/>
                    </w14:solidFill>
                  </w14:textFill>
                </w:rPr>
                <w:t xml:space="preserve">ed </w:t>
              </w:r>
            </w:ins>
            <w:ins w:id="1137" w:author="Geoff Brown" w:date="2021-05-25T11:26:32Z">
              <w:r>
                <w:rPr>
                  <w:rFonts w:hint="default" w:ascii="Arial" w:hAnsi="Arial" w:cs="Arial"/>
                  <w:i/>
                  <w:iCs/>
                  <w:color w:val="000000" w:themeColor="text1"/>
                  <w:sz w:val="20"/>
                  <w:szCs w:val="20"/>
                  <w:lang w:val="en-NZ"/>
                  <w14:textFill>
                    <w14:solidFill>
                      <w14:schemeClr w14:val="tx1"/>
                    </w14:solidFill>
                  </w14:textFill>
                </w:rPr>
                <w:t xml:space="preserve">could </w:t>
              </w:r>
            </w:ins>
            <w:ins w:id="1138" w:author="Geoff Brown" w:date="2021-05-25T11:26:33Z">
              <w:r>
                <w:rPr>
                  <w:rFonts w:hint="default" w:ascii="Arial" w:hAnsi="Arial" w:cs="Arial"/>
                  <w:i/>
                  <w:iCs/>
                  <w:color w:val="000000" w:themeColor="text1"/>
                  <w:sz w:val="20"/>
                  <w:szCs w:val="20"/>
                  <w:lang w:val="en-NZ"/>
                  <w14:textFill>
                    <w14:solidFill>
                      <w14:schemeClr w14:val="tx1"/>
                    </w14:solidFill>
                  </w14:textFill>
                </w:rPr>
                <w:t>be sub</w:t>
              </w:r>
            </w:ins>
            <w:ins w:id="1139" w:author="Geoff Brown" w:date="2021-05-25T11:26:35Z">
              <w:r>
                <w:rPr>
                  <w:rFonts w:hint="default" w:ascii="Arial" w:hAnsi="Arial" w:cs="Arial"/>
                  <w:i/>
                  <w:iCs/>
                  <w:color w:val="000000" w:themeColor="text1"/>
                  <w:sz w:val="20"/>
                  <w:szCs w:val="20"/>
                  <w:lang w:val="en-NZ"/>
                  <w14:textFill>
                    <w14:solidFill>
                      <w14:schemeClr w14:val="tx1"/>
                    </w14:solidFill>
                  </w14:textFill>
                </w:rPr>
                <w:t>ject</w:t>
              </w:r>
            </w:ins>
            <w:ins w:id="1140" w:author="Geoff Brown" w:date="2021-05-25T11:26:36Z">
              <w:r>
                <w:rPr>
                  <w:rFonts w:hint="default" w:ascii="Arial" w:hAnsi="Arial" w:cs="Arial"/>
                  <w:i/>
                  <w:iCs/>
                  <w:color w:val="000000" w:themeColor="text1"/>
                  <w:sz w:val="20"/>
                  <w:szCs w:val="20"/>
                  <w:lang w:val="en-NZ"/>
                  <w14:textFill>
                    <w14:solidFill>
                      <w14:schemeClr w14:val="tx1"/>
                    </w14:solidFill>
                  </w14:textFill>
                </w:rPr>
                <w:t xml:space="preserve"> t</w:t>
              </w:r>
            </w:ins>
            <w:ins w:id="1141" w:author="Geoff Brown" w:date="2021-05-25T11:26:37Z">
              <w:r>
                <w:rPr>
                  <w:rFonts w:hint="default" w:ascii="Arial" w:hAnsi="Arial" w:cs="Arial"/>
                  <w:i/>
                  <w:iCs/>
                  <w:color w:val="000000" w:themeColor="text1"/>
                  <w:sz w:val="20"/>
                  <w:szCs w:val="20"/>
                  <w:lang w:val="en-NZ"/>
                  <w14:textFill>
                    <w14:solidFill>
                      <w14:schemeClr w14:val="tx1"/>
                    </w14:solidFill>
                  </w14:textFill>
                </w:rPr>
                <w:t>o l</w:t>
              </w:r>
            </w:ins>
            <w:ins w:id="1142" w:author="Geoff Brown" w:date="2021-05-25T11:26:39Z">
              <w:r>
                <w:rPr>
                  <w:rFonts w:hint="default" w:ascii="Arial" w:hAnsi="Arial" w:cs="Arial"/>
                  <w:i/>
                  <w:iCs/>
                  <w:color w:val="000000" w:themeColor="text1"/>
                  <w:sz w:val="20"/>
                  <w:szCs w:val="20"/>
                  <w:lang w:val="en-NZ"/>
                  <w14:textFill>
                    <w14:solidFill>
                      <w14:schemeClr w14:val="tx1"/>
                    </w14:solidFill>
                  </w14:textFill>
                </w:rPr>
                <w:t>iqui</w:t>
              </w:r>
            </w:ins>
            <w:ins w:id="1143" w:author="Geoff Brown" w:date="2021-05-25T11:26:41Z">
              <w:r>
                <w:rPr>
                  <w:rFonts w:hint="default" w:ascii="Arial" w:hAnsi="Arial" w:cs="Arial"/>
                  <w:i/>
                  <w:iCs/>
                  <w:color w:val="000000" w:themeColor="text1"/>
                  <w:sz w:val="20"/>
                  <w:szCs w:val="20"/>
                  <w:lang w:val="en-NZ"/>
                  <w14:textFill>
                    <w14:solidFill>
                      <w14:schemeClr w14:val="tx1"/>
                    </w14:solidFill>
                  </w14:textFill>
                </w:rPr>
                <w:t>fa</w:t>
              </w:r>
            </w:ins>
            <w:ins w:id="1144" w:author="Geoff Brown" w:date="2021-05-25T11:26:42Z">
              <w:r>
                <w:rPr>
                  <w:rFonts w:hint="default" w:ascii="Arial" w:hAnsi="Arial" w:cs="Arial"/>
                  <w:i/>
                  <w:iCs/>
                  <w:color w:val="000000" w:themeColor="text1"/>
                  <w:sz w:val="20"/>
                  <w:szCs w:val="20"/>
                  <w:lang w:val="en-NZ"/>
                  <w14:textFill>
                    <w14:solidFill>
                      <w14:schemeClr w14:val="tx1"/>
                    </w14:solidFill>
                  </w14:textFill>
                </w:rPr>
                <w:t>ction</w:t>
              </w:r>
            </w:ins>
            <w:ins w:id="1145" w:author="Geoff Brown" w:date="2021-05-25T11:26:43Z">
              <w:r>
                <w:rPr>
                  <w:rFonts w:hint="default" w:ascii="Arial" w:hAnsi="Arial" w:cs="Arial"/>
                  <w:i/>
                  <w:iCs/>
                  <w:color w:val="000000" w:themeColor="text1"/>
                  <w:sz w:val="20"/>
                  <w:szCs w:val="20"/>
                  <w:lang w:val="en-NZ"/>
                  <w14:textFill>
                    <w14:solidFill>
                      <w14:schemeClr w14:val="tx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r>
              <w:rPr>
                <w:rFonts w:ascii="Arial" w:hAnsi="Arial" w:cs="Arial"/>
                <w:sz w:val="20"/>
                <w:szCs w:val="20"/>
                <w:u w:val="single"/>
              </w:rPr>
              <w:t>AW</w:t>
            </w:r>
          </w:p>
        </w:tc>
        <w:tc>
          <w:tcPr>
            <w:tcW w:w="6520" w:type="dxa"/>
          </w:tcPr>
          <w:p>
            <w:pPr>
              <w:pStyle w:val="16"/>
              <w:widowControl w:val="0"/>
              <w:spacing w:line="240" w:lineRule="auto"/>
              <w:ind w:left="0"/>
              <w:rPr>
                <w:del w:id="1146" w:author="Greenwood Roche" w:date="2021-05-04T20:04:00Z"/>
                <w:rFonts w:cs="Arial"/>
                <w:color w:val="000000" w:themeColor="text1"/>
                <w:sz w:val="20"/>
                <w:u w:val="single"/>
                <w14:textFill>
                  <w14:solidFill>
                    <w14:schemeClr w14:val="tx1"/>
                  </w14:solidFill>
                </w14:textFill>
              </w:rPr>
            </w:pPr>
            <w:del w:id="1147" w:author="Greenwood Roche" w:date="2021-05-04T20:04:00Z">
              <w:r>
                <w:rPr>
                  <w:rFonts w:cs="Arial"/>
                  <w:color w:val="000000" w:themeColor="text1"/>
                  <w:sz w:val="20"/>
                  <w:u w:val="single"/>
                  <w14:textFill>
                    <w14:solidFill>
                      <w14:schemeClr w14:val="tx1"/>
                    </w14:solidFill>
                  </w14:textFill>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pPr>
              <w:pStyle w:val="12"/>
              <w:spacing w:after="0"/>
              <w:rPr>
                <w:rFonts w:ascii="Arial" w:hAnsi="Arial" w:cs="Arial"/>
                <w:u w:val="single"/>
              </w:rPr>
            </w:pPr>
          </w:p>
          <w:p>
            <w:pPr>
              <w:spacing w:after="120" w:line="240" w:lineRule="auto"/>
              <w:rPr>
                <w:rFonts w:ascii="Arial" w:hAnsi="Arial" w:cs="Arial"/>
                <w:sz w:val="20"/>
                <w:szCs w:val="20"/>
                <w:u w:val="single"/>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Condition is superfluous and should be deleted. There is no need to restate in consent conditions any of the Council’s legal powers.</w:t>
            </w:r>
          </w:p>
        </w:tc>
        <w:tc>
          <w:tcPr>
            <w:tcW w:w="3292" w:type="dxa"/>
          </w:tcPr>
          <w:p>
            <w:pPr>
              <w:spacing w:after="0" w:line="240" w:lineRule="auto"/>
              <w:rPr>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Agree with deletion.</w:t>
            </w:r>
          </w:p>
        </w:tc>
        <w:tc>
          <w:tcPr>
            <w:tcW w:w="3283" w:type="dxa"/>
          </w:tcPr>
          <w:p>
            <w:pPr>
              <w:spacing w:after="0" w:line="240" w:lineRule="auto"/>
              <w:rPr>
                <w:rFonts w:ascii="Arial" w:hAnsi="Arial" w:cs="Arial"/>
                <w:i/>
                <w:iCs/>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 w:type="dxa"/>
          </w:tcPr>
          <w:p>
            <w:pPr>
              <w:spacing w:after="0" w:line="240" w:lineRule="auto"/>
              <w:rPr>
                <w:rFonts w:ascii="Arial" w:hAnsi="Arial" w:cs="Arial"/>
                <w:sz w:val="20"/>
                <w:szCs w:val="20"/>
                <w:u w:val="single"/>
              </w:rPr>
            </w:pPr>
          </w:p>
        </w:tc>
        <w:tc>
          <w:tcPr>
            <w:tcW w:w="6520" w:type="dxa"/>
          </w:tcPr>
          <w:p>
            <w:pPr>
              <w:pStyle w:val="16"/>
              <w:widowControl w:val="0"/>
              <w:spacing w:line="240" w:lineRule="auto"/>
              <w:ind w:left="0"/>
              <w:rPr>
                <w:rFonts w:cs="Arial"/>
                <w:b/>
                <w:bCs/>
                <w:color w:val="000000" w:themeColor="text1"/>
                <w:sz w:val="20"/>
                <w14:textFill>
                  <w14:solidFill>
                    <w14:schemeClr w14:val="tx1"/>
                  </w14:solidFill>
                </w14:textFill>
              </w:rPr>
            </w:pPr>
            <w:r>
              <w:rPr>
                <w:rFonts w:cs="Arial"/>
                <w:b/>
                <w:bCs/>
                <w:color w:val="000000" w:themeColor="text1"/>
                <w:sz w:val="20"/>
                <w14:textFill>
                  <w14:solidFill>
                    <w14:schemeClr w14:val="tx1"/>
                  </w14:solidFill>
                </w14:textFill>
              </w:rPr>
              <w:t>Advice Note:</w:t>
            </w:r>
          </w:p>
          <w:p>
            <w:pPr>
              <w:pStyle w:val="16"/>
              <w:widowControl w:val="0"/>
              <w:spacing w:line="240" w:lineRule="auto"/>
              <w:ind w:left="0"/>
              <w:rPr>
                <w:rFonts w:cs="Arial"/>
                <w:color w:val="000000" w:themeColor="text1"/>
                <w:sz w:val="20"/>
                <w14:textFill>
                  <w14:solidFill>
                    <w14:schemeClr w14:val="tx1"/>
                  </w14:solidFill>
                </w14:textFill>
              </w:rPr>
            </w:pPr>
            <w:r>
              <w:rPr>
                <w:rFonts w:cs="Arial"/>
                <w:color w:val="000000" w:themeColor="text1"/>
                <w:sz w:val="20"/>
                <w14:textFill>
                  <w14:solidFill>
                    <w14:schemeClr w14:val="tx1"/>
                  </w14:solidFill>
                </w14:textFill>
              </w:rPr>
              <w:t>This consent does not constitute consent in terms of the Building Act, any relevant Regional Plan, or any other act or legislative requirement.</w:t>
            </w:r>
          </w:p>
          <w:p>
            <w:pPr>
              <w:pStyle w:val="16"/>
              <w:widowControl w:val="0"/>
              <w:spacing w:line="240" w:lineRule="auto"/>
              <w:ind w:left="0"/>
              <w:rPr>
                <w:rFonts w:cs="Arial"/>
                <w:color w:val="000000" w:themeColor="text1"/>
                <w:sz w:val="20"/>
                <w:u w:val="single"/>
                <w14:textFill>
                  <w14:solidFill>
                    <w14:schemeClr w14:val="tx1"/>
                  </w14:solidFill>
                </w14:textFill>
              </w:rPr>
            </w:pPr>
          </w:p>
        </w:tc>
        <w:tc>
          <w:tcPr>
            <w:tcW w:w="2085" w:type="dxa"/>
          </w:tcPr>
          <w:p>
            <w:pPr>
              <w:spacing w:after="0" w:line="240" w:lineRule="auto"/>
              <w:rPr>
                <w:rFonts w:ascii="Arial" w:hAnsi="Arial" w:cs="Arial"/>
                <w:color w:val="000000" w:themeColor="text1"/>
                <w:sz w:val="20"/>
                <w:szCs w:val="20"/>
                <w14:textFill>
                  <w14:solidFill>
                    <w14:schemeClr w14:val="tx1"/>
                  </w14:solidFill>
                </w14:textFill>
              </w:rPr>
            </w:pPr>
          </w:p>
        </w:tc>
        <w:tc>
          <w:tcPr>
            <w:tcW w:w="3292" w:type="dxa"/>
          </w:tcPr>
          <w:p>
            <w:pPr>
              <w:spacing w:after="0" w:line="240" w:lineRule="auto"/>
              <w:rPr>
                <w:rFonts w:ascii="Arial" w:hAnsi="Arial" w:cs="Arial"/>
                <w:color w:val="000000" w:themeColor="text1"/>
                <w:sz w:val="20"/>
                <w:szCs w:val="20"/>
                <w14:textFill>
                  <w14:solidFill>
                    <w14:schemeClr w14:val="tx1"/>
                  </w14:solidFill>
                </w14:textFill>
              </w:rPr>
            </w:pPr>
          </w:p>
        </w:tc>
        <w:tc>
          <w:tcPr>
            <w:tcW w:w="3283" w:type="dxa"/>
          </w:tcPr>
          <w:p>
            <w:pPr>
              <w:spacing w:after="0" w:line="240" w:lineRule="auto"/>
              <w:rPr>
                <w:rFonts w:ascii="Arial" w:hAnsi="Arial" w:cs="Arial"/>
                <w:color w:val="000000" w:themeColor="text1"/>
                <w:sz w:val="20"/>
                <w:szCs w:val="20"/>
                <w14:textFill>
                  <w14:solidFill>
                    <w14:schemeClr w14:val="tx1"/>
                  </w14:solidFill>
                </w14:textFill>
              </w:rPr>
            </w:pPr>
          </w:p>
        </w:tc>
      </w:tr>
    </w:tbl>
    <w:p>
      <w:pPr>
        <w:rPr>
          <w:rFonts w:ascii="Arial" w:hAnsi="Arial" w:cs="Arial"/>
          <w:sz w:val="20"/>
          <w:szCs w:val="20"/>
        </w:rPr>
      </w:pPr>
    </w:p>
    <w:tbl>
      <w:tblPr>
        <w:tblStyle w:val="21"/>
        <w:tblW w:w="15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0884"/>
        <w:gridCol w:w="2196"/>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ins w:id="1148" w:author="Greenwood Roche" w:date="2021-05-04T19:56:00Z"/>
        </w:trPr>
        <w:tc>
          <w:tcPr>
            <w:tcW w:w="659" w:type="dxa"/>
            <w:shd w:val="clear" w:color="auto" w:fill="D8D8D8" w:themeFill="background1" w:themeFillShade="D9"/>
          </w:tcPr>
          <w:p>
            <w:pPr>
              <w:spacing w:after="0" w:line="240" w:lineRule="auto"/>
              <w:rPr>
                <w:ins w:id="1149" w:author="Greenwood Roche" w:date="2021-05-04T19:56:00Z"/>
                <w:rFonts w:ascii="Arial" w:hAnsi="Arial" w:cs="Arial"/>
                <w:sz w:val="20"/>
                <w:szCs w:val="20"/>
              </w:rPr>
            </w:pPr>
          </w:p>
        </w:tc>
        <w:tc>
          <w:tcPr>
            <w:tcW w:w="15071" w:type="dxa"/>
            <w:gridSpan w:val="3"/>
            <w:shd w:val="clear" w:color="auto" w:fill="D8D8D8" w:themeFill="background1" w:themeFillShade="D9"/>
          </w:tcPr>
          <w:p>
            <w:pPr>
              <w:spacing w:after="0" w:line="240" w:lineRule="auto"/>
              <w:rPr>
                <w:ins w:id="1150" w:author="Greenwood Roche" w:date="2021-05-04T19:56:00Z"/>
                <w:rFonts w:ascii="Arial" w:hAnsi="Arial" w:cs="Arial"/>
                <w:b/>
                <w:bCs/>
                <w:color w:val="000000" w:themeColor="text1"/>
                <w:sz w:val="20"/>
                <w:szCs w:val="20"/>
                <w14:textFill>
                  <w14:solidFill>
                    <w14:schemeClr w14:val="tx1"/>
                  </w14:solidFill>
                </w14:textFill>
              </w:rPr>
            </w:pPr>
            <w:ins w:id="1151" w:author="Greenwood Roche" w:date="2021-05-04T19:56:00Z">
              <w:r>
                <w:rPr>
                  <w:rFonts w:ascii="Arial" w:hAnsi="Arial" w:cs="Arial"/>
                  <w:b/>
                  <w:bCs/>
                  <w:sz w:val="20"/>
                  <w:szCs w:val="20"/>
                </w:rPr>
                <w:t xml:space="preserve">CRC211629 Discharge Permit to discharge stormwater </w:t>
              </w:r>
            </w:ins>
            <w:ins w:id="1152" w:author="Greenwood Roche" w:date="2021-05-04T21:02:00Z">
              <w:r>
                <w:rPr>
                  <w:rFonts w:ascii="Arial" w:hAnsi="Arial" w:cs="Arial"/>
                  <w:b/>
                  <w:bCs/>
                  <w:sz w:val="20"/>
                  <w:szCs w:val="20"/>
                </w:rPr>
                <w:t>from the site access road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53" w:author="Greenwood Roche" w:date="2021-05-04T19:56:00Z"/>
        </w:trPr>
        <w:tc>
          <w:tcPr>
            <w:tcW w:w="659" w:type="dxa"/>
          </w:tcPr>
          <w:p>
            <w:pPr>
              <w:spacing w:after="0" w:line="240" w:lineRule="auto"/>
              <w:rPr>
                <w:ins w:id="1154" w:author="Greenwood Roche" w:date="2021-05-04T19:56:00Z"/>
                <w:rFonts w:ascii="Arial" w:hAnsi="Arial" w:cs="Arial"/>
                <w:sz w:val="20"/>
                <w:szCs w:val="20"/>
                <w:u w:val="single"/>
              </w:rPr>
            </w:pPr>
          </w:p>
        </w:tc>
        <w:tc>
          <w:tcPr>
            <w:tcW w:w="10884" w:type="dxa"/>
          </w:tcPr>
          <w:p>
            <w:pPr>
              <w:spacing w:after="120" w:line="240" w:lineRule="auto"/>
              <w:rPr>
                <w:ins w:id="1155" w:author="Greenwood Roche" w:date="2021-05-04T19:56:00Z"/>
                <w:rFonts w:ascii="Arial" w:hAnsi="Arial" w:cs="Arial"/>
                <w:sz w:val="20"/>
                <w:szCs w:val="20"/>
                <w:u w:val="single"/>
              </w:rPr>
            </w:pPr>
            <w:ins w:id="1156" w:author="Greenwood Roche" w:date="2021-05-04T19:56:00Z">
              <w:r>
                <w:rPr>
                  <w:rFonts w:ascii="Arial" w:hAnsi="Arial" w:cs="Arial"/>
                  <w:sz w:val="20"/>
                  <w:szCs w:val="20"/>
                  <w:u w:val="single"/>
                </w:rPr>
                <w:t xml:space="preserve">The discharge of stormwater from the access road shall be </w:t>
              </w:r>
            </w:ins>
            <w:ins w:id="1157" w:author="Greenwood Roche" w:date="2021-05-04T19:57:00Z">
              <w:r>
                <w:rPr>
                  <w:rFonts w:ascii="Arial" w:hAnsi="Arial" w:cs="Arial"/>
                  <w:sz w:val="20"/>
                  <w:szCs w:val="20"/>
                  <w:u w:val="single"/>
                </w:rPr>
                <w:t xml:space="preserve">to ground </w:t>
              </w:r>
            </w:ins>
            <w:ins w:id="1158" w:author="Greenwood Roche" w:date="2021-05-04T19:56:00Z">
              <w:r>
                <w:rPr>
                  <w:rFonts w:ascii="Arial" w:hAnsi="Arial" w:cs="Arial"/>
                  <w:sz w:val="20"/>
                  <w:szCs w:val="20"/>
                  <w:u w:val="single"/>
                </w:rPr>
                <w:t xml:space="preserve">via a swale adjacent to the road. </w:t>
              </w:r>
            </w:ins>
          </w:p>
          <w:p>
            <w:pPr>
              <w:spacing w:after="120" w:line="240" w:lineRule="auto"/>
              <w:rPr>
                <w:ins w:id="1159" w:author="Greenwood Roche" w:date="2021-05-04T19:57:00Z"/>
                <w:rFonts w:ascii="Arial" w:hAnsi="Arial" w:cs="Arial"/>
                <w:sz w:val="20"/>
                <w:szCs w:val="20"/>
                <w:u w:val="single"/>
              </w:rPr>
            </w:pPr>
          </w:p>
          <w:p>
            <w:pPr>
              <w:spacing w:after="120" w:line="240" w:lineRule="auto"/>
              <w:rPr>
                <w:ins w:id="1160" w:author="Greenwood Roche" w:date="2021-05-04T19:58:00Z"/>
                <w:rFonts w:ascii="Arial" w:hAnsi="Arial" w:cs="Arial"/>
                <w:sz w:val="20"/>
                <w:szCs w:val="20"/>
                <w:u w:val="single"/>
              </w:rPr>
            </w:pPr>
            <w:ins w:id="1161"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1162" w:author="Greenwood Roche" w:date="2021-05-04T19:58:00Z">
              <w:r>
                <w:rPr>
                  <w:rFonts w:ascii="Arial" w:hAnsi="Arial" w:cs="Arial"/>
                  <w:sz w:val="20"/>
                  <w:szCs w:val="20"/>
                  <w:u w:val="single"/>
                </w:rPr>
                <w:t>contaminated</w:t>
              </w:r>
            </w:ins>
            <w:ins w:id="1163" w:author="Greenwood Roche" w:date="2021-05-04T19:57:00Z">
              <w:r>
                <w:rPr>
                  <w:rFonts w:ascii="Arial" w:hAnsi="Arial" w:cs="Arial"/>
                  <w:sz w:val="20"/>
                  <w:szCs w:val="20"/>
                  <w:u w:val="single"/>
                </w:rPr>
                <w:t xml:space="preserve"> in terms of the Land and Water </w:t>
              </w:r>
            </w:ins>
            <w:ins w:id="1164" w:author="Greenwood Roche" w:date="2021-05-04T19:58:00Z">
              <w:r>
                <w:rPr>
                  <w:rFonts w:ascii="Arial" w:hAnsi="Arial" w:cs="Arial"/>
                  <w:sz w:val="20"/>
                  <w:szCs w:val="20"/>
                  <w:u w:val="single"/>
                </w:rPr>
                <w:t xml:space="preserve">Regional Plan.  </w:t>
              </w:r>
            </w:ins>
          </w:p>
          <w:p>
            <w:pPr>
              <w:spacing w:after="120" w:line="240" w:lineRule="auto"/>
              <w:rPr>
                <w:ins w:id="1165" w:author="Greenwood Roche" w:date="2021-05-04T19:58:00Z"/>
                <w:rFonts w:ascii="Arial" w:hAnsi="Arial" w:cs="Arial"/>
                <w:sz w:val="20"/>
                <w:szCs w:val="20"/>
                <w:u w:val="single"/>
              </w:rPr>
            </w:pPr>
          </w:p>
          <w:p>
            <w:pPr>
              <w:spacing w:after="120" w:line="240" w:lineRule="auto"/>
              <w:rPr>
                <w:ins w:id="1166" w:author="Greenwood Roche" w:date="2021-05-04T19:56:00Z"/>
                <w:rFonts w:ascii="Arial" w:hAnsi="Arial" w:cs="Arial"/>
                <w:b/>
                <w:bCs/>
                <w:sz w:val="20"/>
                <w:szCs w:val="20"/>
                <w:u w:val="single"/>
              </w:rPr>
            </w:pPr>
            <w:ins w:id="1167" w:author="Greenwood Roche" w:date="2021-05-04T19:58:00Z">
              <w:r>
                <w:rPr>
                  <w:rFonts w:ascii="Arial" w:hAnsi="Arial" w:cs="Arial"/>
                  <w:sz w:val="20"/>
                  <w:szCs w:val="20"/>
                  <w:u w:val="single"/>
                </w:rPr>
                <w:t xml:space="preserve">If </w:t>
              </w:r>
            </w:ins>
            <w:ins w:id="1168" w:author="Greenwood Roche" w:date="2021-05-04T19:59:00Z">
              <w:r>
                <w:rPr>
                  <w:rFonts w:ascii="Arial" w:hAnsi="Arial" w:cs="Arial"/>
                  <w:sz w:val="20"/>
                  <w:szCs w:val="20"/>
                  <w:u w:val="single"/>
                </w:rPr>
                <w:t xml:space="preserve">that piece of </w:t>
              </w:r>
            </w:ins>
            <w:ins w:id="1169" w:author="Greenwood Roche" w:date="2021-05-04T19:58:00Z">
              <w:r>
                <w:rPr>
                  <w:rFonts w:ascii="Arial" w:hAnsi="Arial" w:cs="Arial"/>
                  <w:sz w:val="20"/>
                  <w:szCs w:val="20"/>
                  <w:u w:val="single"/>
                </w:rPr>
                <w:t xml:space="preserve">land is </w:t>
              </w:r>
            </w:ins>
            <w:ins w:id="1170" w:author="Greenwood Roche" w:date="2021-05-04T19:59:00Z">
              <w:r>
                <w:rPr>
                  <w:rFonts w:ascii="Arial" w:hAnsi="Arial" w:cs="Arial"/>
                  <w:sz w:val="20"/>
                  <w:szCs w:val="20"/>
                  <w:u w:val="single"/>
                </w:rPr>
                <w:t>found to be contaminated, that contamination shall be remedied</w:t>
              </w:r>
            </w:ins>
            <w:ins w:id="1171" w:author="Greenwood Roche" w:date="2021-05-04T20:01:00Z">
              <w:r>
                <w:rPr>
                  <w:rFonts w:ascii="Arial" w:hAnsi="Arial" w:cs="Arial"/>
                  <w:sz w:val="20"/>
                  <w:szCs w:val="20"/>
                  <w:u w:val="single"/>
                </w:rPr>
                <w:t xml:space="preserve"> or removed</w:t>
              </w:r>
            </w:ins>
            <w:ins w:id="1172" w:author="Greenwood Roche" w:date="2021-05-04T19:59:00Z">
              <w:r>
                <w:rPr>
                  <w:rFonts w:ascii="Arial" w:hAnsi="Arial" w:cs="Arial"/>
                  <w:sz w:val="20"/>
                  <w:szCs w:val="20"/>
                  <w:u w:val="single"/>
                </w:rPr>
                <w:t xml:space="preserve"> </w:t>
              </w:r>
            </w:ins>
            <w:ins w:id="1173" w:author="Greenwood Roche" w:date="2021-05-04T20:02:00Z">
              <w:r>
                <w:rPr>
                  <w:rFonts w:ascii="Arial" w:hAnsi="Arial" w:cs="Arial"/>
                  <w:sz w:val="20"/>
                  <w:szCs w:val="20"/>
                  <w:u w:val="single"/>
                </w:rPr>
                <w:t>from the site to an appropriate disposal facility.  A</w:t>
              </w:r>
            </w:ins>
            <w:ins w:id="1174" w:author="Greenwood Roche" w:date="2021-05-04T19:59:00Z">
              <w:r>
                <w:rPr>
                  <w:rFonts w:ascii="Arial" w:hAnsi="Arial" w:cs="Arial"/>
                  <w:sz w:val="20"/>
                  <w:szCs w:val="20"/>
                  <w:u w:val="single"/>
                </w:rPr>
                <w:t xml:space="preserve">ny consent required under the National </w:t>
              </w:r>
            </w:ins>
            <w:ins w:id="1175" w:author="Greenwood Roche" w:date="2021-05-04T20:01:00Z">
              <w:r>
                <w:rPr>
                  <w:rFonts w:ascii="Arial" w:hAnsi="Arial" w:cs="Arial"/>
                  <w:sz w:val="20"/>
                  <w:szCs w:val="20"/>
                  <w:u w:val="single"/>
                </w:rPr>
                <w:t>Environmental</w:t>
              </w:r>
            </w:ins>
            <w:ins w:id="1176" w:author="Greenwood Roche" w:date="2021-05-04T19:59:00Z">
              <w:r>
                <w:rPr>
                  <w:rFonts w:ascii="Arial" w:hAnsi="Arial" w:cs="Arial"/>
                  <w:sz w:val="20"/>
                  <w:szCs w:val="20"/>
                  <w:u w:val="single"/>
                </w:rPr>
                <w:t xml:space="preserve"> Standard for Assessing and Managing Contaminants in Soil to Protect Human Health) shall </w:t>
              </w:r>
            </w:ins>
            <w:ins w:id="1177" w:author="Greenwood Roche" w:date="2021-05-04T20:02:00Z">
              <w:r>
                <w:rPr>
                  <w:rFonts w:ascii="Arial" w:hAnsi="Arial" w:cs="Arial"/>
                  <w:sz w:val="20"/>
                  <w:szCs w:val="20"/>
                  <w:u w:val="single"/>
                </w:rPr>
                <w:t xml:space="preserve">also </w:t>
              </w:r>
            </w:ins>
            <w:ins w:id="1178" w:author="Greenwood Roche" w:date="2021-05-04T19:59:00Z">
              <w:r>
                <w:rPr>
                  <w:rFonts w:ascii="Arial" w:hAnsi="Arial" w:cs="Arial"/>
                  <w:sz w:val="20"/>
                  <w:szCs w:val="20"/>
                  <w:u w:val="single"/>
                </w:rPr>
                <w:t>be obtained from the Waimakariri District Council</w:t>
              </w:r>
            </w:ins>
            <w:ins w:id="1179" w:author="Greenwood Roche" w:date="2021-05-04T20:02:00Z">
              <w:r>
                <w:rPr>
                  <w:rFonts w:ascii="Arial" w:hAnsi="Arial" w:cs="Arial"/>
                  <w:sz w:val="20"/>
                  <w:szCs w:val="20"/>
                  <w:u w:val="single"/>
                </w:rPr>
                <w:t xml:space="preserve"> prior to </w:t>
              </w:r>
            </w:ins>
            <w:ins w:id="1180" w:author="Greenwood Roche" w:date="2021-05-04T20:03:00Z">
              <w:r>
                <w:rPr>
                  <w:rFonts w:ascii="Arial" w:hAnsi="Arial" w:cs="Arial"/>
                  <w:sz w:val="20"/>
                  <w:szCs w:val="20"/>
                  <w:u w:val="single"/>
                </w:rPr>
                <w:t>commencing works</w:t>
              </w:r>
            </w:ins>
            <w:ins w:id="1181" w:author="Greenwood Roche" w:date="2021-05-04T19:59:00Z">
              <w:r>
                <w:rPr>
                  <w:rFonts w:ascii="Arial" w:hAnsi="Arial" w:cs="Arial"/>
                  <w:sz w:val="20"/>
                  <w:szCs w:val="20"/>
                  <w:u w:val="single"/>
                </w:rPr>
                <w:t>.</w:t>
              </w:r>
            </w:ins>
          </w:p>
        </w:tc>
        <w:tc>
          <w:tcPr>
            <w:tcW w:w="2196" w:type="dxa"/>
          </w:tcPr>
          <w:p>
            <w:pPr>
              <w:spacing w:after="0" w:line="240" w:lineRule="auto"/>
              <w:rPr>
                <w:ins w:id="1182" w:author="Greenwood Roche" w:date="2021-05-04T19:56:00Z"/>
                <w:rFonts w:ascii="Arial" w:hAnsi="Arial" w:cs="Arial"/>
                <w:i/>
                <w:iCs/>
                <w:sz w:val="20"/>
                <w:szCs w:val="20"/>
              </w:rPr>
            </w:pPr>
          </w:p>
        </w:tc>
        <w:tc>
          <w:tcPr>
            <w:tcW w:w="1991" w:type="dxa"/>
          </w:tcPr>
          <w:p>
            <w:pPr>
              <w:spacing w:after="120" w:line="240" w:lineRule="auto"/>
              <w:rPr>
                <w:ins w:id="1183" w:author="Greenwood Roche" w:date="2021-05-04T19:56:00Z"/>
                <w:rFonts w:ascii="Arial" w:hAnsi="Arial" w:cs="Arial"/>
                <w:i/>
                <w:iCs/>
                <w:color w:val="000000" w:themeColor="text1"/>
                <w:sz w:val="20"/>
                <w:szCs w:val="20"/>
                <w14:textFill>
                  <w14:solidFill>
                    <w14:schemeClr w14:val="tx1"/>
                  </w14:solidFill>
                </w14:textFill>
              </w:rPr>
            </w:pPr>
            <w:r>
              <w:rPr>
                <w:rFonts w:ascii="Arial" w:hAnsi="Arial" w:cs="Arial"/>
                <w:i/>
                <w:iCs/>
                <w:color w:val="000000" w:themeColor="text1"/>
                <w:sz w:val="20"/>
                <w:szCs w:val="20"/>
                <w14:textFill>
                  <w14:solidFill>
                    <w14:schemeClr w14:val="tx1"/>
                  </w14:solidFill>
                </w14:textFill>
              </w:rPr>
              <w:t xml:space="preserve">Do not agree with the addition of stormwater conditions. I also note this permit is the Water Permit to divert flood water. This consent should be obtained separately. </w:t>
            </w:r>
          </w:p>
        </w:tc>
      </w:tr>
    </w:tbl>
    <w:p>
      <w:pPr>
        <w:rPr>
          <w:rFonts w:ascii="Arial" w:hAnsi="Arial" w:cs="Arial"/>
          <w:sz w:val="20"/>
          <w:szCs w:val="20"/>
        </w:rPr>
      </w:pPr>
    </w:p>
    <w:sectPr>
      <w:headerReference r:id="rId5" w:type="default"/>
      <w:footerReference r:id="rId6" w:type="default"/>
      <w:pgSz w:w="16838" w:h="11906" w:orient="landscape"/>
      <w:pgMar w:top="720" w:right="720" w:bottom="720" w:left="720" w:header="708" w:footer="708" w:gutter="0"/>
      <w:paperSrc w:first="7" w:other="7"/>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ele Dawson" w:date="2021-05-09T10:36:00Z" w:initials="AD">
    <w:p w14:paraId="0DEC1CB8">
      <w:pPr>
        <w:pStyle w:val="12"/>
      </w:pPr>
      <w:r>
        <w:t>Check numbering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DEC1C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PDPBullet">
    <w:altName w:val="Calibri"/>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9888395"/>
      <w:docPartObj>
        <w:docPartGallery w:val="autotext"/>
      </w:docPartObj>
    </w:sdtPr>
    <w:sdtContent>
      <w:p>
        <w:pPr>
          <w:pStyle w:val="14"/>
          <w:jc w:val="center"/>
        </w:pPr>
        <w:r>
          <w:fldChar w:fldCharType="begin"/>
        </w:r>
        <w:r>
          <w:instrText xml:space="preserve"> PAGE   \* MERGEFORMAT </w:instrText>
        </w:r>
        <w:r>
          <w:fldChar w:fldCharType="separate"/>
        </w:r>
        <w:r>
          <w:t>1</w:t>
        </w:r>
        <w: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Arial" w:hAnsi="Arial" w:cs="Arial"/>
        <w:sz w:val="20"/>
        <w:szCs w:val="20"/>
        <w:lang w:val="en-US"/>
      </w:rPr>
    </w:pPr>
    <w:r>
      <w:rPr>
        <w:rFonts w:ascii="Arial" w:hAnsi="Arial" w:cs="Arial"/>
        <w:sz w:val="20"/>
        <w:szCs w:val="20"/>
        <w:lang w:val="en-US"/>
      </w:rPr>
      <w:t>SECTION 42A OFFICERS COMMENTS ON APPLICANT’S DRAFT CONDITIONS – 4 MAY 2021</w:t>
    </w:r>
  </w:p>
  <w:p>
    <w:pPr>
      <w:pStyle w:val="1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pStyle w:val="2"/>
      <w:lvlText w:val="%1"/>
      <w:lvlJc w:val="left"/>
      <w:pPr>
        <w:tabs>
          <w:tab w:val="left" w:pos="567"/>
        </w:tabs>
        <w:ind w:left="567" w:hanging="567"/>
      </w:pPr>
      <w:rPr>
        <w:rFonts w:hint="default" w:ascii="Verdana" w:hAnsi="Verdana" w:cs="Arial"/>
        <w:b w:val="0"/>
        <w:i w:val="0"/>
        <w:color w:val="auto"/>
        <w:sz w:val="20"/>
      </w:rPr>
    </w:lvl>
    <w:lvl w:ilvl="1" w:tentative="0">
      <w:start w:val="1"/>
      <w:numFmt w:val="decimal"/>
      <w:pStyle w:val="3"/>
      <w:lvlText w:val="%1.%2"/>
      <w:lvlJc w:val="left"/>
      <w:pPr>
        <w:tabs>
          <w:tab w:val="left" w:pos="567"/>
        </w:tabs>
        <w:ind w:left="567" w:hanging="567"/>
      </w:pPr>
      <w:rPr>
        <w:rFonts w:hint="default" w:ascii="Verdana" w:hAnsi="Verdana" w:cs="Arial"/>
        <w:b w:val="0"/>
        <w:i w:val="0"/>
        <w:color w:val="auto"/>
        <w:sz w:val="20"/>
      </w:rPr>
    </w:lvl>
    <w:lvl w:ilvl="2" w:tentative="0">
      <w:start w:val="1"/>
      <w:numFmt w:val="lowerLetter"/>
      <w:pStyle w:val="4"/>
      <w:lvlText w:val="(%3)"/>
      <w:lvlJc w:val="left"/>
      <w:pPr>
        <w:tabs>
          <w:tab w:val="left" w:pos="1134"/>
        </w:tabs>
        <w:ind w:left="1134" w:hanging="567"/>
      </w:pPr>
      <w:rPr>
        <w:rFonts w:hint="default" w:ascii="Verdana" w:hAnsi="Verdana" w:cs="Arial"/>
        <w:b w:val="0"/>
        <w:i w:val="0"/>
        <w:color w:val="auto"/>
        <w:sz w:val="18"/>
        <w:szCs w:val="18"/>
      </w:rPr>
    </w:lvl>
    <w:lvl w:ilvl="3" w:tentative="0">
      <w:start w:val="1"/>
      <w:numFmt w:val="lowerRoman"/>
      <w:pStyle w:val="5"/>
      <w:lvlText w:val="(%4)"/>
      <w:lvlJc w:val="left"/>
      <w:pPr>
        <w:tabs>
          <w:tab w:val="left" w:pos="1134"/>
        </w:tabs>
        <w:ind w:left="567" w:firstLine="567"/>
      </w:pPr>
      <w:rPr>
        <w:rFonts w:hint="default" w:ascii="Verdana" w:hAnsi="Verdana" w:cs="Arial"/>
        <w:b w:val="0"/>
        <w:sz w:val="18"/>
        <w:szCs w:val="18"/>
      </w:rPr>
    </w:lvl>
    <w:lvl w:ilvl="4" w:tentative="0">
      <w:start w:val="1"/>
      <w:numFmt w:val="none"/>
      <w:pStyle w:val="6"/>
      <w:suff w:val="nothing"/>
      <w:lvlText w:val=""/>
      <w:lvlJc w:val="left"/>
      <w:pPr>
        <w:ind w:left="567" w:hanging="567"/>
      </w:pPr>
      <w:rPr>
        <w:rFonts w:hint="default" w:ascii="Verdana" w:hAnsi="Verdana" w:cs="Arial"/>
        <w:sz w:val="20"/>
      </w:rPr>
    </w:lvl>
    <w:lvl w:ilvl="5" w:tentative="0">
      <w:start w:val="1"/>
      <w:numFmt w:val="none"/>
      <w:pStyle w:val="7"/>
      <w:suff w:val="nothing"/>
      <w:lvlText w:val=""/>
      <w:lvlJc w:val="left"/>
      <w:pPr>
        <w:ind w:left="567" w:hanging="567"/>
      </w:pPr>
      <w:rPr>
        <w:rFonts w:hint="default" w:ascii="Verdana" w:hAnsi="Verdana" w:cs="Arial"/>
        <w:sz w:val="20"/>
      </w:rPr>
    </w:lvl>
    <w:lvl w:ilvl="6" w:tentative="0">
      <w:start w:val="1"/>
      <w:numFmt w:val="none"/>
      <w:pStyle w:val="8"/>
      <w:suff w:val="nothing"/>
      <w:lvlText w:val=""/>
      <w:lvlJc w:val="left"/>
      <w:pPr>
        <w:ind w:left="567" w:hanging="567"/>
      </w:pPr>
      <w:rPr>
        <w:rFonts w:hint="default" w:ascii="Verdana" w:hAnsi="Verdana" w:cs="Arial"/>
        <w:sz w:val="20"/>
      </w:rPr>
    </w:lvl>
    <w:lvl w:ilvl="7" w:tentative="0">
      <w:start w:val="1"/>
      <w:numFmt w:val="none"/>
      <w:pStyle w:val="9"/>
      <w:suff w:val="nothing"/>
      <w:lvlText w:val=""/>
      <w:lvlJc w:val="left"/>
      <w:pPr>
        <w:ind w:left="567" w:hanging="567"/>
      </w:pPr>
      <w:rPr>
        <w:rFonts w:hint="default" w:ascii="Verdana" w:hAnsi="Verdana" w:cs="Arial"/>
        <w:sz w:val="20"/>
      </w:rPr>
    </w:lvl>
    <w:lvl w:ilvl="8" w:tentative="0">
      <w:start w:val="1"/>
      <w:numFmt w:val="none"/>
      <w:pStyle w:val="10"/>
      <w:suff w:val="nothing"/>
      <w:lvlText w:val=""/>
      <w:lvlJc w:val="left"/>
      <w:pPr>
        <w:ind w:left="567" w:hanging="567"/>
      </w:pPr>
      <w:rPr>
        <w:rFonts w:hint="default" w:ascii="Verdana" w:hAnsi="Verdana" w:cs="Arial"/>
        <w:sz w:val="20"/>
      </w:rPr>
    </w:lvl>
  </w:abstractNum>
  <w:abstractNum w:abstractNumId="1">
    <w:nsid w:val="017B6759"/>
    <w:multiLevelType w:val="multilevel"/>
    <w:tmpl w:val="017B675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54967A6"/>
    <w:multiLevelType w:val="multilevel"/>
    <w:tmpl w:val="054967A6"/>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07BF4F4E"/>
    <w:multiLevelType w:val="multilevel"/>
    <w:tmpl w:val="07BF4F4E"/>
    <w:lvl w:ilvl="0" w:tentative="0">
      <w:start w:val="1"/>
      <w:numFmt w:val="low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B0A21EF"/>
    <w:multiLevelType w:val="multilevel"/>
    <w:tmpl w:val="0B0A21EF"/>
    <w:lvl w:ilvl="0" w:tentative="0">
      <w:start w:val="1"/>
      <w:numFmt w:val="lowerLetter"/>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C7F16E3"/>
    <w:multiLevelType w:val="multilevel"/>
    <w:tmpl w:val="0C7F16E3"/>
    <w:lvl w:ilvl="0" w:tentative="0">
      <w:start w:val="1"/>
      <w:numFmt w:val="low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D551AF6"/>
    <w:multiLevelType w:val="multilevel"/>
    <w:tmpl w:val="0D551AF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DB744FF"/>
    <w:multiLevelType w:val="multilevel"/>
    <w:tmpl w:val="0DB744F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E743791"/>
    <w:multiLevelType w:val="multilevel"/>
    <w:tmpl w:val="0E743791"/>
    <w:lvl w:ilvl="0" w:tentative="0">
      <w:start w:val="1"/>
      <w:numFmt w:val="lowerLetter"/>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9">
    <w:nsid w:val="11993D80"/>
    <w:multiLevelType w:val="multilevel"/>
    <w:tmpl w:val="11993D80"/>
    <w:lvl w:ilvl="0" w:tentative="0">
      <w:start w:val="1"/>
      <w:numFmt w:val="lowerLetter"/>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left"/>
      <w:pPr>
        <w:ind w:left="2700" w:hanging="72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2FF70FF"/>
    <w:multiLevelType w:val="multilevel"/>
    <w:tmpl w:val="12FF70FF"/>
    <w:lvl w:ilvl="0" w:tentative="0">
      <w:start w:val="1"/>
      <w:numFmt w:val="low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33B674F"/>
    <w:multiLevelType w:val="multilevel"/>
    <w:tmpl w:val="133B674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3B95656"/>
    <w:multiLevelType w:val="multilevel"/>
    <w:tmpl w:val="13B9565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4BF2205"/>
    <w:multiLevelType w:val="multilevel"/>
    <w:tmpl w:val="14BF2205"/>
    <w:lvl w:ilvl="0" w:tentative="0">
      <w:start w:val="1"/>
      <w:numFmt w:val="lowerLetter"/>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65A369E"/>
    <w:multiLevelType w:val="multilevel"/>
    <w:tmpl w:val="165A369E"/>
    <w:lvl w:ilvl="0" w:tentative="0">
      <w:start w:val="1"/>
      <w:numFmt w:val="lowerLetter"/>
      <w:lvlText w:val="%1)"/>
      <w:lvlJc w:val="left"/>
      <w:pPr>
        <w:ind w:left="720" w:hanging="360"/>
      </w:pPr>
    </w:lvl>
    <w:lvl w:ilvl="1" w:tentative="0">
      <w:start w:val="1"/>
      <w:numFmt w:val="lowerRoman"/>
      <w:lvlText w:val="%2."/>
      <w:lvlJc w:val="right"/>
      <w:pPr>
        <w:ind w:left="1440" w:hanging="360"/>
      </w:pPr>
    </w:lvl>
    <w:lvl w:ilvl="2" w:tentative="0">
      <w:start w:val="1"/>
      <w:numFmt w:val="lowerLetter"/>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75B342A"/>
    <w:multiLevelType w:val="multilevel"/>
    <w:tmpl w:val="175B342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8C43BFE"/>
    <w:multiLevelType w:val="multilevel"/>
    <w:tmpl w:val="18C43BF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1BEA0A15"/>
    <w:multiLevelType w:val="multilevel"/>
    <w:tmpl w:val="1BEA0A1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C0D5BDA"/>
    <w:multiLevelType w:val="multilevel"/>
    <w:tmpl w:val="1C0D5BDA"/>
    <w:lvl w:ilvl="0" w:tentative="0">
      <w:start w:val="1"/>
      <w:numFmt w:val="low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3A34C8A"/>
    <w:multiLevelType w:val="multilevel"/>
    <w:tmpl w:val="23A34C8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3B76B9D"/>
    <w:multiLevelType w:val="multilevel"/>
    <w:tmpl w:val="23B76B9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4894477"/>
    <w:multiLevelType w:val="multilevel"/>
    <w:tmpl w:val="2489447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24CB439C"/>
    <w:multiLevelType w:val="multilevel"/>
    <w:tmpl w:val="24CB439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25FD23F1"/>
    <w:multiLevelType w:val="multilevel"/>
    <w:tmpl w:val="25FD23F1"/>
    <w:lvl w:ilvl="0" w:tentative="0">
      <w:start w:val="1"/>
      <w:numFmt w:val="lowerLetter"/>
      <w:lvlText w:val="%1)"/>
      <w:lvlJc w:val="left"/>
      <w:pPr>
        <w:ind w:left="720" w:hanging="360"/>
      </w:pPr>
      <w:rPr>
        <w:sz w:val="20"/>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271762D5"/>
    <w:multiLevelType w:val="multilevel"/>
    <w:tmpl w:val="271762D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2FAE50FC"/>
    <w:multiLevelType w:val="multilevel"/>
    <w:tmpl w:val="2FAE50FC"/>
    <w:lvl w:ilvl="0" w:tentative="0">
      <w:start w:val="1"/>
      <w:numFmt w:val="lowerRoman"/>
      <w:lvlText w:val="%1."/>
      <w:lvlJc w:val="righ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30921714"/>
    <w:multiLevelType w:val="multilevel"/>
    <w:tmpl w:val="30921714"/>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7">
    <w:nsid w:val="30F035FD"/>
    <w:multiLevelType w:val="multilevel"/>
    <w:tmpl w:val="30F035FD"/>
    <w:lvl w:ilvl="0" w:tentative="0">
      <w:start w:val="1"/>
      <w:numFmt w:val="lowerLetter"/>
      <w:lvlText w:val="%1)"/>
      <w:lvlJc w:val="left"/>
      <w:pPr>
        <w:ind w:left="360" w:hanging="360"/>
      </w:pPr>
      <w:rPr>
        <w:rFonts w:hint="default"/>
      </w:rPr>
    </w:lvl>
    <w:lvl w:ilvl="1" w:tentative="0">
      <w:start w:val="1"/>
      <w:numFmt w:val="lowerRoman"/>
      <w:lvlText w:val="%2."/>
      <w:lvlJc w:val="righ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8">
    <w:nsid w:val="32AC26E8"/>
    <w:multiLevelType w:val="multilevel"/>
    <w:tmpl w:val="32AC26E8"/>
    <w:lvl w:ilvl="0" w:tentative="0">
      <w:start w:val="1"/>
      <w:numFmt w:val="lowerLetter"/>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9">
    <w:nsid w:val="37656F49"/>
    <w:multiLevelType w:val="multilevel"/>
    <w:tmpl w:val="37656F49"/>
    <w:lvl w:ilvl="0" w:tentative="0">
      <w:start w:val="1"/>
      <w:numFmt w:val="lowerRoman"/>
      <w:lvlText w:val="%1."/>
      <w:lvlJc w:val="righ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8B7151D"/>
    <w:multiLevelType w:val="multilevel"/>
    <w:tmpl w:val="38B7151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9C921A7"/>
    <w:multiLevelType w:val="multilevel"/>
    <w:tmpl w:val="39C921A7"/>
    <w:lvl w:ilvl="0" w:tentative="0">
      <w:start w:val="1"/>
      <w:numFmt w:val="lowerLetter"/>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3B8B0FA8"/>
    <w:multiLevelType w:val="multilevel"/>
    <w:tmpl w:val="3B8B0FA8"/>
    <w:lvl w:ilvl="0" w:tentative="0">
      <w:start w:val="1"/>
      <w:numFmt w:val="lowerLetter"/>
      <w:lvlText w:val="%1)"/>
      <w:lvlJc w:val="left"/>
      <w:pPr>
        <w:ind w:left="720" w:hanging="360"/>
      </w:pPr>
      <w:rPr>
        <w:rFonts w:hint="default"/>
        <w:i w:val="0"/>
        <w:i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3C5C4411"/>
    <w:multiLevelType w:val="multilevel"/>
    <w:tmpl w:val="3C5C441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3D291A1E"/>
    <w:multiLevelType w:val="multilevel"/>
    <w:tmpl w:val="3D291A1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40147BC0"/>
    <w:multiLevelType w:val="multilevel"/>
    <w:tmpl w:val="40147BC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40EC5BB6"/>
    <w:multiLevelType w:val="multilevel"/>
    <w:tmpl w:val="40EC5BB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42C53552"/>
    <w:multiLevelType w:val="multilevel"/>
    <w:tmpl w:val="42C5355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431F350D"/>
    <w:multiLevelType w:val="multilevel"/>
    <w:tmpl w:val="431F350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9">
    <w:nsid w:val="43CD5C70"/>
    <w:multiLevelType w:val="multilevel"/>
    <w:tmpl w:val="43CD5C70"/>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0">
    <w:nsid w:val="463074BD"/>
    <w:multiLevelType w:val="multilevel"/>
    <w:tmpl w:val="463074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47DB5DD3"/>
    <w:multiLevelType w:val="multilevel"/>
    <w:tmpl w:val="47DB5DD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48051888"/>
    <w:multiLevelType w:val="multilevel"/>
    <w:tmpl w:val="4805188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48A6534C"/>
    <w:multiLevelType w:val="multilevel"/>
    <w:tmpl w:val="48A6534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48C4476D"/>
    <w:multiLevelType w:val="multilevel"/>
    <w:tmpl w:val="48C4476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49D1145C"/>
    <w:multiLevelType w:val="multilevel"/>
    <w:tmpl w:val="49D1145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4AC06E17"/>
    <w:multiLevelType w:val="multilevel"/>
    <w:tmpl w:val="4AC06E17"/>
    <w:lvl w:ilvl="0" w:tentative="0">
      <w:start w:val="1"/>
      <w:numFmt w:val="lowerLetter"/>
      <w:lvlText w:val="%1)"/>
      <w:lvlJc w:val="left"/>
      <w:pPr>
        <w:ind w:left="720" w:hanging="360"/>
      </w:pPr>
      <w:rPr>
        <w:rFonts w:hint="default"/>
      </w:r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4AD0420F"/>
    <w:multiLevelType w:val="multilevel"/>
    <w:tmpl w:val="4AD0420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4BE259E5"/>
    <w:multiLevelType w:val="multilevel"/>
    <w:tmpl w:val="4BE259E5"/>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9">
    <w:nsid w:val="4C5A628E"/>
    <w:multiLevelType w:val="multilevel"/>
    <w:tmpl w:val="4C5A628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4E931818"/>
    <w:multiLevelType w:val="multilevel"/>
    <w:tmpl w:val="4E931818"/>
    <w:lvl w:ilvl="0" w:tentative="0">
      <w:start w:val="1"/>
      <w:numFmt w:val="bullet"/>
      <w:pStyle w:val="26"/>
      <w:lvlText w:val="•"/>
      <w:lvlJc w:val="left"/>
      <w:pPr>
        <w:ind w:left="896" w:hanging="360"/>
      </w:pPr>
      <w:rPr>
        <w:rFonts w:hint="default" w:ascii="PDPBullet" w:hAnsi="PDPBullet"/>
        <w:sz w:val="18"/>
      </w:rPr>
    </w:lvl>
    <w:lvl w:ilvl="1" w:tentative="0">
      <w:start w:val="1"/>
      <w:numFmt w:val="bullet"/>
      <w:lvlText w:val="o"/>
      <w:lvlJc w:val="left"/>
      <w:pPr>
        <w:ind w:left="1616" w:hanging="360"/>
      </w:pPr>
      <w:rPr>
        <w:rFonts w:hint="default" w:ascii="Courier New" w:hAnsi="Courier New" w:cs="Courier New"/>
      </w:rPr>
    </w:lvl>
    <w:lvl w:ilvl="2" w:tentative="0">
      <w:start w:val="1"/>
      <w:numFmt w:val="bullet"/>
      <w:lvlText w:val=""/>
      <w:lvlJc w:val="left"/>
      <w:pPr>
        <w:ind w:left="2336" w:hanging="360"/>
      </w:pPr>
      <w:rPr>
        <w:rFonts w:hint="default" w:ascii="Wingdings" w:hAnsi="Wingdings"/>
      </w:rPr>
    </w:lvl>
    <w:lvl w:ilvl="3" w:tentative="0">
      <w:start w:val="1"/>
      <w:numFmt w:val="bullet"/>
      <w:lvlText w:val=""/>
      <w:lvlJc w:val="left"/>
      <w:pPr>
        <w:ind w:left="3056" w:hanging="360"/>
      </w:pPr>
      <w:rPr>
        <w:rFonts w:hint="default" w:ascii="Symbol" w:hAnsi="Symbol"/>
      </w:rPr>
    </w:lvl>
    <w:lvl w:ilvl="4" w:tentative="0">
      <w:start w:val="1"/>
      <w:numFmt w:val="bullet"/>
      <w:lvlText w:val="o"/>
      <w:lvlJc w:val="left"/>
      <w:pPr>
        <w:ind w:left="3776" w:hanging="360"/>
      </w:pPr>
      <w:rPr>
        <w:rFonts w:hint="default" w:ascii="Courier New" w:hAnsi="Courier New" w:cs="Courier New"/>
      </w:rPr>
    </w:lvl>
    <w:lvl w:ilvl="5" w:tentative="0">
      <w:start w:val="1"/>
      <w:numFmt w:val="bullet"/>
      <w:lvlText w:val=""/>
      <w:lvlJc w:val="left"/>
      <w:pPr>
        <w:ind w:left="4496" w:hanging="360"/>
      </w:pPr>
      <w:rPr>
        <w:rFonts w:hint="default" w:ascii="Wingdings" w:hAnsi="Wingdings"/>
      </w:rPr>
    </w:lvl>
    <w:lvl w:ilvl="6" w:tentative="0">
      <w:start w:val="1"/>
      <w:numFmt w:val="bullet"/>
      <w:lvlText w:val=""/>
      <w:lvlJc w:val="left"/>
      <w:pPr>
        <w:ind w:left="5216" w:hanging="360"/>
      </w:pPr>
      <w:rPr>
        <w:rFonts w:hint="default" w:ascii="Symbol" w:hAnsi="Symbol"/>
      </w:rPr>
    </w:lvl>
    <w:lvl w:ilvl="7" w:tentative="0">
      <w:start w:val="1"/>
      <w:numFmt w:val="bullet"/>
      <w:lvlText w:val="o"/>
      <w:lvlJc w:val="left"/>
      <w:pPr>
        <w:ind w:left="5936" w:hanging="360"/>
      </w:pPr>
      <w:rPr>
        <w:rFonts w:hint="default" w:ascii="Courier New" w:hAnsi="Courier New" w:cs="Courier New"/>
      </w:rPr>
    </w:lvl>
    <w:lvl w:ilvl="8" w:tentative="0">
      <w:start w:val="1"/>
      <w:numFmt w:val="bullet"/>
      <w:lvlText w:val=""/>
      <w:lvlJc w:val="left"/>
      <w:pPr>
        <w:ind w:left="6656" w:hanging="360"/>
      </w:pPr>
      <w:rPr>
        <w:rFonts w:hint="default" w:ascii="Wingdings" w:hAnsi="Wingdings"/>
      </w:rPr>
    </w:lvl>
  </w:abstractNum>
  <w:abstractNum w:abstractNumId="51">
    <w:nsid w:val="4EC06445"/>
    <w:multiLevelType w:val="multilevel"/>
    <w:tmpl w:val="4EC06445"/>
    <w:lvl w:ilvl="0" w:tentative="0">
      <w:start w:val="1"/>
      <w:numFmt w:val="low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4F4F61A5"/>
    <w:multiLevelType w:val="multilevel"/>
    <w:tmpl w:val="4F4F61A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52154492"/>
    <w:multiLevelType w:val="multilevel"/>
    <w:tmpl w:val="5215449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5231698D"/>
    <w:multiLevelType w:val="multilevel"/>
    <w:tmpl w:val="5231698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5271106D"/>
    <w:multiLevelType w:val="multilevel"/>
    <w:tmpl w:val="5271106D"/>
    <w:lvl w:ilvl="0" w:tentative="0">
      <w:start w:val="1"/>
      <w:numFmt w:val="lowerLetter"/>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53081A29"/>
    <w:multiLevelType w:val="multilevel"/>
    <w:tmpl w:val="53081A2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542A26FA"/>
    <w:multiLevelType w:val="multilevel"/>
    <w:tmpl w:val="542A26F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56331BB3"/>
    <w:multiLevelType w:val="multilevel"/>
    <w:tmpl w:val="56331B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563739F2"/>
    <w:multiLevelType w:val="multilevel"/>
    <w:tmpl w:val="563739F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57D30D5A"/>
    <w:multiLevelType w:val="multilevel"/>
    <w:tmpl w:val="57D30D5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5A165346"/>
    <w:multiLevelType w:val="multilevel"/>
    <w:tmpl w:val="5A16534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5CAA2157"/>
    <w:multiLevelType w:val="multilevel"/>
    <w:tmpl w:val="5CAA2157"/>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3">
    <w:nsid w:val="5DBF3B2C"/>
    <w:multiLevelType w:val="multilevel"/>
    <w:tmpl w:val="5DBF3B2C"/>
    <w:lvl w:ilvl="0" w:tentative="0">
      <w:start w:val="1"/>
      <w:numFmt w:val="decimal"/>
      <w:pStyle w:val="29"/>
      <w:lvlText w:val="%1."/>
      <w:lvlJc w:val="left"/>
      <w:pPr>
        <w:tabs>
          <w:tab w:val="left" w:pos="720"/>
        </w:tabs>
        <w:ind w:left="720" w:hanging="720"/>
      </w:pPr>
      <w:rPr>
        <w:rFonts w:hint="default" w:ascii="Arial" w:hAnsi="Arial"/>
        <w:b w:val="0"/>
        <w:i w:val="0"/>
      </w:rPr>
    </w:lvl>
    <w:lvl w:ilvl="1" w:tentative="0">
      <w:start w:val="1"/>
      <w:numFmt w:val="lowerLetter"/>
      <w:lvlText w:val="%2."/>
      <w:lvlJc w:val="left"/>
      <w:pPr>
        <w:tabs>
          <w:tab w:val="left" w:pos="1440"/>
        </w:tabs>
        <w:ind w:left="1440" w:hanging="360"/>
      </w:pPr>
      <w:rPr>
        <w:b w:val="0"/>
        <w:i w:val="0"/>
      </w:rPr>
    </w:lvl>
    <w:lvl w:ilvl="2" w:tentative="0">
      <w:start w:val="1"/>
      <w:numFmt w:val="lowerRoman"/>
      <w:lvlText w:val="%3."/>
      <w:lvlJc w:val="right"/>
      <w:pPr>
        <w:tabs>
          <w:tab w:val="left" w:pos="2160"/>
        </w:tabs>
        <w:ind w:left="2160" w:hanging="180"/>
      </w:pPr>
      <w:rPr>
        <w:b w:val="0"/>
        <w:bCs/>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4">
    <w:nsid w:val="643B771F"/>
    <w:multiLevelType w:val="multilevel"/>
    <w:tmpl w:val="643B771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66092FD2"/>
    <w:multiLevelType w:val="multilevel"/>
    <w:tmpl w:val="66092FD2"/>
    <w:lvl w:ilvl="0" w:tentative="0">
      <w:start w:val="1"/>
      <w:numFmt w:val="lowerLetter"/>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67FA420B"/>
    <w:multiLevelType w:val="multilevel"/>
    <w:tmpl w:val="67FA420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697902F9"/>
    <w:multiLevelType w:val="multilevel"/>
    <w:tmpl w:val="697902F9"/>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8">
    <w:nsid w:val="6B6B4333"/>
    <w:multiLevelType w:val="multilevel"/>
    <w:tmpl w:val="6B6B433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6D924BC0"/>
    <w:multiLevelType w:val="multilevel"/>
    <w:tmpl w:val="6D924BC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0">
    <w:nsid w:val="6E4C2E1C"/>
    <w:multiLevelType w:val="multilevel"/>
    <w:tmpl w:val="6E4C2E1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6E6C66F3"/>
    <w:multiLevelType w:val="multilevel"/>
    <w:tmpl w:val="6E6C66F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6EAC173E"/>
    <w:multiLevelType w:val="multilevel"/>
    <w:tmpl w:val="6EAC173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6F0F6359"/>
    <w:multiLevelType w:val="multilevel"/>
    <w:tmpl w:val="6F0F6359"/>
    <w:lvl w:ilvl="0" w:tentative="0">
      <w:start w:val="1"/>
      <w:numFmt w:val="lowerLetter"/>
      <w:lvlText w:val="(%1)"/>
      <w:lvlJc w:val="left"/>
      <w:pPr>
        <w:ind w:left="36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80" w:hanging="180"/>
      </w:pPr>
    </w:lvl>
    <w:lvl w:ilvl="3" w:tentative="0">
      <w:start w:val="1"/>
      <w:numFmt w:val="decimal"/>
      <w:lvlText w:val="%4."/>
      <w:lvlJc w:val="left"/>
      <w:pPr>
        <w:ind w:left="900" w:hanging="360"/>
      </w:pPr>
    </w:lvl>
    <w:lvl w:ilvl="4" w:tentative="0">
      <w:start w:val="1"/>
      <w:numFmt w:val="lowerLetter"/>
      <w:lvlText w:val="%5."/>
      <w:lvlJc w:val="left"/>
      <w:pPr>
        <w:ind w:left="1620" w:hanging="360"/>
      </w:pPr>
    </w:lvl>
    <w:lvl w:ilvl="5" w:tentative="0">
      <w:start w:val="1"/>
      <w:numFmt w:val="lowerRoman"/>
      <w:lvlText w:val="%6."/>
      <w:lvlJc w:val="right"/>
      <w:pPr>
        <w:ind w:left="2340" w:hanging="180"/>
      </w:pPr>
    </w:lvl>
    <w:lvl w:ilvl="6" w:tentative="0">
      <w:start w:val="1"/>
      <w:numFmt w:val="decimal"/>
      <w:lvlText w:val="%7."/>
      <w:lvlJc w:val="left"/>
      <w:pPr>
        <w:ind w:left="3060" w:hanging="360"/>
      </w:pPr>
    </w:lvl>
    <w:lvl w:ilvl="7" w:tentative="0">
      <w:start w:val="1"/>
      <w:numFmt w:val="lowerLetter"/>
      <w:lvlText w:val="%8."/>
      <w:lvlJc w:val="left"/>
      <w:pPr>
        <w:ind w:left="3780" w:hanging="360"/>
      </w:pPr>
    </w:lvl>
    <w:lvl w:ilvl="8" w:tentative="0">
      <w:start w:val="1"/>
      <w:numFmt w:val="lowerRoman"/>
      <w:lvlText w:val="%9."/>
      <w:lvlJc w:val="right"/>
      <w:pPr>
        <w:ind w:left="4500" w:hanging="180"/>
      </w:pPr>
    </w:lvl>
  </w:abstractNum>
  <w:abstractNum w:abstractNumId="74">
    <w:nsid w:val="6F851662"/>
    <w:multiLevelType w:val="multilevel"/>
    <w:tmpl w:val="6F851662"/>
    <w:lvl w:ilvl="0" w:tentative="0">
      <w:start w:val="1"/>
      <w:numFmt w:val="lowerLetter"/>
      <w:lvlText w:val="%1)"/>
      <w:lvlJc w:val="left"/>
      <w:pPr>
        <w:ind w:left="720" w:hanging="360"/>
      </w:pPr>
      <w:rPr>
        <w:rFonts w:hint="default"/>
      </w:r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724B722B"/>
    <w:multiLevelType w:val="multilevel"/>
    <w:tmpl w:val="724B722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737E7878"/>
    <w:multiLevelType w:val="multilevel"/>
    <w:tmpl w:val="737E787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73CD4FBB"/>
    <w:multiLevelType w:val="multilevel"/>
    <w:tmpl w:val="73CD4FB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75581193"/>
    <w:multiLevelType w:val="multilevel"/>
    <w:tmpl w:val="755811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75936AFA"/>
    <w:multiLevelType w:val="multilevel"/>
    <w:tmpl w:val="75936AFA"/>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0">
    <w:nsid w:val="75B859C3"/>
    <w:multiLevelType w:val="multilevel"/>
    <w:tmpl w:val="75B859C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76A8601A"/>
    <w:multiLevelType w:val="multilevel"/>
    <w:tmpl w:val="76A860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77A008D0"/>
    <w:multiLevelType w:val="multilevel"/>
    <w:tmpl w:val="77A008D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83">
    <w:nsid w:val="78A82286"/>
    <w:multiLevelType w:val="multilevel"/>
    <w:tmpl w:val="78A8228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7997774F"/>
    <w:multiLevelType w:val="multilevel"/>
    <w:tmpl w:val="7997774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7A3764BD"/>
    <w:multiLevelType w:val="multilevel"/>
    <w:tmpl w:val="7A3764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7A60154E"/>
    <w:multiLevelType w:val="multilevel"/>
    <w:tmpl w:val="7A60154E"/>
    <w:lvl w:ilvl="0" w:tentative="0">
      <w:start w:val="1"/>
      <w:numFmt w:val="lowerLetter"/>
      <w:lvlText w:val="%1)"/>
      <w:lvlJc w:val="left"/>
      <w:pPr>
        <w:ind w:left="774" w:hanging="360"/>
      </w:pPr>
    </w:lvl>
    <w:lvl w:ilvl="1" w:tentative="0">
      <w:start w:val="1"/>
      <w:numFmt w:val="lowerLetter"/>
      <w:lvlText w:val="%2."/>
      <w:lvlJc w:val="left"/>
      <w:pPr>
        <w:ind w:left="1494" w:hanging="360"/>
      </w:pPr>
    </w:lvl>
    <w:lvl w:ilvl="2" w:tentative="0">
      <w:start w:val="1"/>
      <w:numFmt w:val="lowerRoman"/>
      <w:lvlText w:val="%3."/>
      <w:lvlJc w:val="right"/>
      <w:pPr>
        <w:ind w:left="2214" w:hanging="180"/>
      </w:pPr>
    </w:lvl>
    <w:lvl w:ilvl="3" w:tentative="0">
      <w:start w:val="1"/>
      <w:numFmt w:val="decimal"/>
      <w:lvlText w:val="%4."/>
      <w:lvlJc w:val="left"/>
      <w:pPr>
        <w:ind w:left="2934" w:hanging="360"/>
      </w:pPr>
    </w:lvl>
    <w:lvl w:ilvl="4" w:tentative="0">
      <w:start w:val="1"/>
      <w:numFmt w:val="lowerLetter"/>
      <w:lvlText w:val="%5."/>
      <w:lvlJc w:val="left"/>
      <w:pPr>
        <w:ind w:left="3654" w:hanging="360"/>
      </w:pPr>
    </w:lvl>
    <w:lvl w:ilvl="5" w:tentative="0">
      <w:start w:val="1"/>
      <w:numFmt w:val="lowerRoman"/>
      <w:lvlText w:val="%6."/>
      <w:lvlJc w:val="right"/>
      <w:pPr>
        <w:ind w:left="4374" w:hanging="180"/>
      </w:pPr>
    </w:lvl>
    <w:lvl w:ilvl="6" w:tentative="0">
      <w:start w:val="1"/>
      <w:numFmt w:val="decimal"/>
      <w:lvlText w:val="%7."/>
      <w:lvlJc w:val="left"/>
      <w:pPr>
        <w:ind w:left="5094" w:hanging="360"/>
      </w:pPr>
    </w:lvl>
    <w:lvl w:ilvl="7" w:tentative="0">
      <w:start w:val="1"/>
      <w:numFmt w:val="lowerLetter"/>
      <w:lvlText w:val="%8."/>
      <w:lvlJc w:val="left"/>
      <w:pPr>
        <w:ind w:left="5814" w:hanging="360"/>
      </w:pPr>
    </w:lvl>
    <w:lvl w:ilvl="8" w:tentative="0">
      <w:start w:val="1"/>
      <w:numFmt w:val="lowerRoman"/>
      <w:lvlText w:val="%9."/>
      <w:lvlJc w:val="right"/>
      <w:pPr>
        <w:ind w:left="6534" w:hanging="180"/>
      </w:pPr>
    </w:lvl>
  </w:abstractNum>
  <w:abstractNum w:abstractNumId="87">
    <w:nsid w:val="7B7222DA"/>
    <w:multiLevelType w:val="multilevel"/>
    <w:tmpl w:val="7B7222DA"/>
    <w:lvl w:ilvl="0" w:tentative="0">
      <w:start w:val="1"/>
      <w:numFmt w:val="lowerLetter"/>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7BAC36DC"/>
    <w:multiLevelType w:val="multilevel"/>
    <w:tmpl w:val="7BAC36D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7C52268C"/>
    <w:multiLevelType w:val="multilevel"/>
    <w:tmpl w:val="7C52268C"/>
    <w:lvl w:ilvl="0" w:tentative="0">
      <w:start w:val="1"/>
      <w:numFmt w:val="decimal"/>
      <w:pStyle w:val="43"/>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63"/>
  </w:num>
  <w:num w:numId="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14"/>
  </w:num>
  <w:num w:numId="8">
    <w:abstractNumId w:val="84"/>
  </w:num>
  <w:num w:numId="9">
    <w:abstractNumId w:val="19"/>
  </w:num>
  <w:num w:numId="10">
    <w:abstractNumId w:val="65"/>
  </w:num>
  <w:num w:numId="11">
    <w:abstractNumId w:val="56"/>
  </w:num>
  <w:num w:numId="12">
    <w:abstractNumId w:val="28"/>
  </w:num>
  <w:num w:numId="13">
    <w:abstractNumId w:val="66"/>
  </w:num>
  <w:num w:numId="14">
    <w:abstractNumId w:val="35"/>
  </w:num>
  <w:num w:numId="15">
    <w:abstractNumId w:val="72"/>
  </w:num>
  <w:num w:numId="16">
    <w:abstractNumId w:val="4"/>
  </w:num>
  <w:num w:numId="17">
    <w:abstractNumId w:val="23"/>
  </w:num>
  <w:num w:numId="18">
    <w:abstractNumId w:val="55"/>
  </w:num>
  <w:num w:numId="19">
    <w:abstractNumId w:val="81"/>
  </w:num>
  <w:num w:numId="20">
    <w:abstractNumId w:val="31"/>
  </w:num>
  <w:num w:numId="21">
    <w:abstractNumId w:val="22"/>
  </w:num>
  <w:num w:numId="22">
    <w:abstractNumId w:val="43"/>
  </w:num>
  <w:num w:numId="23">
    <w:abstractNumId w:val="77"/>
  </w:num>
  <w:num w:numId="24">
    <w:abstractNumId w:val="30"/>
  </w:num>
  <w:num w:numId="25">
    <w:abstractNumId w:val="47"/>
  </w:num>
  <w:num w:numId="26">
    <w:abstractNumId w:val="37"/>
  </w:num>
  <w:num w:numId="27">
    <w:abstractNumId w:val="70"/>
  </w:num>
  <w:num w:numId="28">
    <w:abstractNumId w:val="44"/>
  </w:num>
  <w:num w:numId="29">
    <w:abstractNumId w:val="24"/>
  </w:num>
  <w:num w:numId="30">
    <w:abstractNumId w:val="49"/>
  </w:num>
  <w:num w:numId="31">
    <w:abstractNumId w:val="20"/>
  </w:num>
  <w:num w:numId="32">
    <w:abstractNumId w:val="64"/>
  </w:num>
  <w:num w:numId="33">
    <w:abstractNumId w:val="59"/>
  </w:num>
  <w:num w:numId="34">
    <w:abstractNumId w:val="86"/>
  </w:num>
  <w:num w:numId="35">
    <w:abstractNumId w:val="9"/>
  </w:num>
  <w:num w:numId="36">
    <w:abstractNumId w:val="75"/>
  </w:num>
  <w:num w:numId="37">
    <w:abstractNumId w:val="85"/>
  </w:num>
  <w:num w:numId="38">
    <w:abstractNumId w:val="40"/>
  </w:num>
  <w:num w:numId="39">
    <w:abstractNumId w:val="6"/>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67"/>
  </w:num>
  <w:num w:numId="43">
    <w:abstractNumId w:val="73"/>
  </w:num>
  <w:num w:numId="44">
    <w:abstractNumId w:val="48"/>
  </w:num>
  <w:num w:numId="45">
    <w:abstractNumId w:val="34"/>
  </w:num>
  <w:num w:numId="46">
    <w:abstractNumId w:val="78"/>
  </w:num>
  <w:num w:numId="47">
    <w:abstractNumId w:val="39"/>
  </w:num>
  <w:num w:numId="48">
    <w:abstractNumId w:val="38"/>
  </w:num>
  <w:num w:numId="49">
    <w:abstractNumId w:val="79"/>
  </w:num>
  <w:num w:numId="50">
    <w:abstractNumId w:val="26"/>
  </w:num>
  <w:num w:numId="51">
    <w:abstractNumId w:val="54"/>
  </w:num>
  <w:num w:numId="52">
    <w:abstractNumId w:val="33"/>
  </w:num>
  <w:num w:numId="53">
    <w:abstractNumId w:val="41"/>
  </w:num>
  <w:num w:numId="54">
    <w:abstractNumId w:val="8"/>
  </w:num>
  <w:num w:numId="55">
    <w:abstractNumId w:val="82"/>
  </w:num>
  <w:num w:numId="56">
    <w:abstractNumId w:val="52"/>
  </w:num>
  <w:num w:numId="57">
    <w:abstractNumId w:val="25"/>
  </w:num>
  <w:num w:numId="58">
    <w:abstractNumId w:val="51"/>
  </w:num>
  <w:num w:numId="59">
    <w:abstractNumId w:val="76"/>
  </w:num>
  <w:num w:numId="60">
    <w:abstractNumId w:val="74"/>
  </w:num>
  <w:num w:numId="61">
    <w:abstractNumId w:val="68"/>
  </w:num>
  <w:num w:numId="62">
    <w:abstractNumId w:val="11"/>
  </w:num>
  <w:num w:numId="63">
    <w:abstractNumId w:val="1"/>
  </w:num>
  <w:num w:numId="64">
    <w:abstractNumId w:val="60"/>
  </w:num>
  <w:num w:numId="65">
    <w:abstractNumId w:val="21"/>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num>
  <w:num w:numId="68">
    <w:abstractNumId w:val="17"/>
  </w:num>
  <w:num w:numId="69">
    <w:abstractNumId w:val="61"/>
  </w:num>
  <w:num w:numId="70">
    <w:abstractNumId w:val="53"/>
  </w:num>
  <w:num w:numId="71">
    <w:abstractNumId w:val="32"/>
  </w:num>
  <w:num w:numId="72">
    <w:abstractNumId w:val="5"/>
  </w:num>
  <w:num w:numId="73">
    <w:abstractNumId w:val="27"/>
  </w:num>
  <w:num w:numId="74">
    <w:abstractNumId w:val="29"/>
  </w:num>
  <w:num w:numId="75">
    <w:abstractNumId w:val="57"/>
  </w:num>
  <w:num w:numId="76">
    <w:abstractNumId w:val="10"/>
  </w:num>
  <w:num w:numId="77">
    <w:abstractNumId w:val="87"/>
  </w:num>
  <w:num w:numId="78">
    <w:abstractNumId w:val="3"/>
  </w:num>
  <w:num w:numId="79">
    <w:abstractNumId w:val="7"/>
  </w:num>
  <w:num w:numId="80">
    <w:abstractNumId w:val="18"/>
  </w:num>
  <w:num w:numId="81">
    <w:abstractNumId w:val="13"/>
  </w:num>
  <w:num w:numId="82">
    <w:abstractNumId w:val="88"/>
  </w:num>
  <w:num w:numId="83">
    <w:abstractNumId w:val="69"/>
  </w:num>
  <w:num w:numId="84">
    <w:abstractNumId w:val="42"/>
  </w:num>
  <w:num w:numId="85">
    <w:abstractNumId w:val="12"/>
  </w:num>
  <w:num w:numId="86">
    <w:abstractNumId w:val="83"/>
  </w:num>
  <w:num w:numId="87">
    <w:abstractNumId w:val="46"/>
  </w:num>
  <w:num w:numId="88">
    <w:abstractNumId w:val="15"/>
  </w:num>
  <w:num w:numId="89">
    <w:abstractNumId w:val="80"/>
  </w:num>
  <w:num w:numId="90">
    <w:abstractNumId w:val="5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eoff Brown">
    <w15:presenceInfo w15:providerId="None" w15:userId="Geoff Brown"/>
  </w15:person>
  <w15:person w15:author="Greenwood Roche">
    <w15:presenceInfo w15:providerId="None" w15:userId="Greenwood Roche"/>
  </w15:person>
  <w15:person w15:author="Geoff Brown,  24.5.21">
    <w15:presenceInfo w15:providerId="None" w15:userId="Geoff Brown,  24.5.21"/>
  </w15:person>
  <w15:person w15:author="Adele Dawson">
    <w15:presenceInfo w15:providerId="AD" w15:userId="S::adele@incite.co.nz::065f8db9-7715-4872-8f7d-c39a44435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D5"/>
    <w:rsid w:val="00000108"/>
    <w:rsid w:val="00000C48"/>
    <w:rsid w:val="00006730"/>
    <w:rsid w:val="000148BA"/>
    <w:rsid w:val="00015A3B"/>
    <w:rsid w:val="0002043C"/>
    <w:rsid w:val="00032145"/>
    <w:rsid w:val="00032AFE"/>
    <w:rsid w:val="00036BAE"/>
    <w:rsid w:val="00044B51"/>
    <w:rsid w:val="000507D2"/>
    <w:rsid w:val="00062C02"/>
    <w:rsid w:val="00070CBA"/>
    <w:rsid w:val="0007490D"/>
    <w:rsid w:val="00074978"/>
    <w:rsid w:val="000813F1"/>
    <w:rsid w:val="00091E46"/>
    <w:rsid w:val="000A0744"/>
    <w:rsid w:val="000A4BB6"/>
    <w:rsid w:val="000B5640"/>
    <w:rsid w:val="000B5A78"/>
    <w:rsid w:val="000C2D8E"/>
    <w:rsid w:val="000D5A01"/>
    <w:rsid w:val="000E351F"/>
    <w:rsid w:val="000E5620"/>
    <w:rsid w:val="000E5A14"/>
    <w:rsid w:val="001020E3"/>
    <w:rsid w:val="00102624"/>
    <w:rsid w:val="00102ACF"/>
    <w:rsid w:val="00110ADB"/>
    <w:rsid w:val="00110ECB"/>
    <w:rsid w:val="00112DA6"/>
    <w:rsid w:val="0012374D"/>
    <w:rsid w:val="00124D54"/>
    <w:rsid w:val="001327BB"/>
    <w:rsid w:val="00135687"/>
    <w:rsid w:val="001362B9"/>
    <w:rsid w:val="001401ED"/>
    <w:rsid w:val="00142D78"/>
    <w:rsid w:val="00147D5A"/>
    <w:rsid w:val="00155511"/>
    <w:rsid w:val="0015617A"/>
    <w:rsid w:val="00157458"/>
    <w:rsid w:val="00160A71"/>
    <w:rsid w:val="001638D0"/>
    <w:rsid w:val="001676F1"/>
    <w:rsid w:val="00171771"/>
    <w:rsid w:val="00175237"/>
    <w:rsid w:val="00175D8C"/>
    <w:rsid w:val="0018126E"/>
    <w:rsid w:val="0018173F"/>
    <w:rsid w:val="00187EB6"/>
    <w:rsid w:val="00196009"/>
    <w:rsid w:val="001B2087"/>
    <w:rsid w:val="001B3989"/>
    <w:rsid w:val="001B6B74"/>
    <w:rsid w:val="001B74C7"/>
    <w:rsid w:val="001C2F4A"/>
    <w:rsid w:val="001C30E8"/>
    <w:rsid w:val="001C392B"/>
    <w:rsid w:val="001E1060"/>
    <w:rsid w:val="001E24A7"/>
    <w:rsid w:val="001E261C"/>
    <w:rsid w:val="001E4985"/>
    <w:rsid w:val="001E4ADB"/>
    <w:rsid w:val="001E6A39"/>
    <w:rsid w:val="001E77BF"/>
    <w:rsid w:val="001E7DDD"/>
    <w:rsid w:val="00205613"/>
    <w:rsid w:val="00206EAC"/>
    <w:rsid w:val="0021010E"/>
    <w:rsid w:val="00223EBA"/>
    <w:rsid w:val="002264B8"/>
    <w:rsid w:val="00232DB2"/>
    <w:rsid w:val="00244567"/>
    <w:rsid w:val="00245B50"/>
    <w:rsid w:val="00250FC8"/>
    <w:rsid w:val="00252F63"/>
    <w:rsid w:val="00271E55"/>
    <w:rsid w:val="00273B2A"/>
    <w:rsid w:val="00274825"/>
    <w:rsid w:val="0027705E"/>
    <w:rsid w:val="00280D86"/>
    <w:rsid w:val="0029516E"/>
    <w:rsid w:val="002A054A"/>
    <w:rsid w:val="002A382C"/>
    <w:rsid w:val="002A6389"/>
    <w:rsid w:val="002B032A"/>
    <w:rsid w:val="002B04CA"/>
    <w:rsid w:val="002B144A"/>
    <w:rsid w:val="002B7317"/>
    <w:rsid w:val="002D263F"/>
    <w:rsid w:val="002D3890"/>
    <w:rsid w:val="002D7516"/>
    <w:rsid w:val="002E4A57"/>
    <w:rsid w:val="002E612D"/>
    <w:rsid w:val="002F035D"/>
    <w:rsid w:val="002F3B90"/>
    <w:rsid w:val="00303E8A"/>
    <w:rsid w:val="0030454B"/>
    <w:rsid w:val="00307E18"/>
    <w:rsid w:val="003117EC"/>
    <w:rsid w:val="0031288E"/>
    <w:rsid w:val="00312AB9"/>
    <w:rsid w:val="003153EE"/>
    <w:rsid w:val="00322231"/>
    <w:rsid w:val="00322BF1"/>
    <w:rsid w:val="00342677"/>
    <w:rsid w:val="00343147"/>
    <w:rsid w:val="00345754"/>
    <w:rsid w:val="00345D1C"/>
    <w:rsid w:val="00345D39"/>
    <w:rsid w:val="003478C9"/>
    <w:rsid w:val="00347F95"/>
    <w:rsid w:val="00350D0F"/>
    <w:rsid w:val="00351CD0"/>
    <w:rsid w:val="00356F17"/>
    <w:rsid w:val="00363EEA"/>
    <w:rsid w:val="003661C4"/>
    <w:rsid w:val="00371A24"/>
    <w:rsid w:val="003733A4"/>
    <w:rsid w:val="0037473D"/>
    <w:rsid w:val="00382400"/>
    <w:rsid w:val="00387832"/>
    <w:rsid w:val="00395127"/>
    <w:rsid w:val="00396233"/>
    <w:rsid w:val="003A3172"/>
    <w:rsid w:val="003B23E9"/>
    <w:rsid w:val="003B5339"/>
    <w:rsid w:val="003B7698"/>
    <w:rsid w:val="003C6D03"/>
    <w:rsid w:val="003D5373"/>
    <w:rsid w:val="003D6391"/>
    <w:rsid w:val="003E329F"/>
    <w:rsid w:val="003F0F3B"/>
    <w:rsid w:val="003F1A8A"/>
    <w:rsid w:val="00402BDA"/>
    <w:rsid w:val="00405E33"/>
    <w:rsid w:val="00413FD8"/>
    <w:rsid w:val="004164D3"/>
    <w:rsid w:val="00425794"/>
    <w:rsid w:val="00425D76"/>
    <w:rsid w:val="00426EFE"/>
    <w:rsid w:val="00427509"/>
    <w:rsid w:val="0043014D"/>
    <w:rsid w:val="00431435"/>
    <w:rsid w:val="00431A66"/>
    <w:rsid w:val="004336F1"/>
    <w:rsid w:val="00445BC7"/>
    <w:rsid w:val="00447291"/>
    <w:rsid w:val="0045553C"/>
    <w:rsid w:val="00456A86"/>
    <w:rsid w:val="004610D8"/>
    <w:rsid w:val="004612AD"/>
    <w:rsid w:val="00464008"/>
    <w:rsid w:val="00464D16"/>
    <w:rsid w:val="0046602E"/>
    <w:rsid w:val="004702D7"/>
    <w:rsid w:val="00475C1F"/>
    <w:rsid w:val="00476E88"/>
    <w:rsid w:val="004842E8"/>
    <w:rsid w:val="00484ED4"/>
    <w:rsid w:val="00485E88"/>
    <w:rsid w:val="00493CD5"/>
    <w:rsid w:val="004A0AB1"/>
    <w:rsid w:val="004A0B83"/>
    <w:rsid w:val="004A1E21"/>
    <w:rsid w:val="004A2850"/>
    <w:rsid w:val="004A3ECE"/>
    <w:rsid w:val="004A46B2"/>
    <w:rsid w:val="004A55FD"/>
    <w:rsid w:val="004A5A11"/>
    <w:rsid w:val="004A61A3"/>
    <w:rsid w:val="004B2335"/>
    <w:rsid w:val="004B41A4"/>
    <w:rsid w:val="004B63CE"/>
    <w:rsid w:val="004C124D"/>
    <w:rsid w:val="004C1A0B"/>
    <w:rsid w:val="004C271F"/>
    <w:rsid w:val="004C4497"/>
    <w:rsid w:val="004C49B4"/>
    <w:rsid w:val="004C4F67"/>
    <w:rsid w:val="004E6EE0"/>
    <w:rsid w:val="004F5A09"/>
    <w:rsid w:val="00500EEB"/>
    <w:rsid w:val="0050138D"/>
    <w:rsid w:val="005256FE"/>
    <w:rsid w:val="00530A87"/>
    <w:rsid w:val="0054204B"/>
    <w:rsid w:val="0054500E"/>
    <w:rsid w:val="00547E24"/>
    <w:rsid w:val="0055050D"/>
    <w:rsid w:val="0055077B"/>
    <w:rsid w:val="00552C65"/>
    <w:rsid w:val="00557599"/>
    <w:rsid w:val="0056011A"/>
    <w:rsid w:val="00561488"/>
    <w:rsid w:val="005708B2"/>
    <w:rsid w:val="00571C91"/>
    <w:rsid w:val="005724E3"/>
    <w:rsid w:val="005728ED"/>
    <w:rsid w:val="005768A7"/>
    <w:rsid w:val="005813FA"/>
    <w:rsid w:val="00581A55"/>
    <w:rsid w:val="0058388A"/>
    <w:rsid w:val="005842F4"/>
    <w:rsid w:val="0059206A"/>
    <w:rsid w:val="00596307"/>
    <w:rsid w:val="005965C4"/>
    <w:rsid w:val="005A5AEE"/>
    <w:rsid w:val="005A6FA5"/>
    <w:rsid w:val="005B3326"/>
    <w:rsid w:val="005C4A13"/>
    <w:rsid w:val="005C56A5"/>
    <w:rsid w:val="005C5B4B"/>
    <w:rsid w:val="005C7EBC"/>
    <w:rsid w:val="005D4E59"/>
    <w:rsid w:val="005E1431"/>
    <w:rsid w:val="005E5B5E"/>
    <w:rsid w:val="005F08DF"/>
    <w:rsid w:val="005F2F0F"/>
    <w:rsid w:val="005F4F46"/>
    <w:rsid w:val="005F6BB1"/>
    <w:rsid w:val="00601EE5"/>
    <w:rsid w:val="00603906"/>
    <w:rsid w:val="00604C67"/>
    <w:rsid w:val="00606D8F"/>
    <w:rsid w:val="00610867"/>
    <w:rsid w:val="00614AF2"/>
    <w:rsid w:val="00614B0F"/>
    <w:rsid w:val="00620321"/>
    <w:rsid w:val="00621696"/>
    <w:rsid w:val="006361A1"/>
    <w:rsid w:val="006410AB"/>
    <w:rsid w:val="00644E6B"/>
    <w:rsid w:val="006461DB"/>
    <w:rsid w:val="00647C38"/>
    <w:rsid w:val="00653A2E"/>
    <w:rsid w:val="00661A59"/>
    <w:rsid w:val="00675E81"/>
    <w:rsid w:val="00676DB8"/>
    <w:rsid w:val="0067752A"/>
    <w:rsid w:val="006859B9"/>
    <w:rsid w:val="006863B6"/>
    <w:rsid w:val="00693344"/>
    <w:rsid w:val="00693E35"/>
    <w:rsid w:val="00695A84"/>
    <w:rsid w:val="006A3D74"/>
    <w:rsid w:val="006A4249"/>
    <w:rsid w:val="006A7A5B"/>
    <w:rsid w:val="006B3650"/>
    <w:rsid w:val="006B51BD"/>
    <w:rsid w:val="006C16E5"/>
    <w:rsid w:val="006C2CFD"/>
    <w:rsid w:val="006C7D21"/>
    <w:rsid w:val="006D1338"/>
    <w:rsid w:val="006D2699"/>
    <w:rsid w:val="006D77F9"/>
    <w:rsid w:val="006F589E"/>
    <w:rsid w:val="00703D94"/>
    <w:rsid w:val="00710324"/>
    <w:rsid w:val="00712421"/>
    <w:rsid w:val="00723464"/>
    <w:rsid w:val="00730758"/>
    <w:rsid w:val="00734FF4"/>
    <w:rsid w:val="00741086"/>
    <w:rsid w:val="007412AD"/>
    <w:rsid w:val="00742562"/>
    <w:rsid w:val="0074653C"/>
    <w:rsid w:val="00746952"/>
    <w:rsid w:val="00751C26"/>
    <w:rsid w:val="00767B12"/>
    <w:rsid w:val="0077713F"/>
    <w:rsid w:val="00780880"/>
    <w:rsid w:val="00783629"/>
    <w:rsid w:val="00791B34"/>
    <w:rsid w:val="00795B4F"/>
    <w:rsid w:val="007A066F"/>
    <w:rsid w:val="007B0B5C"/>
    <w:rsid w:val="007B19E9"/>
    <w:rsid w:val="007B2023"/>
    <w:rsid w:val="007B221C"/>
    <w:rsid w:val="007B2757"/>
    <w:rsid w:val="007B684E"/>
    <w:rsid w:val="007C4415"/>
    <w:rsid w:val="007C5AA7"/>
    <w:rsid w:val="007D0BBA"/>
    <w:rsid w:val="007D1255"/>
    <w:rsid w:val="007E1072"/>
    <w:rsid w:val="007E2C99"/>
    <w:rsid w:val="007E3B09"/>
    <w:rsid w:val="007E6455"/>
    <w:rsid w:val="007E746E"/>
    <w:rsid w:val="007F23BF"/>
    <w:rsid w:val="007F2B0C"/>
    <w:rsid w:val="007F46DC"/>
    <w:rsid w:val="007F74DB"/>
    <w:rsid w:val="0080529C"/>
    <w:rsid w:val="0080649D"/>
    <w:rsid w:val="0081115C"/>
    <w:rsid w:val="00827FF5"/>
    <w:rsid w:val="00831ADC"/>
    <w:rsid w:val="00844AE4"/>
    <w:rsid w:val="00853144"/>
    <w:rsid w:val="00855B0E"/>
    <w:rsid w:val="00866616"/>
    <w:rsid w:val="0087676A"/>
    <w:rsid w:val="008805B4"/>
    <w:rsid w:val="00882BEB"/>
    <w:rsid w:val="008A24BD"/>
    <w:rsid w:val="008A406D"/>
    <w:rsid w:val="008A7368"/>
    <w:rsid w:val="008B259D"/>
    <w:rsid w:val="008B2B8B"/>
    <w:rsid w:val="008B7E4C"/>
    <w:rsid w:val="008C4824"/>
    <w:rsid w:val="008D29C1"/>
    <w:rsid w:val="008D4505"/>
    <w:rsid w:val="008D4B3C"/>
    <w:rsid w:val="008D50BF"/>
    <w:rsid w:val="008E165E"/>
    <w:rsid w:val="008E3DD4"/>
    <w:rsid w:val="008E4B3D"/>
    <w:rsid w:val="008E7C13"/>
    <w:rsid w:val="008F1462"/>
    <w:rsid w:val="008F5A06"/>
    <w:rsid w:val="008F6A60"/>
    <w:rsid w:val="00906904"/>
    <w:rsid w:val="009079F9"/>
    <w:rsid w:val="00907C54"/>
    <w:rsid w:val="00921F9A"/>
    <w:rsid w:val="00922716"/>
    <w:rsid w:val="009250DB"/>
    <w:rsid w:val="009402DF"/>
    <w:rsid w:val="00951808"/>
    <w:rsid w:val="0095608D"/>
    <w:rsid w:val="0096086F"/>
    <w:rsid w:val="0096246B"/>
    <w:rsid w:val="00962E5F"/>
    <w:rsid w:val="00972866"/>
    <w:rsid w:val="00972E71"/>
    <w:rsid w:val="00976DE5"/>
    <w:rsid w:val="0098023F"/>
    <w:rsid w:val="00982CF3"/>
    <w:rsid w:val="00991979"/>
    <w:rsid w:val="0099415D"/>
    <w:rsid w:val="009A020A"/>
    <w:rsid w:val="009A1E63"/>
    <w:rsid w:val="009A2362"/>
    <w:rsid w:val="009A4801"/>
    <w:rsid w:val="009B057C"/>
    <w:rsid w:val="009B12ED"/>
    <w:rsid w:val="009B18EE"/>
    <w:rsid w:val="009B25CC"/>
    <w:rsid w:val="009C2A2E"/>
    <w:rsid w:val="009C483E"/>
    <w:rsid w:val="009C4C3C"/>
    <w:rsid w:val="009C5945"/>
    <w:rsid w:val="009C7C90"/>
    <w:rsid w:val="009D08E8"/>
    <w:rsid w:val="009D35AC"/>
    <w:rsid w:val="009E4B5D"/>
    <w:rsid w:val="009F23D8"/>
    <w:rsid w:val="00A045C2"/>
    <w:rsid w:val="00A1152A"/>
    <w:rsid w:val="00A12E94"/>
    <w:rsid w:val="00A15EB2"/>
    <w:rsid w:val="00A27F7A"/>
    <w:rsid w:val="00A3079F"/>
    <w:rsid w:val="00A311C3"/>
    <w:rsid w:val="00A511E2"/>
    <w:rsid w:val="00A53E78"/>
    <w:rsid w:val="00A564B5"/>
    <w:rsid w:val="00A572FE"/>
    <w:rsid w:val="00A70CA2"/>
    <w:rsid w:val="00A73284"/>
    <w:rsid w:val="00A81F3A"/>
    <w:rsid w:val="00A862A6"/>
    <w:rsid w:val="00A86637"/>
    <w:rsid w:val="00A95EF9"/>
    <w:rsid w:val="00AA42AD"/>
    <w:rsid w:val="00AB4B1B"/>
    <w:rsid w:val="00AB6403"/>
    <w:rsid w:val="00AC374D"/>
    <w:rsid w:val="00AD291C"/>
    <w:rsid w:val="00AD5652"/>
    <w:rsid w:val="00AD7E61"/>
    <w:rsid w:val="00AE59B5"/>
    <w:rsid w:val="00AF3939"/>
    <w:rsid w:val="00AF6278"/>
    <w:rsid w:val="00B0618B"/>
    <w:rsid w:val="00B12895"/>
    <w:rsid w:val="00B147B9"/>
    <w:rsid w:val="00B16BC5"/>
    <w:rsid w:val="00B17575"/>
    <w:rsid w:val="00B30DBE"/>
    <w:rsid w:val="00B343A5"/>
    <w:rsid w:val="00B43458"/>
    <w:rsid w:val="00B77192"/>
    <w:rsid w:val="00B80525"/>
    <w:rsid w:val="00B819D5"/>
    <w:rsid w:val="00B81AAC"/>
    <w:rsid w:val="00B83EF8"/>
    <w:rsid w:val="00B877C3"/>
    <w:rsid w:val="00B941F1"/>
    <w:rsid w:val="00BA57DC"/>
    <w:rsid w:val="00BB066A"/>
    <w:rsid w:val="00BB0F12"/>
    <w:rsid w:val="00BB4DB4"/>
    <w:rsid w:val="00BB4F6C"/>
    <w:rsid w:val="00BB64DB"/>
    <w:rsid w:val="00BC4EBD"/>
    <w:rsid w:val="00BC5B07"/>
    <w:rsid w:val="00BD1015"/>
    <w:rsid w:val="00BD3078"/>
    <w:rsid w:val="00BD32B1"/>
    <w:rsid w:val="00BD4190"/>
    <w:rsid w:val="00BE7E60"/>
    <w:rsid w:val="00BF0025"/>
    <w:rsid w:val="00C10E45"/>
    <w:rsid w:val="00C14C43"/>
    <w:rsid w:val="00C209F9"/>
    <w:rsid w:val="00C274D9"/>
    <w:rsid w:val="00C46C4E"/>
    <w:rsid w:val="00C52BE8"/>
    <w:rsid w:val="00C54D4B"/>
    <w:rsid w:val="00C5747B"/>
    <w:rsid w:val="00C57D50"/>
    <w:rsid w:val="00C62A2D"/>
    <w:rsid w:val="00C63C58"/>
    <w:rsid w:val="00C76AA4"/>
    <w:rsid w:val="00C80689"/>
    <w:rsid w:val="00C81002"/>
    <w:rsid w:val="00C82C5B"/>
    <w:rsid w:val="00C83B04"/>
    <w:rsid w:val="00C86315"/>
    <w:rsid w:val="00C9096F"/>
    <w:rsid w:val="00C9132B"/>
    <w:rsid w:val="00C945FE"/>
    <w:rsid w:val="00C96AE0"/>
    <w:rsid w:val="00CA6142"/>
    <w:rsid w:val="00CB14B3"/>
    <w:rsid w:val="00CB2736"/>
    <w:rsid w:val="00CB57CD"/>
    <w:rsid w:val="00CD110E"/>
    <w:rsid w:val="00CD40DD"/>
    <w:rsid w:val="00CE33CB"/>
    <w:rsid w:val="00CE36A4"/>
    <w:rsid w:val="00CE436B"/>
    <w:rsid w:val="00CF1A18"/>
    <w:rsid w:val="00CF1EF5"/>
    <w:rsid w:val="00CF2FD2"/>
    <w:rsid w:val="00CF3D8C"/>
    <w:rsid w:val="00D014E0"/>
    <w:rsid w:val="00D052A6"/>
    <w:rsid w:val="00D06AE9"/>
    <w:rsid w:val="00D14969"/>
    <w:rsid w:val="00D1669C"/>
    <w:rsid w:val="00D253CE"/>
    <w:rsid w:val="00D30E5D"/>
    <w:rsid w:val="00D32EA1"/>
    <w:rsid w:val="00D40FD4"/>
    <w:rsid w:val="00D5323A"/>
    <w:rsid w:val="00D553F7"/>
    <w:rsid w:val="00D5767E"/>
    <w:rsid w:val="00D6209B"/>
    <w:rsid w:val="00D6253D"/>
    <w:rsid w:val="00D722E7"/>
    <w:rsid w:val="00D724F0"/>
    <w:rsid w:val="00D73136"/>
    <w:rsid w:val="00D75BE1"/>
    <w:rsid w:val="00D77BEB"/>
    <w:rsid w:val="00D8129A"/>
    <w:rsid w:val="00D82439"/>
    <w:rsid w:val="00D82542"/>
    <w:rsid w:val="00D830DF"/>
    <w:rsid w:val="00D8633E"/>
    <w:rsid w:val="00D87904"/>
    <w:rsid w:val="00D927FD"/>
    <w:rsid w:val="00D92F25"/>
    <w:rsid w:val="00D93AFE"/>
    <w:rsid w:val="00DA06C2"/>
    <w:rsid w:val="00DA2D6F"/>
    <w:rsid w:val="00DB72C3"/>
    <w:rsid w:val="00DC534B"/>
    <w:rsid w:val="00DD2FE2"/>
    <w:rsid w:val="00DE4E22"/>
    <w:rsid w:val="00DF036C"/>
    <w:rsid w:val="00DF57AA"/>
    <w:rsid w:val="00DF76AA"/>
    <w:rsid w:val="00E0358E"/>
    <w:rsid w:val="00E04296"/>
    <w:rsid w:val="00E05087"/>
    <w:rsid w:val="00E1233C"/>
    <w:rsid w:val="00E2014F"/>
    <w:rsid w:val="00E20872"/>
    <w:rsid w:val="00E23DCE"/>
    <w:rsid w:val="00E257B7"/>
    <w:rsid w:val="00E3092D"/>
    <w:rsid w:val="00E314BD"/>
    <w:rsid w:val="00E50387"/>
    <w:rsid w:val="00E60C37"/>
    <w:rsid w:val="00E63386"/>
    <w:rsid w:val="00E67856"/>
    <w:rsid w:val="00E70213"/>
    <w:rsid w:val="00E7260F"/>
    <w:rsid w:val="00E768FA"/>
    <w:rsid w:val="00E813E3"/>
    <w:rsid w:val="00E8249A"/>
    <w:rsid w:val="00EA6C5E"/>
    <w:rsid w:val="00EB1FCF"/>
    <w:rsid w:val="00EC127B"/>
    <w:rsid w:val="00EC12D8"/>
    <w:rsid w:val="00ED2B1D"/>
    <w:rsid w:val="00ED2D28"/>
    <w:rsid w:val="00ED36E1"/>
    <w:rsid w:val="00ED6E15"/>
    <w:rsid w:val="00EE2078"/>
    <w:rsid w:val="00EE40DE"/>
    <w:rsid w:val="00EE617A"/>
    <w:rsid w:val="00EF243A"/>
    <w:rsid w:val="00EF6F78"/>
    <w:rsid w:val="00F037F5"/>
    <w:rsid w:val="00F05E13"/>
    <w:rsid w:val="00F1205F"/>
    <w:rsid w:val="00F14616"/>
    <w:rsid w:val="00F1635E"/>
    <w:rsid w:val="00F17283"/>
    <w:rsid w:val="00F20569"/>
    <w:rsid w:val="00F207E3"/>
    <w:rsid w:val="00F20E05"/>
    <w:rsid w:val="00F23362"/>
    <w:rsid w:val="00F260B8"/>
    <w:rsid w:val="00F340AC"/>
    <w:rsid w:val="00F37C56"/>
    <w:rsid w:val="00F405CE"/>
    <w:rsid w:val="00F41485"/>
    <w:rsid w:val="00F41CC8"/>
    <w:rsid w:val="00F57021"/>
    <w:rsid w:val="00F65A83"/>
    <w:rsid w:val="00F66D19"/>
    <w:rsid w:val="00F804D2"/>
    <w:rsid w:val="00F8288F"/>
    <w:rsid w:val="00F87527"/>
    <w:rsid w:val="00F92DB6"/>
    <w:rsid w:val="00F9450C"/>
    <w:rsid w:val="00F947BA"/>
    <w:rsid w:val="00F96F5A"/>
    <w:rsid w:val="00FA6AED"/>
    <w:rsid w:val="00FA7DA9"/>
    <w:rsid w:val="00FB5090"/>
    <w:rsid w:val="00FC1E06"/>
    <w:rsid w:val="00FC604E"/>
    <w:rsid w:val="00FC7965"/>
    <w:rsid w:val="00FD375B"/>
    <w:rsid w:val="00FE769E"/>
    <w:rsid w:val="00FF265B"/>
    <w:rsid w:val="00FF39E9"/>
    <w:rsid w:val="00FF5F18"/>
    <w:rsid w:val="15F518D4"/>
    <w:rsid w:val="20332ECF"/>
    <w:rsid w:val="29551B35"/>
    <w:rsid w:val="29833BAE"/>
    <w:rsid w:val="29E25A36"/>
    <w:rsid w:val="33F77221"/>
    <w:rsid w:val="38E54EBC"/>
    <w:rsid w:val="3912390E"/>
    <w:rsid w:val="395A4C9C"/>
    <w:rsid w:val="3AF46AB5"/>
    <w:rsid w:val="4245230F"/>
    <w:rsid w:val="45CD13A4"/>
    <w:rsid w:val="4A787E8F"/>
    <w:rsid w:val="544C2481"/>
    <w:rsid w:val="5811712D"/>
    <w:rsid w:val="5D9F5447"/>
    <w:rsid w:val="6060445C"/>
    <w:rsid w:val="630917CC"/>
    <w:rsid w:val="65E837DF"/>
    <w:rsid w:val="6A075794"/>
    <w:rsid w:val="6A107D78"/>
    <w:rsid w:val="6B5D3B2E"/>
    <w:rsid w:val="71B02E40"/>
    <w:rsid w:val="738275DF"/>
    <w:rsid w:val="7DB64600"/>
    <w:rsid w:val="7DCC75E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NZ" w:eastAsia="en-US" w:bidi="ar-SA"/>
    </w:rPr>
  </w:style>
  <w:style w:type="paragraph" w:styleId="2">
    <w:name w:val="heading 1"/>
    <w:basedOn w:val="1"/>
    <w:next w:val="1"/>
    <w:link w:val="34"/>
    <w:qFormat/>
    <w:uiPriority w:val="1"/>
    <w:pPr>
      <w:numPr>
        <w:ilvl w:val="0"/>
        <w:numId w:val="1"/>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3">
    <w:name w:val="heading 2"/>
    <w:basedOn w:val="1"/>
    <w:next w:val="1"/>
    <w:link w:val="35"/>
    <w:semiHidden/>
    <w:unhideWhenUsed/>
    <w:qFormat/>
    <w:uiPriority w:val="1"/>
    <w:pPr>
      <w:numPr>
        <w:ilvl w:val="1"/>
        <w:numId w:val="1"/>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4">
    <w:name w:val="heading 3"/>
    <w:basedOn w:val="1"/>
    <w:next w:val="1"/>
    <w:link w:val="36"/>
    <w:semiHidden/>
    <w:unhideWhenUsed/>
    <w:qFormat/>
    <w:uiPriority w:val="1"/>
    <w:pPr>
      <w:numPr>
        <w:ilvl w:val="2"/>
        <w:numId w:val="1"/>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5">
    <w:name w:val="heading 4"/>
    <w:basedOn w:val="1"/>
    <w:next w:val="1"/>
    <w:link w:val="37"/>
    <w:semiHidden/>
    <w:unhideWhenUsed/>
    <w:qFormat/>
    <w:uiPriority w:val="1"/>
    <w:pPr>
      <w:numPr>
        <w:ilvl w:val="3"/>
        <w:numId w:val="1"/>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6">
    <w:name w:val="heading 5"/>
    <w:basedOn w:val="1"/>
    <w:next w:val="1"/>
    <w:link w:val="38"/>
    <w:semiHidden/>
    <w:unhideWhenUsed/>
    <w:qFormat/>
    <w:uiPriority w:val="9"/>
    <w:pPr>
      <w:numPr>
        <w:ilvl w:val="4"/>
        <w:numId w:val="1"/>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7">
    <w:name w:val="heading 6"/>
    <w:basedOn w:val="1"/>
    <w:next w:val="1"/>
    <w:link w:val="39"/>
    <w:semiHidden/>
    <w:unhideWhenUsed/>
    <w:qFormat/>
    <w:uiPriority w:val="9"/>
    <w:pPr>
      <w:numPr>
        <w:ilvl w:val="5"/>
        <w:numId w:val="1"/>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8">
    <w:name w:val="heading 7"/>
    <w:basedOn w:val="1"/>
    <w:next w:val="1"/>
    <w:link w:val="40"/>
    <w:semiHidden/>
    <w:unhideWhenUsed/>
    <w:qFormat/>
    <w:uiPriority w:val="9"/>
    <w:pPr>
      <w:numPr>
        <w:ilvl w:val="6"/>
        <w:numId w:val="1"/>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9">
    <w:name w:val="heading 8"/>
    <w:basedOn w:val="1"/>
    <w:next w:val="1"/>
    <w:link w:val="41"/>
    <w:semiHidden/>
    <w:unhideWhenUsed/>
    <w:qFormat/>
    <w:uiPriority w:val="9"/>
    <w:pPr>
      <w:numPr>
        <w:ilvl w:val="7"/>
        <w:numId w:val="1"/>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10">
    <w:name w:val="heading 9"/>
    <w:basedOn w:val="1"/>
    <w:next w:val="1"/>
    <w:link w:val="42"/>
    <w:semiHidden/>
    <w:unhideWhenUsed/>
    <w:qFormat/>
    <w:uiPriority w:val="9"/>
    <w:pPr>
      <w:numPr>
        <w:ilvl w:val="8"/>
        <w:numId w:val="1"/>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17">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22"/>
    <w:semiHidden/>
    <w:unhideWhenUsed/>
    <w:qFormat/>
    <w:uiPriority w:val="99"/>
    <w:pPr>
      <w:spacing w:after="0" w:line="240" w:lineRule="auto"/>
    </w:pPr>
    <w:rPr>
      <w:rFonts w:ascii="Segoe UI" w:hAnsi="Segoe UI" w:cs="Segoe UI"/>
      <w:sz w:val="18"/>
      <w:szCs w:val="18"/>
    </w:rPr>
  </w:style>
  <w:style w:type="paragraph" w:styleId="12">
    <w:name w:val="annotation text"/>
    <w:basedOn w:val="1"/>
    <w:link w:val="24"/>
    <w:unhideWhenUsed/>
    <w:qFormat/>
    <w:uiPriority w:val="99"/>
    <w:pPr>
      <w:spacing w:line="240" w:lineRule="auto"/>
    </w:pPr>
    <w:rPr>
      <w:sz w:val="20"/>
      <w:szCs w:val="20"/>
    </w:rPr>
  </w:style>
  <w:style w:type="paragraph" w:styleId="13">
    <w:name w:val="annotation subject"/>
    <w:basedOn w:val="12"/>
    <w:next w:val="12"/>
    <w:link w:val="25"/>
    <w:semiHidden/>
    <w:unhideWhenUsed/>
    <w:qFormat/>
    <w:uiPriority w:val="99"/>
    <w:rPr>
      <w:b/>
      <w:bCs/>
    </w:rPr>
  </w:style>
  <w:style w:type="paragraph" w:styleId="14">
    <w:name w:val="footer"/>
    <w:basedOn w:val="1"/>
    <w:link w:val="32"/>
    <w:unhideWhenUsed/>
    <w:qFormat/>
    <w:uiPriority w:val="99"/>
    <w:pPr>
      <w:tabs>
        <w:tab w:val="center" w:pos="4513"/>
        <w:tab w:val="right" w:pos="9026"/>
      </w:tabs>
      <w:spacing w:after="0" w:line="240" w:lineRule="auto"/>
    </w:pPr>
  </w:style>
  <w:style w:type="paragraph" w:styleId="15">
    <w:name w:val="header"/>
    <w:basedOn w:val="1"/>
    <w:link w:val="31"/>
    <w:unhideWhenUsed/>
    <w:qFormat/>
    <w:uiPriority w:val="99"/>
    <w:pPr>
      <w:tabs>
        <w:tab w:val="center" w:pos="4513"/>
        <w:tab w:val="right" w:pos="9026"/>
      </w:tabs>
      <w:spacing w:after="0" w:line="240" w:lineRule="auto"/>
    </w:pPr>
  </w:style>
  <w:style w:type="paragraph" w:styleId="16">
    <w:name w:val="Normal Indent"/>
    <w:basedOn w:val="1"/>
    <w:semiHidden/>
    <w:unhideWhenUsed/>
    <w:qFormat/>
    <w:uiPriority w:val="0"/>
    <w:pPr>
      <w:spacing w:before="120" w:after="120" w:line="260" w:lineRule="atLeast"/>
      <w:ind w:left="720"/>
      <w:jc w:val="both"/>
    </w:pPr>
    <w:rPr>
      <w:rFonts w:ascii="Arial" w:hAnsi="Arial" w:eastAsia="Times New Roman" w:cs="Times New Roman"/>
      <w:szCs w:val="20"/>
      <w:lang w:val="en-GB"/>
    </w:rPr>
  </w:style>
  <w:style w:type="character" w:styleId="18">
    <w:name w:val="annotation reference"/>
    <w:basedOn w:val="17"/>
    <w:semiHidden/>
    <w:unhideWhenUsed/>
    <w:qFormat/>
    <w:uiPriority w:val="99"/>
    <w:rPr>
      <w:sz w:val="16"/>
      <w:szCs w:val="16"/>
    </w:rPr>
  </w:style>
  <w:style w:type="character" w:styleId="19">
    <w:name w:val="Hyperlink"/>
    <w:basedOn w:val="17"/>
    <w:semiHidden/>
    <w:unhideWhenUsed/>
    <w:qFormat/>
    <w:uiPriority w:val="99"/>
    <w:rPr>
      <w:color w:val="0563C1"/>
      <w:u w:val="single"/>
    </w:rPr>
  </w:style>
  <w:style w:type="table" w:styleId="21">
    <w:name w:val="Table Grid"/>
    <w:basedOn w:val="2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Balloon Text Char"/>
    <w:basedOn w:val="17"/>
    <w:link w:val="11"/>
    <w:semiHidden/>
    <w:qFormat/>
    <w:uiPriority w:val="99"/>
    <w:rPr>
      <w:rFonts w:ascii="Segoe UI" w:hAnsi="Segoe UI" w:cs="Segoe UI"/>
      <w:sz w:val="18"/>
      <w:szCs w:val="18"/>
    </w:rPr>
  </w:style>
  <w:style w:type="paragraph" w:styleId="23">
    <w:name w:val="List Paragraph"/>
    <w:basedOn w:val="1"/>
    <w:link w:val="27"/>
    <w:qFormat/>
    <w:uiPriority w:val="34"/>
    <w:pPr>
      <w:spacing w:before="140" w:after="0" w:line="280" w:lineRule="atLeast"/>
      <w:ind w:left="720"/>
    </w:pPr>
    <w:rPr>
      <w:rFonts w:ascii="Calibri" w:hAnsi="Calibri"/>
      <w:spacing w:val="6"/>
      <w:sz w:val="21"/>
    </w:rPr>
  </w:style>
  <w:style w:type="character" w:customStyle="1" w:styleId="24">
    <w:name w:val="Comment Text Char"/>
    <w:basedOn w:val="17"/>
    <w:link w:val="12"/>
    <w:qFormat/>
    <w:uiPriority w:val="99"/>
    <w:rPr>
      <w:sz w:val="20"/>
      <w:szCs w:val="20"/>
    </w:rPr>
  </w:style>
  <w:style w:type="character" w:customStyle="1" w:styleId="25">
    <w:name w:val="Comment Subject Char"/>
    <w:basedOn w:val="24"/>
    <w:link w:val="13"/>
    <w:semiHidden/>
    <w:qFormat/>
    <w:uiPriority w:val="99"/>
    <w:rPr>
      <w:b/>
      <w:bCs/>
      <w:sz w:val="20"/>
      <w:szCs w:val="20"/>
    </w:rPr>
  </w:style>
  <w:style w:type="paragraph" w:customStyle="1" w:styleId="26">
    <w:name w:val="List Bullet - Level 1"/>
    <w:basedOn w:val="1"/>
    <w:qFormat/>
    <w:uiPriority w:val="3"/>
    <w:pPr>
      <w:numPr>
        <w:ilvl w:val="0"/>
        <w:numId w:val="2"/>
      </w:numPr>
      <w:tabs>
        <w:tab w:val="left" w:pos="170"/>
        <w:tab w:val="left" w:pos="357"/>
      </w:tabs>
      <w:spacing w:before="120" w:after="0" w:line="280" w:lineRule="atLeast"/>
      <w:ind w:left="714" w:hanging="357"/>
    </w:pPr>
    <w:rPr>
      <w:rFonts w:ascii="Calibri" w:hAnsi="Calibri"/>
      <w:spacing w:val="6"/>
      <w:sz w:val="21"/>
    </w:rPr>
  </w:style>
  <w:style w:type="character" w:customStyle="1" w:styleId="27">
    <w:name w:val="List Paragraph Char"/>
    <w:basedOn w:val="17"/>
    <w:link w:val="23"/>
    <w:qFormat/>
    <w:uiPriority w:val="34"/>
    <w:rPr>
      <w:rFonts w:ascii="Calibri" w:hAnsi="Calibri"/>
      <w:spacing w:val="6"/>
      <w:sz w:val="21"/>
    </w:rPr>
  </w:style>
  <w:style w:type="paragraph" w:customStyle="1" w:styleId="28">
    <w:name w:val="Default"/>
    <w:qFormat/>
    <w:uiPriority w:val="0"/>
    <w:pPr>
      <w:autoSpaceDE w:val="0"/>
      <w:autoSpaceDN w:val="0"/>
      <w:adjustRightInd w:val="0"/>
      <w:spacing w:after="0" w:line="240" w:lineRule="auto"/>
    </w:pPr>
    <w:rPr>
      <w:rFonts w:ascii="Arial" w:hAnsi="Arial" w:cs="Arial" w:eastAsiaTheme="minorHAnsi"/>
      <w:color w:val="000000"/>
      <w:sz w:val="24"/>
      <w:szCs w:val="24"/>
      <w:lang w:val="en-NZ" w:eastAsia="en-US" w:bidi="ar-SA"/>
    </w:rPr>
  </w:style>
  <w:style w:type="paragraph" w:customStyle="1" w:styleId="29">
    <w:name w:val="body text - numbered"/>
    <w:basedOn w:val="1"/>
    <w:link w:val="30"/>
    <w:qFormat/>
    <w:uiPriority w:val="0"/>
    <w:pPr>
      <w:numPr>
        <w:ilvl w:val="0"/>
        <w:numId w:val="3"/>
      </w:numPr>
      <w:spacing w:after="120" w:line="240" w:lineRule="auto"/>
      <w:jc w:val="both"/>
    </w:pPr>
    <w:rPr>
      <w:rFonts w:ascii="Arial" w:hAnsi="Arial" w:eastAsia="Times New Roman" w:cs="Arial"/>
      <w:lang w:eastAsia="en-GB"/>
    </w:rPr>
  </w:style>
  <w:style w:type="character" w:customStyle="1" w:styleId="30">
    <w:name w:val="body text - numbered Char"/>
    <w:basedOn w:val="17"/>
    <w:link w:val="29"/>
    <w:qFormat/>
    <w:locked/>
    <w:uiPriority w:val="0"/>
    <w:rPr>
      <w:rFonts w:ascii="Arial" w:hAnsi="Arial" w:eastAsia="Times New Roman" w:cs="Arial"/>
      <w:lang w:eastAsia="en-GB"/>
    </w:rPr>
  </w:style>
  <w:style w:type="character" w:customStyle="1" w:styleId="31">
    <w:name w:val="Header Char"/>
    <w:basedOn w:val="17"/>
    <w:link w:val="15"/>
    <w:qFormat/>
    <w:uiPriority w:val="99"/>
  </w:style>
  <w:style w:type="character" w:customStyle="1" w:styleId="32">
    <w:name w:val="Footer Char"/>
    <w:basedOn w:val="17"/>
    <w:link w:val="14"/>
    <w:qFormat/>
    <w:uiPriority w:val="99"/>
  </w:style>
  <w:style w:type="paragraph" w:customStyle="1" w:styleId="33">
    <w:name w:val="Revision"/>
    <w:hidden/>
    <w:semiHidden/>
    <w:qFormat/>
    <w:uiPriority w:val="99"/>
    <w:pPr>
      <w:spacing w:after="0" w:line="240" w:lineRule="auto"/>
    </w:pPr>
    <w:rPr>
      <w:rFonts w:asciiTheme="minorHAnsi" w:hAnsiTheme="minorHAnsi" w:eastAsiaTheme="minorHAnsi" w:cstheme="minorBidi"/>
      <w:sz w:val="22"/>
      <w:szCs w:val="22"/>
      <w:lang w:val="en-NZ" w:eastAsia="en-US" w:bidi="ar-SA"/>
    </w:rPr>
  </w:style>
  <w:style w:type="character" w:customStyle="1" w:styleId="34">
    <w:name w:val="Heading 1 Char"/>
    <w:basedOn w:val="17"/>
    <w:link w:val="2"/>
    <w:qFormat/>
    <w:uiPriority w:val="1"/>
    <w:rPr>
      <w:rFonts w:ascii="Verdana" w:hAnsi="Verdana" w:cs="Times New Roman"/>
      <w:kern w:val="36"/>
      <w:sz w:val="20"/>
      <w:szCs w:val="20"/>
      <w:lang w:eastAsia="en-NZ"/>
    </w:rPr>
  </w:style>
  <w:style w:type="character" w:customStyle="1" w:styleId="35">
    <w:name w:val="Heading 2 Char"/>
    <w:basedOn w:val="17"/>
    <w:link w:val="3"/>
    <w:semiHidden/>
    <w:qFormat/>
    <w:uiPriority w:val="1"/>
    <w:rPr>
      <w:rFonts w:ascii="Verdana" w:hAnsi="Verdana" w:cs="Times New Roman"/>
      <w:sz w:val="20"/>
      <w:szCs w:val="20"/>
      <w:lang w:eastAsia="en-NZ"/>
    </w:rPr>
  </w:style>
  <w:style w:type="character" w:customStyle="1" w:styleId="36">
    <w:name w:val="Heading 3 Char"/>
    <w:basedOn w:val="17"/>
    <w:link w:val="4"/>
    <w:semiHidden/>
    <w:qFormat/>
    <w:uiPriority w:val="1"/>
    <w:rPr>
      <w:rFonts w:ascii="Verdana" w:hAnsi="Verdana" w:cs="Times New Roman"/>
      <w:sz w:val="20"/>
      <w:szCs w:val="20"/>
      <w:lang w:eastAsia="en-NZ"/>
    </w:rPr>
  </w:style>
  <w:style w:type="character" w:customStyle="1" w:styleId="37">
    <w:name w:val="Heading 4 Char"/>
    <w:basedOn w:val="17"/>
    <w:link w:val="5"/>
    <w:semiHidden/>
    <w:qFormat/>
    <w:uiPriority w:val="1"/>
    <w:rPr>
      <w:rFonts w:ascii="Verdana" w:hAnsi="Verdana" w:cs="Times New Roman"/>
      <w:sz w:val="20"/>
      <w:szCs w:val="20"/>
      <w:lang w:eastAsia="en-NZ"/>
    </w:rPr>
  </w:style>
  <w:style w:type="character" w:customStyle="1" w:styleId="38">
    <w:name w:val="Heading 5 Char"/>
    <w:basedOn w:val="17"/>
    <w:link w:val="6"/>
    <w:semiHidden/>
    <w:qFormat/>
    <w:uiPriority w:val="9"/>
    <w:rPr>
      <w:rFonts w:ascii="Verdana" w:hAnsi="Verdana" w:cs="Times New Roman"/>
      <w:sz w:val="20"/>
      <w:szCs w:val="20"/>
      <w:lang w:eastAsia="en-NZ"/>
    </w:rPr>
  </w:style>
  <w:style w:type="character" w:customStyle="1" w:styleId="39">
    <w:name w:val="Heading 6 Char"/>
    <w:basedOn w:val="17"/>
    <w:link w:val="7"/>
    <w:semiHidden/>
    <w:qFormat/>
    <w:uiPriority w:val="9"/>
    <w:rPr>
      <w:rFonts w:ascii="Verdana" w:hAnsi="Verdana" w:cs="Times New Roman"/>
      <w:sz w:val="20"/>
      <w:szCs w:val="20"/>
      <w:lang w:eastAsia="en-NZ"/>
    </w:rPr>
  </w:style>
  <w:style w:type="character" w:customStyle="1" w:styleId="40">
    <w:name w:val="Heading 7 Char"/>
    <w:basedOn w:val="17"/>
    <w:link w:val="8"/>
    <w:semiHidden/>
    <w:qFormat/>
    <w:uiPriority w:val="9"/>
    <w:rPr>
      <w:rFonts w:ascii="Verdana" w:hAnsi="Verdana" w:cs="Times New Roman"/>
      <w:sz w:val="20"/>
      <w:szCs w:val="20"/>
      <w:lang w:eastAsia="en-NZ"/>
    </w:rPr>
  </w:style>
  <w:style w:type="character" w:customStyle="1" w:styleId="41">
    <w:name w:val="Heading 8 Char"/>
    <w:basedOn w:val="17"/>
    <w:link w:val="9"/>
    <w:semiHidden/>
    <w:qFormat/>
    <w:uiPriority w:val="9"/>
    <w:rPr>
      <w:rFonts w:ascii="Verdana" w:hAnsi="Verdana" w:cs="Times New Roman"/>
      <w:sz w:val="20"/>
      <w:szCs w:val="20"/>
      <w:lang w:eastAsia="en-NZ"/>
    </w:rPr>
  </w:style>
  <w:style w:type="character" w:customStyle="1" w:styleId="42">
    <w:name w:val="Heading 9 Char"/>
    <w:basedOn w:val="17"/>
    <w:link w:val="10"/>
    <w:semiHidden/>
    <w:qFormat/>
    <w:uiPriority w:val="9"/>
    <w:rPr>
      <w:rFonts w:ascii="Verdana" w:hAnsi="Verdana" w:cs="Times New Roman"/>
      <w:sz w:val="20"/>
      <w:szCs w:val="20"/>
      <w:lang w:eastAsia="en-NZ"/>
    </w:rPr>
  </w:style>
  <w:style w:type="paragraph" w:customStyle="1" w:styleId="43">
    <w:name w:val="Numbered Paragraph"/>
    <w:basedOn w:val="1"/>
    <w:qFormat/>
    <w:uiPriority w:val="0"/>
    <w:pPr>
      <w:numPr>
        <w:ilvl w:val="0"/>
        <w:numId w:val="4"/>
      </w:numPr>
      <w:spacing w:line="254" w:lineRule="auto"/>
      <w:ind w:left="454" w:hanging="454"/>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A6B3C-F98E-49C1-9195-277F40D3F96B}">
  <ds:schemaRefs/>
</ds:datastoreItem>
</file>

<file path=customXml/itemProps3.xml><?xml version="1.0" encoding="utf-8"?>
<ds:datastoreItem xmlns:ds="http://schemas.openxmlformats.org/officeDocument/2006/customXml" ds:itemID="{0F1E7A9B-6117-4091-BCF3-62BE13113750}">
  <ds:schemaRefs/>
</ds:datastoreItem>
</file>

<file path=customXml/itemProps4.xml><?xml version="1.0" encoding="utf-8"?>
<ds:datastoreItem xmlns:ds="http://schemas.openxmlformats.org/officeDocument/2006/customXml" ds:itemID="{9FF7C215-FB47-47EF-9309-35D6D74F8C4D}">
  <ds:schemaRefs/>
</ds:datastoreItem>
</file>

<file path=customXml/itemProps5.xml><?xml version="1.0" encoding="utf-8"?>
<ds:datastoreItem xmlns:ds="http://schemas.openxmlformats.org/officeDocument/2006/customXml" ds:itemID="{0E5B4F74-4A42-4F18-B5B9-800D37ECF335}">
  <ds:schemaRefs/>
</ds:datastoreItem>
</file>

<file path=docProps/app.xml><?xml version="1.0" encoding="utf-8"?>
<Properties xmlns="http://schemas.openxmlformats.org/officeDocument/2006/extended-properties" xmlns:vt="http://schemas.openxmlformats.org/officeDocument/2006/docPropsVTypes">
  <Template>Normal</Template>
  <Pages>63</Pages>
  <Words>18439</Words>
  <Characters>105103</Characters>
  <Lines>875</Lines>
  <Paragraphs>246</Paragraphs>
  <TotalTime>335</TotalTime>
  <ScaleCrop>false</ScaleCrop>
  <LinksUpToDate>false</LinksUpToDate>
  <CharactersWithSpaces>123296</CharactersWithSpaces>
  <HyperlinkBase>2290234-1</HyperlinkBase>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2021-05-08T19:43:00Z</dcterms:created>
  <dc:creator>Adele Dawson</dc:creator>
  <cp:lastModifiedBy>Geoff Brown</cp:lastModifiedBy>
  <cp:lastPrinted>2021-05-04T09:49:00Z</cp:lastPrinted>
  <dcterms:modified xsi:type="dcterms:W3CDTF">2021-05-24T23:28:02Z</dcterms:modified>
  <dc:title>Draft Consent Conditions for Hearing - 4 May 2021</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y fmtid="{D5CDD505-2E9C-101B-9397-08002B2CF9AE}" pid="3" name="KSOProductBuildVer">
    <vt:lpwstr>2057-11.2.0.8684</vt:lpwstr>
  </property>
</Properties>
</file>