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w:t>
      </w:r>
      <w:proofErr w:type="gramStart"/>
      <w:r>
        <w:rPr>
          <w:rFonts w:ascii="Arial" w:hAnsi="Arial" w:cs="Arial"/>
          <w:bCs/>
          <w:sz w:val="20"/>
          <w:szCs w:val="20"/>
        </w:rPr>
        <w:t>To</w:t>
      </w:r>
      <w:proofErr w:type="gramEnd"/>
      <w:r>
        <w:rPr>
          <w:rFonts w:ascii="Arial" w:hAnsi="Arial" w:cs="Arial"/>
          <w:bCs/>
          <w:sz w:val="20"/>
          <w:szCs w:val="20"/>
        </w:rPr>
        <w:t xml:space="preserve">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 xml:space="preserve">CRC211629 Discharge Permit to discharge </w:t>
      </w:r>
      <w:proofErr w:type="spellStart"/>
      <w:r w:rsidRPr="007B221C">
        <w:rPr>
          <w:rFonts w:ascii="Arial" w:hAnsi="Arial" w:cs="Arial"/>
          <w:bCs/>
          <w:sz w:val="20"/>
          <w:szCs w:val="20"/>
        </w:rPr>
        <w:t>stormwater</w:t>
      </w:r>
      <w:proofErr w:type="spellEnd"/>
      <w:r w:rsidRPr="007B221C">
        <w:rPr>
          <w:rFonts w:ascii="Arial" w:hAnsi="Arial" w:cs="Arial"/>
          <w:bCs/>
          <w:sz w:val="20"/>
          <w:szCs w:val="20"/>
        </w:rPr>
        <w:t xml:space="preserve">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20236" w:type="dxa"/>
        <w:tblInd w:w="-113" w:type="dxa"/>
        <w:tblLayout w:type="fixed"/>
        <w:tblLook w:val="04A0" w:firstRow="1" w:lastRow="0" w:firstColumn="1" w:lastColumn="0" w:noHBand="0" w:noVBand="1"/>
      </w:tblPr>
      <w:tblGrid>
        <w:gridCol w:w="617"/>
        <w:gridCol w:w="8422"/>
        <w:gridCol w:w="2693"/>
        <w:gridCol w:w="4252"/>
        <w:gridCol w:w="4252"/>
      </w:tblGrid>
      <w:tr w:rsidR="005B0893" w:rsidRPr="00110ECB" w14:paraId="45B8A2F9" w14:textId="6C3CA3D2" w:rsidTr="005B0893">
        <w:tc>
          <w:tcPr>
            <w:tcW w:w="617" w:type="dxa"/>
          </w:tcPr>
          <w:p w14:paraId="2812658B" w14:textId="77777777" w:rsidR="005B0893" w:rsidRPr="00110ECB" w:rsidRDefault="005B0893" w:rsidP="00447291">
            <w:pPr>
              <w:rPr>
                <w:rFonts w:ascii="Arial" w:hAnsi="Arial" w:cs="Arial"/>
                <w:sz w:val="20"/>
                <w:szCs w:val="20"/>
              </w:rPr>
            </w:pPr>
          </w:p>
        </w:tc>
        <w:tc>
          <w:tcPr>
            <w:tcW w:w="8422" w:type="dxa"/>
          </w:tcPr>
          <w:p w14:paraId="623C4D56" w14:textId="6C6BD096" w:rsidR="005B0893" w:rsidRDefault="005B0893"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5B0893" w:rsidRPr="004612AD" w:rsidRDefault="005B0893" w:rsidP="003B7698">
            <w:pPr>
              <w:rPr>
                <w:rFonts w:ascii="Arial" w:hAnsi="Arial" w:cs="Arial"/>
                <w:b/>
                <w:bCs/>
                <w:sz w:val="20"/>
                <w:szCs w:val="20"/>
              </w:rPr>
            </w:pPr>
          </w:p>
        </w:tc>
        <w:tc>
          <w:tcPr>
            <w:tcW w:w="2693" w:type="dxa"/>
          </w:tcPr>
          <w:p w14:paraId="64CDC983" w14:textId="7EAF285B" w:rsidR="005B0893" w:rsidRPr="00D8633E" w:rsidRDefault="005B0893"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4252" w:type="dxa"/>
          </w:tcPr>
          <w:p w14:paraId="097927A1" w14:textId="29FB15E1" w:rsidR="005B0893" w:rsidRDefault="005B0893"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c>
          <w:tcPr>
            <w:tcW w:w="4252" w:type="dxa"/>
          </w:tcPr>
          <w:p w14:paraId="6D659FE7" w14:textId="77777777" w:rsidR="005B0893" w:rsidRDefault="005B0893" w:rsidP="00BC5B07">
            <w:pPr>
              <w:rPr>
                <w:rFonts w:ascii="Arial" w:hAnsi="Arial" w:cs="Arial"/>
                <w:b/>
                <w:bCs/>
                <w:color w:val="000000" w:themeColor="text1"/>
                <w:sz w:val="20"/>
                <w:szCs w:val="20"/>
              </w:rPr>
            </w:pPr>
          </w:p>
        </w:tc>
      </w:tr>
      <w:tr w:rsidR="005B0893" w:rsidRPr="00110ECB" w14:paraId="0E1A9960" w14:textId="6EB4616B" w:rsidTr="005B0893">
        <w:tc>
          <w:tcPr>
            <w:tcW w:w="617" w:type="dxa"/>
          </w:tcPr>
          <w:p w14:paraId="1096F788" w14:textId="77777777" w:rsidR="005B0893" w:rsidRPr="00110ECB" w:rsidRDefault="005B0893" w:rsidP="00447291">
            <w:pPr>
              <w:rPr>
                <w:rFonts w:ascii="Arial" w:hAnsi="Arial" w:cs="Arial"/>
                <w:sz w:val="20"/>
                <w:szCs w:val="20"/>
              </w:rPr>
            </w:pPr>
          </w:p>
        </w:tc>
        <w:tc>
          <w:tcPr>
            <w:tcW w:w="8422" w:type="dxa"/>
          </w:tcPr>
          <w:p w14:paraId="0AA2C95E" w14:textId="2BD6AEF6" w:rsidR="005B0893" w:rsidRPr="00110ECB" w:rsidRDefault="005B0893" w:rsidP="00447291">
            <w:pPr>
              <w:rPr>
                <w:rFonts w:ascii="Arial" w:hAnsi="Arial" w:cs="Arial"/>
                <w:b/>
                <w:bCs/>
                <w:sz w:val="20"/>
                <w:szCs w:val="20"/>
              </w:rPr>
            </w:pPr>
            <w:r>
              <w:rPr>
                <w:rFonts w:ascii="Arial" w:hAnsi="Arial" w:cs="Arial"/>
                <w:b/>
                <w:bCs/>
                <w:sz w:val="20"/>
                <w:szCs w:val="20"/>
              </w:rPr>
              <w:t>Conditions applying to all consents</w:t>
            </w:r>
          </w:p>
        </w:tc>
        <w:tc>
          <w:tcPr>
            <w:tcW w:w="2693" w:type="dxa"/>
          </w:tcPr>
          <w:p w14:paraId="6CD3A2D4" w14:textId="77777777" w:rsidR="005B0893" w:rsidRPr="00D8633E" w:rsidRDefault="005B0893" w:rsidP="00447291">
            <w:pPr>
              <w:rPr>
                <w:rFonts w:ascii="Arial" w:hAnsi="Arial" w:cs="Arial"/>
                <w:color w:val="000000" w:themeColor="text1"/>
                <w:sz w:val="20"/>
                <w:szCs w:val="20"/>
              </w:rPr>
            </w:pPr>
          </w:p>
        </w:tc>
        <w:tc>
          <w:tcPr>
            <w:tcW w:w="4252" w:type="dxa"/>
          </w:tcPr>
          <w:p w14:paraId="676DB6D1" w14:textId="77777777" w:rsidR="005B0893" w:rsidRPr="00D8633E" w:rsidRDefault="005B0893" w:rsidP="00447291">
            <w:pPr>
              <w:rPr>
                <w:rFonts w:ascii="Arial" w:hAnsi="Arial" w:cs="Arial"/>
                <w:color w:val="000000" w:themeColor="text1"/>
                <w:sz w:val="20"/>
                <w:szCs w:val="20"/>
              </w:rPr>
            </w:pPr>
          </w:p>
        </w:tc>
        <w:tc>
          <w:tcPr>
            <w:tcW w:w="4252" w:type="dxa"/>
          </w:tcPr>
          <w:p w14:paraId="190A337E" w14:textId="77777777" w:rsidR="005B0893" w:rsidRPr="00D8633E" w:rsidRDefault="005B0893" w:rsidP="00447291">
            <w:pPr>
              <w:rPr>
                <w:rFonts w:ascii="Arial" w:hAnsi="Arial" w:cs="Arial"/>
                <w:color w:val="000000" w:themeColor="text1"/>
                <w:sz w:val="20"/>
                <w:szCs w:val="20"/>
              </w:rPr>
            </w:pPr>
          </w:p>
        </w:tc>
      </w:tr>
      <w:tr w:rsidR="005B0893" w:rsidRPr="00110ECB" w14:paraId="7DB1117F" w14:textId="376638B9" w:rsidTr="005B0893">
        <w:tc>
          <w:tcPr>
            <w:tcW w:w="617" w:type="dxa"/>
          </w:tcPr>
          <w:p w14:paraId="72D223B8" w14:textId="77777777" w:rsidR="005B0893" w:rsidRPr="00110ECB" w:rsidRDefault="005B0893" w:rsidP="00447291">
            <w:pPr>
              <w:rPr>
                <w:rFonts w:ascii="Arial" w:hAnsi="Arial" w:cs="Arial"/>
                <w:sz w:val="20"/>
                <w:szCs w:val="20"/>
              </w:rPr>
            </w:pPr>
          </w:p>
        </w:tc>
        <w:tc>
          <w:tcPr>
            <w:tcW w:w="8422" w:type="dxa"/>
          </w:tcPr>
          <w:p w14:paraId="02B12DBA" w14:textId="77777777" w:rsidR="005B0893" w:rsidRPr="00110ECB" w:rsidRDefault="005B0893" w:rsidP="00447291">
            <w:pPr>
              <w:rPr>
                <w:rFonts w:ascii="Arial" w:hAnsi="Arial" w:cs="Arial"/>
                <w:b/>
                <w:bCs/>
                <w:sz w:val="20"/>
                <w:szCs w:val="20"/>
              </w:rPr>
            </w:pPr>
            <w:r w:rsidRPr="00110ECB">
              <w:rPr>
                <w:rFonts w:ascii="Arial" w:hAnsi="Arial" w:cs="Arial"/>
                <w:b/>
                <w:bCs/>
                <w:sz w:val="20"/>
                <w:szCs w:val="20"/>
              </w:rPr>
              <w:t>Authorised activities</w:t>
            </w:r>
          </w:p>
        </w:tc>
        <w:tc>
          <w:tcPr>
            <w:tcW w:w="2693" w:type="dxa"/>
          </w:tcPr>
          <w:p w14:paraId="619D49C7" w14:textId="77777777" w:rsidR="005B0893" w:rsidRPr="00D8633E" w:rsidRDefault="005B0893" w:rsidP="00447291">
            <w:pPr>
              <w:rPr>
                <w:rFonts w:ascii="Arial" w:hAnsi="Arial" w:cs="Arial"/>
                <w:color w:val="000000" w:themeColor="text1"/>
                <w:sz w:val="20"/>
                <w:szCs w:val="20"/>
              </w:rPr>
            </w:pPr>
          </w:p>
        </w:tc>
        <w:tc>
          <w:tcPr>
            <w:tcW w:w="4252" w:type="dxa"/>
          </w:tcPr>
          <w:p w14:paraId="0B7AC371" w14:textId="77777777" w:rsidR="005B0893" w:rsidRPr="00D8633E" w:rsidRDefault="005B0893" w:rsidP="00447291">
            <w:pPr>
              <w:rPr>
                <w:rFonts w:ascii="Arial" w:hAnsi="Arial" w:cs="Arial"/>
                <w:color w:val="000000" w:themeColor="text1"/>
                <w:sz w:val="20"/>
                <w:szCs w:val="20"/>
              </w:rPr>
            </w:pPr>
          </w:p>
        </w:tc>
        <w:tc>
          <w:tcPr>
            <w:tcW w:w="4252" w:type="dxa"/>
          </w:tcPr>
          <w:p w14:paraId="679AE3C7" w14:textId="77777777" w:rsidR="005B0893" w:rsidRPr="00D8633E" w:rsidRDefault="005B0893" w:rsidP="00447291">
            <w:pPr>
              <w:rPr>
                <w:rFonts w:ascii="Arial" w:hAnsi="Arial" w:cs="Arial"/>
                <w:color w:val="000000" w:themeColor="text1"/>
                <w:sz w:val="20"/>
                <w:szCs w:val="20"/>
              </w:rPr>
            </w:pPr>
          </w:p>
        </w:tc>
      </w:tr>
      <w:tr w:rsidR="005B0893" w:rsidRPr="00110ECB" w14:paraId="2668AA66" w14:textId="3C212994" w:rsidTr="005B0893">
        <w:tc>
          <w:tcPr>
            <w:tcW w:w="617" w:type="dxa"/>
          </w:tcPr>
          <w:p w14:paraId="0CF92216" w14:textId="77777777" w:rsidR="005B0893" w:rsidRPr="00110ECB" w:rsidRDefault="005B0893" w:rsidP="00447291">
            <w:pPr>
              <w:spacing w:after="120"/>
              <w:rPr>
                <w:rFonts w:ascii="Arial" w:hAnsi="Arial" w:cs="Arial"/>
                <w:sz w:val="20"/>
                <w:szCs w:val="20"/>
              </w:rPr>
            </w:pPr>
            <w:r w:rsidRPr="00110ECB">
              <w:rPr>
                <w:rFonts w:ascii="Arial" w:hAnsi="Arial" w:cs="Arial"/>
                <w:sz w:val="20"/>
                <w:szCs w:val="20"/>
              </w:rPr>
              <w:t>1</w:t>
            </w:r>
          </w:p>
        </w:tc>
        <w:tc>
          <w:tcPr>
            <w:tcW w:w="8422" w:type="dxa"/>
          </w:tcPr>
          <w:p w14:paraId="4C9D5DAA" w14:textId="64269885" w:rsidR="005B0893" w:rsidRPr="001E77BF" w:rsidRDefault="005B0893"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5B0893" w:rsidRPr="00110ECB" w:rsidRDefault="005B089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5B0893" w:rsidRPr="00110ECB" w:rsidRDefault="005B089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37657EB1" w:rsidR="005B0893" w:rsidRPr="00620321" w:rsidRDefault="005B089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w:t>
            </w:r>
            <w:r w:rsidRPr="00732263">
              <w:rPr>
                <w:rFonts w:ascii="Arial" w:hAnsi="Arial" w:cs="Arial"/>
                <w:color w:val="FF0000"/>
                <w:spacing w:val="0"/>
                <w:sz w:val="20"/>
                <w:szCs w:val="20"/>
                <w:rPrChange w:id="1" w:author="Faye" w:date="2021-05-23T13:55:00Z">
                  <w:rPr>
                    <w:rFonts w:ascii="Arial" w:hAnsi="Arial" w:cs="Arial"/>
                    <w:spacing w:val="0"/>
                    <w:sz w:val="20"/>
                    <w:szCs w:val="20"/>
                  </w:rPr>
                </w:rPrChange>
              </w:rPr>
              <w:t>the seasonal highest ground water level,  being the highest elevation that the water table has reached between the months June to August inclusive,</w:t>
            </w:r>
            <w:r w:rsidRPr="00732263">
              <w:rPr>
                <w:rFonts w:ascii="Arial" w:hAnsi="Arial" w:cs="Arial"/>
                <w:strike/>
                <w:color w:val="FF0000"/>
                <w:spacing w:val="0"/>
                <w:sz w:val="20"/>
                <w:szCs w:val="20"/>
                <w:rPrChange w:id="2" w:author="Faye" w:date="2021-05-23T13:55:00Z">
                  <w:rPr>
                    <w:rFonts w:ascii="Arial" w:hAnsi="Arial" w:cs="Arial"/>
                    <w:strike/>
                    <w:spacing w:val="0"/>
                    <w:sz w:val="20"/>
                    <w:szCs w:val="20"/>
                  </w:rPr>
                </w:rPrChange>
              </w:rPr>
              <w:t xml:space="preserve"> </w:t>
            </w:r>
            <w:r w:rsidRPr="00620321">
              <w:rPr>
                <w:rFonts w:ascii="Arial" w:hAnsi="Arial" w:cs="Arial"/>
                <w:strike/>
                <w:spacing w:val="0"/>
                <w:sz w:val="20"/>
                <w:szCs w:val="20"/>
              </w:rPr>
              <w:t>and no deeper than 5 m below natural ground level</w:t>
            </w:r>
            <w:ins w:id="3" w:author="Greenwood Roche" w:date="2021-05-04T19:39:00Z">
              <w:r>
                <w:rPr>
                  <w:rFonts w:ascii="Arial" w:hAnsi="Arial" w:cs="Arial"/>
                  <w:strike/>
                  <w:spacing w:val="0"/>
                  <w:sz w:val="20"/>
                  <w:szCs w:val="20"/>
                </w:rPr>
                <w:t xml:space="preserve"> </w:t>
              </w:r>
            </w:ins>
            <w:ins w:id="4"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14:paraId="19F8BE55" w14:textId="77777777" w:rsidR="005B0893" w:rsidRPr="00110ECB" w:rsidRDefault="005B089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5B0893" w:rsidRPr="00110ECB" w:rsidRDefault="005B0893"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14:paraId="07C44D9E" w14:textId="77777777" w:rsidR="005B0893" w:rsidRPr="00110ECB" w:rsidRDefault="005B0893" w:rsidP="00447291">
            <w:pPr>
              <w:pStyle w:val="ListParagraph"/>
              <w:numPr>
                <w:ilvl w:val="0"/>
                <w:numId w:val="1"/>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movement</w:t>
            </w:r>
            <w:proofErr w:type="gramEnd"/>
            <w:r w:rsidRPr="00110ECB">
              <w:rPr>
                <w:rFonts w:ascii="Arial" w:hAnsi="Arial" w:cs="Arial"/>
                <w:spacing w:val="0"/>
                <w:sz w:val="20"/>
                <w:szCs w:val="20"/>
              </w:rPr>
              <w:t xml:space="preserve"> of vehicles associated with the above activities.</w:t>
            </w:r>
          </w:p>
          <w:bookmarkEnd w:id="0"/>
          <w:p w14:paraId="10E26006" w14:textId="77777777" w:rsidR="005B0893" w:rsidRPr="00110ECB" w:rsidRDefault="005B0893" w:rsidP="00447291">
            <w:pPr>
              <w:rPr>
                <w:rFonts w:ascii="Arial" w:hAnsi="Arial" w:cs="Arial"/>
                <w:sz w:val="20"/>
                <w:szCs w:val="20"/>
              </w:rPr>
            </w:pPr>
          </w:p>
        </w:tc>
        <w:tc>
          <w:tcPr>
            <w:tcW w:w="2693" w:type="dxa"/>
          </w:tcPr>
          <w:p w14:paraId="0C9FB2F2" w14:textId="2303AE2D" w:rsidR="005B0893" w:rsidRPr="00BC5B07" w:rsidRDefault="005B0893" w:rsidP="00BC5B07">
            <w:pPr>
              <w:spacing w:after="120" w:line="259" w:lineRule="auto"/>
              <w:rPr>
                <w:rFonts w:ascii="Arial" w:hAnsi="Arial" w:cs="Arial"/>
                <w:i/>
                <w:iCs/>
                <w:color w:val="000000" w:themeColor="text1"/>
                <w:sz w:val="20"/>
                <w:szCs w:val="20"/>
              </w:rPr>
            </w:pPr>
            <w:r w:rsidRPr="00732263">
              <w:rPr>
                <w:rFonts w:ascii="Arial" w:hAnsi="Arial" w:cs="Arial"/>
                <w:i/>
                <w:iCs/>
                <w:color w:val="FF0000"/>
                <w:sz w:val="20"/>
                <w:szCs w:val="20"/>
                <w:rPrChange w:id="5" w:author="Faye" w:date="2021-05-23T13:55:00Z">
                  <w:rPr>
                    <w:rFonts w:ascii="Arial" w:hAnsi="Arial" w:cs="Arial"/>
                    <w:i/>
                    <w:iCs/>
                    <w:color w:val="000000" w:themeColor="text1"/>
                    <w:sz w:val="20"/>
                    <w:szCs w:val="20"/>
                  </w:rPr>
                </w:rPrChange>
              </w:rPr>
              <w:lastRenderedPageBreak/>
              <w:t>Retain</w:t>
            </w:r>
            <w:r>
              <w:rPr>
                <w:rFonts w:ascii="Arial" w:hAnsi="Arial" w:cs="Arial"/>
                <w:i/>
                <w:iCs/>
                <w:color w:val="000000" w:themeColor="text1"/>
                <w:sz w:val="20"/>
                <w:szCs w:val="20"/>
              </w:rPr>
              <w:t xml:space="preserve"> 5m excavation limit.</w:t>
            </w:r>
          </w:p>
        </w:tc>
        <w:tc>
          <w:tcPr>
            <w:tcW w:w="4252" w:type="dxa"/>
          </w:tcPr>
          <w:p w14:paraId="7DD4FB81" w14:textId="4DDB125C" w:rsidR="005B0893" w:rsidRPr="00CE436B" w:rsidRDefault="005B0893"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tc>
        <w:tc>
          <w:tcPr>
            <w:tcW w:w="4252" w:type="dxa"/>
          </w:tcPr>
          <w:p w14:paraId="25A50A91" w14:textId="77777777" w:rsidR="00732263" w:rsidRPr="00732263" w:rsidRDefault="00732263" w:rsidP="005B0893">
            <w:pPr>
              <w:spacing w:after="120"/>
              <w:rPr>
                <w:ins w:id="6" w:author="Faye" w:date="2021-05-23T13:55:00Z"/>
                <w:rFonts w:ascii="Arial" w:hAnsi="Arial" w:cs="Arial"/>
                <w:i/>
                <w:iCs/>
                <w:color w:val="FF0000"/>
                <w:sz w:val="20"/>
                <w:szCs w:val="20"/>
                <w:rPrChange w:id="7" w:author="Faye" w:date="2021-05-23T13:56:00Z">
                  <w:rPr>
                    <w:ins w:id="8" w:author="Faye" w:date="2021-05-23T13:55:00Z"/>
                    <w:rFonts w:ascii="Arial" w:hAnsi="Arial" w:cs="Arial"/>
                    <w:i/>
                    <w:iCs/>
                    <w:color w:val="000000" w:themeColor="text1"/>
                    <w:sz w:val="20"/>
                    <w:szCs w:val="20"/>
                  </w:rPr>
                </w:rPrChange>
              </w:rPr>
            </w:pPr>
            <w:ins w:id="9" w:author="Faye" w:date="2021-05-23T13:55:00Z">
              <w:r w:rsidRPr="00732263">
                <w:rPr>
                  <w:rFonts w:ascii="Arial" w:hAnsi="Arial" w:cs="Arial"/>
                  <w:i/>
                  <w:iCs/>
                  <w:color w:val="FF0000"/>
                  <w:sz w:val="20"/>
                  <w:szCs w:val="20"/>
                  <w:rPrChange w:id="10" w:author="Faye" w:date="2021-05-23T13:56:00Z">
                    <w:rPr>
                      <w:rFonts w:ascii="Arial" w:hAnsi="Arial" w:cs="Arial"/>
                      <w:i/>
                      <w:iCs/>
                      <w:color w:val="000000" w:themeColor="text1"/>
                      <w:sz w:val="20"/>
                      <w:szCs w:val="20"/>
                    </w:rPr>
                  </w:rPrChange>
                </w:rPr>
                <w:t>Faye Brock  23.5.21</w:t>
              </w:r>
            </w:ins>
          </w:p>
          <w:p w14:paraId="5F44D5E6" w14:textId="28E99FD2" w:rsidR="005B0893" w:rsidRPr="00CE436B" w:rsidRDefault="005B0893" w:rsidP="005B0893">
            <w:pPr>
              <w:spacing w:after="120"/>
              <w:rPr>
                <w:rFonts w:ascii="Arial" w:hAnsi="Arial" w:cs="Arial"/>
                <w:i/>
                <w:iCs/>
                <w:color w:val="000000" w:themeColor="text1"/>
                <w:sz w:val="20"/>
                <w:szCs w:val="20"/>
              </w:rPr>
            </w:pPr>
            <w:r w:rsidRPr="00732263">
              <w:rPr>
                <w:rFonts w:ascii="Arial" w:hAnsi="Arial" w:cs="Arial"/>
                <w:i/>
                <w:iCs/>
                <w:color w:val="FF0000"/>
                <w:sz w:val="20"/>
                <w:szCs w:val="20"/>
                <w:rPrChange w:id="11" w:author="Faye" w:date="2021-05-23T13:56:00Z">
                  <w:rPr>
                    <w:rFonts w:ascii="Arial" w:hAnsi="Arial" w:cs="Arial"/>
                    <w:i/>
                    <w:iCs/>
                    <w:color w:val="000000" w:themeColor="text1"/>
                    <w:sz w:val="20"/>
                    <w:szCs w:val="20"/>
                  </w:rPr>
                </w:rPrChange>
              </w:rPr>
              <w:t>It is essential no contact is made with the groundwater.  One metre does not provide enough distance to negate risk.  Using the highest seasonal groundwater level also provides a safety net if contaminated VENM is mistakenly used as fill and has to be removed.  It also provides a buffer in the event of rapidly rising groundwater.</w:t>
            </w:r>
          </w:p>
        </w:tc>
      </w:tr>
      <w:tr w:rsidR="005B0893" w:rsidRPr="00110ECB" w14:paraId="0F8A86DB" w14:textId="6ECECF2A" w:rsidTr="005B0893">
        <w:tc>
          <w:tcPr>
            <w:tcW w:w="617" w:type="dxa"/>
          </w:tcPr>
          <w:p w14:paraId="185DC07B" w14:textId="479316E5" w:rsidR="005B0893" w:rsidRPr="00110ECB" w:rsidRDefault="005B0893" w:rsidP="00447291">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3F2FE185" w14:textId="29FC4EC8" w:rsidR="005B0893" w:rsidRPr="001E77BF" w:rsidRDefault="005B0893"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039A4AF2" w:rsidR="005B0893" w:rsidRPr="001E77BF" w:rsidRDefault="005B0893"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has been excavated or quarried from areas </w:t>
            </w:r>
            <w:ins w:id="12" w:author="Faye" w:date="2021-05-23T13:57:00Z">
              <w:r w:rsidR="00A34FD2">
                <w:rPr>
                  <w:rFonts w:ascii="Arial" w:hAnsi="Arial" w:cs="Arial"/>
                  <w:color w:val="FF0000"/>
                  <w:spacing w:val="0"/>
                  <w:sz w:val="20"/>
                  <w:szCs w:val="20"/>
                </w:rPr>
                <w:t>that have been tested and are proven not to be</w:t>
              </w:r>
            </w:ins>
            <w:del w:id="13" w:author="Faye" w:date="2021-05-23T13:57:00Z">
              <w:r w:rsidRPr="001E77BF" w:rsidDel="00A34FD2">
                <w:rPr>
                  <w:rFonts w:ascii="Arial" w:hAnsi="Arial" w:cs="Arial"/>
                  <w:spacing w:val="0"/>
                  <w:sz w:val="20"/>
                  <w:szCs w:val="20"/>
                </w:rPr>
                <w:delText>that are not</w:delText>
              </w:r>
            </w:del>
            <w:r w:rsidRPr="001E77BF">
              <w:rPr>
                <w:rFonts w:ascii="Arial" w:hAnsi="Arial" w:cs="Arial"/>
                <w:spacing w:val="0"/>
                <w:sz w:val="20"/>
                <w:szCs w:val="20"/>
              </w:rPr>
              <w:t xml:space="preserve"> contaminated with manufactured chemicals or process residues, as a result of industrial, commercial, mining or agricultural activities; and</w:t>
            </w:r>
          </w:p>
          <w:p w14:paraId="259A2126" w14:textId="5BDD8D25" w:rsidR="005B0893" w:rsidRPr="001E77BF" w:rsidRDefault="00E034BA" w:rsidP="00647C38">
            <w:pPr>
              <w:pStyle w:val="ListParagraph"/>
              <w:numPr>
                <w:ilvl w:val="0"/>
                <w:numId w:val="59"/>
              </w:numPr>
              <w:spacing w:after="120"/>
              <w:rPr>
                <w:rFonts w:ascii="Arial" w:hAnsi="Arial" w:cs="Arial"/>
                <w:spacing w:val="0"/>
                <w:sz w:val="20"/>
                <w:szCs w:val="20"/>
              </w:rPr>
            </w:pPr>
            <w:r>
              <w:rPr>
                <w:rFonts w:ascii="Arial" w:hAnsi="Arial" w:cs="Arial"/>
                <w:spacing w:val="0"/>
                <w:sz w:val="20"/>
                <w:szCs w:val="20"/>
              </w:rPr>
              <w:t>has been tested and confirmed</w:t>
            </w:r>
            <w:r w:rsidR="005B0893" w:rsidRPr="001E77BF">
              <w:rPr>
                <w:rFonts w:ascii="Arial" w:hAnsi="Arial" w:cs="Arial"/>
                <w:spacing w:val="0"/>
                <w:sz w:val="20"/>
                <w:szCs w:val="20"/>
              </w:rPr>
              <w:t xml:space="preserve"> free from:</w:t>
            </w:r>
          </w:p>
          <w:p w14:paraId="24F6764A" w14:textId="77777777" w:rsidR="005B0893" w:rsidRPr="001E77BF" w:rsidRDefault="005B089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5B0893" w:rsidRPr="001E77BF" w:rsidRDefault="005B089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5B0893" w:rsidRPr="001E77BF" w:rsidRDefault="005B089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5B0893" w:rsidRPr="001E77BF" w:rsidRDefault="005B089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5B0893" w:rsidRPr="001E77BF" w:rsidRDefault="005B089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5B0893" w:rsidRPr="001E77BF" w:rsidRDefault="005B0893"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5B0893" w:rsidRPr="001E77BF" w:rsidRDefault="005B0893"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5B0893" w:rsidRPr="001E77BF" w:rsidRDefault="005B0893" w:rsidP="00647C38">
            <w:pPr>
              <w:pStyle w:val="ListParagraph"/>
              <w:numPr>
                <w:ilvl w:val="0"/>
                <w:numId w:val="59"/>
              </w:numPr>
              <w:spacing w:after="120"/>
              <w:rPr>
                <w:rFonts w:ascii="Arial" w:hAnsi="Arial" w:cs="Arial"/>
                <w:spacing w:val="0"/>
                <w:sz w:val="20"/>
                <w:szCs w:val="20"/>
              </w:rPr>
            </w:pPr>
            <w:proofErr w:type="gramStart"/>
            <w:r w:rsidRPr="001E77BF">
              <w:rPr>
                <w:rFonts w:ascii="Arial" w:hAnsi="Arial" w:cs="Arial"/>
                <w:spacing w:val="0"/>
                <w:sz w:val="20"/>
                <w:szCs w:val="20"/>
              </w:rPr>
              <w:t>meets</w:t>
            </w:r>
            <w:proofErr w:type="gramEnd"/>
            <w:r w:rsidRPr="001E77BF">
              <w:rPr>
                <w:rFonts w:ascii="Arial" w:hAnsi="Arial" w:cs="Arial"/>
                <w:spacing w:val="0"/>
                <w:sz w:val="20"/>
                <w:szCs w:val="20"/>
              </w:rPr>
              <w:t xml:space="preserve"> the waste acceptance criteria attached as Schedule 1 to this resource consent. </w:t>
            </w:r>
          </w:p>
          <w:p w14:paraId="5472EEC0" w14:textId="77777777" w:rsidR="005B0893" w:rsidRPr="00110ECB" w:rsidRDefault="005B0893" w:rsidP="00447291">
            <w:pPr>
              <w:tabs>
                <w:tab w:val="left" w:pos="1741"/>
              </w:tabs>
              <w:rPr>
                <w:rFonts w:ascii="Arial" w:hAnsi="Arial" w:cs="Arial"/>
                <w:sz w:val="20"/>
                <w:szCs w:val="20"/>
              </w:rPr>
            </w:pPr>
          </w:p>
        </w:tc>
        <w:tc>
          <w:tcPr>
            <w:tcW w:w="2693" w:type="dxa"/>
          </w:tcPr>
          <w:p w14:paraId="46B778FC" w14:textId="77777777" w:rsidR="005B0893" w:rsidRPr="00D8633E" w:rsidRDefault="005B0893" w:rsidP="00447291">
            <w:pPr>
              <w:rPr>
                <w:rFonts w:ascii="Arial" w:hAnsi="Arial" w:cs="Arial"/>
                <w:i/>
                <w:iCs/>
                <w:color w:val="000000" w:themeColor="text1"/>
                <w:sz w:val="20"/>
                <w:szCs w:val="20"/>
              </w:rPr>
            </w:pPr>
          </w:p>
          <w:p w14:paraId="5E7629D6" w14:textId="37830A0F" w:rsidR="005B0893" w:rsidRPr="00D8633E" w:rsidRDefault="005B0893" w:rsidP="00447291">
            <w:pPr>
              <w:rPr>
                <w:rFonts w:ascii="Arial" w:hAnsi="Arial" w:cs="Arial"/>
                <w:i/>
                <w:iCs/>
                <w:color w:val="000000" w:themeColor="text1"/>
                <w:sz w:val="20"/>
                <w:szCs w:val="20"/>
              </w:rPr>
            </w:pPr>
          </w:p>
        </w:tc>
        <w:tc>
          <w:tcPr>
            <w:tcW w:w="4252" w:type="dxa"/>
          </w:tcPr>
          <w:p w14:paraId="1002DCCA" w14:textId="2C6808CB" w:rsidR="005B0893" w:rsidRPr="00D8633E"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tc>
        <w:tc>
          <w:tcPr>
            <w:tcW w:w="4252" w:type="dxa"/>
          </w:tcPr>
          <w:p w14:paraId="3F9B8860" w14:textId="77777777" w:rsidR="00437E10" w:rsidRPr="00437E10" w:rsidRDefault="00437E10" w:rsidP="00447291">
            <w:pPr>
              <w:rPr>
                <w:ins w:id="14" w:author="Faye" w:date="2021-05-23T13:57:00Z"/>
                <w:rFonts w:ascii="Arial" w:hAnsi="Arial" w:cs="Arial"/>
                <w:i/>
                <w:iCs/>
                <w:color w:val="FF0000"/>
                <w:sz w:val="20"/>
                <w:szCs w:val="20"/>
                <w:rPrChange w:id="15" w:author="Faye" w:date="2021-05-23T13:58:00Z">
                  <w:rPr>
                    <w:ins w:id="16" w:author="Faye" w:date="2021-05-23T13:57:00Z"/>
                    <w:rFonts w:ascii="Arial" w:hAnsi="Arial" w:cs="Arial"/>
                    <w:i/>
                    <w:iCs/>
                    <w:color w:val="000000" w:themeColor="text1"/>
                    <w:sz w:val="20"/>
                    <w:szCs w:val="20"/>
                  </w:rPr>
                </w:rPrChange>
              </w:rPr>
            </w:pPr>
            <w:ins w:id="17" w:author="Faye" w:date="2021-05-23T13:57:00Z">
              <w:r w:rsidRPr="00437E10">
                <w:rPr>
                  <w:rFonts w:ascii="Arial" w:hAnsi="Arial" w:cs="Arial"/>
                  <w:i/>
                  <w:iCs/>
                  <w:color w:val="FF0000"/>
                  <w:sz w:val="20"/>
                  <w:szCs w:val="20"/>
                  <w:rPrChange w:id="18" w:author="Faye" w:date="2021-05-23T13:58:00Z">
                    <w:rPr>
                      <w:rFonts w:ascii="Arial" w:hAnsi="Arial" w:cs="Arial"/>
                      <w:i/>
                      <w:iCs/>
                      <w:color w:val="000000" w:themeColor="text1"/>
                      <w:sz w:val="20"/>
                      <w:szCs w:val="20"/>
                    </w:rPr>
                  </w:rPrChange>
                </w:rPr>
                <w:t>Faye Brock  23.5.21</w:t>
              </w:r>
            </w:ins>
          </w:p>
          <w:p w14:paraId="0EEE6CB5" w14:textId="3CB67B0D" w:rsidR="005B0893" w:rsidRDefault="00411742" w:rsidP="00447291">
            <w:pPr>
              <w:rPr>
                <w:rFonts w:ascii="Arial" w:hAnsi="Arial" w:cs="Arial"/>
                <w:i/>
                <w:iCs/>
                <w:color w:val="000000" w:themeColor="text1"/>
                <w:sz w:val="20"/>
                <w:szCs w:val="20"/>
              </w:rPr>
            </w:pPr>
            <w:r w:rsidRPr="00437E10">
              <w:rPr>
                <w:rFonts w:ascii="Arial" w:hAnsi="Arial" w:cs="Arial"/>
                <w:i/>
                <w:iCs/>
                <w:color w:val="FF0000"/>
                <w:sz w:val="20"/>
                <w:szCs w:val="20"/>
                <w:rPrChange w:id="19" w:author="Faye" w:date="2021-05-23T13:58:00Z">
                  <w:rPr>
                    <w:rFonts w:ascii="Arial" w:hAnsi="Arial" w:cs="Arial"/>
                    <w:i/>
                    <w:iCs/>
                    <w:color w:val="000000" w:themeColor="text1"/>
                    <w:sz w:val="20"/>
                    <w:szCs w:val="20"/>
                  </w:rPr>
                </w:rPrChange>
              </w:rPr>
              <w:t>The conditions around testing of backfill leave too much room for errors.  Testing should be done on fill BEFORE it is put on a truck and brought to the quarry site.  Only once test results have been returned negative should the fill be brought to the quarry.</w:t>
            </w:r>
          </w:p>
        </w:tc>
      </w:tr>
      <w:tr w:rsidR="005B0893" w:rsidRPr="00110ECB" w14:paraId="4F82C284" w14:textId="6BCD0556" w:rsidTr="005B0893">
        <w:tc>
          <w:tcPr>
            <w:tcW w:w="617" w:type="dxa"/>
          </w:tcPr>
          <w:p w14:paraId="50642A7E" w14:textId="4CCB9EDF" w:rsidR="005B0893" w:rsidRPr="00110ECB" w:rsidRDefault="005B0893"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2DBF00B0" w14:textId="77777777" w:rsidR="005B0893" w:rsidRPr="001E77BF" w:rsidRDefault="005B0893" w:rsidP="00447291">
            <w:pPr>
              <w:spacing w:after="120" w:line="259" w:lineRule="auto"/>
              <w:rPr>
                <w:rFonts w:ascii="Arial" w:hAnsi="Arial" w:cs="Arial"/>
                <w:sz w:val="20"/>
                <w:szCs w:val="20"/>
              </w:rPr>
            </w:pPr>
            <w:bookmarkStart w:id="20" w:name="_Hlk66536197"/>
            <w:r w:rsidRPr="001E77BF">
              <w:rPr>
                <w:rFonts w:ascii="Arial" w:hAnsi="Arial" w:cs="Arial"/>
                <w:sz w:val="20"/>
                <w:szCs w:val="20"/>
              </w:rPr>
              <w:t xml:space="preserve">Gravel, sand and other natural material shall not be excavated within 50 metres of </w:t>
            </w:r>
            <w:proofErr w:type="spellStart"/>
            <w:r w:rsidRPr="001E77BF">
              <w:rPr>
                <w:rFonts w:ascii="Arial" w:hAnsi="Arial" w:cs="Arial"/>
                <w:sz w:val="20"/>
                <w:szCs w:val="20"/>
              </w:rPr>
              <w:t>Transpower’s</w:t>
            </w:r>
            <w:proofErr w:type="spellEnd"/>
            <w:r w:rsidRPr="001E77BF">
              <w:rPr>
                <w:rFonts w:ascii="Arial" w:hAnsi="Arial" w:cs="Arial"/>
                <w:sz w:val="20"/>
                <w:szCs w:val="20"/>
              </w:rPr>
              <w:t xml:space="preserve"> National Grid transmission lines, including support structures as shown on Plan XXXXXX B, which is attached to, and forms part of this consent.</w:t>
            </w:r>
          </w:p>
          <w:bookmarkEnd w:id="20"/>
          <w:p w14:paraId="138A1C68" w14:textId="77777777" w:rsidR="005B0893" w:rsidRPr="00110ECB" w:rsidRDefault="005B0893" w:rsidP="00447291">
            <w:pPr>
              <w:rPr>
                <w:rFonts w:ascii="Arial" w:hAnsi="Arial" w:cs="Arial"/>
                <w:sz w:val="20"/>
                <w:szCs w:val="20"/>
              </w:rPr>
            </w:pPr>
          </w:p>
        </w:tc>
        <w:tc>
          <w:tcPr>
            <w:tcW w:w="2693" w:type="dxa"/>
          </w:tcPr>
          <w:p w14:paraId="23815461" w14:textId="63FB9704" w:rsidR="005B0893" w:rsidRPr="00D8633E" w:rsidRDefault="005B0893"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4252" w:type="dxa"/>
          </w:tcPr>
          <w:p w14:paraId="2E6410AA" w14:textId="77777777" w:rsidR="005B0893" w:rsidRPr="00D8633E" w:rsidRDefault="005B0893" w:rsidP="00447291">
            <w:pPr>
              <w:rPr>
                <w:rFonts w:ascii="Arial" w:hAnsi="Arial" w:cs="Arial"/>
                <w:i/>
                <w:iCs/>
                <w:color w:val="000000" w:themeColor="text1"/>
                <w:sz w:val="20"/>
                <w:szCs w:val="20"/>
              </w:rPr>
            </w:pPr>
          </w:p>
        </w:tc>
        <w:tc>
          <w:tcPr>
            <w:tcW w:w="4252" w:type="dxa"/>
          </w:tcPr>
          <w:p w14:paraId="3352AD2D" w14:textId="77777777" w:rsidR="005B0893" w:rsidRPr="00D8633E" w:rsidRDefault="005B0893" w:rsidP="00447291">
            <w:pPr>
              <w:rPr>
                <w:rFonts w:ascii="Arial" w:hAnsi="Arial" w:cs="Arial"/>
                <w:i/>
                <w:iCs/>
                <w:color w:val="000000" w:themeColor="text1"/>
                <w:sz w:val="20"/>
                <w:szCs w:val="20"/>
              </w:rPr>
            </w:pPr>
          </w:p>
        </w:tc>
      </w:tr>
      <w:tr w:rsidR="005B0893" w:rsidRPr="00110ECB" w14:paraId="39A821D4" w14:textId="05CA77C9" w:rsidTr="005B0893">
        <w:tc>
          <w:tcPr>
            <w:tcW w:w="617" w:type="dxa"/>
          </w:tcPr>
          <w:p w14:paraId="666D22E9" w14:textId="77777777" w:rsidR="005B0893" w:rsidRPr="00110ECB" w:rsidRDefault="005B0893" w:rsidP="00447291">
            <w:pPr>
              <w:rPr>
                <w:rFonts w:ascii="Arial" w:hAnsi="Arial" w:cs="Arial"/>
                <w:sz w:val="20"/>
                <w:szCs w:val="20"/>
              </w:rPr>
            </w:pPr>
          </w:p>
        </w:tc>
        <w:tc>
          <w:tcPr>
            <w:tcW w:w="8422" w:type="dxa"/>
          </w:tcPr>
          <w:p w14:paraId="03E12023" w14:textId="67076767" w:rsidR="005B0893" w:rsidRPr="00110ECB" w:rsidRDefault="005B0893"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693" w:type="dxa"/>
          </w:tcPr>
          <w:p w14:paraId="0B2A089D" w14:textId="10D8294C" w:rsidR="005B0893" w:rsidRPr="00D8633E" w:rsidRDefault="005B0893" w:rsidP="00447291">
            <w:pPr>
              <w:rPr>
                <w:rFonts w:ascii="Arial" w:hAnsi="Arial" w:cs="Arial"/>
                <w:i/>
                <w:iCs/>
                <w:color w:val="000000" w:themeColor="text1"/>
                <w:sz w:val="20"/>
                <w:szCs w:val="20"/>
              </w:rPr>
            </w:pPr>
          </w:p>
        </w:tc>
        <w:tc>
          <w:tcPr>
            <w:tcW w:w="4252" w:type="dxa"/>
          </w:tcPr>
          <w:p w14:paraId="606CE82C" w14:textId="77777777" w:rsidR="005B0893" w:rsidRPr="00D8633E" w:rsidRDefault="005B0893" w:rsidP="00447291">
            <w:pPr>
              <w:rPr>
                <w:rFonts w:ascii="Arial" w:hAnsi="Arial" w:cs="Arial"/>
                <w:i/>
                <w:iCs/>
                <w:color w:val="000000" w:themeColor="text1"/>
                <w:sz w:val="20"/>
                <w:szCs w:val="20"/>
              </w:rPr>
            </w:pPr>
          </w:p>
        </w:tc>
        <w:tc>
          <w:tcPr>
            <w:tcW w:w="4252" w:type="dxa"/>
          </w:tcPr>
          <w:p w14:paraId="436204BB" w14:textId="77777777" w:rsidR="005B0893" w:rsidRPr="00D8633E" w:rsidRDefault="005B0893" w:rsidP="00447291">
            <w:pPr>
              <w:rPr>
                <w:rFonts w:ascii="Arial" w:hAnsi="Arial" w:cs="Arial"/>
                <w:i/>
                <w:iCs/>
                <w:color w:val="000000" w:themeColor="text1"/>
                <w:sz w:val="20"/>
                <w:szCs w:val="20"/>
              </w:rPr>
            </w:pPr>
          </w:p>
        </w:tc>
      </w:tr>
      <w:tr w:rsidR="005B0893" w:rsidRPr="00110ECB" w14:paraId="3B3C1D8D" w14:textId="225C41F1" w:rsidTr="005B0893">
        <w:tc>
          <w:tcPr>
            <w:tcW w:w="617" w:type="dxa"/>
          </w:tcPr>
          <w:p w14:paraId="02269890" w14:textId="77777777" w:rsidR="005B0893" w:rsidRPr="00110ECB" w:rsidRDefault="005B0893" w:rsidP="00447291">
            <w:pPr>
              <w:rPr>
                <w:rFonts w:ascii="Arial" w:hAnsi="Arial" w:cs="Arial"/>
                <w:sz w:val="20"/>
                <w:szCs w:val="20"/>
              </w:rPr>
            </w:pPr>
            <w:r w:rsidRPr="00110ECB">
              <w:rPr>
                <w:rFonts w:ascii="Arial" w:hAnsi="Arial" w:cs="Arial"/>
                <w:sz w:val="20"/>
                <w:szCs w:val="20"/>
              </w:rPr>
              <w:t>4</w:t>
            </w:r>
          </w:p>
        </w:tc>
        <w:tc>
          <w:tcPr>
            <w:tcW w:w="8422" w:type="dxa"/>
          </w:tcPr>
          <w:p w14:paraId="1DB777EC" w14:textId="45C17243" w:rsidR="005B0893" w:rsidRPr="00110ECB" w:rsidRDefault="005B0893" w:rsidP="00447291">
            <w:pPr>
              <w:spacing w:after="120" w:line="259" w:lineRule="auto"/>
              <w:rPr>
                <w:rFonts w:ascii="Arial" w:hAnsi="Arial" w:cs="Arial"/>
                <w:sz w:val="20"/>
                <w:szCs w:val="20"/>
              </w:rPr>
            </w:pPr>
            <w:bookmarkStart w:id="21"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t>
            </w:r>
            <w:proofErr w:type="spellStart"/>
            <w:r w:rsidRPr="001E77BF">
              <w:rPr>
                <w:rFonts w:ascii="Arial" w:hAnsi="Arial" w:cs="Arial"/>
                <w:sz w:val="20"/>
                <w:szCs w:val="20"/>
              </w:rPr>
              <w:t>Waimakariri</w:t>
            </w:r>
            <w:proofErr w:type="spellEnd"/>
            <w:r w:rsidRPr="001E77BF">
              <w:rPr>
                <w:rFonts w:ascii="Arial" w:hAnsi="Arial" w:cs="Arial"/>
                <w:sz w:val="20"/>
                <w:szCs w:val="20"/>
              </w:rPr>
              <w:t xml:space="preserve"> District Council Plan Implementation Manager (the “WDC Manager”) of the date on which these resource consents are first exer</w:t>
            </w:r>
            <w:r w:rsidRPr="00110ECB">
              <w:rPr>
                <w:rFonts w:ascii="Arial" w:hAnsi="Arial" w:cs="Arial"/>
                <w:sz w:val="20"/>
                <w:szCs w:val="20"/>
              </w:rPr>
              <w:t xml:space="preserve">cised. </w:t>
            </w:r>
          </w:p>
          <w:bookmarkEnd w:id="21"/>
          <w:p w14:paraId="228067A3" w14:textId="77777777" w:rsidR="005B0893" w:rsidRPr="00110ECB" w:rsidRDefault="005B0893" w:rsidP="00447291">
            <w:pPr>
              <w:rPr>
                <w:rFonts w:ascii="Arial" w:hAnsi="Arial" w:cs="Arial"/>
                <w:sz w:val="20"/>
                <w:szCs w:val="20"/>
              </w:rPr>
            </w:pPr>
          </w:p>
        </w:tc>
        <w:tc>
          <w:tcPr>
            <w:tcW w:w="2693" w:type="dxa"/>
          </w:tcPr>
          <w:p w14:paraId="1EC4AB1F" w14:textId="07D5403B" w:rsidR="005B0893" w:rsidRPr="00D8633E" w:rsidRDefault="005B0893" w:rsidP="00A15EB2">
            <w:pPr>
              <w:rPr>
                <w:rFonts w:ascii="Arial" w:hAnsi="Arial" w:cs="Arial"/>
                <w:i/>
                <w:iCs/>
                <w:color w:val="000000" w:themeColor="text1"/>
                <w:sz w:val="20"/>
                <w:szCs w:val="20"/>
              </w:rPr>
            </w:pPr>
          </w:p>
        </w:tc>
        <w:tc>
          <w:tcPr>
            <w:tcW w:w="4252" w:type="dxa"/>
          </w:tcPr>
          <w:p w14:paraId="0B678753" w14:textId="77777777" w:rsidR="005B0893" w:rsidRPr="00D8633E" w:rsidRDefault="005B0893" w:rsidP="00A15EB2">
            <w:pPr>
              <w:rPr>
                <w:rFonts w:ascii="Arial" w:hAnsi="Arial" w:cs="Arial"/>
                <w:i/>
                <w:iCs/>
                <w:color w:val="000000" w:themeColor="text1"/>
                <w:sz w:val="20"/>
                <w:szCs w:val="20"/>
              </w:rPr>
            </w:pPr>
          </w:p>
        </w:tc>
        <w:tc>
          <w:tcPr>
            <w:tcW w:w="4252" w:type="dxa"/>
          </w:tcPr>
          <w:p w14:paraId="485A8362" w14:textId="77777777" w:rsidR="005B0893" w:rsidRPr="00D8633E" w:rsidRDefault="005B0893" w:rsidP="00A15EB2">
            <w:pPr>
              <w:rPr>
                <w:rFonts w:ascii="Arial" w:hAnsi="Arial" w:cs="Arial"/>
                <w:i/>
                <w:iCs/>
                <w:color w:val="000000" w:themeColor="text1"/>
                <w:sz w:val="20"/>
                <w:szCs w:val="20"/>
              </w:rPr>
            </w:pPr>
          </w:p>
        </w:tc>
      </w:tr>
      <w:tr w:rsidR="005B0893" w:rsidRPr="00110ECB" w14:paraId="452C682F" w14:textId="536F0F5B" w:rsidTr="005B0893">
        <w:tc>
          <w:tcPr>
            <w:tcW w:w="617" w:type="dxa"/>
          </w:tcPr>
          <w:p w14:paraId="0C468F4E" w14:textId="77777777" w:rsidR="005B0893" w:rsidRPr="00110ECB" w:rsidRDefault="005B0893" w:rsidP="00447291">
            <w:pPr>
              <w:rPr>
                <w:rFonts w:ascii="Arial" w:hAnsi="Arial" w:cs="Arial"/>
                <w:sz w:val="20"/>
                <w:szCs w:val="20"/>
              </w:rPr>
            </w:pPr>
            <w:r w:rsidRPr="00110ECB">
              <w:rPr>
                <w:rFonts w:ascii="Arial" w:hAnsi="Arial" w:cs="Arial"/>
                <w:sz w:val="20"/>
                <w:szCs w:val="20"/>
              </w:rPr>
              <w:lastRenderedPageBreak/>
              <w:t>5</w:t>
            </w:r>
          </w:p>
        </w:tc>
        <w:tc>
          <w:tcPr>
            <w:tcW w:w="8422" w:type="dxa"/>
            <w:shd w:val="clear" w:color="auto" w:fill="auto"/>
          </w:tcPr>
          <w:p w14:paraId="09F45817" w14:textId="1E4D26A0" w:rsidR="005B0893" w:rsidRPr="00110ECB" w:rsidRDefault="005B0893" w:rsidP="00447291">
            <w:pPr>
              <w:spacing w:after="120" w:line="259" w:lineRule="auto"/>
              <w:rPr>
                <w:rFonts w:ascii="Arial" w:hAnsi="Arial" w:cs="Arial"/>
                <w:sz w:val="20"/>
                <w:szCs w:val="20"/>
              </w:rPr>
            </w:pPr>
            <w:bookmarkStart w:id="22"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0068400E">
              <w:rPr>
                <w:rFonts w:ascii="Arial" w:hAnsi="Arial" w:cs="Arial"/>
                <w:sz w:val="20"/>
                <w:szCs w:val="20"/>
              </w:rPr>
              <w:t xml:space="preserve">, </w:t>
            </w:r>
            <w:r w:rsidR="0068400E" w:rsidRPr="009047AD">
              <w:rPr>
                <w:rFonts w:ascii="Arial" w:hAnsi="Arial" w:cs="Arial"/>
                <w:color w:val="FF0000"/>
                <w:sz w:val="20"/>
                <w:szCs w:val="20"/>
                <w:rPrChange w:id="23" w:author="Faye" w:date="2021-05-23T14:00:00Z">
                  <w:rPr>
                    <w:rFonts w:ascii="Arial" w:hAnsi="Arial" w:cs="Arial"/>
                    <w:sz w:val="20"/>
                    <w:szCs w:val="20"/>
                  </w:rPr>
                </w:rPrChange>
              </w:rPr>
              <w:t>and the Community Liaison Group representative</w:t>
            </w:r>
            <w:r w:rsidRPr="001E77BF">
              <w:rPr>
                <w:rFonts w:ascii="Arial" w:hAnsi="Arial" w:cs="Arial"/>
                <w:sz w:val="20"/>
                <w:szCs w:val="20"/>
              </w:rPr>
              <w:t>.</w:t>
            </w:r>
            <w:r w:rsidRPr="00110ECB">
              <w:rPr>
                <w:rFonts w:ascii="Arial" w:hAnsi="Arial" w:cs="Arial"/>
                <w:sz w:val="20"/>
                <w:szCs w:val="20"/>
              </w:rPr>
              <w:t xml:space="preserve"> At a minimum, the following must be covered at the meeting: </w:t>
            </w:r>
          </w:p>
          <w:p w14:paraId="7DE41908" w14:textId="77777777" w:rsidR="005B0893" w:rsidRPr="00110ECB" w:rsidRDefault="005B089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5B0893" w:rsidRPr="00110ECB" w:rsidRDefault="005B089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5B0893" w:rsidRPr="00110ECB" w:rsidRDefault="005B089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5B0893" w:rsidRPr="00110ECB" w:rsidRDefault="005B089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5B0893" w:rsidRPr="00110ECB" w:rsidRDefault="005B089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5B0893" w:rsidRPr="001E77BF" w:rsidRDefault="005B0893"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5B0893" w:rsidRPr="001E77BF" w:rsidRDefault="005B0893"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ins w:id="24" w:author="Greenwood Roche" w:date="2021-05-04T19:41:00Z">
              <w:r>
                <w:rPr>
                  <w:rFonts w:ascii="Arial" w:hAnsi="Arial" w:cs="Arial"/>
                  <w:sz w:val="20"/>
                  <w:szCs w:val="20"/>
                </w:rPr>
                <w:t>prior to</w:t>
              </w:r>
              <w:r w:rsidRPr="00EE2078">
                <w:rPr>
                  <w:rFonts w:ascii="Arial" w:hAnsi="Arial" w:cs="Arial"/>
                  <w:sz w:val="20"/>
                  <w:szCs w:val="20"/>
                </w:rPr>
                <w:t xml:space="preserve"> </w:t>
              </w:r>
            </w:ins>
            <w:del w:id="25" w:author="Greenwood Roche" w:date="2021-05-04T20:12:00Z">
              <w:r w:rsidRPr="00EE2078" w:rsidDel="00EE2078">
                <w:rPr>
                  <w:rFonts w:ascii="Arial" w:hAnsi="Arial" w:cs="Arial"/>
                  <w:sz w:val="20"/>
                  <w:szCs w:val="20"/>
                  <w:rPrChange w:id="26"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22"/>
          <w:p w14:paraId="6DD5517B" w14:textId="77777777" w:rsidR="005B0893" w:rsidRPr="00110ECB" w:rsidRDefault="005B0893" w:rsidP="00447291">
            <w:pPr>
              <w:rPr>
                <w:rFonts w:ascii="Arial" w:hAnsi="Arial" w:cs="Arial"/>
                <w:sz w:val="20"/>
                <w:szCs w:val="20"/>
              </w:rPr>
            </w:pPr>
          </w:p>
        </w:tc>
        <w:tc>
          <w:tcPr>
            <w:tcW w:w="2693" w:type="dxa"/>
          </w:tcPr>
          <w:p w14:paraId="79B2AF62" w14:textId="56EF7B6C" w:rsidR="005B0893" w:rsidRPr="00D8633E" w:rsidRDefault="005B0893" w:rsidP="007412AD">
            <w:pPr>
              <w:rPr>
                <w:rFonts w:ascii="Arial" w:hAnsi="Arial" w:cs="Arial"/>
                <w:i/>
                <w:iCs/>
                <w:color w:val="000000" w:themeColor="text1"/>
                <w:sz w:val="20"/>
                <w:szCs w:val="20"/>
              </w:rPr>
            </w:pPr>
            <w:r>
              <w:rPr>
                <w:rFonts w:ascii="Arial" w:hAnsi="Arial" w:cs="Arial"/>
                <w:i/>
                <w:iCs/>
                <w:color w:val="000000" w:themeColor="text1"/>
                <w:sz w:val="20"/>
                <w:szCs w:val="20"/>
              </w:rPr>
              <w:t>Agreed in principle – suggested change to add timeframe.</w:t>
            </w:r>
          </w:p>
          <w:p w14:paraId="76CCF5B0" w14:textId="4BA8B0B7" w:rsidR="005B0893" w:rsidRPr="00D8633E" w:rsidRDefault="005B0893" w:rsidP="007412AD">
            <w:pPr>
              <w:rPr>
                <w:rFonts w:ascii="Arial" w:hAnsi="Arial" w:cs="Arial"/>
                <w:i/>
                <w:iCs/>
                <w:color w:val="000000" w:themeColor="text1"/>
                <w:sz w:val="20"/>
                <w:szCs w:val="20"/>
              </w:rPr>
            </w:pPr>
          </w:p>
        </w:tc>
        <w:tc>
          <w:tcPr>
            <w:tcW w:w="4252" w:type="dxa"/>
          </w:tcPr>
          <w:p w14:paraId="4ACE63C3" w14:textId="126FD0D5" w:rsidR="005B0893" w:rsidRPr="00D8633E" w:rsidRDefault="005B0893"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tc>
        <w:tc>
          <w:tcPr>
            <w:tcW w:w="4252" w:type="dxa"/>
          </w:tcPr>
          <w:p w14:paraId="05843081" w14:textId="77777777" w:rsidR="009047AD" w:rsidRDefault="009047AD" w:rsidP="007412AD">
            <w:pPr>
              <w:rPr>
                <w:ins w:id="27" w:author="Faye" w:date="2021-05-23T14:01:00Z"/>
                <w:rFonts w:ascii="Arial" w:hAnsi="Arial" w:cs="Arial"/>
                <w:i/>
                <w:iCs/>
                <w:color w:val="FF0000"/>
                <w:sz w:val="20"/>
                <w:szCs w:val="20"/>
              </w:rPr>
            </w:pPr>
            <w:ins w:id="28" w:author="Faye" w:date="2021-05-23T14:01:00Z">
              <w:r>
                <w:rPr>
                  <w:rFonts w:ascii="Arial" w:hAnsi="Arial" w:cs="Arial"/>
                  <w:i/>
                  <w:iCs/>
                  <w:color w:val="FF0000"/>
                  <w:sz w:val="20"/>
                  <w:szCs w:val="20"/>
                </w:rPr>
                <w:t>Faye Brock  23.5.21</w:t>
              </w:r>
            </w:ins>
          </w:p>
          <w:p w14:paraId="5E3418E3" w14:textId="393A1D56" w:rsidR="005B0893" w:rsidRPr="009047AD" w:rsidRDefault="0068400E" w:rsidP="007412AD">
            <w:pPr>
              <w:rPr>
                <w:rFonts w:ascii="Arial" w:hAnsi="Arial" w:cs="Arial"/>
                <w:i/>
                <w:iCs/>
                <w:color w:val="FF0000"/>
                <w:sz w:val="20"/>
                <w:szCs w:val="20"/>
                <w:rPrChange w:id="29" w:author="Faye" w:date="2021-05-23T14:01:00Z">
                  <w:rPr>
                    <w:rFonts w:ascii="Arial" w:hAnsi="Arial" w:cs="Arial"/>
                    <w:i/>
                    <w:iCs/>
                    <w:color w:val="000000" w:themeColor="text1"/>
                    <w:sz w:val="20"/>
                    <w:szCs w:val="20"/>
                  </w:rPr>
                </w:rPrChange>
              </w:rPr>
            </w:pPr>
            <w:r w:rsidRPr="009047AD">
              <w:rPr>
                <w:rFonts w:ascii="Arial" w:hAnsi="Arial" w:cs="Arial"/>
                <w:i/>
                <w:iCs/>
                <w:color w:val="FF0000"/>
                <w:sz w:val="20"/>
                <w:szCs w:val="20"/>
                <w:rPrChange w:id="30" w:author="Faye" w:date="2021-05-23T14:01:00Z">
                  <w:rPr>
                    <w:rFonts w:ascii="Arial" w:hAnsi="Arial" w:cs="Arial"/>
                    <w:i/>
                    <w:iCs/>
                    <w:color w:val="000000" w:themeColor="text1"/>
                    <w:sz w:val="20"/>
                    <w:szCs w:val="20"/>
                  </w:rPr>
                </w:rPrChange>
              </w:rPr>
              <w:t xml:space="preserve">A Community Liaison Group consisting of a number of local residents and a WDC representative is essential to monitor </w:t>
            </w:r>
            <w:proofErr w:type="spellStart"/>
            <w:r w:rsidRPr="009047AD">
              <w:rPr>
                <w:rFonts w:ascii="Arial" w:hAnsi="Arial" w:cs="Arial"/>
                <w:i/>
                <w:iCs/>
                <w:color w:val="FF0000"/>
                <w:sz w:val="20"/>
                <w:szCs w:val="20"/>
                <w:rPrChange w:id="31" w:author="Faye" w:date="2021-05-23T14:01:00Z">
                  <w:rPr>
                    <w:rFonts w:ascii="Arial" w:hAnsi="Arial" w:cs="Arial"/>
                    <w:i/>
                    <w:iCs/>
                    <w:color w:val="000000" w:themeColor="text1"/>
                    <w:sz w:val="20"/>
                    <w:szCs w:val="20"/>
                  </w:rPr>
                </w:rPrChange>
              </w:rPr>
              <w:t>Taggarts</w:t>
            </w:r>
            <w:proofErr w:type="spellEnd"/>
            <w:r w:rsidRPr="009047AD">
              <w:rPr>
                <w:rFonts w:ascii="Arial" w:hAnsi="Arial" w:cs="Arial"/>
                <w:i/>
                <w:iCs/>
                <w:color w:val="FF0000"/>
                <w:sz w:val="20"/>
                <w:szCs w:val="20"/>
                <w:rPrChange w:id="32" w:author="Faye" w:date="2021-05-23T14:01:00Z">
                  <w:rPr>
                    <w:rFonts w:ascii="Arial" w:hAnsi="Arial" w:cs="Arial"/>
                    <w:i/>
                    <w:iCs/>
                    <w:color w:val="000000" w:themeColor="text1"/>
                    <w:sz w:val="20"/>
                    <w:szCs w:val="20"/>
                  </w:rPr>
                </w:rPrChange>
              </w:rPr>
              <w:t xml:space="preserve"> for resource consent compliance</w:t>
            </w:r>
            <w:r w:rsidR="00CF0386" w:rsidRPr="009047AD">
              <w:rPr>
                <w:rFonts w:ascii="Arial" w:hAnsi="Arial" w:cs="Arial"/>
                <w:i/>
                <w:iCs/>
                <w:color w:val="FF0000"/>
                <w:sz w:val="20"/>
                <w:szCs w:val="20"/>
                <w:rPrChange w:id="33" w:author="Faye" w:date="2021-05-23T14:01:00Z">
                  <w:rPr>
                    <w:rFonts w:ascii="Arial" w:hAnsi="Arial" w:cs="Arial"/>
                    <w:i/>
                    <w:iCs/>
                    <w:color w:val="000000" w:themeColor="text1"/>
                    <w:sz w:val="20"/>
                    <w:szCs w:val="20"/>
                  </w:rPr>
                </w:rPrChange>
              </w:rPr>
              <w:t xml:space="preserve"> throughout the period the consents are granted.</w:t>
            </w:r>
          </w:p>
          <w:p w14:paraId="683AC620" w14:textId="77777777" w:rsidR="00A509F3" w:rsidRPr="009047AD" w:rsidRDefault="00A509F3" w:rsidP="007412AD">
            <w:pPr>
              <w:rPr>
                <w:rFonts w:ascii="Arial" w:hAnsi="Arial" w:cs="Arial"/>
                <w:i/>
                <w:iCs/>
                <w:color w:val="FF0000"/>
                <w:sz w:val="20"/>
                <w:szCs w:val="20"/>
                <w:rPrChange w:id="34" w:author="Faye" w:date="2021-05-23T14:01:00Z">
                  <w:rPr>
                    <w:rFonts w:ascii="Arial" w:hAnsi="Arial" w:cs="Arial"/>
                    <w:i/>
                    <w:iCs/>
                    <w:color w:val="000000" w:themeColor="text1"/>
                    <w:sz w:val="20"/>
                    <w:szCs w:val="20"/>
                  </w:rPr>
                </w:rPrChange>
              </w:rPr>
            </w:pPr>
          </w:p>
          <w:p w14:paraId="67BF1293" w14:textId="77777777" w:rsidR="00A509F3" w:rsidRPr="009047AD" w:rsidRDefault="00A509F3" w:rsidP="007412AD">
            <w:pPr>
              <w:rPr>
                <w:rFonts w:ascii="Arial" w:hAnsi="Arial" w:cs="Arial"/>
                <w:i/>
                <w:iCs/>
                <w:color w:val="FF0000"/>
                <w:sz w:val="20"/>
                <w:szCs w:val="20"/>
                <w:rPrChange w:id="35" w:author="Faye" w:date="2021-05-23T14:01:00Z">
                  <w:rPr>
                    <w:rFonts w:ascii="Arial" w:hAnsi="Arial" w:cs="Arial"/>
                    <w:i/>
                    <w:iCs/>
                    <w:color w:val="000000" w:themeColor="text1"/>
                    <w:sz w:val="20"/>
                    <w:szCs w:val="20"/>
                  </w:rPr>
                </w:rPrChange>
              </w:rPr>
            </w:pPr>
            <w:r w:rsidRPr="009047AD">
              <w:rPr>
                <w:rFonts w:ascii="Arial" w:hAnsi="Arial" w:cs="Arial"/>
                <w:i/>
                <w:iCs/>
                <w:color w:val="FF0000"/>
                <w:sz w:val="20"/>
                <w:szCs w:val="20"/>
                <w:rPrChange w:id="36" w:author="Faye" w:date="2021-05-23T14:01:00Z">
                  <w:rPr>
                    <w:rFonts w:ascii="Arial" w:hAnsi="Arial" w:cs="Arial"/>
                    <w:i/>
                    <w:iCs/>
                    <w:color w:val="000000" w:themeColor="text1"/>
                    <w:sz w:val="20"/>
                    <w:szCs w:val="20"/>
                  </w:rPr>
                </w:rPrChange>
              </w:rPr>
              <w:t xml:space="preserve">The Community Liaison Group should be included in all major reporting events that </w:t>
            </w:r>
            <w:proofErr w:type="spellStart"/>
            <w:r w:rsidRPr="009047AD">
              <w:rPr>
                <w:rFonts w:ascii="Arial" w:hAnsi="Arial" w:cs="Arial"/>
                <w:i/>
                <w:iCs/>
                <w:color w:val="FF0000"/>
                <w:sz w:val="20"/>
                <w:szCs w:val="20"/>
                <w:rPrChange w:id="37" w:author="Faye" w:date="2021-05-23T14:01:00Z">
                  <w:rPr>
                    <w:rFonts w:ascii="Arial" w:hAnsi="Arial" w:cs="Arial"/>
                    <w:i/>
                    <w:iCs/>
                    <w:color w:val="000000" w:themeColor="text1"/>
                    <w:sz w:val="20"/>
                    <w:szCs w:val="20"/>
                  </w:rPr>
                </w:rPrChange>
              </w:rPr>
              <w:t>Taggarts</w:t>
            </w:r>
            <w:proofErr w:type="spellEnd"/>
            <w:r w:rsidRPr="009047AD">
              <w:rPr>
                <w:rFonts w:ascii="Arial" w:hAnsi="Arial" w:cs="Arial"/>
                <w:i/>
                <w:iCs/>
                <w:color w:val="FF0000"/>
                <w:sz w:val="20"/>
                <w:szCs w:val="20"/>
                <w:rPrChange w:id="38" w:author="Faye" w:date="2021-05-23T14:01:00Z">
                  <w:rPr>
                    <w:rFonts w:ascii="Arial" w:hAnsi="Arial" w:cs="Arial"/>
                    <w:i/>
                    <w:iCs/>
                    <w:color w:val="000000" w:themeColor="text1"/>
                    <w:sz w:val="20"/>
                    <w:szCs w:val="20"/>
                  </w:rPr>
                </w:rPrChange>
              </w:rPr>
              <w:t xml:space="preserve"> have listed they would advise the CRC and WDC.</w:t>
            </w:r>
          </w:p>
          <w:p w14:paraId="283870A3" w14:textId="77777777" w:rsidR="008E6F6D" w:rsidRPr="009047AD" w:rsidRDefault="008E6F6D" w:rsidP="007412AD">
            <w:pPr>
              <w:rPr>
                <w:rFonts w:ascii="Arial" w:hAnsi="Arial" w:cs="Arial"/>
                <w:i/>
                <w:iCs/>
                <w:color w:val="FF0000"/>
                <w:sz w:val="20"/>
                <w:szCs w:val="20"/>
                <w:rPrChange w:id="39" w:author="Faye" w:date="2021-05-23T14:01:00Z">
                  <w:rPr>
                    <w:rFonts w:ascii="Arial" w:hAnsi="Arial" w:cs="Arial"/>
                    <w:i/>
                    <w:iCs/>
                    <w:color w:val="000000" w:themeColor="text1"/>
                    <w:sz w:val="20"/>
                    <w:szCs w:val="20"/>
                  </w:rPr>
                </w:rPrChange>
              </w:rPr>
            </w:pPr>
          </w:p>
          <w:p w14:paraId="45F3DB8C" w14:textId="77777777" w:rsidR="008E6F6D" w:rsidRDefault="008E6F6D" w:rsidP="007412AD">
            <w:pPr>
              <w:rPr>
                <w:rFonts w:ascii="Arial" w:hAnsi="Arial" w:cs="Arial"/>
                <w:i/>
                <w:iCs/>
                <w:color w:val="000000" w:themeColor="text1"/>
                <w:sz w:val="20"/>
                <w:szCs w:val="20"/>
              </w:rPr>
            </w:pPr>
            <w:r w:rsidRPr="009047AD">
              <w:rPr>
                <w:rFonts w:ascii="Arial" w:hAnsi="Arial" w:cs="Arial"/>
                <w:i/>
                <w:iCs/>
                <w:color w:val="FF0000"/>
                <w:sz w:val="20"/>
                <w:szCs w:val="20"/>
                <w:rPrChange w:id="40" w:author="Faye" w:date="2021-05-23T14:01:00Z">
                  <w:rPr>
                    <w:rFonts w:ascii="Arial" w:hAnsi="Arial" w:cs="Arial"/>
                    <w:i/>
                    <w:iCs/>
                    <w:color w:val="000000" w:themeColor="text1"/>
                    <w:sz w:val="20"/>
                    <w:szCs w:val="20"/>
                  </w:rPr>
                </w:rPrChange>
              </w:rPr>
              <w:t xml:space="preserve">The Group representative should also be able to request information from </w:t>
            </w:r>
            <w:proofErr w:type="spellStart"/>
            <w:r w:rsidRPr="009047AD">
              <w:rPr>
                <w:rFonts w:ascii="Arial" w:hAnsi="Arial" w:cs="Arial"/>
                <w:i/>
                <w:iCs/>
                <w:color w:val="FF0000"/>
                <w:sz w:val="20"/>
                <w:szCs w:val="20"/>
                <w:rPrChange w:id="41" w:author="Faye" w:date="2021-05-23T14:01:00Z">
                  <w:rPr>
                    <w:rFonts w:ascii="Arial" w:hAnsi="Arial" w:cs="Arial"/>
                    <w:i/>
                    <w:iCs/>
                    <w:color w:val="000000" w:themeColor="text1"/>
                    <w:sz w:val="20"/>
                    <w:szCs w:val="20"/>
                  </w:rPr>
                </w:rPrChange>
              </w:rPr>
              <w:t>Taggarts</w:t>
            </w:r>
            <w:proofErr w:type="spellEnd"/>
            <w:r w:rsidRPr="009047AD">
              <w:rPr>
                <w:rFonts w:ascii="Arial" w:hAnsi="Arial" w:cs="Arial"/>
                <w:i/>
                <w:iCs/>
                <w:color w:val="FF0000"/>
                <w:sz w:val="20"/>
                <w:szCs w:val="20"/>
                <w:rPrChange w:id="42" w:author="Faye" w:date="2021-05-23T14:01:00Z">
                  <w:rPr>
                    <w:rFonts w:ascii="Arial" w:hAnsi="Arial" w:cs="Arial"/>
                    <w:i/>
                    <w:iCs/>
                    <w:color w:val="000000" w:themeColor="text1"/>
                    <w:sz w:val="20"/>
                    <w:szCs w:val="20"/>
                  </w:rPr>
                </w:rPrChange>
              </w:rPr>
              <w:t xml:space="preserve"> such as statistics relating to monitoring of dust, noise and water levels</w:t>
            </w:r>
            <w:r>
              <w:rPr>
                <w:rFonts w:ascii="Arial" w:hAnsi="Arial" w:cs="Arial"/>
                <w:i/>
                <w:iCs/>
                <w:color w:val="000000" w:themeColor="text1"/>
                <w:sz w:val="20"/>
                <w:szCs w:val="20"/>
              </w:rPr>
              <w:t>.</w:t>
            </w:r>
          </w:p>
          <w:p w14:paraId="57688C2E" w14:textId="77777777" w:rsidR="008E6F6D" w:rsidRDefault="008E6F6D" w:rsidP="007412AD">
            <w:pPr>
              <w:rPr>
                <w:rFonts w:ascii="Arial" w:hAnsi="Arial" w:cs="Arial"/>
                <w:i/>
                <w:iCs/>
                <w:color w:val="000000" w:themeColor="text1"/>
                <w:sz w:val="20"/>
                <w:szCs w:val="20"/>
              </w:rPr>
            </w:pPr>
          </w:p>
          <w:p w14:paraId="66ACFE35" w14:textId="7BFD780F" w:rsidR="008E6F6D" w:rsidRDefault="008E6F6D" w:rsidP="007412AD">
            <w:pPr>
              <w:rPr>
                <w:rFonts w:ascii="Arial" w:hAnsi="Arial" w:cs="Arial"/>
                <w:i/>
                <w:iCs/>
                <w:color w:val="000000" w:themeColor="text1"/>
                <w:sz w:val="20"/>
                <w:szCs w:val="20"/>
              </w:rPr>
            </w:pPr>
          </w:p>
        </w:tc>
      </w:tr>
      <w:tr w:rsidR="005B0893" w:rsidRPr="00110ECB" w14:paraId="3A0305AE" w14:textId="15A12387" w:rsidTr="005B0893">
        <w:tc>
          <w:tcPr>
            <w:tcW w:w="617" w:type="dxa"/>
          </w:tcPr>
          <w:p w14:paraId="53A5B0BC" w14:textId="3B458A8C" w:rsidR="005B0893" w:rsidRPr="001E77BF" w:rsidRDefault="005B0893" w:rsidP="00447291">
            <w:pPr>
              <w:rPr>
                <w:rFonts w:ascii="Arial" w:hAnsi="Arial" w:cs="Arial"/>
                <w:sz w:val="20"/>
                <w:szCs w:val="20"/>
              </w:rPr>
            </w:pPr>
            <w:r w:rsidRPr="001E77BF">
              <w:rPr>
                <w:rFonts w:ascii="Arial" w:hAnsi="Arial" w:cs="Arial"/>
                <w:sz w:val="20"/>
                <w:szCs w:val="20"/>
              </w:rPr>
              <w:t>A</w:t>
            </w:r>
          </w:p>
        </w:tc>
        <w:tc>
          <w:tcPr>
            <w:tcW w:w="8422" w:type="dxa"/>
          </w:tcPr>
          <w:p w14:paraId="1679F816" w14:textId="77777777" w:rsidR="005B0893" w:rsidRPr="001E77BF" w:rsidRDefault="005B0893" w:rsidP="00447291">
            <w:pPr>
              <w:spacing w:after="120"/>
              <w:rPr>
                <w:rFonts w:ascii="Arial" w:hAnsi="Arial" w:cs="Arial"/>
                <w:sz w:val="20"/>
                <w:szCs w:val="20"/>
              </w:rPr>
            </w:pPr>
            <w:bookmarkStart w:id="43"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5B0893" w:rsidRPr="001E77BF" w:rsidRDefault="005B0893"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5B0893" w:rsidRPr="001E77BF" w:rsidRDefault="005B0893"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5B0893" w:rsidRPr="001E77BF" w:rsidRDefault="005B0893"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43"/>
          <w:p w14:paraId="562435DD" w14:textId="77777777" w:rsidR="005B0893" w:rsidRPr="001E77BF" w:rsidRDefault="005B0893" w:rsidP="00447291">
            <w:pPr>
              <w:spacing w:after="120"/>
              <w:rPr>
                <w:rFonts w:ascii="Arial" w:hAnsi="Arial" w:cs="Arial"/>
                <w:sz w:val="20"/>
                <w:szCs w:val="20"/>
              </w:rPr>
            </w:pPr>
          </w:p>
        </w:tc>
        <w:tc>
          <w:tcPr>
            <w:tcW w:w="2693" w:type="dxa"/>
          </w:tcPr>
          <w:p w14:paraId="2FF81BA9" w14:textId="77777777" w:rsidR="005B0893" w:rsidRPr="00D8633E" w:rsidRDefault="005B0893" w:rsidP="00A15EB2">
            <w:pPr>
              <w:rPr>
                <w:rFonts w:ascii="Arial" w:hAnsi="Arial" w:cs="Arial"/>
                <w:i/>
                <w:iCs/>
                <w:color w:val="000000" w:themeColor="text1"/>
                <w:sz w:val="20"/>
                <w:szCs w:val="20"/>
              </w:rPr>
            </w:pPr>
          </w:p>
        </w:tc>
        <w:tc>
          <w:tcPr>
            <w:tcW w:w="4252" w:type="dxa"/>
          </w:tcPr>
          <w:p w14:paraId="322C93A4" w14:textId="77777777" w:rsidR="005B0893" w:rsidRPr="00D8633E" w:rsidRDefault="005B0893" w:rsidP="00A15EB2">
            <w:pPr>
              <w:rPr>
                <w:rFonts w:ascii="Arial" w:hAnsi="Arial" w:cs="Arial"/>
                <w:i/>
                <w:iCs/>
                <w:color w:val="000000" w:themeColor="text1"/>
                <w:sz w:val="20"/>
                <w:szCs w:val="20"/>
              </w:rPr>
            </w:pPr>
          </w:p>
        </w:tc>
        <w:tc>
          <w:tcPr>
            <w:tcW w:w="4252" w:type="dxa"/>
          </w:tcPr>
          <w:p w14:paraId="61DCB793" w14:textId="77777777" w:rsidR="005B0893" w:rsidRPr="00D8633E" w:rsidRDefault="005B0893" w:rsidP="00A15EB2">
            <w:pPr>
              <w:rPr>
                <w:rFonts w:ascii="Arial" w:hAnsi="Arial" w:cs="Arial"/>
                <w:i/>
                <w:iCs/>
                <w:color w:val="000000" w:themeColor="text1"/>
                <w:sz w:val="20"/>
                <w:szCs w:val="20"/>
              </w:rPr>
            </w:pPr>
          </w:p>
        </w:tc>
      </w:tr>
      <w:tr w:rsidR="005B0893" w:rsidRPr="00110ECB" w14:paraId="7E4B8259" w14:textId="6B7B71D2" w:rsidTr="005B0893">
        <w:tc>
          <w:tcPr>
            <w:tcW w:w="617" w:type="dxa"/>
          </w:tcPr>
          <w:p w14:paraId="20FDBB48" w14:textId="77777777" w:rsidR="005B0893" w:rsidRPr="00110ECB" w:rsidRDefault="005B0893" w:rsidP="00447291">
            <w:pPr>
              <w:rPr>
                <w:rFonts w:ascii="Arial" w:hAnsi="Arial" w:cs="Arial"/>
                <w:sz w:val="20"/>
                <w:szCs w:val="20"/>
              </w:rPr>
            </w:pPr>
          </w:p>
        </w:tc>
        <w:tc>
          <w:tcPr>
            <w:tcW w:w="8422" w:type="dxa"/>
            <w:shd w:val="clear" w:color="auto" w:fill="auto"/>
          </w:tcPr>
          <w:p w14:paraId="41066F2E" w14:textId="77777777" w:rsidR="005B0893" w:rsidRPr="00110ECB" w:rsidRDefault="005B0893" w:rsidP="00447291">
            <w:pPr>
              <w:rPr>
                <w:rFonts w:ascii="Arial" w:hAnsi="Arial" w:cs="Arial"/>
                <w:b/>
                <w:bCs/>
                <w:sz w:val="20"/>
                <w:szCs w:val="20"/>
              </w:rPr>
            </w:pPr>
            <w:r w:rsidRPr="00110ECB">
              <w:rPr>
                <w:rFonts w:ascii="Arial" w:hAnsi="Arial" w:cs="Arial"/>
                <w:b/>
                <w:bCs/>
                <w:sz w:val="20"/>
                <w:szCs w:val="20"/>
              </w:rPr>
              <w:t>Preliminary Works</w:t>
            </w:r>
          </w:p>
        </w:tc>
        <w:tc>
          <w:tcPr>
            <w:tcW w:w="2693" w:type="dxa"/>
          </w:tcPr>
          <w:p w14:paraId="19172CBF" w14:textId="219029BC" w:rsidR="005B0893" w:rsidRPr="00D8633E" w:rsidRDefault="005B0893" w:rsidP="00DB72C3">
            <w:pPr>
              <w:rPr>
                <w:rFonts w:ascii="Arial" w:hAnsi="Arial" w:cs="Arial"/>
                <w:b/>
                <w:bCs/>
                <w:color w:val="000000" w:themeColor="text1"/>
                <w:sz w:val="20"/>
                <w:szCs w:val="20"/>
              </w:rPr>
            </w:pPr>
          </w:p>
        </w:tc>
        <w:tc>
          <w:tcPr>
            <w:tcW w:w="4252" w:type="dxa"/>
          </w:tcPr>
          <w:p w14:paraId="7DA0FE9D" w14:textId="77777777" w:rsidR="005B0893" w:rsidRPr="00D8633E" w:rsidRDefault="005B0893" w:rsidP="00DB72C3">
            <w:pPr>
              <w:rPr>
                <w:rFonts w:ascii="Arial" w:hAnsi="Arial" w:cs="Arial"/>
                <w:b/>
                <w:bCs/>
                <w:color w:val="000000" w:themeColor="text1"/>
                <w:sz w:val="20"/>
                <w:szCs w:val="20"/>
              </w:rPr>
            </w:pPr>
          </w:p>
        </w:tc>
        <w:tc>
          <w:tcPr>
            <w:tcW w:w="4252" w:type="dxa"/>
          </w:tcPr>
          <w:p w14:paraId="79CA62F2" w14:textId="77777777" w:rsidR="005B0893" w:rsidRPr="00D8633E" w:rsidRDefault="005B0893" w:rsidP="00DB72C3">
            <w:pPr>
              <w:rPr>
                <w:rFonts w:ascii="Arial" w:hAnsi="Arial" w:cs="Arial"/>
                <w:b/>
                <w:bCs/>
                <w:color w:val="000000" w:themeColor="text1"/>
                <w:sz w:val="20"/>
                <w:szCs w:val="20"/>
              </w:rPr>
            </w:pPr>
          </w:p>
        </w:tc>
      </w:tr>
      <w:tr w:rsidR="005B0893" w:rsidRPr="00110ECB" w14:paraId="2AE55187" w14:textId="6442E036" w:rsidTr="005B0893">
        <w:tc>
          <w:tcPr>
            <w:tcW w:w="617" w:type="dxa"/>
          </w:tcPr>
          <w:p w14:paraId="31D491A9" w14:textId="77777777" w:rsidR="005B0893" w:rsidRPr="00110ECB" w:rsidRDefault="005B0893" w:rsidP="00447291">
            <w:pPr>
              <w:rPr>
                <w:rFonts w:ascii="Arial" w:hAnsi="Arial" w:cs="Arial"/>
                <w:sz w:val="20"/>
                <w:szCs w:val="20"/>
              </w:rPr>
            </w:pPr>
            <w:r w:rsidRPr="00110ECB">
              <w:rPr>
                <w:rFonts w:ascii="Arial" w:hAnsi="Arial" w:cs="Arial"/>
                <w:sz w:val="20"/>
                <w:szCs w:val="20"/>
              </w:rPr>
              <w:t>6</w:t>
            </w:r>
          </w:p>
        </w:tc>
        <w:tc>
          <w:tcPr>
            <w:tcW w:w="8422" w:type="dxa"/>
          </w:tcPr>
          <w:p w14:paraId="42E4C7A7" w14:textId="77777777" w:rsidR="005B0893" w:rsidRPr="001E77BF" w:rsidRDefault="005B0893" w:rsidP="00447291">
            <w:pPr>
              <w:spacing w:after="120" w:line="259" w:lineRule="auto"/>
              <w:rPr>
                <w:rFonts w:ascii="Arial" w:hAnsi="Arial" w:cs="Arial"/>
                <w:sz w:val="20"/>
                <w:szCs w:val="20"/>
              </w:rPr>
            </w:pPr>
            <w:bookmarkStart w:id="44"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5B0893" w:rsidRPr="001E77BF" w:rsidRDefault="005B0893"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77777777" w:rsidR="005B0893" w:rsidRPr="001E77BF" w:rsidRDefault="005B0893"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6CAAAC7C" w14:textId="77777777" w:rsidR="005B0893" w:rsidRPr="001E77BF" w:rsidRDefault="005B0893"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 xml:space="preserve">Installation of warning notices that comply with Rule 31.7 of the </w:t>
            </w:r>
            <w:proofErr w:type="spellStart"/>
            <w:r w:rsidRPr="001E77BF">
              <w:rPr>
                <w:rFonts w:ascii="Arial" w:hAnsi="Arial" w:cs="Arial"/>
                <w:spacing w:val="0"/>
                <w:sz w:val="20"/>
                <w:szCs w:val="20"/>
              </w:rPr>
              <w:t>Waimakariri</w:t>
            </w:r>
            <w:proofErr w:type="spellEnd"/>
            <w:r w:rsidRPr="001E77BF">
              <w:rPr>
                <w:rFonts w:ascii="Arial" w:hAnsi="Arial" w:cs="Arial"/>
                <w:spacing w:val="0"/>
                <w:sz w:val="20"/>
                <w:szCs w:val="20"/>
              </w:rPr>
              <w:t xml:space="preserve"> District Plan that able to be read from a distance of five metres at the River Road entrance stating or showing as a minimum:</w:t>
            </w:r>
          </w:p>
          <w:p w14:paraId="6AA7FA2B" w14:textId="77777777" w:rsidR="005B0893" w:rsidRPr="001E77BF" w:rsidRDefault="005B089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site;</w:t>
            </w:r>
          </w:p>
          <w:p w14:paraId="49353DD4" w14:textId="2FA937BD" w:rsidR="005B0893" w:rsidRPr="001E77BF" w:rsidRDefault="005B089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w:t>
            </w:r>
            <w:r w:rsidR="0060063B" w:rsidRPr="00B12082">
              <w:rPr>
                <w:rFonts w:ascii="Arial" w:hAnsi="Arial" w:cs="Arial"/>
                <w:color w:val="FF0000"/>
                <w:spacing w:val="0"/>
                <w:sz w:val="20"/>
                <w:szCs w:val="20"/>
                <w:rPrChange w:id="45" w:author="Faye" w:date="2021-05-23T14:02:00Z">
                  <w:rPr>
                    <w:rFonts w:ascii="Arial" w:hAnsi="Arial" w:cs="Arial"/>
                    <w:spacing w:val="0"/>
                    <w:sz w:val="20"/>
                    <w:szCs w:val="20"/>
                  </w:rPr>
                </w:rPrChange>
              </w:rPr>
              <w:t>n emergency 24 hour</w:t>
            </w:r>
            <w:r w:rsidRPr="00B12082">
              <w:rPr>
                <w:rFonts w:ascii="Arial" w:hAnsi="Arial" w:cs="Arial"/>
                <w:color w:val="FF0000"/>
                <w:spacing w:val="0"/>
                <w:sz w:val="20"/>
                <w:szCs w:val="20"/>
                <w:rPrChange w:id="46" w:author="Faye" w:date="2021-05-23T14:02:00Z">
                  <w:rPr>
                    <w:rFonts w:ascii="Arial" w:hAnsi="Arial" w:cs="Arial"/>
                    <w:spacing w:val="0"/>
                    <w:sz w:val="20"/>
                    <w:szCs w:val="20"/>
                  </w:rPr>
                </w:rPrChange>
              </w:rPr>
              <w:t xml:space="preserve"> </w:t>
            </w:r>
            <w:r w:rsidRPr="001E77BF">
              <w:rPr>
                <w:rFonts w:ascii="Arial" w:hAnsi="Arial" w:cs="Arial"/>
                <w:spacing w:val="0"/>
                <w:sz w:val="20"/>
                <w:szCs w:val="20"/>
              </w:rPr>
              <w:t>contact telephone number;</w:t>
            </w:r>
          </w:p>
          <w:p w14:paraId="1A91D1AC" w14:textId="77777777" w:rsidR="005B0893" w:rsidRPr="001E77BF" w:rsidRDefault="005B089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5B0893" w:rsidRPr="001E77BF" w:rsidRDefault="005B089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5B0893" w:rsidRPr="001E77BF" w:rsidRDefault="005B089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5B0893" w:rsidRPr="001E77BF" w:rsidRDefault="005B0893"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44"/>
          <w:p w14:paraId="4DEFCAD4" w14:textId="77777777" w:rsidR="005B0893" w:rsidRPr="001E77BF" w:rsidRDefault="005B0893" w:rsidP="00447291">
            <w:pPr>
              <w:rPr>
                <w:rFonts w:ascii="Arial" w:hAnsi="Arial" w:cs="Arial"/>
                <w:sz w:val="20"/>
                <w:szCs w:val="20"/>
              </w:rPr>
            </w:pPr>
          </w:p>
        </w:tc>
        <w:tc>
          <w:tcPr>
            <w:tcW w:w="2693" w:type="dxa"/>
          </w:tcPr>
          <w:p w14:paraId="3D8EAB85" w14:textId="77777777" w:rsidR="005B0893" w:rsidRPr="00D8633E" w:rsidRDefault="005B0893" w:rsidP="00447291">
            <w:pPr>
              <w:rPr>
                <w:rFonts w:ascii="Arial" w:hAnsi="Arial" w:cs="Arial"/>
                <w:i/>
                <w:iCs/>
                <w:color w:val="000000" w:themeColor="text1"/>
                <w:sz w:val="20"/>
                <w:szCs w:val="20"/>
              </w:rPr>
            </w:pPr>
          </w:p>
        </w:tc>
        <w:tc>
          <w:tcPr>
            <w:tcW w:w="4252" w:type="dxa"/>
          </w:tcPr>
          <w:p w14:paraId="62360738" w14:textId="77777777" w:rsidR="005B0893" w:rsidRPr="00D8633E" w:rsidRDefault="005B0893" w:rsidP="00447291">
            <w:pPr>
              <w:rPr>
                <w:rFonts w:ascii="Arial" w:hAnsi="Arial" w:cs="Arial"/>
                <w:i/>
                <w:iCs/>
                <w:color w:val="000000" w:themeColor="text1"/>
                <w:sz w:val="20"/>
                <w:szCs w:val="20"/>
              </w:rPr>
            </w:pPr>
          </w:p>
        </w:tc>
        <w:tc>
          <w:tcPr>
            <w:tcW w:w="4252" w:type="dxa"/>
          </w:tcPr>
          <w:p w14:paraId="4CE7C5E5" w14:textId="77777777" w:rsidR="00B12082" w:rsidRDefault="00B12082" w:rsidP="00B12082">
            <w:pPr>
              <w:rPr>
                <w:ins w:id="47" w:author="Faye" w:date="2021-05-23T14:03:00Z"/>
                <w:rFonts w:ascii="Arial" w:hAnsi="Arial" w:cs="Arial"/>
                <w:i/>
                <w:iCs/>
                <w:color w:val="FF0000"/>
                <w:sz w:val="20"/>
                <w:szCs w:val="20"/>
              </w:rPr>
              <w:pPrChange w:id="48" w:author="Faye" w:date="2021-05-23T14:03:00Z">
                <w:pPr/>
              </w:pPrChange>
            </w:pPr>
          </w:p>
          <w:p w14:paraId="729FD0B5" w14:textId="77777777" w:rsidR="00B12082" w:rsidRDefault="00B12082" w:rsidP="00B12082">
            <w:pPr>
              <w:rPr>
                <w:ins w:id="49" w:author="Faye" w:date="2021-05-23T14:03:00Z"/>
                <w:rFonts w:ascii="Arial" w:hAnsi="Arial" w:cs="Arial"/>
                <w:i/>
                <w:iCs/>
                <w:color w:val="FF0000"/>
                <w:sz w:val="20"/>
                <w:szCs w:val="20"/>
              </w:rPr>
              <w:pPrChange w:id="50" w:author="Faye" w:date="2021-05-23T14:03:00Z">
                <w:pPr/>
              </w:pPrChange>
            </w:pPr>
          </w:p>
          <w:p w14:paraId="7816ACE2" w14:textId="77777777" w:rsidR="00B12082" w:rsidRDefault="00B12082" w:rsidP="00B12082">
            <w:pPr>
              <w:rPr>
                <w:ins w:id="51" w:author="Faye" w:date="2021-05-23T14:03:00Z"/>
                <w:rFonts w:ascii="Arial" w:hAnsi="Arial" w:cs="Arial"/>
                <w:i/>
                <w:iCs/>
                <w:color w:val="FF0000"/>
                <w:sz w:val="20"/>
                <w:szCs w:val="20"/>
              </w:rPr>
              <w:pPrChange w:id="52" w:author="Faye" w:date="2021-05-23T14:03:00Z">
                <w:pPr/>
              </w:pPrChange>
            </w:pPr>
          </w:p>
          <w:p w14:paraId="18F34121" w14:textId="77777777" w:rsidR="00B12082" w:rsidRDefault="00B12082" w:rsidP="00B12082">
            <w:pPr>
              <w:rPr>
                <w:ins w:id="53" w:author="Faye" w:date="2021-05-23T14:03:00Z"/>
                <w:rFonts w:ascii="Arial" w:hAnsi="Arial" w:cs="Arial"/>
                <w:i/>
                <w:iCs/>
                <w:color w:val="FF0000"/>
                <w:sz w:val="20"/>
                <w:szCs w:val="20"/>
              </w:rPr>
              <w:pPrChange w:id="54" w:author="Faye" w:date="2021-05-23T14:03:00Z">
                <w:pPr/>
              </w:pPrChange>
            </w:pPr>
          </w:p>
          <w:p w14:paraId="47165F89" w14:textId="77777777" w:rsidR="00B12082" w:rsidRDefault="00B12082" w:rsidP="00B12082">
            <w:pPr>
              <w:rPr>
                <w:ins w:id="55" w:author="Faye" w:date="2021-05-23T14:03:00Z"/>
                <w:rFonts w:ascii="Arial" w:hAnsi="Arial" w:cs="Arial"/>
                <w:i/>
                <w:iCs/>
                <w:color w:val="FF0000"/>
                <w:sz w:val="20"/>
                <w:szCs w:val="20"/>
              </w:rPr>
              <w:pPrChange w:id="56" w:author="Faye" w:date="2021-05-23T14:03:00Z">
                <w:pPr/>
              </w:pPrChange>
            </w:pPr>
          </w:p>
          <w:p w14:paraId="405BEEB9" w14:textId="77777777" w:rsidR="00B12082" w:rsidRDefault="00B12082" w:rsidP="00B12082">
            <w:pPr>
              <w:rPr>
                <w:ins w:id="57" w:author="Faye" w:date="2021-05-23T14:03:00Z"/>
                <w:rFonts w:ascii="Arial" w:hAnsi="Arial" w:cs="Arial"/>
                <w:i/>
                <w:iCs/>
                <w:color w:val="FF0000"/>
                <w:sz w:val="20"/>
                <w:szCs w:val="20"/>
              </w:rPr>
              <w:pPrChange w:id="58" w:author="Faye" w:date="2021-05-23T14:03:00Z">
                <w:pPr/>
              </w:pPrChange>
            </w:pPr>
          </w:p>
          <w:p w14:paraId="21E214E3" w14:textId="77777777" w:rsidR="00B12082" w:rsidRDefault="00B12082" w:rsidP="00B12082">
            <w:pPr>
              <w:rPr>
                <w:ins w:id="59" w:author="Faye" w:date="2021-05-23T14:03:00Z"/>
                <w:rFonts w:ascii="Arial" w:hAnsi="Arial" w:cs="Arial"/>
                <w:i/>
                <w:iCs/>
                <w:color w:val="FF0000"/>
                <w:sz w:val="20"/>
                <w:szCs w:val="20"/>
              </w:rPr>
              <w:pPrChange w:id="60" w:author="Faye" w:date="2021-05-23T14:03:00Z">
                <w:pPr/>
              </w:pPrChange>
            </w:pPr>
          </w:p>
          <w:p w14:paraId="79480E98" w14:textId="77777777" w:rsidR="00B12082" w:rsidRDefault="00B12082" w:rsidP="00B12082">
            <w:pPr>
              <w:rPr>
                <w:ins w:id="61" w:author="Faye" w:date="2021-05-23T14:03:00Z"/>
                <w:rFonts w:ascii="Arial" w:hAnsi="Arial" w:cs="Arial"/>
                <w:i/>
                <w:iCs/>
                <w:color w:val="FF0000"/>
                <w:sz w:val="20"/>
                <w:szCs w:val="20"/>
              </w:rPr>
              <w:pPrChange w:id="62" w:author="Faye" w:date="2021-05-23T14:03:00Z">
                <w:pPr/>
              </w:pPrChange>
            </w:pPr>
          </w:p>
          <w:p w14:paraId="5C64DE05" w14:textId="77777777" w:rsidR="00B12082" w:rsidRDefault="00B12082" w:rsidP="00B12082">
            <w:pPr>
              <w:rPr>
                <w:ins w:id="63" w:author="Faye" w:date="2021-05-23T14:03:00Z"/>
                <w:rFonts w:ascii="Arial" w:hAnsi="Arial" w:cs="Arial"/>
                <w:i/>
                <w:iCs/>
                <w:color w:val="FF0000"/>
                <w:sz w:val="20"/>
                <w:szCs w:val="20"/>
              </w:rPr>
              <w:pPrChange w:id="64" w:author="Faye" w:date="2021-05-23T14:03:00Z">
                <w:pPr/>
              </w:pPrChange>
            </w:pPr>
          </w:p>
          <w:p w14:paraId="24A648F3" w14:textId="77777777" w:rsidR="00B12082" w:rsidRDefault="00B12082" w:rsidP="00B12082">
            <w:pPr>
              <w:rPr>
                <w:ins w:id="65" w:author="Faye" w:date="2021-05-23T14:03:00Z"/>
                <w:rFonts w:ascii="Arial" w:hAnsi="Arial" w:cs="Arial"/>
                <w:i/>
                <w:iCs/>
                <w:color w:val="FF0000"/>
                <w:sz w:val="20"/>
                <w:szCs w:val="20"/>
              </w:rPr>
              <w:pPrChange w:id="66" w:author="Faye" w:date="2021-05-23T14:03:00Z">
                <w:pPr/>
              </w:pPrChange>
            </w:pPr>
          </w:p>
          <w:p w14:paraId="1A4951AB" w14:textId="77777777" w:rsidR="00B12082" w:rsidRDefault="00B12082" w:rsidP="00B12082">
            <w:pPr>
              <w:rPr>
                <w:ins w:id="67" w:author="Faye" w:date="2021-05-23T14:03:00Z"/>
                <w:rFonts w:ascii="Arial" w:hAnsi="Arial" w:cs="Arial"/>
                <w:i/>
                <w:iCs/>
                <w:color w:val="FF0000"/>
                <w:sz w:val="20"/>
                <w:szCs w:val="20"/>
              </w:rPr>
              <w:pPrChange w:id="68" w:author="Faye" w:date="2021-05-23T14:03:00Z">
                <w:pPr/>
              </w:pPrChange>
            </w:pPr>
          </w:p>
          <w:p w14:paraId="09CEDA3A" w14:textId="77777777" w:rsidR="00B12082" w:rsidRDefault="00B12082" w:rsidP="00B12082">
            <w:pPr>
              <w:rPr>
                <w:ins w:id="69" w:author="Faye" w:date="2021-05-23T14:03:00Z"/>
                <w:rFonts w:ascii="Arial" w:hAnsi="Arial" w:cs="Arial"/>
                <w:i/>
                <w:iCs/>
                <w:color w:val="FF0000"/>
                <w:sz w:val="20"/>
                <w:szCs w:val="20"/>
              </w:rPr>
              <w:pPrChange w:id="70" w:author="Faye" w:date="2021-05-23T14:03:00Z">
                <w:pPr/>
              </w:pPrChange>
            </w:pPr>
          </w:p>
          <w:p w14:paraId="5F969306" w14:textId="77777777" w:rsidR="00B12082" w:rsidRDefault="00B12082" w:rsidP="00B12082">
            <w:pPr>
              <w:rPr>
                <w:ins w:id="71" w:author="Faye" w:date="2021-05-23T14:03:00Z"/>
                <w:rFonts w:ascii="Arial" w:hAnsi="Arial" w:cs="Arial"/>
                <w:i/>
                <w:iCs/>
                <w:color w:val="FF0000"/>
                <w:sz w:val="20"/>
                <w:szCs w:val="20"/>
              </w:rPr>
              <w:pPrChange w:id="72" w:author="Faye" w:date="2021-05-23T14:03:00Z">
                <w:pPr/>
              </w:pPrChange>
            </w:pPr>
          </w:p>
          <w:p w14:paraId="37FAA386" w14:textId="77777777" w:rsidR="00B12082" w:rsidRDefault="00B12082" w:rsidP="00B12082">
            <w:pPr>
              <w:rPr>
                <w:ins w:id="73" w:author="Faye" w:date="2021-05-23T14:03:00Z"/>
                <w:rFonts w:ascii="Arial" w:hAnsi="Arial" w:cs="Arial"/>
                <w:i/>
                <w:iCs/>
                <w:color w:val="FF0000"/>
                <w:sz w:val="20"/>
                <w:szCs w:val="20"/>
              </w:rPr>
              <w:pPrChange w:id="74" w:author="Faye" w:date="2021-05-23T14:03:00Z">
                <w:pPr/>
              </w:pPrChange>
            </w:pPr>
            <w:ins w:id="75" w:author="Faye" w:date="2021-05-23T14:03:00Z">
              <w:r w:rsidRPr="00B12082">
                <w:rPr>
                  <w:rFonts w:ascii="Arial" w:hAnsi="Arial" w:cs="Arial"/>
                  <w:i/>
                  <w:iCs/>
                  <w:color w:val="FF0000"/>
                  <w:sz w:val="20"/>
                  <w:szCs w:val="20"/>
                  <w:rPrChange w:id="76" w:author="Faye" w:date="2021-05-23T14:03:00Z">
                    <w:rPr>
                      <w:rFonts w:ascii="Arial" w:hAnsi="Arial" w:cs="Arial"/>
                      <w:i/>
                      <w:iCs/>
                      <w:color w:val="000000" w:themeColor="text1"/>
                      <w:sz w:val="20"/>
                      <w:szCs w:val="20"/>
                    </w:rPr>
                  </w:rPrChange>
                </w:rPr>
                <w:t>Faye Brock 23.5.21</w:t>
              </w:r>
            </w:ins>
          </w:p>
          <w:p w14:paraId="25602BF7" w14:textId="77777777" w:rsidR="00B12082" w:rsidRDefault="00B12082" w:rsidP="00B12082">
            <w:pPr>
              <w:rPr>
                <w:ins w:id="77" w:author="Faye" w:date="2021-05-23T14:03:00Z"/>
                <w:rFonts w:ascii="Arial" w:hAnsi="Arial" w:cs="Arial"/>
                <w:i/>
                <w:iCs/>
                <w:color w:val="FF0000"/>
                <w:sz w:val="20"/>
                <w:szCs w:val="20"/>
              </w:rPr>
              <w:pPrChange w:id="78" w:author="Faye" w:date="2021-05-23T14:03:00Z">
                <w:pPr/>
              </w:pPrChange>
            </w:pPr>
          </w:p>
          <w:p w14:paraId="758365DD" w14:textId="77777777" w:rsidR="00B12082" w:rsidRDefault="00B12082" w:rsidP="00B12082">
            <w:pPr>
              <w:rPr>
                <w:ins w:id="79" w:author="Faye" w:date="2021-05-23T14:03:00Z"/>
                <w:rFonts w:ascii="Arial" w:hAnsi="Arial" w:cs="Arial"/>
                <w:i/>
                <w:iCs/>
                <w:color w:val="FF0000"/>
                <w:sz w:val="20"/>
                <w:szCs w:val="20"/>
              </w:rPr>
              <w:pPrChange w:id="80" w:author="Faye" w:date="2021-05-23T14:03:00Z">
                <w:pPr/>
              </w:pPrChange>
            </w:pPr>
          </w:p>
          <w:p w14:paraId="74A07305" w14:textId="3F6F9D84" w:rsidR="00B12082" w:rsidRPr="00B12082" w:rsidRDefault="00B12082" w:rsidP="00B12082">
            <w:pPr>
              <w:rPr>
                <w:rFonts w:ascii="Arial" w:hAnsi="Arial" w:cs="Arial"/>
                <w:i/>
                <w:iCs/>
                <w:color w:val="000000" w:themeColor="text1"/>
                <w:sz w:val="20"/>
                <w:szCs w:val="20"/>
                <w:rPrChange w:id="81" w:author="Faye" w:date="2021-05-23T14:03:00Z">
                  <w:rPr/>
                </w:rPrChange>
              </w:rPr>
              <w:pPrChange w:id="82" w:author="Faye" w:date="2021-05-23T14:03:00Z">
                <w:pPr/>
              </w:pPrChange>
            </w:pPr>
          </w:p>
        </w:tc>
      </w:tr>
      <w:tr w:rsidR="005B0893" w:rsidRPr="00110ECB" w14:paraId="2AF74A61" w14:textId="4A698D3D" w:rsidTr="005B0893">
        <w:tc>
          <w:tcPr>
            <w:tcW w:w="617" w:type="dxa"/>
          </w:tcPr>
          <w:p w14:paraId="3A756064" w14:textId="341DD6AF" w:rsidR="005B0893" w:rsidRPr="00110ECB" w:rsidRDefault="005B0893" w:rsidP="00447291">
            <w:pPr>
              <w:rPr>
                <w:rFonts w:ascii="Arial" w:hAnsi="Arial" w:cs="Arial"/>
                <w:sz w:val="20"/>
                <w:szCs w:val="20"/>
              </w:rPr>
            </w:pPr>
            <w:r w:rsidRPr="00110ECB">
              <w:rPr>
                <w:rFonts w:ascii="Arial" w:hAnsi="Arial" w:cs="Arial"/>
                <w:sz w:val="20"/>
                <w:szCs w:val="20"/>
              </w:rPr>
              <w:lastRenderedPageBreak/>
              <w:t>7</w:t>
            </w:r>
          </w:p>
        </w:tc>
        <w:tc>
          <w:tcPr>
            <w:tcW w:w="8422" w:type="dxa"/>
          </w:tcPr>
          <w:p w14:paraId="43FFA695" w14:textId="77777777" w:rsidR="005B0893" w:rsidRPr="00110ECB" w:rsidRDefault="005B0893" w:rsidP="00447291">
            <w:pPr>
              <w:spacing w:after="120" w:line="259" w:lineRule="auto"/>
              <w:rPr>
                <w:rFonts w:ascii="Arial" w:hAnsi="Arial" w:cs="Arial"/>
                <w:sz w:val="20"/>
                <w:szCs w:val="20"/>
              </w:rPr>
            </w:pPr>
            <w:bookmarkStart w:id="83" w:name="_Hlk66536355"/>
            <w:r w:rsidRPr="00110ECB">
              <w:rPr>
                <w:rFonts w:ascii="Arial" w:hAnsi="Arial" w:cs="Arial"/>
                <w:sz w:val="20"/>
                <w:szCs w:val="20"/>
              </w:rPr>
              <w:t xml:space="preserve">Site access, fencing and signage in Condition 6 shall be maintained for the duration of this consent. </w:t>
            </w:r>
            <w:bookmarkEnd w:id="83"/>
          </w:p>
        </w:tc>
        <w:tc>
          <w:tcPr>
            <w:tcW w:w="2693" w:type="dxa"/>
          </w:tcPr>
          <w:p w14:paraId="0FACF533" w14:textId="77777777" w:rsidR="005B0893" w:rsidRPr="00D8633E" w:rsidRDefault="005B0893" w:rsidP="00447291">
            <w:pPr>
              <w:rPr>
                <w:rFonts w:ascii="Arial" w:hAnsi="Arial" w:cs="Arial"/>
                <w:color w:val="000000" w:themeColor="text1"/>
                <w:sz w:val="20"/>
                <w:szCs w:val="20"/>
              </w:rPr>
            </w:pPr>
          </w:p>
        </w:tc>
        <w:tc>
          <w:tcPr>
            <w:tcW w:w="4252" w:type="dxa"/>
          </w:tcPr>
          <w:p w14:paraId="53AF6990" w14:textId="77777777" w:rsidR="005B0893" w:rsidRPr="00D8633E" w:rsidRDefault="005B0893" w:rsidP="00447291">
            <w:pPr>
              <w:rPr>
                <w:rFonts w:ascii="Arial" w:hAnsi="Arial" w:cs="Arial"/>
                <w:color w:val="000000" w:themeColor="text1"/>
                <w:sz w:val="20"/>
                <w:szCs w:val="20"/>
              </w:rPr>
            </w:pPr>
          </w:p>
        </w:tc>
        <w:tc>
          <w:tcPr>
            <w:tcW w:w="4252" w:type="dxa"/>
          </w:tcPr>
          <w:p w14:paraId="4E5C31E7" w14:textId="77777777" w:rsidR="005B0893" w:rsidRPr="00D8633E" w:rsidRDefault="005B0893" w:rsidP="00447291">
            <w:pPr>
              <w:rPr>
                <w:rFonts w:ascii="Arial" w:hAnsi="Arial" w:cs="Arial"/>
                <w:color w:val="000000" w:themeColor="text1"/>
                <w:sz w:val="20"/>
                <w:szCs w:val="20"/>
              </w:rPr>
            </w:pPr>
          </w:p>
        </w:tc>
      </w:tr>
      <w:tr w:rsidR="005B0893" w:rsidRPr="00110ECB" w14:paraId="7B4C822F" w14:textId="41F35577" w:rsidTr="005B0893">
        <w:tc>
          <w:tcPr>
            <w:tcW w:w="617" w:type="dxa"/>
          </w:tcPr>
          <w:p w14:paraId="6BED3843" w14:textId="77777777" w:rsidR="005B0893" w:rsidRPr="00110ECB" w:rsidRDefault="005B0893" w:rsidP="00447291">
            <w:pPr>
              <w:rPr>
                <w:rFonts w:ascii="Arial" w:hAnsi="Arial" w:cs="Arial"/>
                <w:sz w:val="20"/>
                <w:szCs w:val="20"/>
              </w:rPr>
            </w:pPr>
          </w:p>
        </w:tc>
        <w:tc>
          <w:tcPr>
            <w:tcW w:w="8422" w:type="dxa"/>
            <w:shd w:val="clear" w:color="auto" w:fill="auto"/>
          </w:tcPr>
          <w:p w14:paraId="0694580E" w14:textId="77777777" w:rsidR="005B0893" w:rsidRPr="00110ECB" w:rsidRDefault="005B0893" w:rsidP="00447291">
            <w:pPr>
              <w:rPr>
                <w:rFonts w:ascii="Arial" w:hAnsi="Arial" w:cs="Arial"/>
                <w:b/>
                <w:bCs/>
                <w:sz w:val="20"/>
                <w:szCs w:val="20"/>
              </w:rPr>
            </w:pPr>
            <w:r w:rsidRPr="00110ECB">
              <w:rPr>
                <w:rFonts w:ascii="Arial" w:hAnsi="Arial" w:cs="Arial"/>
                <w:b/>
                <w:bCs/>
                <w:sz w:val="20"/>
                <w:szCs w:val="20"/>
              </w:rPr>
              <w:t>Bund Formation</w:t>
            </w:r>
          </w:p>
        </w:tc>
        <w:tc>
          <w:tcPr>
            <w:tcW w:w="2693" w:type="dxa"/>
          </w:tcPr>
          <w:p w14:paraId="448406A0" w14:textId="6F614A36" w:rsidR="005B0893" w:rsidRPr="00D8633E" w:rsidRDefault="005B0893" w:rsidP="00447291">
            <w:pPr>
              <w:rPr>
                <w:rFonts w:ascii="Arial" w:hAnsi="Arial" w:cs="Arial"/>
                <w:i/>
                <w:iCs/>
                <w:color w:val="000000" w:themeColor="text1"/>
                <w:sz w:val="20"/>
                <w:szCs w:val="20"/>
              </w:rPr>
            </w:pPr>
          </w:p>
        </w:tc>
        <w:tc>
          <w:tcPr>
            <w:tcW w:w="4252" w:type="dxa"/>
          </w:tcPr>
          <w:p w14:paraId="1E947770" w14:textId="2C51011B" w:rsidR="005B0893" w:rsidRPr="00D8633E" w:rsidRDefault="005B0893"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c>
          <w:tcPr>
            <w:tcW w:w="4252" w:type="dxa"/>
          </w:tcPr>
          <w:p w14:paraId="2F229B4F" w14:textId="77777777" w:rsidR="005B0893" w:rsidRPr="00110ECB" w:rsidRDefault="005B0893" w:rsidP="00447291">
            <w:pPr>
              <w:rPr>
                <w:rFonts w:ascii="Arial" w:hAnsi="Arial" w:cs="Arial"/>
                <w:i/>
                <w:iCs/>
                <w:sz w:val="20"/>
                <w:szCs w:val="20"/>
              </w:rPr>
            </w:pPr>
          </w:p>
        </w:tc>
      </w:tr>
      <w:tr w:rsidR="005B0893" w:rsidRPr="00110ECB" w14:paraId="3DEC2EFE" w14:textId="5DAD00CF" w:rsidTr="005B0893">
        <w:tc>
          <w:tcPr>
            <w:tcW w:w="617" w:type="dxa"/>
          </w:tcPr>
          <w:p w14:paraId="412B4DD2" w14:textId="77777777" w:rsidR="005B0893" w:rsidRPr="00110ECB" w:rsidRDefault="005B0893" w:rsidP="00447291">
            <w:pPr>
              <w:rPr>
                <w:rFonts w:ascii="Arial" w:hAnsi="Arial" w:cs="Arial"/>
                <w:sz w:val="20"/>
                <w:szCs w:val="20"/>
              </w:rPr>
            </w:pPr>
            <w:r w:rsidRPr="00110ECB">
              <w:rPr>
                <w:rFonts w:ascii="Arial" w:hAnsi="Arial" w:cs="Arial"/>
                <w:sz w:val="20"/>
                <w:szCs w:val="20"/>
              </w:rPr>
              <w:t>8</w:t>
            </w:r>
          </w:p>
        </w:tc>
        <w:tc>
          <w:tcPr>
            <w:tcW w:w="8422" w:type="dxa"/>
          </w:tcPr>
          <w:p w14:paraId="355537CC" w14:textId="77777777" w:rsidR="005B0893" w:rsidRPr="00110ECB" w:rsidRDefault="005B0893" w:rsidP="00447291">
            <w:pPr>
              <w:rPr>
                <w:rFonts w:ascii="Arial" w:hAnsi="Arial" w:cs="Arial"/>
                <w:sz w:val="20"/>
                <w:szCs w:val="20"/>
              </w:rPr>
            </w:pPr>
            <w:bookmarkStart w:id="84" w:name="_Hlk66536370"/>
            <w:r w:rsidRPr="00110ECB">
              <w:rPr>
                <w:rFonts w:ascii="Arial" w:hAnsi="Arial" w:cs="Arial"/>
                <w:sz w:val="20"/>
                <w:szCs w:val="20"/>
              </w:rPr>
              <w:t>Prior to commencing quarrying operations, the Consent Holder must establish vegetated earth bunds as shown on Plan XXXXXXA.</w:t>
            </w:r>
            <w:bookmarkEnd w:id="84"/>
          </w:p>
        </w:tc>
        <w:tc>
          <w:tcPr>
            <w:tcW w:w="2693" w:type="dxa"/>
          </w:tcPr>
          <w:p w14:paraId="2D79ACB7" w14:textId="77777777" w:rsidR="005B0893" w:rsidRPr="00D8633E" w:rsidRDefault="005B0893" w:rsidP="00447291">
            <w:pPr>
              <w:rPr>
                <w:rFonts w:ascii="Arial" w:hAnsi="Arial" w:cs="Arial"/>
                <w:i/>
                <w:iCs/>
                <w:color w:val="000000" w:themeColor="text1"/>
                <w:sz w:val="20"/>
                <w:szCs w:val="20"/>
              </w:rPr>
            </w:pPr>
          </w:p>
        </w:tc>
        <w:tc>
          <w:tcPr>
            <w:tcW w:w="4252" w:type="dxa"/>
          </w:tcPr>
          <w:p w14:paraId="3F4C9905" w14:textId="77777777" w:rsidR="005B0893" w:rsidRPr="00D8633E" w:rsidRDefault="005B0893" w:rsidP="00447291">
            <w:pPr>
              <w:rPr>
                <w:rFonts w:ascii="Arial" w:hAnsi="Arial" w:cs="Arial"/>
                <w:i/>
                <w:iCs/>
                <w:color w:val="000000" w:themeColor="text1"/>
                <w:sz w:val="20"/>
                <w:szCs w:val="20"/>
              </w:rPr>
            </w:pPr>
          </w:p>
        </w:tc>
        <w:tc>
          <w:tcPr>
            <w:tcW w:w="4252" w:type="dxa"/>
          </w:tcPr>
          <w:p w14:paraId="5105009B" w14:textId="77777777" w:rsidR="005B0893" w:rsidRPr="00D8633E" w:rsidRDefault="005B0893" w:rsidP="00447291">
            <w:pPr>
              <w:rPr>
                <w:rFonts w:ascii="Arial" w:hAnsi="Arial" w:cs="Arial"/>
                <w:i/>
                <w:iCs/>
                <w:color w:val="000000" w:themeColor="text1"/>
                <w:sz w:val="20"/>
                <w:szCs w:val="20"/>
              </w:rPr>
            </w:pPr>
          </w:p>
        </w:tc>
      </w:tr>
      <w:tr w:rsidR="005B0893" w:rsidRPr="00110ECB" w14:paraId="776D869D" w14:textId="47F51A5E" w:rsidTr="005B0893">
        <w:tc>
          <w:tcPr>
            <w:tcW w:w="617" w:type="dxa"/>
          </w:tcPr>
          <w:p w14:paraId="28D3A6EF" w14:textId="77777777" w:rsidR="005B0893" w:rsidRPr="00110ECB" w:rsidRDefault="005B0893" w:rsidP="00447291">
            <w:pPr>
              <w:rPr>
                <w:rFonts w:ascii="Arial" w:hAnsi="Arial" w:cs="Arial"/>
                <w:sz w:val="20"/>
                <w:szCs w:val="20"/>
              </w:rPr>
            </w:pPr>
            <w:r w:rsidRPr="00110ECB">
              <w:rPr>
                <w:rFonts w:ascii="Arial" w:hAnsi="Arial" w:cs="Arial"/>
                <w:sz w:val="20"/>
                <w:szCs w:val="20"/>
              </w:rPr>
              <w:t>9</w:t>
            </w:r>
          </w:p>
        </w:tc>
        <w:tc>
          <w:tcPr>
            <w:tcW w:w="8422" w:type="dxa"/>
          </w:tcPr>
          <w:p w14:paraId="5AB7DE70" w14:textId="1D93F47A" w:rsidR="005B0893" w:rsidRPr="00110ECB" w:rsidRDefault="005B0893" w:rsidP="00447291">
            <w:pPr>
              <w:spacing w:after="120" w:line="259" w:lineRule="auto"/>
              <w:rPr>
                <w:rFonts w:ascii="Arial" w:hAnsi="Arial" w:cs="Arial"/>
                <w:sz w:val="20"/>
                <w:szCs w:val="20"/>
              </w:rPr>
            </w:pPr>
            <w:bookmarkStart w:id="85"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85"/>
          </w:p>
        </w:tc>
        <w:tc>
          <w:tcPr>
            <w:tcW w:w="2693" w:type="dxa"/>
          </w:tcPr>
          <w:p w14:paraId="4B640659" w14:textId="77777777" w:rsidR="005B0893" w:rsidRPr="00D8633E" w:rsidRDefault="005B0893" w:rsidP="00447291">
            <w:pPr>
              <w:rPr>
                <w:rFonts w:ascii="Arial" w:hAnsi="Arial" w:cs="Arial"/>
                <w:i/>
                <w:iCs/>
                <w:color w:val="000000" w:themeColor="text1"/>
                <w:sz w:val="20"/>
                <w:szCs w:val="20"/>
              </w:rPr>
            </w:pPr>
          </w:p>
        </w:tc>
        <w:tc>
          <w:tcPr>
            <w:tcW w:w="4252" w:type="dxa"/>
          </w:tcPr>
          <w:p w14:paraId="5CB47FE1" w14:textId="77777777" w:rsidR="005B0893" w:rsidRPr="00D8633E" w:rsidRDefault="005B0893" w:rsidP="00447291">
            <w:pPr>
              <w:rPr>
                <w:rFonts w:ascii="Arial" w:hAnsi="Arial" w:cs="Arial"/>
                <w:i/>
                <w:iCs/>
                <w:color w:val="000000" w:themeColor="text1"/>
                <w:sz w:val="20"/>
                <w:szCs w:val="20"/>
              </w:rPr>
            </w:pPr>
          </w:p>
        </w:tc>
        <w:tc>
          <w:tcPr>
            <w:tcW w:w="4252" w:type="dxa"/>
          </w:tcPr>
          <w:p w14:paraId="21015CBF" w14:textId="77777777" w:rsidR="005B0893" w:rsidRPr="00D8633E" w:rsidRDefault="005B0893" w:rsidP="00447291">
            <w:pPr>
              <w:rPr>
                <w:rFonts w:ascii="Arial" w:hAnsi="Arial" w:cs="Arial"/>
                <w:i/>
                <w:iCs/>
                <w:color w:val="000000" w:themeColor="text1"/>
                <w:sz w:val="20"/>
                <w:szCs w:val="20"/>
              </w:rPr>
            </w:pPr>
          </w:p>
        </w:tc>
      </w:tr>
      <w:tr w:rsidR="005B0893" w:rsidRPr="00110ECB" w14:paraId="06F3FE6A" w14:textId="4C4FC1A2" w:rsidTr="005B0893">
        <w:tc>
          <w:tcPr>
            <w:tcW w:w="617" w:type="dxa"/>
          </w:tcPr>
          <w:p w14:paraId="3FD23FF4" w14:textId="77777777" w:rsidR="005B0893" w:rsidRPr="00110ECB" w:rsidRDefault="005B0893"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7FEC447C" w14:textId="77777777" w:rsidR="005B0893" w:rsidRPr="00110ECB" w:rsidRDefault="005B0893" w:rsidP="00447291">
            <w:pPr>
              <w:spacing w:after="120" w:line="259" w:lineRule="auto"/>
              <w:rPr>
                <w:rFonts w:ascii="Arial" w:hAnsi="Arial" w:cs="Arial"/>
                <w:sz w:val="20"/>
                <w:szCs w:val="20"/>
                <w:u w:val="single"/>
              </w:rPr>
            </w:pPr>
            <w:bookmarkStart w:id="86"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86"/>
          </w:p>
        </w:tc>
        <w:tc>
          <w:tcPr>
            <w:tcW w:w="2693" w:type="dxa"/>
          </w:tcPr>
          <w:p w14:paraId="5857AA8E" w14:textId="1EB0A38B" w:rsidR="005B0893" w:rsidRPr="00D8633E" w:rsidRDefault="005B0893" w:rsidP="00447291">
            <w:pPr>
              <w:rPr>
                <w:rFonts w:ascii="Arial" w:hAnsi="Arial" w:cs="Arial"/>
                <w:i/>
                <w:iCs/>
                <w:color w:val="000000" w:themeColor="text1"/>
                <w:sz w:val="20"/>
                <w:szCs w:val="20"/>
              </w:rPr>
            </w:pPr>
          </w:p>
        </w:tc>
        <w:tc>
          <w:tcPr>
            <w:tcW w:w="4252" w:type="dxa"/>
          </w:tcPr>
          <w:p w14:paraId="1B450CB3" w14:textId="77777777" w:rsidR="005B0893"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5B0893" w:rsidRDefault="005B0893" w:rsidP="00447291">
            <w:pPr>
              <w:rPr>
                <w:rFonts w:ascii="Arial" w:hAnsi="Arial" w:cs="Arial"/>
                <w:i/>
                <w:iCs/>
                <w:color w:val="000000" w:themeColor="text1"/>
                <w:sz w:val="20"/>
                <w:szCs w:val="20"/>
              </w:rPr>
            </w:pPr>
          </w:p>
          <w:p w14:paraId="350DB566" w14:textId="293F1BB3" w:rsidR="005B0893" w:rsidRPr="00D8633E" w:rsidRDefault="005B0893"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 xml:space="preserve">a 1.5 metre high timber fence. If a timber fence is installed, timber shall be an acoustic grade with a surface mass of at least 10kg/m² that is </w:t>
            </w:r>
            <w:r w:rsidRPr="001E77BF">
              <w:rPr>
                <w:rFonts w:ascii="Arial" w:hAnsi="Arial" w:cs="Arial"/>
                <w:sz w:val="20"/>
                <w:szCs w:val="20"/>
              </w:rPr>
              <w:lastRenderedPageBreak/>
              <w:t>continuous and maintained with no gaps or cracks.</w:t>
            </w:r>
          </w:p>
        </w:tc>
        <w:tc>
          <w:tcPr>
            <w:tcW w:w="4252" w:type="dxa"/>
          </w:tcPr>
          <w:p w14:paraId="2AC4512C" w14:textId="77777777" w:rsidR="005B0893" w:rsidRDefault="005B0893" w:rsidP="00447291">
            <w:pPr>
              <w:rPr>
                <w:rFonts w:ascii="Arial" w:hAnsi="Arial" w:cs="Arial"/>
                <w:i/>
                <w:iCs/>
                <w:color w:val="000000" w:themeColor="text1"/>
                <w:sz w:val="20"/>
                <w:szCs w:val="20"/>
              </w:rPr>
            </w:pPr>
          </w:p>
        </w:tc>
      </w:tr>
      <w:tr w:rsidR="005B0893" w:rsidRPr="00110ECB" w14:paraId="0D21B289" w14:textId="486ADF59" w:rsidTr="005B0893">
        <w:tc>
          <w:tcPr>
            <w:tcW w:w="617" w:type="dxa"/>
          </w:tcPr>
          <w:p w14:paraId="5973EC9E" w14:textId="77777777" w:rsidR="005B0893" w:rsidRPr="00110ECB" w:rsidRDefault="005B0893" w:rsidP="00447291">
            <w:pPr>
              <w:rPr>
                <w:rFonts w:ascii="Arial" w:hAnsi="Arial" w:cs="Arial"/>
                <w:sz w:val="20"/>
                <w:szCs w:val="20"/>
                <w:u w:val="single"/>
              </w:rPr>
            </w:pPr>
            <w:r w:rsidRPr="00110ECB">
              <w:rPr>
                <w:rFonts w:ascii="Arial" w:hAnsi="Arial" w:cs="Arial"/>
                <w:sz w:val="20"/>
                <w:szCs w:val="20"/>
                <w:u w:val="single"/>
              </w:rPr>
              <w:t>B</w:t>
            </w:r>
          </w:p>
        </w:tc>
        <w:tc>
          <w:tcPr>
            <w:tcW w:w="8422" w:type="dxa"/>
          </w:tcPr>
          <w:p w14:paraId="4F494782" w14:textId="73F78AC3" w:rsidR="005B0893" w:rsidRPr="001E77BF" w:rsidRDefault="005B0893" w:rsidP="00EE2078">
            <w:pPr>
              <w:spacing w:after="120"/>
              <w:rPr>
                <w:rFonts w:ascii="Arial" w:hAnsi="Arial" w:cs="Arial"/>
                <w:sz w:val="20"/>
                <w:szCs w:val="20"/>
              </w:rPr>
            </w:pPr>
            <w:bookmarkStart w:id="87" w:name="_Hlk66796681"/>
            <w:r w:rsidRPr="001E77BF">
              <w:rPr>
                <w:rFonts w:ascii="Arial" w:hAnsi="Arial" w:cs="Arial"/>
                <w:sz w:val="20"/>
                <w:szCs w:val="20"/>
              </w:rPr>
              <w:t xml:space="preserve">During bund construction, the applicant shall construct an excavated channel on the </w:t>
            </w:r>
            <w:proofErr w:type="spellStart"/>
            <w:r w:rsidRPr="001E77BF">
              <w:rPr>
                <w:rFonts w:ascii="Arial" w:hAnsi="Arial" w:cs="Arial"/>
                <w:sz w:val="20"/>
                <w:szCs w:val="20"/>
              </w:rPr>
              <w:t>Lehmans</w:t>
            </w:r>
            <w:proofErr w:type="spellEnd"/>
            <w:r w:rsidRPr="001E77BF">
              <w:rPr>
                <w:rFonts w:ascii="Arial" w:hAnsi="Arial" w:cs="Arial"/>
                <w:sz w:val="20"/>
                <w:szCs w:val="20"/>
              </w:rPr>
              <w:t xml:space="preserve"> Road side of the western bund. The channel shall be 60 metres in length, 0.5 metres deep and at least </w:t>
            </w:r>
            <w:del w:id="88" w:author="Greenwood Roche" w:date="2021-05-04T20:12:00Z">
              <w:r w:rsidRPr="001E77BF" w:rsidDel="00EE2078">
                <w:rPr>
                  <w:rFonts w:ascii="Arial" w:hAnsi="Arial" w:cs="Arial"/>
                  <w:sz w:val="20"/>
                  <w:szCs w:val="20"/>
                </w:rPr>
                <w:delText xml:space="preserve">xx </w:delText>
              </w:r>
            </w:del>
            <w:ins w:id="89"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87"/>
          </w:p>
        </w:tc>
        <w:tc>
          <w:tcPr>
            <w:tcW w:w="2693" w:type="dxa"/>
          </w:tcPr>
          <w:p w14:paraId="74A84848" w14:textId="134FD4FE" w:rsidR="005B0893" w:rsidRPr="00D8633E" w:rsidRDefault="005B0893" w:rsidP="00447291">
            <w:pPr>
              <w:rPr>
                <w:rFonts w:ascii="Arial" w:hAnsi="Arial" w:cs="Arial"/>
                <w:i/>
                <w:iCs/>
                <w:color w:val="000000" w:themeColor="text1"/>
                <w:sz w:val="20"/>
                <w:szCs w:val="20"/>
              </w:rPr>
            </w:pPr>
          </w:p>
        </w:tc>
        <w:tc>
          <w:tcPr>
            <w:tcW w:w="4252" w:type="dxa"/>
          </w:tcPr>
          <w:p w14:paraId="7161EAAC" w14:textId="60E98F75" w:rsidR="005B0893" w:rsidRPr="00D8633E"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c>
          <w:tcPr>
            <w:tcW w:w="4252" w:type="dxa"/>
          </w:tcPr>
          <w:p w14:paraId="4707356B" w14:textId="77777777" w:rsidR="005B0893" w:rsidRDefault="005B0893" w:rsidP="00447291">
            <w:pPr>
              <w:rPr>
                <w:rFonts w:ascii="Arial" w:hAnsi="Arial" w:cs="Arial"/>
                <w:i/>
                <w:iCs/>
                <w:color w:val="000000" w:themeColor="text1"/>
                <w:sz w:val="20"/>
                <w:szCs w:val="20"/>
              </w:rPr>
            </w:pPr>
          </w:p>
        </w:tc>
      </w:tr>
      <w:tr w:rsidR="005B0893" w:rsidRPr="00110ECB" w14:paraId="4BBDB043" w14:textId="7A992CC6" w:rsidTr="005B0893">
        <w:tc>
          <w:tcPr>
            <w:tcW w:w="617" w:type="dxa"/>
          </w:tcPr>
          <w:p w14:paraId="60CAE625" w14:textId="77777777" w:rsidR="005B0893" w:rsidRPr="00110ECB" w:rsidRDefault="005B0893" w:rsidP="00447291">
            <w:pPr>
              <w:rPr>
                <w:rFonts w:ascii="Arial" w:hAnsi="Arial" w:cs="Arial"/>
                <w:sz w:val="20"/>
                <w:szCs w:val="20"/>
              </w:rPr>
            </w:pPr>
            <w:r w:rsidRPr="00110ECB">
              <w:rPr>
                <w:rFonts w:ascii="Arial" w:hAnsi="Arial" w:cs="Arial"/>
                <w:sz w:val="20"/>
                <w:szCs w:val="20"/>
              </w:rPr>
              <w:t>11</w:t>
            </w:r>
          </w:p>
        </w:tc>
        <w:tc>
          <w:tcPr>
            <w:tcW w:w="8422" w:type="dxa"/>
          </w:tcPr>
          <w:p w14:paraId="62EBF201" w14:textId="77777777" w:rsidR="005B0893" w:rsidRPr="00110ECB" w:rsidRDefault="005B0893" w:rsidP="00447291">
            <w:pPr>
              <w:spacing w:after="120" w:line="259" w:lineRule="auto"/>
              <w:rPr>
                <w:rFonts w:ascii="Arial" w:hAnsi="Arial" w:cs="Arial"/>
                <w:sz w:val="20"/>
                <w:szCs w:val="20"/>
              </w:rPr>
            </w:pPr>
            <w:bookmarkStart w:id="90"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90"/>
          </w:p>
        </w:tc>
        <w:tc>
          <w:tcPr>
            <w:tcW w:w="2693" w:type="dxa"/>
          </w:tcPr>
          <w:p w14:paraId="06711747" w14:textId="197F6EC5" w:rsidR="005B0893" w:rsidRPr="00D8633E" w:rsidRDefault="005B0893" w:rsidP="00447291">
            <w:pPr>
              <w:rPr>
                <w:rFonts w:ascii="Arial" w:hAnsi="Arial" w:cs="Arial"/>
                <w:i/>
                <w:iCs/>
                <w:color w:val="000000" w:themeColor="text1"/>
                <w:sz w:val="20"/>
                <w:szCs w:val="20"/>
              </w:rPr>
            </w:pPr>
          </w:p>
        </w:tc>
        <w:tc>
          <w:tcPr>
            <w:tcW w:w="4252" w:type="dxa"/>
          </w:tcPr>
          <w:p w14:paraId="009F85CA" w14:textId="4E1B0240" w:rsidR="005B0893"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5B0893" w:rsidRDefault="005B0893" w:rsidP="00447291">
            <w:pPr>
              <w:rPr>
                <w:rFonts w:ascii="Arial" w:hAnsi="Arial" w:cs="Arial"/>
                <w:i/>
                <w:iCs/>
                <w:color w:val="000000" w:themeColor="text1"/>
                <w:sz w:val="20"/>
                <w:szCs w:val="20"/>
              </w:rPr>
            </w:pPr>
          </w:p>
          <w:p w14:paraId="2734A2D8" w14:textId="04F3CD59" w:rsidR="005B0893" w:rsidRPr="003478C9" w:rsidRDefault="005B0893"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14:paraId="566F4116" w14:textId="77777777" w:rsidR="005B0893" w:rsidRDefault="005B0893" w:rsidP="00447291">
            <w:pPr>
              <w:rPr>
                <w:rFonts w:ascii="Arial" w:hAnsi="Arial" w:cs="Arial"/>
                <w:i/>
                <w:iCs/>
                <w:color w:val="000000" w:themeColor="text1"/>
                <w:sz w:val="20"/>
                <w:szCs w:val="20"/>
              </w:rPr>
            </w:pPr>
          </w:p>
          <w:p w14:paraId="1EFEDCCA" w14:textId="02DC3F26" w:rsidR="005B0893" w:rsidRPr="00D8633E" w:rsidRDefault="005B0893" w:rsidP="00447291">
            <w:pPr>
              <w:rPr>
                <w:rFonts w:ascii="Arial" w:hAnsi="Arial" w:cs="Arial"/>
                <w:i/>
                <w:iCs/>
                <w:color w:val="000000" w:themeColor="text1"/>
                <w:sz w:val="20"/>
                <w:szCs w:val="20"/>
              </w:rPr>
            </w:pPr>
          </w:p>
        </w:tc>
        <w:tc>
          <w:tcPr>
            <w:tcW w:w="4252" w:type="dxa"/>
          </w:tcPr>
          <w:p w14:paraId="61579F24" w14:textId="77777777" w:rsidR="005B0893" w:rsidRDefault="005B0893" w:rsidP="00447291">
            <w:pPr>
              <w:rPr>
                <w:rFonts w:ascii="Arial" w:hAnsi="Arial" w:cs="Arial"/>
                <w:i/>
                <w:iCs/>
                <w:color w:val="000000" w:themeColor="text1"/>
                <w:sz w:val="20"/>
                <w:szCs w:val="20"/>
              </w:rPr>
            </w:pPr>
          </w:p>
        </w:tc>
      </w:tr>
      <w:tr w:rsidR="005B0893" w:rsidRPr="00110ECB" w14:paraId="228F87A7" w14:textId="7981019D" w:rsidTr="005B0893">
        <w:tc>
          <w:tcPr>
            <w:tcW w:w="617" w:type="dxa"/>
          </w:tcPr>
          <w:p w14:paraId="471FE88F" w14:textId="77777777" w:rsidR="005B0893" w:rsidRPr="00110ECB" w:rsidRDefault="005B0893"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
          <w:p w14:paraId="2E299735" w14:textId="08BDB895" w:rsidR="005B0893" w:rsidRPr="00110ECB" w:rsidRDefault="005B0893" w:rsidP="00620321">
            <w:pPr>
              <w:spacing w:after="120" w:line="259" w:lineRule="auto"/>
              <w:rPr>
                <w:rFonts w:ascii="Arial" w:hAnsi="Arial" w:cs="Arial"/>
                <w:sz w:val="20"/>
                <w:szCs w:val="20"/>
              </w:rPr>
            </w:pPr>
            <w:bookmarkStart w:id="91"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92"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to ensure grass (or another vegetative cover) is maintained for the duration of consent with at least 80 percent coverage</w:t>
            </w:r>
            <w:del w:id="93"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91"/>
          </w:p>
        </w:tc>
        <w:tc>
          <w:tcPr>
            <w:tcW w:w="2693" w:type="dxa"/>
          </w:tcPr>
          <w:p w14:paraId="207844C6" w14:textId="33787E66" w:rsidR="005B0893" w:rsidRPr="00D8633E"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 agreed, deletion of </w:t>
            </w:r>
            <w:proofErr w:type="spellStart"/>
            <w:r>
              <w:rPr>
                <w:rFonts w:ascii="Arial" w:hAnsi="Arial" w:cs="Arial"/>
                <w:i/>
                <w:iCs/>
                <w:color w:val="000000" w:themeColor="text1"/>
                <w:sz w:val="20"/>
                <w:szCs w:val="20"/>
              </w:rPr>
              <w:t>insitu</w:t>
            </w:r>
            <w:proofErr w:type="spellEnd"/>
            <w:r>
              <w:rPr>
                <w:rFonts w:ascii="Arial" w:hAnsi="Arial" w:cs="Arial"/>
                <w:i/>
                <w:iCs/>
                <w:color w:val="000000" w:themeColor="text1"/>
                <w:sz w:val="20"/>
                <w:szCs w:val="20"/>
              </w:rPr>
              <w:t xml:space="preserve"> irrigation and “across full surface area”.</w:t>
            </w:r>
          </w:p>
        </w:tc>
        <w:tc>
          <w:tcPr>
            <w:tcW w:w="4252" w:type="dxa"/>
          </w:tcPr>
          <w:p w14:paraId="419AC3BD" w14:textId="2E9FC9C4" w:rsidR="005B0893"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5B0893" w:rsidRDefault="005B0893" w:rsidP="00447291">
            <w:pPr>
              <w:rPr>
                <w:rFonts w:ascii="Arial" w:hAnsi="Arial" w:cs="Arial"/>
                <w:i/>
                <w:iCs/>
                <w:color w:val="000000" w:themeColor="text1"/>
                <w:sz w:val="20"/>
                <w:szCs w:val="20"/>
              </w:rPr>
            </w:pPr>
          </w:p>
          <w:p w14:paraId="6E637787" w14:textId="7C57216F" w:rsidR="005B0893" w:rsidRDefault="005B0893"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14:paraId="561462CF" w14:textId="77777777" w:rsidR="005B0893" w:rsidRDefault="005B0893" w:rsidP="00447291">
            <w:pPr>
              <w:rPr>
                <w:rFonts w:ascii="Arial" w:hAnsi="Arial" w:cs="Arial"/>
                <w:i/>
                <w:iCs/>
                <w:color w:val="000000" w:themeColor="text1"/>
                <w:sz w:val="20"/>
                <w:szCs w:val="20"/>
              </w:rPr>
            </w:pPr>
          </w:p>
          <w:p w14:paraId="01D80D95" w14:textId="35AA921E" w:rsidR="005B0893"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5B0893" w:rsidRDefault="005B0893" w:rsidP="00447291">
            <w:pPr>
              <w:rPr>
                <w:rFonts w:ascii="Arial" w:hAnsi="Arial" w:cs="Arial"/>
                <w:i/>
                <w:iCs/>
                <w:color w:val="000000" w:themeColor="text1"/>
                <w:sz w:val="20"/>
                <w:szCs w:val="20"/>
              </w:rPr>
            </w:pPr>
          </w:p>
          <w:p w14:paraId="016D8C11" w14:textId="19242226" w:rsidR="005B0893" w:rsidRPr="00D8633E" w:rsidRDefault="005B0893"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c>
          <w:tcPr>
            <w:tcW w:w="4252" w:type="dxa"/>
          </w:tcPr>
          <w:p w14:paraId="6527E68F" w14:textId="77777777" w:rsidR="005B0893" w:rsidRDefault="005B0893" w:rsidP="00447291">
            <w:pPr>
              <w:rPr>
                <w:rFonts w:ascii="Arial" w:hAnsi="Arial" w:cs="Arial"/>
                <w:i/>
                <w:iCs/>
                <w:color w:val="000000" w:themeColor="text1"/>
                <w:sz w:val="20"/>
                <w:szCs w:val="20"/>
              </w:rPr>
            </w:pPr>
          </w:p>
        </w:tc>
      </w:tr>
      <w:tr w:rsidR="005B0893" w:rsidRPr="00110ECB" w14:paraId="37B44201" w14:textId="46C4E5F9" w:rsidTr="005B0893">
        <w:tc>
          <w:tcPr>
            <w:tcW w:w="617" w:type="dxa"/>
          </w:tcPr>
          <w:p w14:paraId="7753DE9E" w14:textId="77777777" w:rsidR="005B0893" w:rsidRPr="00D82439" w:rsidRDefault="005B0893" w:rsidP="00447291">
            <w:pPr>
              <w:rPr>
                <w:rFonts w:ascii="Arial" w:hAnsi="Arial" w:cs="Arial"/>
                <w:sz w:val="20"/>
                <w:szCs w:val="20"/>
              </w:rPr>
            </w:pPr>
            <w:r w:rsidRPr="00D82439">
              <w:rPr>
                <w:rFonts w:ascii="Arial" w:hAnsi="Arial" w:cs="Arial"/>
                <w:sz w:val="20"/>
                <w:szCs w:val="20"/>
              </w:rPr>
              <w:lastRenderedPageBreak/>
              <w:t>C</w:t>
            </w:r>
          </w:p>
        </w:tc>
        <w:tc>
          <w:tcPr>
            <w:tcW w:w="8422" w:type="dxa"/>
          </w:tcPr>
          <w:p w14:paraId="67904224" w14:textId="77777777" w:rsidR="005B0893" w:rsidRPr="00D82439" w:rsidRDefault="005B0893" w:rsidP="00447291">
            <w:pPr>
              <w:spacing w:after="120"/>
              <w:rPr>
                <w:rFonts w:ascii="Arial" w:hAnsi="Arial" w:cs="Arial"/>
                <w:sz w:val="20"/>
                <w:szCs w:val="20"/>
              </w:rPr>
            </w:pPr>
            <w:bookmarkStart w:id="94"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14 days of the inspection. </w:t>
            </w:r>
            <w:bookmarkEnd w:id="94"/>
          </w:p>
        </w:tc>
        <w:tc>
          <w:tcPr>
            <w:tcW w:w="2693" w:type="dxa"/>
          </w:tcPr>
          <w:p w14:paraId="4A7574D9" w14:textId="77777777" w:rsidR="005B0893" w:rsidRPr="00D8633E" w:rsidRDefault="005B0893" w:rsidP="00BC5B07">
            <w:pPr>
              <w:rPr>
                <w:rFonts w:ascii="Arial" w:hAnsi="Arial" w:cs="Arial"/>
                <w:i/>
                <w:iCs/>
                <w:color w:val="000000" w:themeColor="text1"/>
                <w:sz w:val="20"/>
                <w:szCs w:val="20"/>
              </w:rPr>
            </w:pPr>
          </w:p>
        </w:tc>
        <w:tc>
          <w:tcPr>
            <w:tcW w:w="4252" w:type="dxa"/>
          </w:tcPr>
          <w:p w14:paraId="20416ACA" w14:textId="77777777" w:rsidR="005B0893" w:rsidRDefault="005B0893"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5B0893" w:rsidRDefault="005B0893" w:rsidP="00BC5B07">
            <w:pPr>
              <w:rPr>
                <w:rFonts w:ascii="Arial" w:hAnsi="Arial" w:cs="Arial"/>
                <w:i/>
                <w:iCs/>
                <w:color w:val="000000" w:themeColor="text1"/>
                <w:sz w:val="20"/>
                <w:szCs w:val="20"/>
              </w:rPr>
            </w:pPr>
          </w:p>
          <w:p w14:paraId="2585918F" w14:textId="66DB7F03" w:rsidR="005B0893" w:rsidRPr="004C271F" w:rsidRDefault="005B0893" w:rsidP="00BC5B07">
            <w:pPr>
              <w:rPr>
                <w:rFonts w:ascii="Arial" w:hAnsi="Arial" w:cs="Arial"/>
                <w:i/>
                <w:iCs/>
                <w:color w:val="000000" w:themeColor="text1"/>
                <w:sz w:val="20"/>
                <w:szCs w:val="20"/>
                <w:u w:val="single"/>
              </w:rPr>
            </w:pPr>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c>
          <w:tcPr>
            <w:tcW w:w="4252" w:type="dxa"/>
          </w:tcPr>
          <w:p w14:paraId="0AB75C20" w14:textId="77777777" w:rsidR="005B0893" w:rsidRDefault="005B0893" w:rsidP="00BC5B07">
            <w:pPr>
              <w:rPr>
                <w:rFonts w:ascii="Arial" w:hAnsi="Arial" w:cs="Arial"/>
                <w:i/>
                <w:iCs/>
                <w:color w:val="000000" w:themeColor="text1"/>
                <w:sz w:val="20"/>
                <w:szCs w:val="20"/>
              </w:rPr>
            </w:pPr>
          </w:p>
        </w:tc>
      </w:tr>
      <w:tr w:rsidR="005B0893" w:rsidRPr="00110ECB" w14:paraId="31D0A51C" w14:textId="3755E2DC" w:rsidTr="005B0893">
        <w:tc>
          <w:tcPr>
            <w:tcW w:w="617" w:type="dxa"/>
          </w:tcPr>
          <w:p w14:paraId="19550226" w14:textId="77777777" w:rsidR="005B0893" w:rsidRPr="00110ECB" w:rsidRDefault="005B0893" w:rsidP="00447291">
            <w:pPr>
              <w:rPr>
                <w:rFonts w:ascii="Arial" w:hAnsi="Arial" w:cs="Arial"/>
                <w:sz w:val="20"/>
                <w:szCs w:val="20"/>
              </w:rPr>
            </w:pPr>
            <w:r w:rsidRPr="00110ECB">
              <w:rPr>
                <w:rFonts w:ascii="Arial" w:hAnsi="Arial" w:cs="Arial"/>
                <w:sz w:val="20"/>
                <w:szCs w:val="20"/>
              </w:rPr>
              <w:t>13</w:t>
            </w:r>
          </w:p>
        </w:tc>
        <w:tc>
          <w:tcPr>
            <w:tcW w:w="8422" w:type="dxa"/>
          </w:tcPr>
          <w:p w14:paraId="64BBE51E" w14:textId="0DF1FC1D" w:rsidR="005B0893" w:rsidRPr="00110ECB" w:rsidRDefault="005B0893" w:rsidP="00447291">
            <w:pPr>
              <w:rPr>
                <w:rFonts w:ascii="Arial" w:hAnsi="Arial" w:cs="Arial"/>
                <w:sz w:val="20"/>
                <w:szCs w:val="20"/>
              </w:rPr>
            </w:pPr>
            <w:r>
              <w:rPr>
                <w:rFonts w:ascii="Arial" w:hAnsi="Arial" w:cs="Arial"/>
                <w:sz w:val="20"/>
                <w:szCs w:val="20"/>
              </w:rPr>
              <w:t>[Deleted]</w:t>
            </w:r>
          </w:p>
        </w:tc>
        <w:tc>
          <w:tcPr>
            <w:tcW w:w="2693" w:type="dxa"/>
          </w:tcPr>
          <w:p w14:paraId="6DD3E4C7" w14:textId="77777777" w:rsidR="005B0893" w:rsidRPr="00D8633E" w:rsidRDefault="005B0893" w:rsidP="00447291">
            <w:pPr>
              <w:rPr>
                <w:rFonts w:ascii="Arial" w:hAnsi="Arial" w:cs="Arial"/>
                <w:i/>
                <w:iCs/>
                <w:color w:val="000000" w:themeColor="text1"/>
                <w:sz w:val="20"/>
                <w:szCs w:val="20"/>
              </w:rPr>
            </w:pPr>
          </w:p>
        </w:tc>
        <w:tc>
          <w:tcPr>
            <w:tcW w:w="4252" w:type="dxa"/>
          </w:tcPr>
          <w:p w14:paraId="4CC74A0E" w14:textId="77777777" w:rsidR="005B0893" w:rsidRPr="00D8633E" w:rsidRDefault="005B0893" w:rsidP="00447291">
            <w:pPr>
              <w:rPr>
                <w:rFonts w:ascii="Arial" w:hAnsi="Arial" w:cs="Arial"/>
                <w:i/>
                <w:iCs/>
                <w:color w:val="000000" w:themeColor="text1"/>
                <w:sz w:val="20"/>
                <w:szCs w:val="20"/>
              </w:rPr>
            </w:pPr>
          </w:p>
        </w:tc>
        <w:tc>
          <w:tcPr>
            <w:tcW w:w="4252" w:type="dxa"/>
          </w:tcPr>
          <w:p w14:paraId="74ECE457" w14:textId="77777777" w:rsidR="005B0893" w:rsidRPr="00D8633E" w:rsidRDefault="005B0893" w:rsidP="00447291">
            <w:pPr>
              <w:rPr>
                <w:rFonts w:ascii="Arial" w:hAnsi="Arial" w:cs="Arial"/>
                <w:i/>
                <w:iCs/>
                <w:color w:val="000000" w:themeColor="text1"/>
                <w:sz w:val="20"/>
                <w:szCs w:val="20"/>
              </w:rPr>
            </w:pPr>
          </w:p>
        </w:tc>
      </w:tr>
      <w:tr w:rsidR="005B0893" w:rsidRPr="00110ECB" w14:paraId="3F3169E0" w14:textId="3F00D651" w:rsidTr="005B0893">
        <w:tc>
          <w:tcPr>
            <w:tcW w:w="617" w:type="dxa"/>
          </w:tcPr>
          <w:p w14:paraId="2C5AED34" w14:textId="77777777" w:rsidR="005B0893" w:rsidRPr="00110ECB" w:rsidRDefault="005B0893" w:rsidP="00447291">
            <w:pPr>
              <w:rPr>
                <w:rFonts w:ascii="Arial" w:hAnsi="Arial" w:cs="Arial"/>
                <w:sz w:val="20"/>
                <w:szCs w:val="20"/>
              </w:rPr>
            </w:pPr>
          </w:p>
        </w:tc>
        <w:tc>
          <w:tcPr>
            <w:tcW w:w="8422" w:type="dxa"/>
          </w:tcPr>
          <w:p w14:paraId="374AA90D" w14:textId="77777777" w:rsidR="005B0893" w:rsidRPr="00110ECB" w:rsidRDefault="005B0893"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693" w:type="dxa"/>
          </w:tcPr>
          <w:p w14:paraId="186D0BD7" w14:textId="77777777" w:rsidR="005B0893" w:rsidRPr="00D8633E" w:rsidRDefault="005B0893" w:rsidP="00447291">
            <w:pPr>
              <w:rPr>
                <w:rFonts w:ascii="Arial" w:hAnsi="Arial" w:cs="Arial"/>
                <w:color w:val="000000" w:themeColor="text1"/>
                <w:sz w:val="20"/>
                <w:szCs w:val="20"/>
              </w:rPr>
            </w:pPr>
          </w:p>
        </w:tc>
        <w:tc>
          <w:tcPr>
            <w:tcW w:w="4252" w:type="dxa"/>
          </w:tcPr>
          <w:p w14:paraId="4A3A7C06" w14:textId="77777777" w:rsidR="005B0893" w:rsidRPr="00D8633E" w:rsidRDefault="005B0893" w:rsidP="00447291">
            <w:pPr>
              <w:rPr>
                <w:rFonts w:ascii="Arial" w:hAnsi="Arial" w:cs="Arial"/>
                <w:color w:val="000000" w:themeColor="text1"/>
                <w:sz w:val="20"/>
                <w:szCs w:val="20"/>
              </w:rPr>
            </w:pPr>
          </w:p>
        </w:tc>
        <w:tc>
          <w:tcPr>
            <w:tcW w:w="4252" w:type="dxa"/>
          </w:tcPr>
          <w:p w14:paraId="1E2AACE2" w14:textId="77777777" w:rsidR="005B0893" w:rsidRPr="00D8633E" w:rsidRDefault="005B0893" w:rsidP="00447291">
            <w:pPr>
              <w:rPr>
                <w:rFonts w:ascii="Arial" w:hAnsi="Arial" w:cs="Arial"/>
                <w:color w:val="000000" w:themeColor="text1"/>
                <w:sz w:val="20"/>
                <w:szCs w:val="20"/>
              </w:rPr>
            </w:pPr>
          </w:p>
        </w:tc>
      </w:tr>
      <w:tr w:rsidR="005B0893" w:rsidRPr="00110ECB" w14:paraId="0D0FA7D8" w14:textId="66370A34" w:rsidTr="005B0893">
        <w:tc>
          <w:tcPr>
            <w:tcW w:w="617" w:type="dxa"/>
          </w:tcPr>
          <w:p w14:paraId="65B79049" w14:textId="77777777" w:rsidR="005B0893" w:rsidRPr="00110ECB" w:rsidRDefault="005B0893" w:rsidP="00447291">
            <w:pPr>
              <w:rPr>
                <w:rFonts w:ascii="Arial" w:hAnsi="Arial" w:cs="Arial"/>
                <w:sz w:val="20"/>
                <w:szCs w:val="20"/>
              </w:rPr>
            </w:pPr>
            <w:r w:rsidRPr="00110ECB">
              <w:rPr>
                <w:rFonts w:ascii="Arial" w:hAnsi="Arial" w:cs="Arial"/>
                <w:sz w:val="20"/>
                <w:szCs w:val="20"/>
              </w:rPr>
              <w:t>14</w:t>
            </w:r>
          </w:p>
        </w:tc>
        <w:tc>
          <w:tcPr>
            <w:tcW w:w="8422" w:type="dxa"/>
          </w:tcPr>
          <w:p w14:paraId="4E273F86" w14:textId="7AAD2F50" w:rsidR="005B0893" w:rsidRPr="00110ECB" w:rsidRDefault="005B0893"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95" w:author="Greenwood Roche" w:date="2021-05-04T19:42:00Z">
              <w:r w:rsidRPr="00620321" w:rsidDel="00620321">
                <w:rPr>
                  <w:rFonts w:ascii="Arial" w:hAnsi="Arial" w:cs="Arial"/>
                  <w:sz w:val="20"/>
                  <w:szCs w:val="20"/>
                  <w:rPrChange w:id="96"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5B0893" w:rsidRPr="00110ECB" w:rsidRDefault="005B0893"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5B0893" w:rsidRPr="00110ECB" w:rsidRDefault="005B0893"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5B0893" w:rsidRPr="00110ECB" w:rsidRDefault="005B0893"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5B0893" w:rsidRPr="00110ECB" w:rsidRDefault="005B0893" w:rsidP="00447291">
            <w:pPr>
              <w:rPr>
                <w:rFonts w:ascii="Arial" w:hAnsi="Arial" w:cs="Arial"/>
                <w:sz w:val="20"/>
                <w:szCs w:val="20"/>
              </w:rPr>
            </w:pPr>
          </w:p>
        </w:tc>
        <w:tc>
          <w:tcPr>
            <w:tcW w:w="2693" w:type="dxa"/>
          </w:tcPr>
          <w:p w14:paraId="6087A323" w14:textId="77777777" w:rsidR="005B0893" w:rsidRPr="00D8633E" w:rsidRDefault="005B0893"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946E57A" w14:textId="3C1574C1" w:rsidR="005B0893" w:rsidRPr="00D8633E" w:rsidRDefault="005B0893" w:rsidP="00447291">
            <w:pPr>
              <w:rPr>
                <w:rFonts w:ascii="Arial" w:hAnsi="Arial" w:cs="Arial"/>
                <w:i/>
                <w:iCs/>
                <w:color w:val="000000" w:themeColor="text1"/>
                <w:sz w:val="20"/>
                <w:szCs w:val="20"/>
              </w:rPr>
            </w:pPr>
          </w:p>
        </w:tc>
        <w:tc>
          <w:tcPr>
            <w:tcW w:w="4252" w:type="dxa"/>
          </w:tcPr>
          <w:p w14:paraId="366E9C99" w14:textId="1A3EC32E" w:rsidR="005B0893" w:rsidRDefault="005B0893"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74A19ADD" w14:textId="4C7A7C7D" w:rsidR="005B0893" w:rsidRPr="00D8633E" w:rsidRDefault="005B0893" w:rsidP="00447291">
            <w:pPr>
              <w:rPr>
                <w:rFonts w:ascii="Arial" w:hAnsi="Arial" w:cs="Arial"/>
                <w:i/>
                <w:iCs/>
                <w:color w:val="000000" w:themeColor="text1"/>
                <w:sz w:val="20"/>
                <w:szCs w:val="20"/>
              </w:rPr>
            </w:pPr>
          </w:p>
        </w:tc>
        <w:tc>
          <w:tcPr>
            <w:tcW w:w="4252" w:type="dxa"/>
          </w:tcPr>
          <w:p w14:paraId="688F5E41" w14:textId="77777777" w:rsidR="005B0893" w:rsidRDefault="005B0893" w:rsidP="004C271F">
            <w:pPr>
              <w:rPr>
                <w:rFonts w:ascii="Arial" w:hAnsi="Arial" w:cs="Arial"/>
                <w:i/>
                <w:iCs/>
                <w:color w:val="000000" w:themeColor="text1"/>
                <w:sz w:val="20"/>
                <w:szCs w:val="20"/>
              </w:rPr>
            </w:pPr>
          </w:p>
        </w:tc>
      </w:tr>
      <w:tr w:rsidR="005B0893" w:rsidRPr="00110ECB" w14:paraId="30531B62" w14:textId="5F1FDCFF" w:rsidTr="005B0893">
        <w:tc>
          <w:tcPr>
            <w:tcW w:w="617" w:type="dxa"/>
          </w:tcPr>
          <w:p w14:paraId="2CA6C4E3" w14:textId="77777777" w:rsidR="005B0893" w:rsidRPr="00110ECB" w:rsidRDefault="005B0893" w:rsidP="00447291">
            <w:pPr>
              <w:rPr>
                <w:rFonts w:ascii="Arial" w:hAnsi="Arial" w:cs="Arial"/>
                <w:sz w:val="20"/>
                <w:szCs w:val="20"/>
              </w:rPr>
            </w:pPr>
            <w:r w:rsidRPr="00110ECB">
              <w:rPr>
                <w:rFonts w:ascii="Arial" w:hAnsi="Arial" w:cs="Arial"/>
                <w:sz w:val="20"/>
                <w:szCs w:val="20"/>
              </w:rPr>
              <w:t>15</w:t>
            </w:r>
          </w:p>
        </w:tc>
        <w:tc>
          <w:tcPr>
            <w:tcW w:w="8422" w:type="dxa"/>
          </w:tcPr>
          <w:p w14:paraId="14DC13E1" w14:textId="77777777" w:rsidR="005B0893" w:rsidRPr="00110ECB" w:rsidRDefault="005B0893"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5B0893" w:rsidRPr="00110ECB" w:rsidRDefault="005B0893" w:rsidP="00447291">
            <w:pPr>
              <w:rPr>
                <w:rFonts w:ascii="Arial" w:hAnsi="Arial" w:cs="Arial"/>
                <w:sz w:val="20"/>
                <w:szCs w:val="20"/>
              </w:rPr>
            </w:pPr>
          </w:p>
        </w:tc>
        <w:tc>
          <w:tcPr>
            <w:tcW w:w="2693" w:type="dxa"/>
          </w:tcPr>
          <w:p w14:paraId="09B9DC2A" w14:textId="77777777" w:rsidR="005B0893" w:rsidRPr="00D8633E" w:rsidRDefault="005B0893" w:rsidP="00447291">
            <w:pPr>
              <w:rPr>
                <w:rFonts w:ascii="Arial" w:hAnsi="Arial" w:cs="Arial"/>
                <w:color w:val="000000" w:themeColor="text1"/>
                <w:sz w:val="20"/>
                <w:szCs w:val="20"/>
              </w:rPr>
            </w:pPr>
          </w:p>
        </w:tc>
        <w:tc>
          <w:tcPr>
            <w:tcW w:w="4252" w:type="dxa"/>
          </w:tcPr>
          <w:p w14:paraId="18253CF9" w14:textId="77777777" w:rsidR="005B0893" w:rsidRPr="00D8633E" w:rsidRDefault="005B0893" w:rsidP="00447291">
            <w:pPr>
              <w:rPr>
                <w:rFonts w:ascii="Arial" w:hAnsi="Arial" w:cs="Arial"/>
                <w:color w:val="000000" w:themeColor="text1"/>
                <w:sz w:val="20"/>
                <w:szCs w:val="20"/>
              </w:rPr>
            </w:pPr>
          </w:p>
        </w:tc>
        <w:tc>
          <w:tcPr>
            <w:tcW w:w="4252" w:type="dxa"/>
          </w:tcPr>
          <w:p w14:paraId="646E065D" w14:textId="77777777" w:rsidR="005B0893" w:rsidRPr="00D8633E" w:rsidRDefault="005B0893" w:rsidP="00447291">
            <w:pPr>
              <w:rPr>
                <w:rFonts w:ascii="Arial" w:hAnsi="Arial" w:cs="Arial"/>
                <w:color w:val="000000" w:themeColor="text1"/>
                <w:sz w:val="20"/>
                <w:szCs w:val="20"/>
              </w:rPr>
            </w:pPr>
          </w:p>
        </w:tc>
      </w:tr>
      <w:tr w:rsidR="005B0893" w:rsidRPr="00110ECB" w14:paraId="78EA3AFE" w14:textId="6BF714EB" w:rsidTr="005B0893">
        <w:tc>
          <w:tcPr>
            <w:tcW w:w="617" w:type="dxa"/>
          </w:tcPr>
          <w:p w14:paraId="7F4E4D1F" w14:textId="77777777" w:rsidR="005B0893" w:rsidRPr="00110ECB" w:rsidRDefault="005B0893" w:rsidP="00447291">
            <w:pPr>
              <w:rPr>
                <w:rFonts w:ascii="Arial" w:hAnsi="Arial" w:cs="Arial"/>
                <w:sz w:val="20"/>
                <w:szCs w:val="20"/>
              </w:rPr>
            </w:pPr>
            <w:r w:rsidRPr="00110ECB">
              <w:rPr>
                <w:rFonts w:ascii="Arial" w:hAnsi="Arial" w:cs="Arial"/>
                <w:sz w:val="20"/>
                <w:szCs w:val="20"/>
              </w:rPr>
              <w:t>16</w:t>
            </w:r>
          </w:p>
        </w:tc>
        <w:tc>
          <w:tcPr>
            <w:tcW w:w="8422" w:type="dxa"/>
          </w:tcPr>
          <w:p w14:paraId="4769F52E" w14:textId="6EB32CFC" w:rsidR="005B0893" w:rsidRPr="00110ECB" w:rsidRDefault="005B0893"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97" w:author="Greenwood Roche" w:date="2021-05-04T19:45:00Z">
              <w:r w:rsidRPr="00110ECB" w:rsidDel="00175D8C">
                <w:rPr>
                  <w:rFonts w:ascii="Arial" w:hAnsi="Arial" w:cs="Arial"/>
                  <w:sz w:val="20"/>
                  <w:szCs w:val="20"/>
                  <w:u w:val="single"/>
                </w:rPr>
                <w:delText xml:space="preserve">or </w:delText>
              </w:r>
            </w:del>
            <w:ins w:id="98"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w:t>
            </w:r>
            <w:proofErr w:type="gramStart"/>
            <w:r w:rsidRPr="00110ECB">
              <w:rPr>
                <w:rFonts w:ascii="Arial" w:hAnsi="Arial" w:cs="Arial"/>
                <w:sz w:val="20"/>
                <w:szCs w:val="20"/>
              </w:rPr>
              <w:t xml:space="preserve">, </w:t>
            </w:r>
            <w:proofErr w:type="gramEnd"/>
            <w:del w:id="99"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100"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proofErr w:type="gramStart"/>
              <w:r w:rsidRPr="00D8633E">
                <w:rPr>
                  <w:rFonts w:ascii="Arial" w:hAnsi="Arial" w:cs="Arial"/>
                  <w:color w:val="000000" w:themeColor="text1"/>
                  <w:sz w:val="20"/>
                  <w:szCs w:val="20"/>
                  <w:u w:val="single"/>
                </w:rPr>
                <w:t>the</w:t>
              </w:r>
              <w:proofErr w:type="gramEnd"/>
              <w:r w:rsidRPr="00D8633E">
                <w:rPr>
                  <w:rFonts w:ascii="Arial" w:hAnsi="Arial" w:cs="Arial"/>
                  <w:color w:val="000000" w:themeColor="text1"/>
                  <w:sz w:val="20"/>
                  <w:szCs w:val="20"/>
                  <w:u w:val="single"/>
                </w:rPr>
                <w:t xml:space="preserve"> Management Plan must be deemed to be certified.</w:t>
              </w:r>
              <w:r w:rsidRPr="00D8633E">
                <w:rPr>
                  <w:rFonts w:ascii="Arial" w:hAnsi="Arial" w:cs="Arial"/>
                  <w:color w:val="000000" w:themeColor="text1"/>
                  <w:sz w:val="20"/>
                  <w:szCs w:val="20"/>
                </w:rPr>
                <w:t xml:space="preserve"> </w:t>
              </w:r>
            </w:ins>
          </w:p>
        </w:tc>
        <w:tc>
          <w:tcPr>
            <w:tcW w:w="2693" w:type="dxa"/>
          </w:tcPr>
          <w:p w14:paraId="41060101" w14:textId="34A6F4DC" w:rsidR="005B0893" w:rsidRPr="00D8633E" w:rsidRDefault="005B0893" w:rsidP="00447291">
            <w:pPr>
              <w:rPr>
                <w:rFonts w:ascii="Arial" w:hAnsi="Arial" w:cs="Arial"/>
                <w:i/>
                <w:iCs/>
                <w:color w:val="000000" w:themeColor="text1"/>
                <w:sz w:val="20"/>
                <w:szCs w:val="20"/>
              </w:rPr>
            </w:pPr>
          </w:p>
        </w:tc>
        <w:tc>
          <w:tcPr>
            <w:tcW w:w="4252" w:type="dxa"/>
          </w:tcPr>
          <w:p w14:paraId="22C56DED" w14:textId="543962CB" w:rsidR="005B0893" w:rsidRPr="00D8633E" w:rsidRDefault="005B0893"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I have understood this means by default Council would 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c>
          <w:tcPr>
            <w:tcW w:w="4252" w:type="dxa"/>
          </w:tcPr>
          <w:p w14:paraId="00EA743C" w14:textId="77777777" w:rsidR="005B0893" w:rsidRDefault="005B0893" w:rsidP="006C16E5">
            <w:pPr>
              <w:rPr>
                <w:rFonts w:ascii="Arial" w:hAnsi="Arial" w:cs="Arial"/>
                <w:i/>
                <w:iCs/>
                <w:color w:val="000000" w:themeColor="text1"/>
                <w:sz w:val="20"/>
                <w:szCs w:val="20"/>
              </w:rPr>
            </w:pPr>
          </w:p>
        </w:tc>
      </w:tr>
      <w:tr w:rsidR="005B0893" w:rsidRPr="00110ECB" w14:paraId="5A2E9CF8" w14:textId="3D79D4D3" w:rsidTr="005B0893">
        <w:tc>
          <w:tcPr>
            <w:tcW w:w="617" w:type="dxa"/>
          </w:tcPr>
          <w:p w14:paraId="4CE614D7" w14:textId="77777777" w:rsidR="005B0893" w:rsidRPr="00110ECB" w:rsidRDefault="005B0893" w:rsidP="00447291">
            <w:pPr>
              <w:rPr>
                <w:rFonts w:ascii="Arial" w:hAnsi="Arial" w:cs="Arial"/>
                <w:sz w:val="20"/>
                <w:szCs w:val="20"/>
              </w:rPr>
            </w:pPr>
            <w:r w:rsidRPr="00110ECB">
              <w:rPr>
                <w:rFonts w:ascii="Arial" w:hAnsi="Arial" w:cs="Arial"/>
                <w:sz w:val="20"/>
                <w:szCs w:val="20"/>
              </w:rPr>
              <w:t>17</w:t>
            </w:r>
          </w:p>
        </w:tc>
        <w:tc>
          <w:tcPr>
            <w:tcW w:w="8422" w:type="dxa"/>
          </w:tcPr>
          <w:p w14:paraId="31BA4B9B" w14:textId="114760F8" w:rsidR="005B0893" w:rsidRPr="00FB5090" w:rsidRDefault="005B0893" w:rsidP="00447291">
            <w:pPr>
              <w:spacing w:after="120" w:line="259" w:lineRule="auto"/>
              <w:rPr>
                <w:rFonts w:ascii="Arial" w:hAnsi="Arial" w:cs="Arial"/>
                <w:sz w:val="20"/>
                <w:szCs w:val="20"/>
              </w:rPr>
            </w:pPr>
            <w:r w:rsidRPr="00FB5090">
              <w:rPr>
                <w:rFonts w:ascii="Arial" w:hAnsi="Arial" w:cs="Arial"/>
                <w:sz w:val="20"/>
                <w:szCs w:val="20"/>
              </w:rPr>
              <w:t>[Deleted]</w:t>
            </w:r>
          </w:p>
        </w:tc>
        <w:tc>
          <w:tcPr>
            <w:tcW w:w="2693" w:type="dxa"/>
          </w:tcPr>
          <w:p w14:paraId="17612FA7" w14:textId="77777777" w:rsidR="005B0893" w:rsidRPr="00D8633E" w:rsidRDefault="005B0893" w:rsidP="00447291">
            <w:pPr>
              <w:rPr>
                <w:rFonts w:ascii="Arial" w:hAnsi="Arial" w:cs="Arial"/>
                <w:i/>
                <w:iCs/>
                <w:color w:val="000000" w:themeColor="text1"/>
                <w:sz w:val="20"/>
                <w:szCs w:val="20"/>
              </w:rPr>
            </w:pPr>
          </w:p>
        </w:tc>
        <w:tc>
          <w:tcPr>
            <w:tcW w:w="4252" w:type="dxa"/>
          </w:tcPr>
          <w:p w14:paraId="05F8E152" w14:textId="77777777" w:rsidR="005B0893" w:rsidRPr="00D8633E" w:rsidRDefault="005B0893" w:rsidP="00447291">
            <w:pPr>
              <w:rPr>
                <w:rFonts w:ascii="Arial" w:hAnsi="Arial" w:cs="Arial"/>
                <w:i/>
                <w:iCs/>
                <w:color w:val="000000" w:themeColor="text1"/>
                <w:sz w:val="20"/>
                <w:szCs w:val="20"/>
              </w:rPr>
            </w:pPr>
          </w:p>
        </w:tc>
        <w:tc>
          <w:tcPr>
            <w:tcW w:w="4252" w:type="dxa"/>
          </w:tcPr>
          <w:p w14:paraId="05E670E2" w14:textId="77777777" w:rsidR="005B0893" w:rsidRPr="00D8633E" w:rsidRDefault="005B0893" w:rsidP="00447291">
            <w:pPr>
              <w:rPr>
                <w:rFonts w:ascii="Arial" w:hAnsi="Arial" w:cs="Arial"/>
                <w:i/>
                <w:iCs/>
                <w:color w:val="000000" w:themeColor="text1"/>
                <w:sz w:val="20"/>
                <w:szCs w:val="20"/>
              </w:rPr>
            </w:pPr>
          </w:p>
        </w:tc>
      </w:tr>
      <w:tr w:rsidR="005B0893" w:rsidRPr="00110ECB" w14:paraId="12647791" w14:textId="74853EF4" w:rsidTr="005B0893">
        <w:tc>
          <w:tcPr>
            <w:tcW w:w="617" w:type="dxa"/>
          </w:tcPr>
          <w:p w14:paraId="4948BD58" w14:textId="77777777" w:rsidR="005B0893" w:rsidRPr="00110ECB" w:rsidRDefault="005B0893" w:rsidP="00447291">
            <w:pPr>
              <w:rPr>
                <w:rFonts w:ascii="Arial" w:hAnsi="Arial" w:cs="Arial"/>
                <w:strike/>
                <w:sz w:val="20"/>
                <w:szCs w:val="20"/>
              </w:rPr>
            </w:pPr>
            <w:r w:rsidRPr="00110ECB">
              <w:rPr>
                <w:rFonts w:ascii="Arial" w:hAnsi="Arial" w:cs="Arial"/>
                <w:strike/>
                <w:sz w:val="20"/>
                <w:szCs w:val="20"/>
              </w:rPr>
              <w:t>18</w:t>
            </w:r>
          </w:p>
        </w:tc>
        <w:tc>
          <w:tcPr>
            <w:tcW w:w="8422" w:type="dxa"/>
          </w:tcPr>
          <w:p w14:paraId="0694BE5A" w14:textId="6978BDAA" w:rsidR="005B0893" w:rsidRPr="00110ECB" w:rsidRDefault="005B0893"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3F803DCD" w14:textId="77777777" w:rsidR="005B0893" w:rsidRPr="00D8633E" w:rsidRDefault="005B0893" w:rsidP="00447291">
            <w:pPr>
              <w:rPr>
                <w:rFonts w:ascii="Arial" w:hAnsi="Arial" w:cs="Arial"/>
                <w:i/>
                <w:iCs/>
                <w:color w:val="000000" w:themeColor="text1"/>
                <w:sz w:val="20"/>
                <w:szCs w:val="20"/>
              </w:rPr>
            </w:pPr>
          </w:p>
        </w:tc>
        <w:tc>
          <w:tcPr>
            <w:tcW w:w="4252" w:type="dxa"/>
          </w:tcPr>
          <w:p w14:paraId="739DF2A2" w14:textId="77777777" w:rsidR="005B0893" w:rsidRPr="00D8633E" w:rsidRDefault="005B0893" w:rsidP="00447291">
            <w:pPr>
              <w:rPr>
                <w:rFonts w:ascii="Arial" w:hAnsi="Arial" w:cs="Arial"/>
                <w:i/>
                <w:iCs/>
                <w:color w:val="000000" w:themeColor="text1"/>
                <w:sz w:val="20"/>
                <w:szCs w:val="20"/>
              </w:rPr>
            </w:pPr>
          </w:p>
        </w:tc>
        <w:tc>
          <w:tcPr>
            <w:tcW w:w="4252" w:type="dxa"/>
          </w:tcPr>
          <w:p w14:paraId="36CD00F7" w14:textId="77777777" w:rsidR="005B0893" w:rsidRPr="00D8633E" w:rsidRDefault="005B0893" w:rsidP="00447291">
            <w:pPr>
              <w:rPr>
                <w:rFonts w:ascii="Arial" w:hAnsi="Arial" w:cs="Arial"/>
                <w:i/>
                <w:iCs/>
                <w:color w:val="000000" w:themeColor="text1"/>
                <w:sz w:val="20"/>
                <w:szCs w:val="20"/>
              </w:rPr>
            </w:pPr>
          </w:p>
        </w:tc>
      </w:tr>
      <w:tr w:rsidR="005B0893" w:rsidRPr="00110ECB" w14:paraId="05A74640" w14:textId="71AAD3FA" w:rsidTr="005B0893">
        <w:tc>
          <w:tcPr>
            <w:tcW w:w="617" w:type="dxa"/>
          </w:tcPr>
          <w:p w14:paraId="334BB0DF" w14:textId="77777777" w:rsidR="005B0893" w:rsidRPr="00110ECB" w:rsidRDefault="005B0893" w:rsidP="00447291">
            <w:pPr>
              <w:rPr>
                <w:rFonts w:ascii="Arial" w:hAnsi="Arial" w:cs="Arial"/>
                <w:strike/>
                <w:sz w:val="20"/>
                <w:szCs w:val="20"/>
              </w:rPr>
            </w:pPr>
            <w:r w:rsidRPr="00110ECB">
              <w:rPr>
                <w:rFonts w:ascii="Arial" w:hAnsi="Arial" w:cs="Arial"/>
                <w:strike/>
                <w:sz w:val="20"/>
                <w:szCs w:val="20"/>
              </w:rPr>
              <w:lastRenderedPageBreak/>
              <w:t>19</w:t>
            </w:r>
          </w:p>
        </w:tc>
        <w:tc>
          <w:tcPr>
            <w:tcW w:w="8422" w:type="dxa"/>
          </w:tcPr>
          <w:p w14:paraId="79CD2184" w14:textId="21FBC59F" w:rsidR="005B0893" w:rsidRPr="00110ECB" w:rsidRDefault="005B0893"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7C210B71" w14:textId="77777777" w:rsidR="005B0893" w:rsidRPr="00D8633E" w:rsidRDefault="005B0893" w:rsidP="00447291">
            <w:pPr>
              <w:rPr>
                <w:rFonts w:ascii="Arial" w:hAnsi="Arial" w:cs="Arial"/>
                <w:i/>
                <w:iCs/>
                <w:color w:val="000000" w:themeColor="text1"/>
                <w:sz w:val="20"/>
                <w:szCs w:val="20"/>
              </w:rPr>
            </w:pPr>
          </w:p>
        </w:tc>
        <w:tc>
          <w:tcPr>
            <w:tcW w:w="4252" w:type="dxa"/>
          </w:tcPr>
          <w:p w14:paraId="7188AF8E" w14:textId="77777777" w:rsidR="005B0893" w:rsidRPr="00D8633E" w:rsidRDefault="005B0893" w:rsidP="00447291">
            <w:pPr>
              <w:rPr>
                <w:rFonts w:ascii="Arial" w:hAnsi="Arial" w:cs="Arial"/>
                <w:i/>
                <w:iCs/>
                <w:color w:val="000000" w:themeColor="text1"/>
                <w:sz w:val="20"/>
                <w:szCs w:val="20"/>
              </w:rPr>
            </w:pPr>
          </w:p>
        </w:tc>
        <w:tc>
          <w:tcPr>
            <w:tcW w:w="4252" w:type="dxa"/>
          </w:tcPr>
          <w:p w14:paraId="41930C44" w14:textId="77777777" w:rsidR="005B0893" w:rsidRPr="00D8633E" w:rsidRDefault="005B0893" w:rsidP="00447291">
            <w:pPr>
              <w:rPr>
                <w:rFonts w:ascii="Arial" w:hAnsi="Arial" w:cs="Arial"/>
                <w:i/>
                <w:iCs/>
                <w:color w:val="000000" w:themeColor="text1"/>
                <w:sz w:val="20"/>
                <w:szCs w:val="20"/>
              </w:rPr>
            </w:pPr>
          </w:p>
        </w:tc>
      </w:tr>
      <w:tr w:rsidR="005B0893" w:rsidRPr="00110ECB" w14:paraId="6E2989A1" w14:textId="414A5CA7" w:rsidTr="005B0893">
        <w:tc>
          <w:tcPr>
            <w:tcW w:w="617" w:type="dxa"/>
          </w:tcPr>
          <w:p w14:paraId="7D3EBF8A" w14:textId="77777777" w:rsidR="005B0893" w:rsidRPr="00110ECB" w:rsidRDefault="005B0893" w:rsidP="00447291">
            <w:pPr>
              <w:rPr>
                <w:rFonts w:ascii="Arial" w:hAnsi="Arial" w:cs="Arial"/>
                <w:sz w:val="20"/>
                <w:szCs w:val="20"/>
              </w:rPr>
            </w:pPr>
          </w:p>
        </w:tc>
        <w:tc>
          <w:tcPr>
            <w:tcW w:w="8422" w:type="dxa"/>
          </w:tcPr>
          <w:p w14:paraId="6B471D79" w14:textId="77777777" w:rsidR="005B0893" w:rsidRPr="00110ECB" w:rsidRDefault="005B0893" w:rsidP="00447291">
            <w:pPr>
              <w:rPr>
                <w:rFonts w:ascii="Arial" w:hAnsi="Arial" w:cs="Arial"/>
                <w:b/>
                <w:bCs/>
                <w:sz w:val="20"/>
                <w:szCs w:val="20"/>
              </w:rPr>
            </w:pPr>
            <w:r w:rsidRPr="00110ECB">
              <w:rPr>
                <w:rFonts w:ascii="Arial" w:hAnsi="Arial" w:cs="Arial"/>
                <w:b/>
                <w:bCs/>
                <w:sz w:val="20"/>
                <w:szCs w:val="20"/>
              </w:rPr>
              <w:t>Complaints Register</w:t>
            </w:r>
          </w:p>
        </w:tc>
        <w:tc>
          <w:tcPr>
            <w:tcW w:w="2693" w:type="dxa"/>
          </w:tcPr>
          <w:p w14:paraId="72E92EBE" w14:textId="77777777" w:rsidR="005B0893" w:rsidRPr="00D8633E" w:rsidRDefault="005B0893" w:rsidP="00447291">
            <w:pPr>
              <w:rPr>
                <w:rFonts w:ascii="Arial" w:hAnsi="Arial" w:cs="Arial"/>
                <w:color w:val="000000" w:themeColor="text1"/>
                <w:sz w:val="20"/>
                <w:szCs w:val="20"/>
              </w:rPr>
            </w:pPr>
          </w:p>
        </w:tc>
        <w:tc>
          <w:tcPr>
            <w:tcW w:w="4252" w:type="dxa"/>
          </w:tcPr>
          <w:p w14:paraId="279F97E5" w14:textId="77777777" w:rsidR="005B0893" w:rsidRPr="00D8633E" w:rsidRDefault="005B0893" w:rsidP="00447291">
            <w:pPr>
              <w:rPr>
                <w:rFonts w:ascii="Arial" w:hAnsi="Arial" w:cs="Arial"/>
                <w:color w:val="000000" w:themeColor="text1"/>
                <w:sz w:val="20"/>
                <w:szCs w:val="20"/>
              </w:rPr>
            </w:pPr>
          </w:p>
        </w:tc>
        <w:tc>
          <w:tcPr>
            <w:tcW w:w="4252" w:type="dxa"/>
          </w:tcPr>
          <w:p w14:paraId="5CD1453D" w14:textId="77777777" w:rsidR="005B0893" w:rsidRPr="00D8633E" w:rsidRDefault="005B0893" w:rsidP="00447291">
            <w:pPr>
              <w:rPr>
                <w:rFonts w:ascii="Arial" w:hAnsi="Arial" w:cs="Arial"/>
                <w:color w:val="000000" w:themeColor="text1"/>
                <w:sz w:val="20"/>
                <w:szCs w:val="20"/>
              </w:rPr>
            </w:pPr>
          </w:p>
        </w:tc>
      </w:tr>
      <w:tr w:rsidR="005B0893" w:rsidRPr="00110ECB" w14:paraId="4C9C704F" w14:textId="635A1571" w:rsidTr="005B0893">
        <w:tc>
          <w:tcPr>
            <w:tcW w:w="617" w:type="dxa"/>
          </w:tcPr>
          <w:p w14:paraId="4A91CCE4" w14:textId="77777777" w:rsidR="005B0893" w:rsidRPr="00110ECB" w:rsidRDefault="005B0893" w:rsidP="00447291">
            <w:pPr>
              <w:rPr>
                <w:rFonts w:ascii="Arial" w:hAnsi="Arial" w:cs="Arial"/>
                <w:sz w:val="20"/>
                <w:szCs w:val="20"/>
              </w:rPr>
            </w:pPr>
            <w:r w:rsidRPr="00110ECB">
              <w:rPr>
                <w:rFonts w:ascii="Arial" w:hAnsi="Arial" w:cs="Arial"/>
                <w:sz w:val="20"/>
                <w:szCs w:val="20"/>
              </w:rPr>
              <w:t>20</w:t>
            </w:r>
          </w:p>
        </w:tc>
        <w:tc>
          <w:tcPr>
            <w:tcW w:w="8422" w:type="dxa"/>
          </w:tcPr>
          <w:p w14:paraId="566E13C7" w14:textId="77777777" w:rsidR="005B0893" w:rsidRPr="00FB5090" w:rsidRDefault="005B0893"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5B0893" w:rsidRPr="00FB5090" w:rsidRDefault="005B089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5B0893" w:rsidRPr="00FB5090" w:rsidRDefault="005B089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5B0893" w:rsidRPr="00FB5090" w:rsidRDefault="005B089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5B0893" w:rsidRPr="00FB5090" w:rsidRDefault="005B0893"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474620B" w:rsidR="005B0893" w:rsidRPr="00FB5090" w:rsidRDefault="005B0893"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w:t>
            </w:r>
            <w:ins w:id="101" w:author="Faye" w:date="2021-05-22T14:54:00Z">
              <w:r w:rsidR="00262AA2" w:rsidRPr="001C40CF">
                <w:rPr>
                  <w:rFonts w:ascii="Arial" w:hAnsi="Arial" w:cs="Arial"/>
                  <w:color w:val="FF0000"/>
                  <w:sz w:val="20"/>
                  <w:szCs w:val="20"/>
                  <w:rPrChange w:id="102" w:author="Faye" w:date="2021-05-23T14:04:00Z">
                    <w:rPr>
                      <w:rFonts w:ascii="Arial" w:hAnsi="Arial" w:cs="Arial"/>
                      <w:sz w:val="20"/>
                      <w:szCs w:val="20"/>
                    </w:rPr>
                  </w:rPrChange>
                </w:rPr>
                <w:t xml:space="preserve">quarterly for the first year of operation, and after that </w:t>
              </w:r>
            </w:ins>
            <w:r w:rsidRPr="00FB5090">
              <w:rPr>
                <w:rFonts w:ascii="Arial" w:hAnsi="Arial" w:cs="Arial"/>
                <w:sz w:val="20"/>
                <w:szCs w:val="20"/>
              </w:rPr>
              <w:t xml:space="preserve">annually, and must otherwise be available to the CRC Manager and WDC Manager </w:t>
            </w:r>
            <w:r w:rsidR="0067001B">
              <w:rPr>
                <w:rFonts w:ascii="Arial" w:hAnsi="Arial" w:cs="Arial"/>
                <w:sz w:val="20"/>
                <w:szCs w:val="20"/>
              </w:rPr>
              <w:t xml:space="preserve">and Community Liaison Group representative </w:t>
            </w:r>
            <w:r w:rsidRPr="00FB5090">
              <w:rPr>
                <w:rFonts w:ascii="Arial" w:hAnsi="Arial" w:cs="Arial"/>
                <w:sz w:val="20"/>
                <w:szCs w:val="20"/>
              </w:rPr>
              <w:t xml:space="preserve">on request. </w:t>
            </w:r>
          </w:p>
          <w:p w14:paraId="370B3167" w14:textId="77777777" w:rsidR="005B0893" w:rsidRPr="00110ECB" w:rsidRDefault="005B0893" w:rsidP="00447291">
            <w:pPr>
              <w:rPr>
                <w:rFonts w:ascii="Arial" w:hAnsi="Arial" w:cs="Arial"/>
                <w:b/>
                <w:bCs/>
                <w:sz w:val="20"/>
                <w:szCs w:val="20"/>
              </w:rPr>
            </w:pPr>
          </w:p>
        </w:tc>
        <w:tc>
          <w:tcPr>
            <w:tcW w:w="2693" w:type="dxa"/>
          </w:tcPr>
          <w:p w14:paraId="04E6E01E" w14:textId="77777777" w:rsidR="005B0893" w:rsidRDefault="005B0893" w:rsidP="004C271F">
            <w:pPr>
              <w:rPr>
                <w:rFonts w:ascii="Arial" w:hAnsi="Arial" w:cs="Arial"/>
                <w:i/>
                <w:iCs/>
                <w:sz w:val="20"/>
                <w:szCs w:val="20"/>
              </w:rPr>
            </w:pPr>
            <w:r w:rsidRPr="00C76AA4">
              <w:rPr>
                <w:rFonts w:ascii="Arial" w:hAnsi="Arial" w:cs="Arial"/>
                <w:i/>
                <w:iCs/>
                <w:color w:val="4472C4" w:themeColor="accent1"/>
                <w:sz w:val="20"/>
                <w:szCs w:val="20"/>
              </w:rPr>
              <w:t>Agreed in principle</w:t>
            </w:r>
            <w:r>
              <w:rPr>
                <w:rFonts w:ascii="Arial" w:hAnsi="Arial" w:cs="Arial"/>
                <w:i/>
                <w:iCs/>
                <w:sz w:val="20"/>
                <w:szCs w:val="20"/>
              </w:rPr>
              <w:t xml:space="preserve">. </w:t>
            </w:r>
          </w:p>
          <w:p w14:paraId="5089D406" w14:textId="77777777" w:rsidR="005B0893" w:rsidRPr="00D8633E" w:rsidRDefault="005B0893" w:rsidP="00447291">
            <w:pPr>
              <w:rPr>
                <w:rFonts w:ascii="Arial" w:hAnsi="Arial" w:cs="Arial"/>
                <w:i/>
                <w:iCs/>
                <w:color w:val="000000" w:themeColor="text1"/>
                <w:sz w:val="20"/>
                <w:szCs w:val="20"/>
              </w:rPr>
            </w:pPr>
          </w:p>
        </w:tc>
        <w:tc>
          <w:tcPr>
            <w:tcW w:w="4252" w:type="dxa"/>
          </w:tcPr>
          <w:p w14:paraId="0E5C0C22" w14:textId="77777777" w:rsidR="005B0893" w:rsidRPr="00D8633E" w:rsidRDefault="005B0893" w:rsidP="00447291">
            <w:pPr>
              <w:rPr>
                <w:rFonts w:ascii="Arial" w:hAnsi="Arial" w:cs="Arial"/>
                <w:i/>
                <w:iCs/>
                <w:color w:val="000000" w:themeColor="text1"/>
                <w:sz w:val="20"/>
                <w:szCs w:val="20"/>
              </w:rPr>
            </w:pPr>
          </w:p>
        </w:tc>
        <w:tc>
          <w:tcPr>
            <w:tcW w:w="4252" w:type="dxa"/>
          </w:tcPr>
          <w:p w14:paraId="11F5798E" w14:textId="6C6361F9" w:rsidR="005B0893" w:rsidRPr="00D8633E" w:rsidRDefault="001C40CF" w:rsidP="00447291">
            <w:pPr>
              <w:rPr>
                <w:rFonts w:ascii="Arial" w:hAnsi="Arial" w:cs="Arial"/>
                <w:i/>
                <w:iCs/>
                <w:color w:val="000000" w:themeColor="text1"/>
                <w:sz w:val="20"/>
                <w:szCs w:val="20"/>
              </w:rPr>
            </w:pPr>
            <w:ins w:id="103" w:author="Faye" w:date="2021-05-23T14:04:00Z">
              <w:r w:rsidRPr="001C40CF">
                <w:rPr>
                  <w:rFonts w:ascii="Arial" w:hAnsi="Arial" w:cs="Arial"/>
                  <w:i/>
                  <w:iCs/>
                  <w:color w:val="FF0000"/>
                  <w:sz w:val="20"/>
                  <w:szCs w:val="20"/>
                  <w:rPrChange w:id="104" w:author="Faye" w:date="2021-05-23T14:05:00Z">
                    <w:rPr>
                      <w:rFonts w:ascii="Arial" w:hAnsi="Arial" w:cs="Arial"/>
                      <w:i/>
                      <w:iCs/>
                      <w:color w:val="000000" w:themeColor="text1"/>
                      <w:sz w:val="20"/>
                      <w:szCs w:val="20"/>
                    </w:rPr>
                  </w:rPrChange>
                </w:rPr>
                <w:t>Faye Brock  23.5.21</w:t>
              </w:r>
            </w:ins>
          </w:p>
        </w:tc>
      </w:tr>
      <w:tr w:rsidR="005B0893" w:rsidRPr="00110ECB" w14:paraId="14226378" w14:textId="1144E679" w:rsidTr="005B0893">
        <w:tc>
          <w:tcPr>
            <w:tcW w:w="617" w:type="dxa"/>
          </w:tcPr>
          <w:p w14:paraId="288D5D18" w14:textId="77777777" w:rsidR="005B0893" w:rsidRPr="00110ECB" w:rsidRDefault="005B0893" w:rsidP="00C76AA4">
            <w:pPr>
              <w:rPr>
                <w:rFonts w:ascii="Arial" w:hAnsi="Arial" w:cs="Arial"/>
                <w:sz w:val="20"/>
                <w:szCs w:val="20"/>
              </w:rPr>
            </w:pPr>
            <w:r w:rsidRPr="00110ECB">
              <w:rPr>
                <w:rFonts w:ascii="Arial" w:hAnsi="Arial" w:cs="Arial"/>
                <w:sz w:val="20"/>
                <w:szCs w:val="20"/>
              </w:rPr>
              <w:t>21</w:t>
            </w:r>
          </w:p>
        </w:tc>
        <w:tc>
          <w:tcPr>
            <w:tcW w:w="8422" w:type="dxa"/>
          </w:tcPr>
          <w:p w14:paraId="523925C1"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5B0893" w:rsidRPr="00110ECB" w:rsidRDefault="005B089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105"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106"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107"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5B0893" w:rsidRPr="00110ECB" w:rsidRDefault="005B089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5B0893" w:rsidRPr="00110ECB" w:rsidRDefault="005B089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5B0893" w:rsidRPr="00110ECB" w:rsidRDefault="005B0893"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5B0893" w:rsidRPr="00110ECB" w:rsidRDefault="005B0893" w:rsidP="00C76AA4">
            <w:pPr>
              <w:rPr>
                <w:rFonts w:ascii="Arial" w:hAnsi="Arial" w:cs="Arial"/>
                <w:b/>
                <w:bCs/>
                <w:sz w:val="20"/>
                <w:szCs w:val="20"/>
              </w:rPr>
            </w:pPr>
          </w:p>
        </w:tc>
        <w:tc>
          <w:tcPr>
            <w:tcW w:w="2693" w:type="dxa"/>
          </w:tcPr>
          <w:p w14:paraId="257B2C24" w14:textId="6BEC65DA" w:rsidR="005B0893" w:rsidRPr="00D8633E" w:rsidRDefault="005B0893" w:rsidP="00BC5B07">
            <w:pPr>
              <w:spacing w:after="120"/>
              <w:rPr>
                <w:rFonts w:ascii="Arial" w:hAnsi="Arial" w:cs="Arial"/>
                <w:color w:val="000000" w:themeColor="text1"/>
                <w:sz w:val="20"/>
                <w:szCs w:val="20"/>
              </w:rPr>
            </w:pPr>
          </w:p>
        </w:tc>
        <w:tc>
          <w:tcPr>
            <w:tcW w:w="4252" w:type="dxa"/>
          </w:tcPr>
          <w:p w14:paraId="42B32F87" w14:textId="1D184C68" w:rsidR="005B0893" w:rsidRPr="004C271F" w:rsidRDefault="005B0893"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c>
          <w:tcPr>
            <w:tcW w:w="4252" w:type="dxa"/>
          </w:tcPr>
          <w:p w14:paraId="1B4A780A" w14:textId="77777777" w:rsidR="005B0893" w:rsidRDefault="005B0893" w:rsidP="00BC5B07">
            <w:pPr>
              <w:spacing w:after="120"/>
              <w:rPr>
                <w:rFonts w:ascii="Arial" w:hAnsi="Arial" w:cs="Arial"/>
                <w:i/>
                <w:iCs/>
                <w:color w:val="000000" w:themeColor="text1"/>
                <w:sz w:val="20"/>
                <w:szCs w:val="20"/>
              </w:rPr>
            </w:pPr>
          </w:p>
        </w:tc>
      </w:tr>
      <w:tr w:rsidR="005B0893" w:rsidRPr="00110ECB" w14:paraId="0547D06D" w14:textId="12EBE76F" w:rsidTr="005B0893">
        <w:tc>
          <w:tcPr>
            <w:tcW w:w="617" w:type="dxa"/>
          </w:tcPr>
          <w:p w14:paraId="064EA28D" w14:textId="77777777" w:rsidR="005B0893" w:rsidRPr="00110ECB" w:rsidRDefault="005B0893" w:rsidP="00C76AA4">
            <w:pPr>
              <w:rPr>
                <w:rFonts w:ascii="Arial" w:hAnsi="Arial" w:cs="Arial"/>
                <w:sz w:val="20"/>
                <w:szCs w:val="20"/>
              </w:rPr>
            </w:pPr>
          </w:p>
        </w:tc>
        <w:tc>
          <w:tcPr>
            <w:tcW w:w="8422" w:type="dxa"/>
          </w:tcPr>
          <w:p w14:paraId="11BEB84B"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Site Rehabilitation</w:t>
            </w:r>
          </w:p>
        </w:tc>
        <w:tc>
          <w:tcPr>
            <w:tcW w:w="2693" w:type="dxa"/>
          </w:tcPr>
          <w:p w14:paraId="56D45F70" w14:textId="77777777" w:rsidR="005B0893" w:rsidRPr="00D8633E" w:rsidRDefault="005B0893" w:rsidP="00C76AA4">
            <w:pPr>
              <w:rPr>
                <w:rFonts w:ascii="Arial" w:hAnsi="Arial" w:cs="Arial"/>
                <w:i/>
                <w:iCs/>
                <w:color w:val="000000" w:themeColor="text1"/>
                <w:sz w:val="20"/>
                <w:szCs w:val="20"/>
              </w:rPr>
            </w:pPr>
          </w:p>
        </w:tc>
        <w:tc>
          <w:tcPr>
            <w:tcW w:w="4252" w:type="dxa"/>
          </w:tcPr>
          <w:p w14:paraId="1596FCEB" w14:textId="3F543504" w:rsidR="005B0893" w:rsidRPr="00D8633E" w:rsidRDefault="005B0893"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c>
          <w:tcPr>
            <w:tcW w:w="4252" w:type="dxa"/>
          </w:tcPr>
          <w:p w14:paraId="7F1A51F4" w14:textId="77777777" w:rsidR="005B0893" w:rsidRPr="00110ECB" w:rsidRDefault="005B0893" w:rsidP="00C76AA4">
            <w:pPr>
              <w:rPr>
                <w:rFonts w:ascii="Arial" w:hAnsi="Arial" w:cs="Arial"/>
                <w:i/>
                <w:iCs/>
                <w:sz w:val="20"/>
                <w:szCs w:val="20"/>
              </w:rPr>
            </w:pPr>
          </w:p>
        </w:tc>
      </w:tr>
      <w:tr w:rsidR="005B0893" w:rsidRPr="00110ECB" w14:paraId="32D4353F" w14:textId="2FC70C88" w:rsidTr="005B0893">
        <w:tc>
          <w:tcPr>
            <w:tcW w:w="617" w:type="dxa"/>
          </w:tcPr>
          <w:p w14:paraId="2F13970D" w14:textId="77777777" w:rsidR="005B0893" w:rsidRPr="00110ECB" w:rsidRDefault="005B0893" w:rsidP="00C76AA4">
            <w:pPr>
              <w:rPr>
                <w:rFonts w:ascii="Arial" w:hAnsi="Arial" w:cs="Arial"/>
                <w:sz w:val="20"/>
                <w:szCs w:val="20"/>
              </w:rPr>
            </w:pPr>
            <w:r w:rsidRPr="00110ECB">
              <w:rPr>
                <w:rFonts w:ascii="Arial" w:hAnsi="Arial" w:cs="Arial"/>
                <w:sz w:val="20"/>
                <w:szCs w:val="20"/>
              </w:rPr>
              <w:t>22</w:t>
            </w:r>
          </w:p>
        </w:tc>
        <w:tc>
          <w:tcPr>
            <w:tcW w:w="8422" w:type="dxa"/>
          </w:tcPr>
          <w:p w14:paraId="1D96A312"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5B0893" w:rsidRPr="00110ECB" w:rsidRDefault="005B0893" w:rsidP="00C76AA4">
            <w:pPr>
              <w:rPr>
                <w:rFonts w:ascii="Arial" w:hAnsi="Arial" w:cs="Arial"/>
                <w:b/>
                <w:bCs/>
                <w:sz w:val="20"/>
                <w:szCs w:val="20"/>
              </w:rPr>
            </w:pPr>
          </w:p>
        </w:tc>
        <w:tc>
          <w:tcPr>
            <w:tcW w:w="2693" w:type="dxa"/>
          </w:tcPr>
          <w:p w14:paraId="36815EC3" w14:textId="77777777" w:rsidR="005B0893" w:rsidRPr="00D8633E" w:rsidRDefault="005B0893" w:rsidP="00C76AA4">
            <w:pPr>
              <w:rPr>
                <w:rFonts w:ascii="Arial" w:hAnsi="Arial" w:cs="Arial"/>
                <w:i/>
                <w:iCs/>
                <w:color w:val="000000" w:themeColor="text1"/>
                <w:sz w:val="20"/>
                <w:szCs w:val="20"/>
              </w:rPr>
            </w:pPr>
          </w:p>
        </w:tc>
        <w:tc>
          <w:tcPr>
            <w:tcW w:w="4252" w:type="dxa"/>
          </w:tcPr>
          <w:p w14:paraId="09EE9D3B" w14:textId="77777777" w:rsidR="005B0893" w:rsidRPr="00D8633E" w:rsidRDefault="005B0893" w:rsidP="00C76AA4">
            <w:pPr>
              <w:rPr>
                <w:rFonts w:ascii="Arial" w:hAnsi="Arial" w:cs="Arial"/>
                <w:i/>
                <w:iCs/>
                <w:color w:val="000000" w:themeColor="text1"/>
                <w:sz w:val="20"/>
                <w:szCs w:val="20"/>
              </w:rPr>
            </w:pPr>
          </w:p>
        </w:tc>
        <w:tc>
          <w:tcPr>
            <w:tcW w:w="4252" w:type="dxa"/>
          </w:tcPr>
          <w:p w14:paraId="02387FDF" w14:textId="77777777" w:rsidR="005B0893" w:rsidRPr="00D8633E" w:rsidRDefault="005B0893" w:rsidP="00C76AA4">
            <w:pPr>
              <w:rPr>
                <w:rFonts w:ascii="Arial" w:hAnsi="Arial" w:cs="Arial"/>
                <w:i/>
                <w:iCs/>
                <w:color w:val="000000" w:themeColor="text1"/>
                <w:sz w:val="20"/>
                <w:szCs w:val="20"/>
              </w:rPr>
            </w:pPr>
          </w:p>
        </w:tc>
      </w:tr>
      <w:tr w:rsidR="005B0893" w:rsidRPr="00110ECB" w14:paraId="1BD7B977" w14:textId="4C8E45E8" w:rsidTr="005B0893">
        <w:tc>
          <w:tcPr>
            <w:tcW w:w="617" w:type="dxa"/>
          </w:tcPr>
          <w:p w14:paraId="120B9120"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D</w:t>
            </w:r>
          </w:p>
        </w:tc>
        <w:tc>
          <w:tcPr>
            <w:tcW w:w="8422" w:type="dxa"/>
          </w:tcPr>
          <w:p w14:paraId="60CB26EE" w14:textId="5D9D5A5C" w:rsidR="005B0893" w:rsidRPr="00110ECB" w:rsidRDefault="005B0893"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108" w:author="Greenwood Roche" w:date="2021-05-04T19:46:00Z">
              <w:r w:rsidRPr="00110ECB" w:rsidDel="00175D8C">
                <w:rPr>
                  <w:rFonts w:ascii="Arial" w:hAnsi="Arial" w:cs="Arial"/>
                  <w:sz w:val="20"/>
                  <w:szCs w:val="20"/>
                  <w:u w:val="single"/>
                </w:rPr>
                <w:delText xml:space="preserve">shall cease by XXXXXXX to enable </w:delText>
              </w:r>
            </w:del>
            <w:ins w:id="109"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110"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693" w:type="dxa"/>
          </w:tcPr>
          <w:p w14:paraId="5BCB7047" w14:textId="77777777" w:rsidR="005B0893" w:rsidRPr="00371A24" w:rsidRDefault="005B0893"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5B0893" w:rsidRPr="00D8633E" w:rsidRDefault="005B0893" w:rsidP="00BC5B07">
            <w:pPr>
              <w:rPr>
                <w:rFonts w:ascii="Arial" w:hAnsi="Arial" w:cs="Arial"/>
                <w:i/>
                <w:iCs/>
                <w:color w:val="000000" w:themeColor="text1"/>
                <w:sz w:val="20"/>
                <w:szCs w:val="20"/>
              </w:rPr>
            </w:pPr>
          </w:p>
        </w:tc>
        <w:tc>
          <w:tcPr>
            <w:tcW w:w="4252" w:type="dxa"/>
          </w:tcPr>
          <w:p w14:paraId="3BC17A56" w14:textId="63683FF7" w:rsidR="005B0893" w:rsidRPr="00D8633E" w:rsidRDefault="005B0893"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c>
          <w:tcPr>
            <w:tcW w:w="4252" w:type="dxa"/>
          </w:tcPr>
          <w:p w14:paraId="091CC275" w14:textId="77777777" w:rsidR="005B0893" w:rsidRDefault="005B0893" w:rsidP="00BC5B07">
            <w:pPr>
              <w:rPr>
                <w:rFonts w:ascii="Arial" w:hAnsi="Arial" w:cs="Arial"/>
                <w:i/>
                <w:iCs/>
                <w:color w:val="000000" w:themeColor="text1"/>
                <w:sz w:val="20"/>
                <w:szCs w:val="20"/>
              </w:rPr>
            </w:pPr>
          </w:p>
        </w:tc>
      </w:tr>
      <w:tr w:rsidR="005B0893" w:rsidRPr="00110ECB" w14:paraId="2D690B22" w14:textId="2F5CBF92" w:rsidTr="005B0893">
        <w:tc>
          <w:tcPr>
            <w:tcW w:w="617" w:type="dxa"/>
          </w:tcPr>
          <w:p w14:paraId="3DF2D888"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E</w:t>
            </w:r>
          </w:p>
        </w:tc>
        <w:tc>
          <w:tcPr>
            <w:tcW w:w="8422" w:type="dxa"/>
          </w:tcPr>
          <w:p w14:paraId="2869AC21" w14:textId="77777777" w:rsidR="005B0893" w:rsidRPr="00FB5090" w:rsidRDefault="005B0893" w:rsidP="00C76AA4">
            <w:pPr>
              <w:spacing w:after="120"/>
              <w:rPr>
                <w:rFonts w:ascii="Arial" w:hAnsi="Arial" w:cs="Arial"/>
                <w:sz w:val="20"/>
                <w:szCs w:val="20"/>
              </w:rPr>
            </w:pPr>
            <w:bookmarkStart w:id="111" w:name="_Hlk66538217"/>
            <w:r w:rsidRPr="00FB5090">
              <w:rPr>
                <w:rFonts w:ascii="Arial" w:hAnsi="Arial" w:cs="Arial"/>
                <w:sz w:val="20"/>
                <w:szCs w:val="20"/>
              </w:rPr>
              <w:t>Upon completion of site rehabilitation, the site shall be:</w:t>
            </w:r>
          </w:p>
          <w:p w14:paraId="78FD35D7" w14:textId="77777777" w:rsidR="005B0893" w:rsidRPr="00FB5090" w:rsidRDefault="005B0893"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lastRenderedPageBreak/>
              <w:t>Reinstated back to the original ground level;</w:t>
            </w:r>
          </w:p>
          <w:p w14:paraId="250780BA" w14:textId="77777777" w:rsidR="005B0893" w:rsidRPr="00FB5090" w:rsidRDefault="005B0893"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14:paraId="2BE230B8" w14:textId="77777777" w:rsidR="005B0893" w:rsidRPr="00FB5090" w:rsidRDefault="005B0893"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111"/>
          <w:p w14:paraId="1F73D1D2" w14:textId="77777777" w:rsidR="005B0893" w:rsidRPr="00FB5090" w:rsidRDefault="005B0893" w:rsidP="00C76AA4">
            <w:pPr>
              <w:spacing w:after="120"/>
              <w:rPr>
                <w:rFonts w:ascii="Arial" w:hAnsi="Arial" w:cs="Arial"/>
                <w:sz w:val="20"/>
                <w:szCs w:val="20"/>
              </w:rPr>
            </w:pPr>
            <w:r w:rsidRPr="00FB5090">
              <w:rPr>
                <w:rFonts w:ascii="Arial" w:hAnsi="Arial" w:cs="Arial"/>
                <w:sz w:val="20"/>
                <w:szCs w:val="20"/>
              </w:rPr>
              <w:t xml:space="preserve"> </w:t>
            </w:r>
          </w:p>
        </w:tc>
        <w:tc>
          <w:tcPr>
            <w:tcW w:w="2693" w:type="dxa"/>
          </w:tcPr>
          <w:p w14:paraId="15FC47C2" w14:textId="671F97A3" w:rsidR="005B0893" w:rsidRPr="00D8633E" w:rsidRDefault="005B0893" w:rsidP="00C76AA4">
            <w:pPr>
              <w:rPr>
                <w:rFonts w:ascii="Arial" w:hAnsi="Arial" w:cs="Arial"/>
                <w:i/>
                <w:iCs/>
                <w:color w:val="000000" w:themeColor="text1"/>
                <w:sz w:val="20"/>
                <w:szCs w:val="20"/>
              </w:rPr>
            </w:pPr>
          </w:p>
        </w:tc>
        <w:tc>
          <w:tcPr>
            <w:tcW w:w="4252" w:type="dxa"/>
          </w:tcPr>
          <w:p w14:paraId="0E136310" w14:textId="77777777" w:rsidR="005B0893" w:rsidRPr="00D8633E" w:rsidRDefault="005B0893" w:rsidP="00C76AA4">
            <w:pPr>
              <w:rPr>
                <w:rFonts w:ascii="Arial" w:hAnsi="Arial" w:cs="Arial"/>
                <w:i/>
                <w:iCs/>
                <w:color w:val="000000" w:themeColor="text1"/>
                <w:sz w:val="20"/>
                <w:szCs w:val="20"/>
              </w:rPr>
            </w:pPr>
          </w:p>
        </w:tc>
        <w:tc>
          <w:tcPr>
            <w:tcW w:w="4252" w:type="dxa"/>
          </w:tcPr>
          <w:p w14:paraId="142E1F4E" w14:textId="77777777" w:rsidR="005B0893" w:rsidRPr="00D8633E" w:rsidRDefault="005B0893" w:rsidP="00C76AA4">
            <w:pPr>
              <w:rPr>
                <w:rFonts w:ascii="Arial" w:hAnsi="Arial" w:cs="Arial"/>
                <w:i/>
                <w:iCs/>
                <w:color w:val="000000" w:themeColor="text1"/>
                <w:sz w:val="20"/>
                <w:szCs w:val="20"/>
              </w:rPr>
            </w:pPr>
          </w:p>
        </w:tc>
      </w:tr>
      <w:tr w:rsidR="005B0893" w:rsidRPr="00110ECB" w14:paraId="459BEF04" w14:textId="4873AFF4" w:rsidTr="005B0893">
        <w:tc>
          <w:tcPr>
            <w:tcW w:w="617" w:type="dxa"/>
          </w:tcPr>
          <w:p w14:paraId="31DCD59E" w14:textId="77777777" w:rsidR="005B0893" w:rsidRPr="00110ECB" w:rsidRDefault="005B0893" w:rsidP="00C76AA4">
            <w:pPr>
              <w:rPr>
                <w:rFonts w:ascii="Arial" w:hAnsi="Arial" w:cs="Arial"/>
                <w:sz w:val="20"/>
                <w:szCs w:val="20"/>
              </w:rPr>
            </w:pPr>
          </w:p>
        </w:tc>
        <w:tc>
          <w:tcPr>
            <w:tcW w:w="8422" w:type="dxa"/>
          </w:tcPr>
          <w:p w14:paraId="7FFBE610"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Consent Lapse</w:t>
            </w:r>
          </w:p>
        </w:tc>
        <w:tc>
          <w:tcPr>
            <w:tcW w:w="2693" w:type="dxa"/>
          </w:tcPr>
          <w:p w14:paraId="293A50E4" w14:textId="77777777" w:rsidR="005B0893" w:rsidRPr="00D8633E" w:rsidRDefault="005B0893" w:rsidP="00C76AA4">
            <w:pPr>
              <w:rPr>
                <w:rFonts w:ascii="Arial" w:hAnsi="Arial" w:cs="Arial"/>
                <w:color w:val="000000" w:themeColor="text1"/>
                <w:sz w:val="20"/>
                <w:szCs w:val="20"/>
              </w:rPr>
            </w:pPr>
          </w:p>
        </w:tc>
        <w:tc>
          <w:tcPr>
            <w:tcW w:w="4252" w:type="dxa"/>
          </w:tcPr>
          <w:p w14:paraId="67717A5D" w14:textId="77777777" w:rsidR="005B0893" w:rsidRPr="00D8633E" w:rsidRDefault="005B0893" w:rsidP="00C76AA4">
            <w:pPr>
              <w:rPr>
                <w:rFonts w:ascii="Arial" w:hAnsi="Arial" w:cs="Arial"/>
                <w:color w:val="000000" w:themeColor="text1"/>
                <w:sz w:val="20"/>
                <w:szCs w:val="20"/>
              </w:rPr>
            </w:pPr>
          </w:p>
        </w:tc>
        <w:tc>
          <w:tcPr>
            <w:tcW w:w="4252" w:type="dxa"/>
          </w:tcPr>
          <w:p w14:paraId="1931FB76" w14:textId="77777777" w:rsidR="005B0893" w:rsidRPr="00D8633E" w:rsidRDefault="005B0893" w:rsidP="00C76AA4">
            <w:pPr>
              <w:rPr>
                <w:rFonts w:ascii="Arial" w:hAnsi="Arial" w:cs="Arial"/>
                <w:color w:val="000000" w:themeColor="text1"/>
                <w:sz w:val="20"/>
                <w:szCs w:val="20"/>
              </w:rPr>
            </w:pPr>
          </w:p>
        </w:tc>
      </w:tr>
      <w:tr w:rsidR="005B0893" w:rsidRPr="00110ECB" w14:paraId="189B0575" w14:textId="2D888CD9" w:rsidTr="005B0893">
        <w:tc>
          <w:tcPr>
            <w:tcW w:w="617" w:type="dxa"/>
          </w:tcPr>
          <w:p w14:paraId="0A2D36DC" w14:textId="77777777" w:rsidR="005B0893" w:rsidRPr="00110ECB" w:rsidRDefault="005B0893" w:rsidP="00C76AA4">
            <w:pPr>
              <w:rPr>
                <w:rFonts w:ascii="Arial" w:hAnsi="Arial" w:cs="Arial"/>
                <w:sz w:val="20"/>
                <w:szCs w:val="20"/>
              </w:rPr>
            </w:pPr>
            <w:r w:rsidRPr="00110ECB">
              <w:rPr>
                <w:rFonts w:ascii="Arial" w:hAnsi="Arial" w:cs="Arial"/>
                <w:sz w:val="20"/>
                <w:szCs w:val="20"/>
              </w:rPr>
              <w:t>23</w:t>
            </w:r>
          </w:p>
        </w:tc>
        <w:tc>
          <w:tcPr>
            <w:tcW w:w="8422" w:type="dxa"/>
          </w:tcPr>
          <w:p w14:paraId="039E5790"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5B0893" w:rsidRPr="00FB5090" w:rsidRDefault="005B0893"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5B0893" w:rsidRPr="00110ECB" w:rsidRDefault="005B0893" w:rsidP="00C76AA4">
            <w:pPr>
              <w:rPr>
                <w:rFonts w:ascii="Arial" w:hAnsi="Arial" w:cs="Arial"/>
                <w:b/>
                <w:bCs/>
                <w:sz w:val="20"/>
                <w:szCs w:val="20"/>
              </w:rPr>
            </w:pPr>
          </w:p>
        </w:tc>
        <w:tc>
          <w:tcPr>
            <w:tcW w:w="2693" w:type="dxa"/>
          </w:tcPr>
          <w:p w14:paraId="108F2299" w14:textId="77777777" w:rsidR="005B0893" w:rsidRPr="00D8633E" w:rsidRDefault="005B0893" w:rsidP="00C76AA4">
            <w:pPr>
              <w:rPr>
                <w:rFonts w:ascii="Arial" w:hAnsi="Arial" w:cs="Arial"/>
                <w:i/>
                <w:iCs/>
                <w:color w:val="000000" w:themeColor="text1"/>
                <w:sz w:val="20"/>
                <w:szCs w:val="20"/>
              </w:rPr>
            </w:pPr>
          </w:p>
        </w:tc>
        <w:tc>
          <w:tcPr>
            <w:tcW w:w="4252" w:type="dxa"/>
          </w:tcPr>
          <w:p w14:paraId="75B4FA34" w14:textId="77777777" w:rsidR="005B0893" w:rsidRPr="00D8633E" w:rsidRDefault="005B0893" w:rsidP="00C76AA4">
            <w:pPr>
              <w:rPr>
                <w:rFonts w:ascii="Arial" w:hAnsi="Arial" w:cs="Arial"/>
                <w:i/>
                <w:iCs/>
                <w:color w:val="000000" w:themeColor="text1"/>
                <w:sz w:val="20"/>
                <w:szCs w:val="20"/>
              </w:rPr>
            </w:pPr>
          </w:p>
        </w:tc>
        <w:tc>
          <w:tcPr>
            <w:tcW w:w="4252" w:type="dxa"/>
          </w:tcPr>
          <w:p w14:paraId="6A903666" w14:textId="77777777" w:rsidR="005B0893" w:rsidRPr="00D8633E" w:rsidRDefault="005B0893" w:rsidP="00C76AA4">
            <w:pPr>
              <w:rPr>
                <w:rFonts w:ascii="Arial" w:hAnsi="Arial" w:cs="Arial"/>
                <w:i/>
                <w:iCs/>
                <w:color w:val="000000" w:themeColor="text1"/>
                <w:sz w:val="20"/>
                <w:szCs w:val="20"/>
              </w:rPr>
            </w:pPr>
          </w:p>
        </w:tc>
      </w:tr>
      <w:tr w:rsidR="005B0893" w:rsidRPr="00110ECB" w14:paraId="2E5D2B40" w14:textId="3983D187" w:rsidTr="005B0893">
        <w:tc>
          <w:tcPr>
            <w:tcW w:w="617" w:type="dxa"/>
          </w:tcPr>
          <w:p w14:paraId="0E2D0989" w14:textId="77777777" w:rsidR="005B0893" w:rsidRPr="00110ECB" w:rsidRDefault="005B0893" w:rsidP="00C76AA4">
            <w:pPr>
              <w:rPr>
                <w:rFonts w:ascii="Arial" w:hAnsi="Arial" w:cs="Arial"/>
                <w:sz w:val="20"/>
                <w:szCs w:val="20"/>
              </w:rPr>
            </w:pPr>
          </w:p>
        </w:tc>
        <w:tc>
          <w:tcPr>
            <w:tcW w:w="8422" w:type="dxa"/>
          </w:tcPr>
          <w:p w14:paraId="70D390CD"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Review Condition</w:t>
            </w:r>
          </w:p>
        </w:tc>
        <w:tc>
          <w:tcPr>
            <w:tcW w:w="2693" w:type="dxa"/>
          </w:tcPr>
          <w:p w14:paraId="4EF736DE" w14:textId="77777777" w:rsidR="005B0893" w:rsidRPr="00D8633E" w:rsidRDefault="005B0893" w:rsidP="00C76AA4">
            <w:pPr>
              <w:rPr>
                <w:rFonts w:ascii="Arial" w:hAnsi="Arial" w:cs="Arial"/>
                <w:color w:val="000000" w:themeColor="text1"/>
                <w:sz w:val="20"/>
                <w:szCs w:val="20"/>
              </w:rPr>
            </w:pPr>
          </w:p>
        </w:tc>
        <w:tc>
          <w:tcPr>
            <w:tcW w:w="4252" w:type="dxa"/>
          </w:tcPr>
          <w:p w14:paraId="14F1B8E6" w14:textId="77777777" w:rsidR="005B0893" w:rsidRPr="00D8633E" w:rsidRDefault="005B0893" w:rsidP="00C76AA4">
            <w:pPr>
              <w:rPr>
                <w:rFonts w:ascii="Arial" w:hAnsi="Arial" w:cs="Arial"/>
                <w:color w:val="000000" w:themeColor="text1"/>
                <w:sz w:val="20"/>
                <w:szCs w:val="20"/>
              </w:rPr>
            </w:pPr>
          </w:p>
        </w:tc>
        <w:tc>
          <w:tcPr>
            <w:tcW w:w="4252" w:type="dxa"/>
          </w:tcPr>
          <w:p w14:paraId="110A0628" w14:textId="77777777" w:rsidR="005B0893" w:rsidRPr="00D8633E" w:rsidRDefault="005B0893" w:rsidP="00C76AA4">
            <w:pPr>
              <w:rPr>
                <w:rFonts w:ascii="Arial" w:hAnsi="Arial" w:cs="Arial"/>
                <w:color w:val="000000" w:themeColor="text1"/>
                <w:sz w:val="20"/>
                <w:szCs w:val="20"/>
              </w:rPr>
            </w:pPr>
          </w:p>
        </w:tc>
      </w:tr>
      <w:tr w:rsidR="005B0893" w:rsidRPr="00110ECB" w14:paraId="50A9D16A" w14:textId="489AE567" w:rsidTr="005B0893">
        <w:tc>
          <w:tcPr>
            <w:tcW w:w="617" w:type="dxa"/>
          </w:tcPr>
          <w:p w14:paraId="47511196" w14:textId="77777777" w:rsidR="005B0893" w:rsidRPr="00110ECB" w:rsidRDefault="005B0893" w:rsidP="00C76AA4">
            <w:pPr>
              <w:rPr>
                <w:rFonts w:ascii="Arial" w:hAnsi="Arial" w:cs="Arial"/>
                <w:sz w:val="20"/>
                <w:szCs w:val="20"/>
              </w:rPr>
            </w:pPr>
            <w:r w:rsidRPr="00110ECB">
              <w:rPr>
                <w:rFonts w:ascii="Arial" w:hAnsi="Arial" w:cs="Arial"/>
                <w:sz w:val="20"/>
                <w:szCs w:val="20"/>
              </w:rPr>
              <w:t>24</w:t>
            </w:r>
          </w:p>
        </w:tc>
        <w:tc>
          <w:tcPr>
            <w:tcW w:w="8422" w:type="dxa"/>
          </w:tcPr>
          <w:p w14:paraId="0C1C9172"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5B0893" w:rsidRPr="00110ECB" w:rsidRDefault="005B0893"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112" w:author="Greenwood Roche" w:date="2021-05-04T19:43:00Z">
              <w:r>
                <w:rPr>
                  <w:rFonts w:ascii="Arial" w:hAnsi="Arial" w:cs="Arial"/>
                  <w:spacing w:val="0"/>
                  <w:sz w:val="20"/>
                  <w:szCs w:val="20"/>
                </w:rPr>
                <w:t>or</w:t>
              </w:r>
            </w:ins>
          </w:p>
          <w:p w14:paraId="283FC81B" w14:textId="239C9EB0" w:rsidR="005B0893" w:rsidRPr="00110ECB" w:rsidDel="00175D8C" w:rsidRDefault="005B0893" w:rsidP="00C76AA4">
            <w:pPr>
              <w:pStyle w:val="ListParagraph"/>
              <w:numPr>
                <w:ilvl w:val="0"/>
                <w:numId w:val="6"/>
              </w:numPr>
              <w:spacing w:before="0" w:after="120" w:line="259" w:lineRule="auto"/>
              <w:rPr>
                <w:del w:id="113" w:author="Greenwood Roche" w:date="2021-05-04T19:43:00Z"/>
                <w:rFonts w:ascii="Arial" w:hAnsi="Arial" w:cs="Arial"/>
                <w:spacing w:val="0"/>
                <w:sz w:val="20"/>
                <w:szCs w:val="20"/>
              </w:rPr>
            </w:pPr>
            <w:del w:id="114"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5B0893" w:rsidRPr="00110ECB" w:rsidDel="00175D8C" w:rsidRDefault="005B0893" w:rsidP="00C76AA4">
            <w:pPr>
              <w:pStyle w:val="ListParagraph"/>
              <w:numPr>
                <w:ilvl w:val="0"/>
                <w:numId w:val="6"/>
              </w:numPr>
              <w:spacing w:before="0" w:after="120" w:line="259" w:lineRule="auto"/>
              <w:rPr>
                <w:del w:id="115" w:author="Greenwood Roche" w:date="2021-05-04T19:43:00Z"/>
                <w:rFonts w:ascii="Arial" w:hAnsi="Arial" w:cs="Arial"/>
                <w:spacing w:val="0"/>
                <w:sz w:val="20"/>
                <w:szCs w:val="20"/>
              </w:rPr>
            </w:pPr>
            <w:del w:id="116"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5B0893" w:rsidRPr="00110ECB" w:rsidRDefault="005B0893"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5B0893" w:rsidRPr="00110ECB" w:rsidDel="00175D8C" w:rsidRDefault="005B0893" w:rsidP="00C76AA4">
            <w:pPr>
              <w:pStyle w:val="ListParagraph"/>
              <w:numPr>
                <w:ilvl w:val="0"/>
                <w:numId w:val="6"/>
              </w:numPr>
              <w:spacing w:before="0" w:after="120" w:line="259" w:lineRule="auto"/>
              <w:rPr>
                <w:del w:id="117" w:author="Greenwood Roche" w:date="2021-05-04T19:43:00Z"/>
                <w:rFonts w:ascii="Arial" w:hAnsi="Arial" w:cs="Arial"/>
                <w:spacing w:val="0"/>
                <w:sz w:val="20"/>
                <w:szCs w:val="20"/>
              </w:rPr>
            </w:pPr>
            <w:del w:id="118"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5B0893" w:rsidRPr="00110ECB" w:rsidRDefault="005B0893" w:rsidP="00F23362">
            <w:pPr>
              <w:pStyle w:val="ListParagraph"/>
              <w:spacing w:before="0" w:after="120" w:line="259" w:lineRule="auto"/>
              <w:rPr>
                <w:rFonts w:ascii="Arial" w:hAnsi="Arial" w:cs="Arial"/>
                <w:b/>
                <w:bCs/>
                <w:sz w:val="20"/>
                <w:szCs w:val="20"/>
              </w:rPr>
            </w:pPr>
          </w:p>
        </w:tc>
        <w:tc>
          <w:tcPr>
            <w:tcW w:w="2693" w:type="dxa"/>
          </w:tcPr>
          <w:p w14:paraId="2DD8A6F7" w14:textId="6EE356B0" w:rsidR="005B0893" w:rsidRPr="00155511" w:rsidRDefault="005B0893"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5B0893" w:rsidRPr="00155511" w:rsidRDefault="005B0893"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proofErr w:type="gramStart"/>
            <w:r w:rsidRPr="00155511">
              <w:rPr>
                <w:rFonts w:ascii="Arial" w:hAnsi="Arial" w:cs="Arial"/>
                <w:i/>
                <w:iCs/>
                <w:color w:val="FF0000"/>
                <w:sz w:val="20"/>
                <w:szCs w:val="20"/>
              </w:rPr>
              <w:t>–  delete</w:t>
            </w:r>
            <w:proofErr w:type="gramEnd"/>
            <w:r w:rsidRPr="00155511">
              <w:rPr>
                <w:rFonts w:ascii="Arial" w:hAnsi="Arial" w:cs="Arial"/>
                <w:i/>
                <w:iCs/>
                <w:color w:val="FF0000"/>
                <w:sz w:val="20"/>
                <w:szCs w:val="20"/>
              </w:rPr>
              <w:t xml:space="preserve"> these from the review condition.</w:t>
            </w:r>
          </w:p>
          <w:p w14:paraId="6C86DC68" w14:textId="77777777" w:rsidR="005B0893" w:rsidRPr="00155511" w:rsidRDefault="005B0893" w:rsidP="004C271F">
            <w:pPr>
              <w:rPr>
                <w:rFonts w:ascii="Arial" w:hAnsi="Arial" w:cs="Arial"/>
                <w:i/>
                <w:iCs/>
                <w:color w:val="FF0000"/>
                <w:sz w:val="20"/>
                <w:szCs w:val="20"/>
              </w:rPr>
            </w:pPr>
          </w:p>
          <w:p w14:paraId="1EB0CB94" w14:textId="0CC27733" w:rsidR="005B0893" w:rsidRPr="00D8633E" w:rsidRDefault="005B0893"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4252" w:type="dxa"/>
          </w:tcPr>
          <w:p w14:paraId="2E1F4E72" w14:textId="114AB303" w:rsidR="005B0893" w:rsidRPr="004C271F" w:rsidRDefault="005B0893" w:rsidP="00155511">
            <w:pPr>
              <w:spacing w:after="120"/>
              <w:rPr>
                <w:rFonts w:ascii="Arial" w:hAnsi="Arial" w:cs="Arial"/>
                <w:i/>
                <w:iCs/>
                <w:sz w:val="20"/>
                <w:szCs w:val="20"/>
              </w:rPr>
            </w:pPr>
            <w:r w:rsidRPr="004C271F">
              <w:rPr>
                <w:rFonts w:ascii="Arial" w:hAnsi="Arial" w:cs="Arial"/>
                <w:i/>
                <w:iCs/>
                <w:sz w:val="20"/>
                <w:szCs w:val="20"/>
              </w:rPr>
              <w:t>The review condition was proposed by the applicant. I do agree with the amendments.</w:t>
            </w:r>
          </w:p>
        </w:tc>
        <w:tc>
          <w:tcPr>
            <w:tcW w:w="4252" w:type="dxa"/>
          </w:tcPr>
          <w:p w14:paraId="795F7515" w14:textId="77777777" w:rsidR="005B0893" w:rsidRPr="004C271F" w:rsidRDefault="005B0893" w:rsidP="00155511">
            <w:pPr>
              <w:spacing w:after="120"/>
              <w:rPr>
                <w:rFonts w:ascii="Arial" w:hAnsi="Arial" w:cs="Arial"/>
                <w:i/>
                <w:iCs/>
                <w:sz w:val="20"/>
                <w:szCs w:val="20"/>
              </w:rPr>
            </w:pPr>
          </w:p>
        </w:tc>
      </w:tr>
      <w:tr w:rsidR="005B0893" w:rsidRPr="00110ECB" w14:paraId="3AD962A1" w14:textId="5E1BB092" w:rsidTr="005B0893">
        <w:trPr>
          <w:trHeight w:val="720"/>
        </w:trPr>
        <w:tc>
          <w:tcPr>
            <w:tcW w:w="617" w:type="dxa"/>
            <w:shd w:val="clear" w:color="auto" w:fill="D9D9D9" w:themeFill="background1" w:themeFillShade="D9"/>
          </w:tcPr>
          <w:p w14:paraId="1DD3AD8C" w14:textId="77777777" w:rsidR="005B0893" w:rsidRPr="00110ECB" w:rsidRDefault="005B0893" w:rsidP="00C76AA4">
            <w:pPr>
              <w:rPr>
                <w:rFonts w:ascii="Arial" w:hAnsi="Arial" w:cs="Arial"/>
                <w:sz w:val="20"/>
                <w:szCs w:val="20"/>
              </w:rPr>
            </w:pPr>
          </w:p>
        </w:tc>
        <w:tc>
          <w:tcPr>
            <w:tcW w:w="15367" w:type="dxa"/>
            <w:gridSpan w:val="3"/>
            <w:shd w:val="clear" w:color="auto" w:fill="D9D9D9" w:themeFill="background1" w:themeFillShade="D9"/>
          </w:tcPr>
          <w:p w14:paraId="68B7E185" w14:textId="0F8F095E" w:rsidR="005B0893" w:rsidRPr="00D8633E" w:rsidRDefault="005B0893"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c>
          <w:tcPr>
            <w:tcW w:w="4252" w:type="dxa"/>
            <w:shd w:val="clear" w:color="auto" w:fill="D9D9D9" w:themeFill="background1" w:themeFillShade="D9"/>
          </w:tcPr>
          <w:p w14:paraId="6751BA50" w14:textId="77777777" w:rsidR="005B0893" w:rsidRPr="00110ECB" w:rsidRDefault="005B0893" w:rsidP="00C76AA4">
            <w:pPr>
              <w:rPr>
                <w:rFonts w:ascii="Arial" w:hAnsi="Arial" w:cs="Arial"/>
                <w:b/>
                <w:bCs/>
                <w:sz w:val="20"/>
                <w:szCs w:val="20"/>
              </w:rPr>
            </w:pPr>
          </w:p>
        </w:tc>
      </w:tr>
      <w:tr w:rsidR="005B0893" w:rsidRPr="00110ECB" w14:paraId="62DDEA96" w14:textId="456570C5" w:rsidTr="005B0893">
        <w:tc>
          <w:tcPr>
            <w:tcW w:w="617" w:type="dxa"/>
          </w:tcPr>
          <w:p w14:paraId="40A99DB2" w14:textId="77777777" w:rsidR="005B0893" w:rsidRPr="00110ECB" w:rsidRDefault="005B0893" w:rsidP="00C76AA4">
            <w:pPr>
              <w:rPr>
                <w:rFonts w:ascii="Arial" w:hAnsi="Arial" w:cs="Arial"/>
                <w:sz w:val="20"/>
                <w:szCs w:val="20"/>
              </w:rPr>
            </w:pPr>
          </w:p>
        </w:tc>
        <w:tc>
          <w:tcPr>
            <w:tcW w:w="8422" w:type="dxa"/>
          </w:tcPr>
          <w:p w14:paraId="46137C06" w14:textId="77777777" w:rsidR="005B0893" w:rsidRPr="00110ECB" w:rsidRDefault="005B0893" w:rsidP="00C76AA4">
            <w:pPr>
              <w:rPr>
                <w:rFonts w:ascii="Arial" w:hAnsi="Arial" w:cs="Arial"/>
                <w:b/>
                <w:bCs/>
                <w:sz w:val="20"/>
                <w:szCs w:val="20"/>
              </w:rPr>
            </w:pPr>
          </w:p>
        </w:tc>
        <w:tc>
          <w:tcPr>
            <w:tcW w:w="2693" w:type="dxa"/>
          </w:tcPr>
          <w:p w14:paraId="0D9EF10E" w14:textId="77777777" w:rsidR="005B0893" w:rsidRPr="00D8633E" w:rsidRDefault="005B0893" w:rsidP="00C76AA4">
            <w:pPr>
              <w:rPr>
                <w:rFonts w:ascii="Arial" w:hAnsi="Arial" w:cs="Arial"/>
                <w:color w:val="000000" w:themeColor="text1"/>
                <w:sz w:val="20"/>
                <w:szCs w:val="20"/>
              </w:rPr>
            </w:pPr>
          </w:p>
        </w:tc>
        <w:tc>
          <w:tcPr>
            <w:tcW w:w="4252" w:type="dxa"/>
          </w:tcPr>
          <w:p w14:paraId="2F94F0C3" w14:textId="39C5DF2B" w:rsidR="005B0893" w:rsidRPr="00F23362"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c>
          <w:tcPr>
            <w:tcW w:w="4252" w:type="dxa"/>
          </w:tcPr>
          <w:p w14:paraId="5FA40A02" w14:textId="77777777" w:rsidR="005B0893" w:rsidRDefault="005B0893" w:rsidP="00C76AA4">
            <w:pPr>
              <w:rPr>
                <w:rFonts w:ascii="Arial" w:hAnsi="Arial" w:cs="Arial"/>
                <w:i/>
                <w:iCs/>
                <w:color w:val="000000" w:themeColor="text1"/>
                <w:sz w:val="20"/>
                <w:szCs w:val="20"/>
              </w:rPr>
            </w:pPr>
          </w:p>
        </w:tc>
      </w:tr>
      <w:tr w:rsidR="005B0893" w:rsidRPr="00110ECB" w14:paraId="449303E3" w14:textId="3320E3C4" w:rsidTr="005B0893">
        <w:tc>
          <w:tcPr>
            <w:tcW w:w="617" w:type="dxa"/>
          </w:tcPr>
          <w:p w14:paraId="767D5C79" w14:textId="77777777" w:rsidR="005B0893" w:rsidRPr="00110ECB" w:rsidRDefault="005B0893" w:rsidP="00C76AA4">
            <w:pPr>
              <w:rPr>
                <w:rFonts w:ascii="Arial" w:hAnsi="Arial" w:cs="Arial"/>
                <w:sz w:val="20"/>
                <w:szCs w:val="20"/>
              </w:rPr>
            </w:pPr>
          </w:p>
        </w:tc>
        <w:tc>
          <w:tcPr>
            <w:tcW w:w="8422" w:type="dxa"/>
          </w:tcPr>
          <w:p w14:paraId="425181F2"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General Conditions</w:t>
            </w:r>
          </w:p>
        </w:tc>
        <w:tc>
          <w:tcPr>
            <w:tcW w:w="2693" w:type="dxa"/>
          </w:tcPr>
          <w:p w14:paraId="79E781F7" w14:textId="77777777" w:rsidR="005B0893" w:rsidRPr="00D8633E" w:rsidRDefault="005B0893" w:rsidP="00C76AA4">
            <w:pPr>
              <w:rPr>
                <w:rFonts w:ascii="Arial" w:hAnsi="Arial" w:cs="Arial"/>
                <w:color w:val="000000" w:themeColor="text1"/>
                <w:sz w:val="20"/>
                <w:szCs w:val="20"/>
              </w:rPr>
            </w:pPr>
          </w:p>
        </w:tc>
        <w:tc>
          <w:tcPr>
            <w:tcW w:w="4252" w:type="dxa"/>
          </w:tcPr>
          <w:p w14:paraId="19305F67" w14:textId="77777777" w:rsidR="005B0893" w:rsidRPr="00D8633E" w:rsidRDefault="005B0893" w:rsidP="00C76AA4">
            <w:pPr>
              <w:rPr>
                <w:rFonts w:ascii="Arial" w:hAnsi="Arial" w:cs="Arial"/>
                <w:color w:val="000000" w:themeColor="text1"/>
                <w:sz w:val="20"/>
                <w:szCs w:val="20"/>
              </w:rPr>
            </w:pPr>
          </w:p>
        </w:tc>
        <w:tc>
          <w:tcPr>
            <w:tcW w:w="4252" w:type="dxa"/>
          </w:tcPr>
          <w:p w14:paraId="0FCEA568" w14:textId="77777777" w:rsidR="005B0893" w:rsidRPr="00D8633E" w:rsidRDefault="005B0893" w:rsidP="00C76AA4">
            <w:pPr>
              <w:rPr>
                <w:rFonts w:ascii="Arial" w:hAnsi="Arial" w:cs="Arial"/>
                <w:color w:val="000000" w:themeColor="text1"/>
                <w:sz w:val="20"/>
                <w:szCs w:val="20"/>
              </w:rPr>
            </w:pPr>
          </w:p>
        </w:tc>
      </w:tr>
      <w:tr w:rsidR="005B0893" w:rsidRPr="00110ECB" w14:paraId="5004634D" w14:textId="05AC3A09" w:rsidTr="005B0893">
        <w:tc>
          <w:tcPr>
            <w:tcW w:w="617" w:type="dxa"/>
          </w:tcPr>
          <w:p w14:paraId="5708F959" w14:textId="77777777" w:rsidR="005B0893" w:rsidRPr="00110ECB" w:rsidRDefault="005B0893" w:rsidP="00C76AA4">
            <w:pPr>
              <w:rPr>
                <w:rFonts w:ascii="Arial" w:hAnsi="Arial" w:cs="Arial"/>
                <w:sz w:val="20"/>
                <w:szCs w:val="20"/>
              </w:rPr>
            </w:pPr>
            <w:r w:rsidRPr="00110ECB">
              <w:rPr>
                <w:rFonts w:ascii="Arial" w:hAnsi="Arial" w:cs="Arial"/>
                <w:sz w:val="20"/>
                <w:szCs w:val="20"/>
              </w:rPr>
              <w:t>1</w:t>
            </w:r>
          </w:p>
        </w:tc>
        <w:tc>
          <w:tcPr>
            <w:tcW w:w="8422" w:type="dxa"/>
          </w:tcPr>
          <w:p w14:paraId="0E52BC07" w14:textId="2BF643F9"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w:t>
            </w:r>
            <w:ins w:id="119" w:author="Faye" w:date="2021-05-22T14:56:00Z">
              <w:r w:rsidR="005468CD" w:rsidRPr="00AE70BC">
                <w:rPr>
                  <w:rFonts w:ascii="Arial" w:hAnsi="Arial" w:cs="Arial"/>
                  <w:color w:val="FF0000"/>
                  <w:sz w:val="20"/>
                  <w:szCs w:val="20"/>
                  <w:rPrChange w:id="120" w:author="Faye" w:date="2021-05-23T14:05:00Z">
                    <w:rPr>
                      <w:rFonts w:ascii="Arial" w:hAnsi="Arial" w:cs="Arial"/>
                      <w:sz w:val="20"/>
                      <w:szCs w:val="20"/>
                    </w:rPr>
                  </w:rPrChange>
                </w:rPr>
                <w:t>by telephone to speak to</w:t>
              </w:r>
            </w:ins>
            <w:del w:id="121" w:author="Faye" w:date="2021-05-22T14:57:00Z">
              <w:r w:rsidRPr="00AE70BC" w:rsidDel="005468CD">
                <w:rPr>
                  <w:rFonts w:ascii="Arial" w:hAnsi="Arial" w:cs="Arial"/>
                  <w:color w:val="FF0000"/>
                  <w:sz w:val="20"/>
                  <w:szCs w:val="20"/>
                  <w:rPrChange w:id="122" w:author="Faye" w:date="2021-05-23T14:05:00Z">
                    <w:rPr>
                      <w:rFonts w:ascii="Arial" w:hAnsi="Arial" w:cs="Arial"/>
                      <w:sz w:val="20"/>
                      <w:szCs w:val="20"/>
                    </w:rPr>
                  </w:rPrChange>
                </w:rPr>
                <w:delText>to res</w:delText>
              </w:r>
            </w:del>
            <w:ins w:id="123" w:author="Faye" w:date="2021-05-22T14:57:00Z">
              <w:r w:rsidR="005468CD" w:rsidRPr="00AE70BC">
                <w:rPr>
                  <w:rFonts w:ascii="Arial" w:hAnsi="Arial" w:cs="Arial"/>
                  <w:color w:val="FF0000"/>
                  <w:sz w:val="20"/>
                  <w:szCs w:val="20"/>
                  <w:rPrChange w:id="124" w:author="Faye" w:date="2021-05-23T14:05:00Z">
                    <w:rPr>
                      <w:rFonts w:ascii="Arial" w:hAnsi="Arial" w:cs="Arial"/>
                      <w:sz w:val="20"/>
                      <w:szCs w:val="20"/>
                    </w:rPr>
                  </w:rPrChange>
                </w:rPr>
                <w:t xml:space="preserve"> about</w:t>
              </w:r>
            </w:ins>
            <w:del w:id="125" w:author="Faye" w:date="2021-05-22T14:57:00Z">
              <w:r w:rsidRPr="00110ECB" w:rsidDel="005468CD">
                <w:rPr>
                  <w:rFonts w:ascii="Arial" w:hAnsi="Arial" w:cs="Arial"/>
                  <w:sz w:val="20"/>
                  <w:szCs w:val="20"/>
                </w:rPr>
                <w:delText>pond to</w:delText>
              </w:r>
            </w:del>
            <w:r w:rsidRPr="00110ECB">
              <w:rPr>
                <w:rFonts w:ascii="Arial" w:hAnsi="Arial" w:cs="Arial"/>
                <w:sz w:val="20"/>
                <w:szCs w:val="20"/>
              </w:rPr>
              <w:t xml:space="preserve"> dust emission complaints and issues in accordance with measures described in the AQMP. </w:t>
            </w:r>
          </w:p>
          <w:p w14:paraId="17041337" w14:textId="77777777" w:rsidR="005B0893" w:rsidRPr="00110ECB" w:rsidRDefault="005B0893" w:rsidP="00C76AA4">
            <w:pPr>
              <w:rPr>
                <w:rFonts w:ascii="Arial" w:hAnsi="Arial" w:cs="Arial"/>
                <w:b/>
                <w:bCs/>
                <w:sz w:val="20"/>
                <w:szCs w:val="20"/>
              </w:rPr>
            </w:pPr>
          </w:p>
        </w:tc>
        <w:tc>
          <w:tcPr>
            <w:tcW w:w="2693" w:type="dxa"/>
          </w:tcPr>
          <w:p w14:paraId="4798908A" w14:textId="77777777" w:rsidR="005B0893" w:rsidRPr="00D8633E" w:rsidRDefault="005B0893" w:rsidP="00C76AA4">
            <w:pPr>
              <w:rPr>
                <w:rFonts w:ascii="Arial" w:hAnsi="Arial" w:cs="Arial"/>
                <w:i/>
                <w:iCs/>
                <w:color w:val="000000" w:themeColor="text1"/>
                <w:sz w:val="20"/>
                <w:szCs w:val="20"/>
              </w:rPr>
            </w:pPr>
          </w:p>
        </w:tc>
        <w:tc>
          <w:tcPr>
            <w:tcW w:w="4252" w:type="dxa"/>
          </w:tcPr>
          <w:p w14:paraId="01FDF7EF" w14:textId="77777777" w:rsidR="005B0893" w:rsidRPr="00D8633E" w:rsidRDefault="005B0893" w:rsidP="00C76AA4">
            <w:pPr>
              <w:rPr>
                <w:rFonts w:ascii="Arial" w:hAnsi="Arial" w:cs="Arial"/>
                <w:i/>
                <w:iCs/>
                <w:color w:val="000000" w:themeColor="text1"/>
                <w:sz w:val="20"/>
                <w:szCs w:val="20"/>
              </w:rPr>
            </w:pPr>
          </w:p>
        </w:tc>
        <w:tc>
          <w:tcPr>
            <w:tcW w:w="4252" w:type="dxa"/>
          </w:tcPr>
          <w:p w14:paraId="2883375A" w14:textId="77777777" w:rsidR="00AE70BC" w:rsidRPr="00AE70BC" w:rsidRDefault="00AE70BC" w:rsidP="00C76AA4">
            <w:pPr>
              <w:rPr>
                <w:ins w:id="126" w:author="Faye" w:date="2021-05-23T14:05:00Z"/>
                <w:rFonts w:ascii="Arial" w:hAnsi="Arial" w:cs="Arial"/>
                <w:i/>
                <w:iCs/>
                <w:color w:val="FF0000"/>
                <w:sz w:val="20"/>
                <w:szCs w:val="20"/>
                <w:rPrChange w:id="127" w:author="Faye" w:date="2021-05-23T14:06:00Z">
                  <w:rPr>
                    <w:ins w:id="128" w:author="Faye" w:date="2021-05-23T14:05:00Z"/>
                    <w:rFonts w:ascii="Arial" w:hAnsi="Arial" w:cs="Arial"/>
                    <w:i/>
                    <w:iCs/>
                    <w:color w:val="000000" w:themeColor="text1"/>
                    <w:sz w:val="20"/>
                    <w:szCs w:val="20"/>
                  </w:rPr>
                </w:rPrChange>
              </w:rPr>
            </w:pPr>
            <w:ins w:id="129" w:author="Faye" w:date="2021-05-23T14:05:00Z">
              <w:r w:rsidRPr="00AE70BC">
                <w:rPr>
                  <w:rFonts w:ascii="Arial" w:hAnsi="Arial" w:cs="Arial"/>
                  <w:i/>
                  <w:iCs/>
                  <w:color w:val="FF0000"/>
                  <w:sz w:val="20"/>
                  <w:szCs w:val="20"/>
                  <w:rPrChange w:id="130" w:author="Faye" w:date="2021-05-23T14:06:00Z">
                    <w:rPr>
                      <w:rFonts w:ascii="Arial" w:hAnsi="Arial" w:cs="Arial"/>
                      <w:i/>
                      <w:iCs/>
                      <w:color w:val="000000" w:themeColor="text1"/>
                      <w:sz w:val="20"/>
                      <w:szCs w:val="20"/>
                    </w:rPr>
                  </w:rPrChange>
                </w:rPr>
                <w:t>Faye Brock  23.5.21</w:t>
              </w:r>
            </w:ins>
          </w:p>
          <w:p w14:paraId="3B3B2809" w14:textId="032E7676" w:rsidR="005B0893" w:rsidRPr="00D8633E" w:rsidRDefault="005468CD" w:rsidP="00C76AA4">
            <w:pPr>
              <w:rPr>
                <w:rFonts w:ascii="Arial" w:hAnsi="Arial" w:cs="Arial"/>
                <w:i/>
                <w:iCs/>
                <w:color w:val="000000" w:themeColor="text1"/>
                <w:sz w:val="20"/>
                <w:szCs w:val="20"/>
              </w:rPr>
            </w:pPr>
            <w:ins w:id="131" w:author="Faye" w:date="2021-05-22T14:57:00Z">
              <w:r w:rsidRPr="00AE70BC">
                <w:rPr>
                  <w:rFonts w:ascii="Arial" w:hAnsi="Arial" w:cs="Arial"/>
                  <w:i/>
                  <w:iCs/>
                  <w:color w:val="FF0000"/>
                  <w:sz w:val="20"/>
                  <w:szCs w:val="20"/>
                  <w:rPrChange w:id="132" w:author="Faye" w:date="2021-05-23T14:06:00Z">
                    <w:rPr>
                      <w:rFonts w:ascii="Arial" w:hAnsi="Arial" w:cs="Arial"/>
                      <w:i/>
                      <w:iCs/>
                      <w:color w:val="000000" w:themeColor="text1"/>
                      <w:sz w:val="20"/>
                      <w:szCs w:val="20"/>
                    </w:rPr>
                  </w:rPrChange>
                </w:rPr>
                <w:t>Leaving a message on a phone or via email which may or may not be actioned on immediately will not</w:t>
              </w:r>
            </w:ins>
            <w:ins w:id="133" w:author="Faye" w:date="2021-05-22T14:58:00Z">
              <w:r w:rsidRPr="00AE70BC">
                <w:rPr>
                  <w:rFonts w:ascii="Arial" w:hAnsi="Arial" w:cs="Arial"/>
                  <w:i/>
                  <w:iCs/>
                  <w:color w:val="FF0000"/>
                  <w:sz w:val="20"/>
                  <w:szCs w:val="20"/>
                  <w:rPrChange w:id="134" w:author="Faye" w:date="2021-05-23T14:06:00Z">
                    <w:rPr>
                      <w:rFonts w:ascii="Arial" w:hAnsi="Arial" w:cs="Arial"/>
                      <w:i/>
                      <w:iCs/>
                      <w:color w:val="000000" w:themeColor="text1"/>
                      <w:sz w:val="20"/>
                      <w:szCs w:val="20"/>
                    </w:rPr>
                  </w:rPrChange>
                </w:rPr>
                <w:t xml:space="preserve"> suffice.</w:t>
              </w:r>
            </w:ins>
          </w:p>
        </w:tc>
      </w:tr>
      <w:tr w:rsidR="005B0893" w:rsidRPr="00110ECB" w14:paraId="175D5391" w14:textId="677BC705" w:rsidTr="005B0893">
        <w:tc>
          <w:tcPr>
            <w:tcW w:w="617" w:type="dxa"/>
          </w:tcPr>
          <w:p w14:paraId="5362732A" w14:textId="4CEF5129" w:rsidR="005B0893" w:rsidRPr="00110ECB" w:rsidRDefault="005B0893" w:rsidP="00C76AA4">
            <w:pPr>
              <w:rPr>
                <w:rFonts w:ascii="Arial" w:hAnsi="Arial" w:cs="Arial"/>
                <w:sz w:val="20"/>
                <w:szCs w:val="20"/>
              </w:rPr>
            </w:pPr>
          </w:p>
        </w:tc>
        <w:tc>
          <w:tcPr>
            <w:tcW w:w="8422" w:type="dxa"/>
          </w:tcPr>
          <w:p w14:paraId="02E8E535" w14:textId="77777777" w:rsidR="005B0893" w:rsidRPr="00110ECB" w:rsidRDefault="005B0893"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693" w:type="dxa"/>
          </w:tcPr>
          <w:p w14:paraId="3832EC43" w14:textId="77777777" w:rsidR="005B0893" w:rsidRPr="00D8633E" w:rsidRDefault="005B0893" w:rsidP="00C76AA4">
            <w:pPr>
              <w:rPr>
                <w:rFonts w:ascii="Arial" w:hAnsi="Arial" w:cs="Arial"/>
                <w:i/>
                <w:iCs/>
                <w:color w:val="000000" w:themeColor="text1"/>
                <w:sz w:val="20"/>
                <w:szCs w:val="20"/>
              </w:rPr>
            </w:pPr>
          </w:p>
        </w:tc>
        <w:tc>
          <w:tcPr>
            <w:tcW w:w="4252" w:type="dxa"/>
          </w:tcPr>
          <w:p w14:paraId="06DBCC9E" w14:textId="77777777" w:rsidR="005B0893" w:rsidRPr="00D8633E" w:rsidRDefault="005B0893" w:rsidP="00C76AA4">
            <w:pPr>
              <w:rPr>
                <w:rFonts w:ascii="Arial" w:hAnsi="Arial" w:cs="Arial"/>
                <w:i/>
                <w:iCs/>
                <w:color w:val="000000" w:themeColor="text1"/>
                <w:sz w:val="20"/>
                <w:szCs w:val="20"/>
              </w:rPr>
            </w:pPr>
          </w:p>
        </w:tc>
        <w:tc>
          <w:tcPr>
            <w:tcW w:w="4252" w:type="dxa"/>
          </w:tcPr>
          <w:p w14:paraId="128EFE49" w14:textId="77777777" w:rsidR="005B0893" w:rsidRPr="00D8633E" w:rsidRDefault="005B0893" w:rsidP="00C76AA4">
            <w:pPr>
              <w:rPr>
                <w:rFonts w:ascii="Arial" w:hAnsi="Arial" w:cs="Arial"/>
                <w:i/>
                <w:iCs/>
                <w:color w:val="000000" w:themeColor="text1"/>
                <w:sz w:val="20"/>
                <w:szCs w:val="20"/>
              </w:rPr>
            </w:pPr>
          </w:p>
        </w:tc>
      </w:tr>
      <w:tr w:rsidR="005B0893" w:rsidRPr="00110ECB" w14:paraId="02784679" w14:textId="12BDE67A" w:rsidTr="005B0893">
        <w:trPr>
          <w:trHeight w:val="772"/>
        </w:trPr>
        <w:tc>
          <w:tcPr>
            <w:tcW w:w="617" w:type="dxa"/>
          </w:tcPr>
          <w:p w14:paraId="725BA46F"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F</w:t>
            </w:r>
          </w:p>
        </w:tc>
        <w:tc>
          <w:tcPr>
            <w:tcW w:w="8422" w:type="dxa"/>
          </w:tcPr>
          <w:p w14:paraId="40C03075" w14:textId="77777777" w:rsidR="005B0893" w:rsidRPr="00C76AA4" w:rsidRDefault="005B0893"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693" w:type="dxa"/>
          </w:tcPr>
          <w:p w14:paraId="21E753BE" w14:textId="77777777" w:rsidR="005B0893" w:rsidRPr="00D8633E" w:rsidRDefault="005B0893" w:rsidP="00C76AA4">
            <w:pPr>
              <w:rPr>
                <w:rFonts w:ascii="Arial" w:hAnsi="Arial" w:cs="Arial"/>
                <w:i/>
                <w:iCs/>
                <w:color w:val="000000" w:themeColor="text1"/>
                <w:sz w:val="20"/>
                <w:szCs w:val="20"/>
              </w:rPr>
            </w:pPr>
          </w:p>
        </w:tc>
        <w:tc>
          <w:tcPr>
            <w:tcW w:w="4252" w:type="dxa"/>
          </w:tcPr>
          <w:p w14:paraId="3AEAE685" w14:textId="029D6BE3" w:rsidR="005B0893" w:rsidRPr="00D8633E"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c>
          <w:tcPr>
            <w:tcW w:w="4252" w:type="dxa"/>
          </w:tcPr>
          <w:p w14:paraId="1A3F9364" w14:textId="77777777" w:rsidR="005B0893" w:rsidRDefault="005B0893" w:rsidP="00C76AA4">
            <w:pPr>
              <w:rPr>
                <w:rFonts w:ascii="Arial" w:hAnsi="Arial" w:cs="Arial"/>
                <w:i/>
                <w:iCs/>
                <w:color w:val="000000" w:themeColor="text1"/>
                <w:sz w:val="20"/>
                <w:szCs w:val="20"/>
              </w:rPr>
            </w:pPr>
          </w:p>
        </w:tc>
      </w:tr>
      <w:tr w:rsidR="005B0893" w:rsidRPr="00110ECB" w14:paraId="54AC7D73" w14:textId="1406183B" w:rsidTr="005B0893">
        <w:tc>
          <w:tcPr>
            <w:tcW w:w="617" w:type="dxa"/>
          </w:tcPr>
          <w:p w14:paraId="5B343798"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G</w:t>
            </w:r>
          </w:p>
        </w:tc>
        <w:tc>
          <w:tcPr>
            <w:tcW w:w="8422" w:type="dxa"/>
          </w:tcPr>
          <w:p w14:paraId="7D459F6E" w14:textId="77777777" w:rsidR="005B0893" w:rsidRPr="00C76AA4" w:rsidRDefault="005B0893"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5B0893" w:rsidRPr="00C76AA4" w:rsidRDefault="005B0893" w:rsidP="00C76AA4">
            <w:pPr>
              <w:rPr>
                <w:rFonts w:ascii="Arial" w:hAnsi="Arial" w:cs="Arial"/>
                <w:sz w:val="20"/>
                <w:szCs w:val="20"/>
              </w:rPr>
            </w:pPr>
          </w:p>
          <w:p w14:paraId="35B73D2E" w14:textId="77777777" w:rsidR="005B0893" w:rsidRPr="00110ECB" w:rsidRDefault="005B0893"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693" w:type="dxa"/>
          </w:tcPr>
          <w:p w14:paraId="6BA92E78" w14:textId="77777777" w:rsidR="005B0893" w:rsidRPr="00D8633E" w:rsidRDefault="005B0893" w:rsidP="00C76AA4">
            <w:pPr>
              <w:rPr>
                <w:rFonts w:ascii="Arial" w:hAnsi="Arial" w:cs="Arial"/>
                <w:i/>
                <w:iCs/>
                <w:color w:val="000000" w:themeColor="text1"/>
                <w:sz w:val="20"/>
                <w:szCs w:val="20"/>
              </w:rPr>
            </w:pPr>
          </w:p>
        </w:tc>
        <w:tc>
          <w:tcPr>
            <w:tcW w:w="4252" w:type="dxa"/>
          </w:tcPr>
          <w:p w14:paraId="1A38E19B" w14:textId="77777777" w:rsidR="005B0893" w:rsidRPr="00D8633E" w:rsidRDefault="005B0893" w:rsidP="00C76AA4">
            <w:pPr>
              <w:rPr>
                <w:rFonts w:ascii="Arial" w:hAnsi="Arial" w:cs="Arial"/>
                <w:i/>
                <w:iCs/>
                <w:color w:val="000000" w:themeColor="text1"/>
                <w:sz w:val="20"/>
                <w:szCs w:val="20"/>
              </w:rPr>
            </w:pPr>
          </w:p>
        </w:tc>
        <w:tc>
          <w:tcPr>
            <w:tcW w:w="4252" w:type="dxa"/>
          </w:tcPr>
          <w:p w14:paraId="48DC4C0D" w14:textId="77777777" w:rsidR="005B0893" w:rsidRPr="00D8633E" w:rsidRDefault="005B0893" w:rsidP="00C76AA4">
            <w:pPr>
              <w:rPr>
                <w:rFonts w:ascii="Arial" w:hAnsi="Arial" w:cs="Arial"/>
                <w:i/>
                <w:iCs/>
                <w:color w:val="000000" w:themeColor="text1"/>
                <w:sz w:val="20"/>
                <w:szCs w:val="20"/>
              </w:rPr>
            </w:pPr>
          </w:p>
        </w:tc>
      </w:tr>
      <w:tr w:rsidR="005B0893" w:rsidRPr="00110ECB" w14:paraId="5AE80F7A" w14:textId="465E668A" w:rsidTr="005B0893">
        <w:tc>
          <w:tcPr>
            <w:tcW w:w="617" w:type="dxa"/>
          </w:tcPr>
          <w:p w14:paraId="78558642"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H</w:t>
            </w:r>
          </w:p>
        </w:tc>
        <w:tc>
          <w:tcPr>
            <w:tcW w:w="8422" w:type="dxa"/>
          </w:tcPr>
          <w:p w14:paraId="040C77E2" w14:textId="77777777" w:rsidR="005B0893" w:rsidRPr="00C76AA4" w:rsidRDefault="005B0893"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5B0893" w:rsidRPr="00110ECB" w:rsidRDefault="005B0893" w:rsidP="00C76AA4">
            <w:pPr>
              <w:rPr>
                <w:rFonts w:ascii="Arial" w:hAnsi="Arial" w:cs="Arial"/>
                <w:sz w:val="20"/>
                <w:szCs w:val="20"/>
                <w:u w:val="single"/>
              </w:rPr>
            </w:pPr>
          </w:p>
        </w:tc>
        <w:tc>
          <w:tcPr>
            <w:tcW w:w="2693" w:type="dxa"/>
          </w:tcPr>
          <w:p w14:paraId="4C6EB3D4" w14:textId="77777777" w:rsidR="005B0893" w:rsidRPr="00D8633E" w:rsidRDefault="005B0893" w:rsidP="00C76AA4">
            <w:pPr>
              <w:rPr>
                <w:rFonts w:ascii="Arial" w:hAnsi="Arial" w:cs="Arial"/>
                <w:i/>
                <w:iCs/>
                <w:color w:val="000000" w:themeColor="text1"/>
                <w:sz w:val="20"/>
                <w:szCs w:val="20"/>
              </w:rPr>
            </w:pPr>
          </w:p>
        </w:tc>
        <w:tc>
          <w:tcPr>
            <w:tcW w:w="4252" w:type="dxa"/>
          </w:tcPr>
          <w:p w14:paraId="3A0E6666"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5B0893" w:rsidRDefault="005B0893" w:rsidP="00C76AA4">
            <w:pPr>
              <w:rPr>
                <w:rFonts w:ascii="Arial" w:hAnsi="Arial" w:cs="Arial"/>
                <w:i/>
                <w:iCs/>
                <w:color w:val="000000" w:themeColor="text1"/>
                <w:sz w:val="20"/>
                <w:szCs w:val="20"/>
              </w:rPr>
            </w:pPr>
          </w:p>
          <w:p w14:paraId="0163DC2C" w14:textId="77777777" w:rsidR="005B0893" w:rsidRDefault="005B0893" w:rsidP="00C76AA4">
            <w:pPr>
              <w:rPr>
                <w:rFonts w:ascii="Arial" w:hAnsi="Arial" w:cs="Arial"/>
                <w:i/>
                <w:iCs/>
                <w:color w:val="000000" w:themeColor="text1"/>
                <w:sz w:val="20"/>
                <w:szCs w:val="20"/>
              </w:rPr>
            </w:pPr>
          </w:p>
          <w:p w14:paraId="128D0721" w14:textId="550FD3E0" w:rsidR="005B0893" w:rsidRPr="006C16E5" w:rsidRDefault="005B0893"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5B0893" w:rsidRDefault="005B0893" w:rsidP="00C76AA4">
            <w:pPr>
              <w:rPr>
                <w:rFonts w:ascii="Arial" w:hAnsi="Arial" w:cs="Arial"/>
                <w:i/>
                <w:iCs/>
                <w:color w:val="000000" w:themeColor="text1"/>
                <w:sz w:val="20"/>
                <w:szCs w:val="20"/>
              </w:rPr>
            </w:pPr>
          </w:p>
          <w:p w14:paraId="40C12BF7" w14:textId="6F02239A" w:rsidR="005B0893" w:rsidRPr="00D8633E" w:rsidRDefault="005B0893" w:rsidP="00C76AA4">
            <w:pPr>
              <w:rPr>
                <w:rFonts w:ascii="Arial" w:hAnsi="Arial" w:cs="Arial"/>
                <w:i/>
                <w:iCs/>
                <w:color w:val="000000" w:themeColor="text1"/>
                <w:sz w:val="20"/>
                <w:szCs w:val="20"/>
              </w:rPr>
            </w:pPr>
          </w:p>
        </w:tc>
        <w:tc>
          <w:tcPr>
            <w:tcW w:w="4252" w:type="dxa"/>
          </w:tcPr>
          <w:p w14:paraId="2E90917A" w14:textId="77777777" w:rsidR="005B0893" w:rsidRDefault="005B0893" w:rsidP="00C76AA4">
            <w:pPr>
              <w:rPr>
                <w:rFonts w:ascii="Arial" w:hAnsi="Arial" w:cs="Arial"/>
                <w:i/>
                <w:iCs/>
                <w:color w:val="000000" w:themeColor="text1"/>
                <w:sz w:val="20"/>
                <w:szCs w:val="20"/>
              </w:rPr>
            </w:pPr>
          </w:p>
        </w:tc>
      </w:tr>
      <w:tr w:rsidR="005B0893" w:rsidRPr="00110ECB" w14:paraId="230BDDF0" w14:textId="7B29CAE3" w:rsidTr="005B0893">
        <w:tc>
          <w:tcPr>
            <w:tcW w:w="617" w:type="dxa"/>
          </w:tcPr>
          <w:p w14:paraId="5FE3365A" w14:textId="09E00BBE" w:rsidR="005B0893" w:rsidRPr="00110ECB" w:rsidRDefault="005B0893" w:rsidP="00C76AA4">
            <w:pPr>
              <w:rPr>
                <w:rFonts w:ascii="Arial" w:hAnsi="Arial" w:cs="Arial"/>
                <w:sz w:val="20"/>
                <w:szCs w:val="20"/>
                <w:u w:val="single"/>
              </w:rPr>
            </w:pPr>
            <w:r>
              <w:rPr>
                <w:rFonts w:ascii="Arial" w:hAnsi="Arial" w:cs="Arial"/>
                <w:sz w:val="20"/>
                <w:szCs w:val="20"/>
                <w:u w:val="single"/>
              </w:rPr>
              <w:t>H1</w:t>
            </w:r>
          </w:p>
        </w:tc>
        <w:tc>
          <w:tcPr>
            <w:tcW w:w="8422" w:type="dxa"/>
          </w:tcPr>
          <w:p w14:paraId="193FFFA2" w14:textId="77777777" w:rsidR="005B0893" w:rsidRDefault="005B0893"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5B0893" w:rsidRDefault="005B0893"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5B0893" w:rsidRDefault="005B0893"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5B0893" w:rsidRDefault="005B0893"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5B0893" w:rsidRPr="00BD1015" w:rsidRDefault="005B0893"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693" w:type="dxa"/>
          </w:tcPr>
          <w:p w14:paraId="3980EB8C" w14:textId="77777777" w:rsidR="005B0893" w:rsidRPr="00D8633E" w:rsidRDefault="005B0893" w:rsidP="00C76AA4">
            <w:pPr>
              <w:rPr>
                <w:rFonts w:ascii="Arial" w:hAnsi="Arial" w:cs="Arial"/>
                <w:i/>
                <w:iCs/>
                <w:color w:val="000000" w:themeColor="text1"/>
                <w:sz w:val="20"/>
                <w:szCs w:val="20"/>
              </w:rPr>
            </w:pPr>
          </w:p>
        </w:tc>
        <w:tc>
          <w:tcPr>
            <w:tcW w:w="4252" w:type="dxa"/>
          </w:tcPr>
          <w:p w14:paraId="21D92923" w14:textId="547E1996" w:rsidR="005B0893" w:rsidRPr="00D8633E"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c>
          <w:tcPr>
            <w:tcW w:w="4252" w:type="dxa"/>
          </w:tcPr>
          <w:p w14:paraId="0D5950F1" w14:textId="77777777" w:rsidR="005B0893" w:rsidRDefault="005B0893" w:rsidP="00C76AA4">
            <w:pPr>
              <w:rPr>
                <w:rFonts w:ascii="Arial" w:hAnsi="Arial" w:cs="Arial"/>
                <w:i/>
                <w:iCs/>
                <w:color w:val="000000" w:themeColor="text1"/>
                <w:sz w:val="20"/>
                <w:szCs w:val="20"/>
              </w:rPr>
            </w:pPr>
          </w:p>
        </w:tc>
      </w:tr>
      <w:tr w:rsidR="005B0893" w:rsidRPr="00110ECB" w14:paraId="27D7F3E9" w14:textId="3682E560" w:rsidTr="005B0893">
        <w:tc>
          <w:tcPr>
            <w:tcW w:w="617" w:type="dxa"/>
          </w:tcPr>
          <w:p w14:paraId="13A69D7B" w14:textId="77777777" w:rsidR="005B0893" w:rsidRPr="00110ECB" w:rsidRDefault="005B0893" w:rsidP="00C76AA4">
            <w:pPr>
              <w:rPr>
                <w:rFonts w:ascii="Arial" w:hAnsi="Arial" w:cs="Arial"/>
                <w:sz w:val="20"/>
                <w:szCs w:val="20"/>
              </w:rPr>
            </w:pPr>
          </w:p>
        </w:tc>
        <w:tc>
          <w:tcPr>
            <w:tcW w:w="8422" w:type="dxa"/>
          </w:tcPr>
          <w:p w14:paraId="79F42935"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Air Quality Management Plan (AQMP)</w:t>
            </w:r>
          </w:p>
        </w:tc>
        <w:tc>
          <w:tcPr>
            <w:tcW w:w="2693" w:type="dxa"/>
          </w:tcPr>
          <w:p w14:paraId="647B2DA2" w14:textId="77777777" w:rsidR="005B0893" w:rsidRPr="00D8633E" w:rsidRDefault="005B0893" w:rsidP="00C76AA4">
            <w:pPr>
              <w:rPr>
                <w:rFonts w:ascii="Arial" w:hAnsi="Arial" w:cs="Arial"/>
                <w:color w:val="000000" w:themeColor="text1"/>
                <w:sz w:val="20"/>
                <w:szCs w:val="20"/>
              </w:rPr>
            </w:pPr>
          </w:p>
        </w:tc>
        <w:tc>
          <w:tcPr>
            <w:tcW w:w="4252" w:type="dxa"/>
          </w:tcPr>
          <w:p w14:paraId="6EC7E411" w14:textId="77777777" w:rsidR="005B0893" w:rsidRPr="00D8633E" w:rsidRDefault="005B0893" w:rsidP="00C76AA4">
            <w:pPr>
              <w:rPr>
                <w:rFonts w:ascii="Arial" w:hAnsi="Arial" w:cs="Arial"/>
                <w:color w:val="000000" w:themeColor="text1"/>
                <w:sz w:val="20"/>
                <w:szCs w:val="20"/>
              </w:rPr>
            </w:pPr>
          </w:p>
        </w:tc>
        <w:tc>
          <w:tcPr>
            <w:tcW w:w="4252" w:type="dxa"/>
          </w:tcPr>
          <w:p w14:paraId="56A653B6" w14:textId="77777777" w:rsidR="005B0893" w:rsidRPr="00D8633E" w:rsidRDefault="005B0893" w:rsidP="00C76AA4">
            <w:pPr>
              <w:rPr>
                <w:rFonts w:ascii="Arial" w:hAnsi="Arial" w:cs="Arial"/>
                <w:color w:val="000000" w:themeColor="text1"/>
                <w:sz w:val="20"/>
                <w:szCs w:val="20"/>
              </w:rPr>
            </w:pPr>
          </w:p>
        </w:tc>
      </w:tr>
      <w:tr w:rsidR="005B0893" w:rsidRPr="00110ECB" w14:paraId="66F6C1BE" w14:textId="45E66407" w:rsidTr="005B0893">
        <w:tc>
          <w:tcPr>
            <w:tcW w:w="617" w:type="dxa"/>
          </w:tcPr>
          <w:p w14:paraId="22B4F622" w14:textId="77777777" w:rsidR="005B0893" w:rsidRPr="00110ECB" w:rsidRDefault="005B0893"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13532A94" w14:textId="74E6117C" w:rsidR="005B0893" w:rsidRPr="00C76AA4" w:rsidRDefault="005B0893"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5B0893" w:rsidRPr="00C76AA4" w:rsidRDefault="005B0893" w:rsidP="00647C38">
            <w:pPr>
              <w:pStyle w:val="CommentText"/>
              <w:numPr>
                <w:ilvl w:val="0"/>
                <w:numId w:val="57"/>
              </w:numPr>
              <w:rPr>
                <w:rStyle w:val="CommentReference"/>
                <w:rFonts w:ascii="Arial" w:hAnsi="Arial" w:cs="Arial"/>
                <w:sz w:val="20"/>
                <w:szCs w:val="20"/>
              </w:rPr>
            </w:pPr>
            <w:bookmarkStart w:id="135" w:name="_Hlk66442603"/>
            <w:bookmarkStart w:id="136"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5B0893" w:rsidRPr="00C76AA4" w:rsidRDefault="005B0893"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lastRenderedPageBreak/>
              <w:t>Identify the persons responsible for carrying out all actions in relation to meeting the requirements of this consent</w:t>
            </w:r>
          </w:p>
          <w:p w14:paraId="3A31CED8" w14:textId="77777777" w:rsidR="005B0893" w:rsidRPr="00C76AA4" w:rsidRDefault="005B0893"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135"/>
            <w:r w:rsidRPr="00C76AA4">
              <w:rPr>
                <w:rStyle w:val="CommentReference"/>
                <w:rFonts w:ascii="Arial" w:hAnsi="Arial" w:cs="Arial"/>
                <w:sz w:val="20"/>
                <w:szCs w:val="20"/>
              </w:rPr>
              <w:t>; and</w:t>
            </w:r>
          </w:p>
          <w:p w14:paraId="23D90A57" w14:textId="77777777" w:rsidR="005B0893" w:rsidRPr="00C76AA4" w:rsidRDefault="005B0893"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5B0893" w:rsidRPr="00C76AA4" w:rsidRDefault="005B0893"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136"/>
          <w:p w14:paraId="1E2E2FB3" w14:textId="77777777" w:rsidR="005B0893" w:rsidRPr="00110ECB" w:rsidRDefault="005B0893" w:rsidP="00C76AA4">
            <w:pPr>
              <w:rPr>
                <w:rFonts w:ascii="Arial" w:hAnsi="Arial" w:cs="Arial"/>
                <w:b/>
                <w:bCs/>
                <w:sz w:val="20"/>
                <w:szCs w:val="20"/>
              </w:rPr>
            </w:pPr>
          </w:p>
        </w:tc>
        <w:tc>
          <w:tcPr>
            <w:tcW w:w="2693" w:type="dxa"/>
          </w:tcPr>
          <w:p w14:paraId="65418B37" w14:textId="42092760" w:rsidR="005B0893" w:rsidRPr="00D8633E" w:rsidRDefault="005B0893" w:rsidP="00C76AA4">
            <w:pPr>
              <w:rPr>
                <w:rFonts w:ascii="Arial" w:hAnsi="Arial" w:cs="Arial"/>
                <w:i/>
                <w:iCs/>
                <w:color w:val="000000" w:themeColor="text1"/>
                <w:sz w:val="20"/>
                <w:szCs w:val="20"/>
              </w:rPr>
            </w:pPr>
          </w:p>
        </w:tc>
        <w:tc>
          <w:tcPr>
            <w:tcW w:w="4252" w:type="dxa"/>
          </w:tcPr>
          <w:p w14:paraId="0285148B" w14:textId="41A08C00" w:rsidR="005B0893" w:rsidRDefault="005B0893" w:rsidP="006C16E5">
            <w:pPr>
              <w:spacing w:after="120" w:line="259" w:lineRule="auto"/>
              <w:rPr>
                <w:rFonts w:ascii="Arial" w:hAnsi="Arial" w:cs="Arial"/>
                <w:i/>
                <w:iCs/>
                <w:sz w:val="20"/>
                <w:szCs w:val="20"/>
              </w:rPr>
            </w:pPr>
            <w:r>
              <w:rPr>
                <w:rFonts w:ascii="Arial" w:hAnsi="Arial" w:cs="Arial"/>
                <w:i/>
                <w:iCs/>
                <w:sz w:val="20"/>
                <w:szCs w:val="20"/>
              </w:rPr>
              <w:t xml:space="preserve">Based on the conditions discussed between the Air Quality Experts amendments have been suggested. I am not clear why they consider the purpose of the AQMP should be removed. The majority of their suggested </w:t>
            </w:r>
            <w:r>
              <w:rPr>
                <w:rFonts w:ascii="Arial" w:hAnsi="Arial" w:cs="Arial"/>
                <w:i/>
                <w:iCs/>
                <w:sz w:val="20"/>
                <w:szCs w:val="20"/>
              </w:rPr>
              <w:lastRenderedPageBreak/>
              <w:t>changes reflect the content of conditions (15) and (16) so I do not think they are necessary.</w:t>
            </w:r>
          </w:p>
          <w:p w14:paraId="4727ADF9" w14:textId="5849F85B" w:rsidR="005B0893" w:rsidRDefault="005B0893" w:rsidP="006C16E5">
            <w:pPr>
              <w:spacing w:after="120" w:line="259" w:lineRule="auto"/>
              <w:rPr>
                <w:rFonts w:ascii="Arial" w:hAnsi="Arial" w:cs="Arial"/>
                <w:i/>
                <w:iCs/>
                <w:sz w:val="20"/>
                <w:szCs w:val="20"/>
              </w:rPr>
            </w:pPr>
          </w:p>
          <w:p w14:paraId="28C99F2A" w14:textId="40C6B070" w:rsidR="005B0893" w:rsidRDefault="005B0893"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5B0893" w:rsidRPr="00C76AA4" w:rsidRDefault="005B0893"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5B0893" w:rsidRPr="00C76AA4" w:rsidRDefault="005B0893" w:rsidP="0043014D">
            <w:pPr>
              <w:pStyle w:val="CommentText"/>
              <w:rPr>
                <w:rFonts w:ascii="Arial" w:hAnsi="Arial" w:cs="Arial"/>
              </w:rPr>
            </w:pPr>
          </w:p>
          <w:p w14:paraId="6800444B" w14:textId="77777777" w:rsidR="005B0893" w:rsidRPr="00D8633E" w:rsidRDefault="005B0893" w:rsidP="00C76AA4">
            <w:pPr>
              <w:rPr>
                <w:rFonts w:ascii="Arial" w:hAnsi="Arial" w:cs="Arial"/>
                <w:i/>
                <w:iCs/>
                <w:color w:val="000000" w:themeColor="text1"/>
                <w:sz w:val="20"/>
                <w:szCs w:val="20"/>
              </w:rPr>
            </w:pPr>
          </w:p>
        </w:tc>
        <w:tc>
          <w:tcPr>
            <w:tcW w:w="4252" w:type="dxa"/>
          </w:tcPr>
          <w:p w14:paraId="32984480" w14:textId="77777777" w:rsidR="005B0893" w:rsidRDefault="005B0893" w:rsidP="006C16E5">
            <w:pPr>
              <w:spacing w:after="120"/>
              <w:rPr>
                <w:rFonts w:ascii="Arial" w:hAnsi="Arial" w:cs="Arial"/>
                <w:i/>
                <w:iCs/>
                <w:sz w:val="20"/>
                <w:szCs w:val="20"/>
              </w:rPr>
            </w:pPr>
          </w:p>
        </w:tc>
      </w:tr>
      <w:tr w:rsidR="005B0893" w:rsidRPr="00110ECB" w14:paraId="51D65FAD" w14:textId="1688A1D1" w:rsidTr="005B0893">
        <w:tc>
          <w:tcPr>
            <w:tcW w:w="617" w:type="dxa"/>
          </w:tcPr>
          <w:p w14:paraId="2373794E" w14:textId="77777777" w:rsidR="005B0893" w:rsidRPr="00110ECB" w:rsidRDefault="005B0893" w:rsidP="00C76AA4">
            <w:pPr>
              <w:rPr>
                <w:rFonts w:ascii="Arial" w:hAnsi="Arial" w:cs="Arial"/>
                <w:sz w:val="20"/>
                <w:szCs w:val="20"/>
              </w:rPr>
            </w:pPr>
            <w:r w:rsidRPr="00110ECB">
              <w:rPr>
                <w:rFonts w:ascii="Arial" w:hAnsi="Arial" w:cs="Arial"/>
                <w:sz w:val="20"/>
                <w:szCs w:val="20"/>
              </w:rPr>
              <w:t>3</w:t>
            </w:r>
          </w:p>
        </w:tc>
        <w:tc>
          <w:tcPr>
            <w:tcW w:w="8422" w:type="dxa"/>
          </w:tcPr>
          <w:p w14:paraId="1790EC13" w14:textId="1CD2FB3A" w:rsidR="005B0893" w:rsidRPr="00110ECB" w:rsidRDefault="005B0893"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693" w:type="dxa"/>
          </w:tcPr>
          <w:p w14:paraId="31CCA8FB" w14:textId="77777777" w:rsidR="005B0893" w:rsidRPr="00D8633E" w:rsidRDefault="005B0893" w:rsidP="00C76AA4">
            <w:pPr>
              <w:rPr>
                <w:rFonts w:ascii="Arial" w:hAnsi="Arial" w:cs="Arial"/>
                <w:i/>
                <w:iCs/>
                <w:color w:val="000000" w:themeColor="text1"/>
                <w:sz w:val="20"/>
                <w:szCs w:val="20"/>
              </w:rPr>
            </w:pPr>
          </w:p>
        </w:tc>
        <w:tc>
          <w:tcPr>
            <w:tcW w:w="4252" w:type="dxa"/>
          </w:tcPr>
          <w:p w14:paraId="21D6C0CA" w14:textId="77777777" w:rsidR="005B0893" w:rsidRPr="00D8633E" w:rsidRDefault="005B0893" w:rsidP="00C76AA4">
            <w:pPr>
              <w:rPr>
                <w:rFonts w:ascii="Arial" w:hAnsi="Arial" w:cs="Arial"/>
                <w:i/>
                <w:iCs/>
                <w:color w:val="000000" w:themeColor="text1"/>
                <w:sz w:val="20"/>
                <w:szCs w:val="20"/>
              </w:rPr>
            </w:pPr>
          </w:p>
        </w:tc>
        <w:tc>
          <w:tcPr>
            <w:tcW w:w="4252" w:type="dxa"/>
          </w:tcPr>
          <w:p w14:paraId="12B49510" w14:textId="77777777" w:rsidR="005B0893" w:rsidRPr="00D8633E" w:rsidRDefault="005B0893" w:rsidP="00C76AA4">
            <w:pPr>
              <w:rPr>
                <w:rFonts w:ascii="Arial" w:hAnsi="Arial" w:cs="Arial"/>
                <w:i/>
                <w:iCs/>
                <w:color w:val="000000" w:themeColor="text1"/>
                <w:sz w:val="20"/>
                <w:szCs w:val="20"/>
              </w:rPr>
            </w:pPr>
          </w:p>
        </w:tc>
      </w:tr>
      <w:tr w:rsidR="005B0893" w:rsidRPr="00110ECB" w14:paraId="64E63BEC" w14:textId="34C73AE4" w:rsidTr="005B0893">
        <w:tc>
          <w:tcPr>
            <w:tcW w:w="617" w:type="dxa"/>
          </w:tcPr>
          <w:p w14:paraId="2821554D" w14:textId="77777777" w:rsidR="005B0893" w:rsidRPr="00110ECB" w:rsidRDefault="005B0893" w:rsidP="00C76AA4">
            <w:pPr>
              <w:rPr>
                <w:rFonts w:ascii="Arial" w:hAnsi="Arial" w:cs="Arial"/>
                <w:sz w:val="20"/>
                <w:szCs w:val="20"/>
              </w:rPr>
            </w:pPr>
            <w:bookmarkStart w:id="137" w:name="_Hlk66442779"/>
            <w:r w:rsidRPr="00110ECB">
              <w:rPr>
                <w:rFonts w:ascii="Arial" w:hAnsi="Arial" w:cs="Arial"/>
                <w:sz w:val="20"/>
                <w:szCs w:val="20"/>
              </w:rPr>
              <w:t>4</w:t>
            </w:r>
          </w:p>
        </w:tc>
        <w:tc>
          <w:tcPr>
            <w:tcW w:w="8422" w:type="dxa"/>
          </w:tcPr>
          <w:p w14:paraId="21D24291" w14:textId="64FC99BA"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1A50751E" w14:textId="77777777" w:rsidR="005B0893" w:rsidRPr="00110ECB" w:rsidRDefault="005B0893" w:rsidP="00C76AA4">
            <w:pPr>
              <w:rPr>
                <w:rFonts w:ascii="Arial" w:hAnsi="Arial" w:cs="Arial"/>
                <w:b/>
                <w:bCs/>
                <w:sz w:val="20"/>
                <w:szCs w:val="20"/>
              </w:rPr>
            </w:pPr>
          </w:p>
          <w:p w14:paraId="1BA9BB78" w14:textId="77777777" w:rsidR="005B0893" w:rsidRPr="00110ECB" w:rsidRDefault="005B0893" w:rsidP="00C76AA4">
            <w:pPr>
              <w:rPr>
                <w:rFonts w:ascii="Arial" w:hAnsi="Arial" w:cs="Arial"/>
                <w:b/>
                <w:bCs/>
                <w:sz w:val="20"/>
                <w:szCs w:val="20"/>
                <w:u w:val="single"/>
              </w:rPr>
            </w:pPr>
          </w:p>
        </w:tc>
        <w:tc>
          <w:tcPr>
            <w:tcW w:w="2693" w:type="dxa"/>
          </w:tcPr>
          <w:p w14:paraId="01E4D074" w14:textId="77777777" w:rsidR="005B0893" w:rsidRPr="00D8633E" w:rsidRDefault="005B0893" w:rsidP="00C76AA4">
            <w:pPr>
              <w:rPr>
                <w:rFonts w:ascii="Arial" w:hAnsi="Arial" w:cs="Arial"/>
                <w:i/>
                <w:iCs/>
                <w:color w:val="000000" w:themeColor="text1"/>
                <w:sz w:val="20"/>
                <w:szCs w:val="20"/>
              </w:rPr>
            </w:pPr>
          </w:p>
        </w:tc>
        <w:tc>
          <w:tcPr>
            <w:tcW w:w="4252" w:type="dxa"/>
          </w:tcPr>
          <w:p w14:paraId="72D6BB6D" w14:textId="38276208"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5B0893" w:rsidRDefault="005B0893" w:rsidP="00C76AA4">
            <w:pPr>
              <w:rPr>
                <w:rFonts w:ascii="Arial" w:hAnsi="Arial" w:cs="Arial"/>
                <w:i/>
                <w:iCs/>
                <w:color w:val="000000" w:themeColor="text1"/>
                <w:sz w:val="20"/>
                <w:szCs w:val="20"/>
              </w:rPr>
            </w:pPr>
          </w:p>
          <w:p w14:paraId="72FD4178" w14:textId="2B31FF99" w:rsidR="005B0893" w:rsidRPr="00110ECB" w:rsidRDefault="005B0893"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5B0893" w:rsidRPr="00D8633E" w:rsidRDefault="005B0893" w:rsidP="00C76AA4">
            <w:pPr>
              <w:rPr>
                <w:rFonts w:ascii="Arial" w:hAnsi="Arial" w:cs="Arial"/>
                <w:i/>
                <w:iCs/>
                <w:color w:val="000000" w:themeColor="text1"/>
                <w:sz w:val="20"/>
                <w:szCs w:val="20"/>
              </w:rPr>
            </w:pPr>
          </w:p>
        </w:tc>
        <w:tc>
          <w:tcPr>
            <w:tcW w:w="4252" w:type="dxa"/>
          </w:tcPr>
          <w:p w14:paraId="5A2AF985" w14:textId="77777777" w:rsidR="005B0893" w:rsidRDefault="005B0893" w:rsidP="00C76AA4">
            <w:pPr>
              <w:rPr>
                <w:rFonts w:ascii="Arial" w:hAnsi="Arial" w:cs="Arial"/>
                <w:i/>
                <w:iCs/>
                <w:color w:val="000000" w:themeColor="text1"/>
                <w:sz w:val="20"/>
                <w:szCs w:val="20"/>
              </w:rPr>
            </w:pPr>
          </w:p>
        </w:tc>
      </w:tr>
      <w:bookmarkEnd w:id="137"/>
      <w:tr w:rsidR="005B0893" w:rsidRPr="00110ECB" w14:paraId="44C6AD83" w14:textId="3DB3421A" w:rsidTr="005B0893">
        <w:tc>
          <w:tcPr>
            <w:tcW w:w="617" w:type="dxa"/>
          </w:tcPr>
          <w:p w14:paraId="6F95BEC6" w14:textId="77777777" w:rsidR="005B0893" w:rsidRPr="00110ECB" w:rsidRDefault="005B0893" w:rsidP="00C76AA4">
            <w:pPr>
              <w:rPr>
                <w:rFonts w:ascii="Arial" w:hAnsi="Arial" w:cs="Arial"/>
                <w:sz w:val="20"/>
                <w:szCs w:val="20"/>
              </w:rPr>
            </w:pPr>
            <w:r w:rsidRPr="00110ECB">
              <w:rPr>
                <w:rFonts w:ascii="Arial" w:hAnsi="Arial" w:cs="Arial"/>
                <w:sz w:val="20"/>
                <w:szCs w:val="20"/>
              </w:rPr>
              <w:t>5</w:t>
            </w:r>
          </w:p>
        </w:tc>
        <w:tc>
          <w:tcPr>
            <w:tcW w:w="8422" w:type="dxa"/>
          </w:tcPr>
          <w:p w14:paraId="5EC49D4D" w14:textId="77777777" w:rsidR="005B0893" w:rsidRPr="00C76AA4" w:rsidRDefault="005B0893"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bookmarkStart w:id="138" w:name="_Hlk66442659"/>
            <w:r w:rsidRPr="00C76AA4">
              <w:rPr>
                <w:rFonts w:ascii="Arial" w:hAnsi="Arial" w:cs="Arial"/>
                <w:spacing w:val="0"/>
                <w:sz w:val="20"/>
                <w:szCs w:val="20"/>
              </w:rPr>
              <w:t>A description of the purpose of the AQMP;</w:t>
            </w:r>
          </w:p>
          <w:p w14:paraId="46B165D6"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description of the dust sources on site; </w:t>
            </w:r>
          </w:p>
          <w:p w14:paraId="1E9C97CA"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7877DA13"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139" w:name="_Hlk67292923"/>
            <w:r w:rsidRPr="00C76AA4">
              <w:rPr>
                <w:rFonts w:ascii="Arial" w:hAnsi="Arial" w:cs="Arial"/>
                <w:spacing w:val="0"/>
                <w:sz w:val="20"/>
                <w:szCs w:val="20"/>
              </w:rPr>
              <w:t>and from wind erosion outside of quarry operation</w:t>
            </w:r>
            <w:bookmarkEnd w:id="139"/>
            <w:r w:rsidRPr="00C76AA4">
              <w:rPr>
                <w:rFonts w:ascii="Arial" w:hAnsi="Arial" w:cs="Arial"/>
                <w:spacing w:val="0"/>
                <w:sz w:val="20"/>
                <w:szCs w:val="20"/>
              </w:rPr>
              <w:t xml:space="preserve">; </w:t>
            </w:r>
          </w:p>
          <w:p w14:paraId="28F605DD"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bookmarkStart w:id="140"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140"/>
          <w:p w14:paraId="4E1D1F99"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4E5206D3"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bookmarkStart w:id="141" w:name="_Hlk67292980"/>
            <w:r w:rsidRPr="00C76AA4">
              <w:rPr>
                <w:rFonts w:ascii="Arial" w:hAnsi="Arial" w:cs="Arial"/>
                <w:spacing w:val="0"/>
                <w:sz w:val="20"/>
                <w:szCs w:val="20"/>
              </w:rPr>
              <w:t>Triggers for the use of water for dust suppression;</w:t>
            </w:r>
          </w:p>
          <w:p w14:paraId="1A1C6D62"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141"/>
          <w:p w14:paraId="4F9CFCD3"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Top soil and overburden stripping and stockpiling;</w:t>
            </w:r>
          </w:p>
          <w:p w14:paraId="03DD5F7D"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Bund construction, maintenance and the </w:t>
            </w:r>
            <w:proofErr w:type="spellStart"/>
            <w:r w:rsidRPr="00C76AA4">
              <w:rPr>
                <w:rFonts w:ascii="Arial" w:hAnsi="Arial" w:cs="Arial"/>
                <w:spacing w:val="0"/>
                <w:sz w:val="20"/>
                <w:szCs w:val="20"/>
              </w:rPr>
              <w:t>recontouring</w:t>
            </w:r>
            <w:proofErr w:type="spellEnd"/>
            <w:r w:rsidRPr="00C76AA4">
              <w:rPr>
                <w:rFonts w:ascii="Arial" w:hAnsi="Arial" w:cs="Arial"/>
                <w:spacing w:val="0"/>
                <w:sz w:val="20"/>
                <w:szCs w:val="20"/>
              </w:rPr>
              <w:t xml:space="preserve"> of slopes during rehabilitation;</w:t>
            </w:r>
          </w:p>
          <w:p w14:paraId="5EA4EA04"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5B0893" w:rsidRPr="00C76AA4" w:rsidRDefault="005B0893"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5B0893" w:rsidRPr="00C76AA4" w:rsidRDefault="005B0893"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142" w:name="_Hlk67293131"/>
            <w:r w:rsidRPr="00C76AA4">
              <w:rPr>
                <w:rFonts w:ascii="Arial" w:hAnsi="Arial" w:cs="Arial"/>
                <w:spacing w:val="0"/>
                <w:sz w:val="20"/>
                <w:szCs w:val="20"/>
              </w:rPr>
              <w:t xml:space="preserve">and comments on how the AQMP has addressed the review. </w:t>
            </w:r>
            <w:bookmarkEnd w:id="142"/>
          </w:p>
          <w:p w14:paraId="0037C848" w14:textId="77777777" w:rsidR="005B0893" w:rsidRPr="00C76AA4" w:rsidRDefault="005B0893" w:rsidP="00C76AA4">
            <w:pPr>
              <w:rPr>
                <w:rFonts w:ascii="Arial" w:hAnsi="Arial" w:cs="Arial"/>
                <w:sz w:val="20"/>
                <w:szCs w:val="20"/>
              </w:rPr>
            </w:pPr>
          </w:p>
          <w:p w14:paraId="770B26FA" w14:textId="77777777" w:rsidR="005B0893" w:rsidRPr="00C76AA4" w:rsidRDefault="005B0893"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5B0893" w:rsidRPr="00C76AA4" w:rsidRDefault="005B089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498CD53E" w:rsidR="005B0893" w:rsidRPr="00C76AA4" w:rsidRDefault="005B089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A residential </w:t>
            </w:r>
            <w:ins w:id="143" w:author="Faye" w:date="2021-05-22T15:00:00Z">
              <w:r w:rsidR="00A25F14" w:rsidRPr="006B5A83">
                <w:rPr>
                  <w:rFonts w:ascii="Arial" w:hAnsi="Arial" w:cs="Arial"/>
                  <w:color w:val="FF0000"/>
                  <w:spacing w:val="0"/>
                  <w:sz w:val="20"/>
                  <w:szCs w:val="20"/>
                  <w:rPrChange w:id="144" w:author="Faye" w:date="2021-05-23T14:07:00Z">
                    <w:rPr>
                      <w:rFonts w:ascii="Arial" w:hAnsi="Arial" w:cs="Arial"/>
                      <w:spacing w:val="0"/>
                      <w:sz w:val="20"/>
                      <w:szCs w:val="20"/>
                    </w:rPr>
                  </w:rPrChange>
                </w:rPr>
                <w:t xml:space="preserve">or rural </w:t>
              </w:r>
            </w:ins>
            <w:r w:rsidRPr="006B5A83">
              <w:rPr>
                <w:rFonts w:ascii="Arial" w:hAnsi="Arial" w:cs="Arial"/>
                <w:color w:val="FF0000"/>
                <w:spacing w:val="0"/>
                <w:sz w:val="20"/>
                <w:szCs w:val="20"/>
                <w:rPrChange w:id="145" w:author="Faye" w:date="2021-05-23T14:07:00Z">
                  <w:rPr>
                    <w:rFonts w:ascii="Arial" w:hAnsi="Arial" w:cs="Arial"/>
                    <w:spacing w:val="0"/>
                    <w:sz w:val="20"/>
                    <w:szCs w:val="20"/>
                  </w:rPr>
                </w:rPrChange>
              </w:rPr>
              <w:t>area</w:t>
            </w:r>
            <w:r w:rsidRPr="00C76AA4">
              <w:rPr>
                <w:rFonts w:ascii="Arial" w:hAnsi="Arial" w:cs="Arial"/>
                <w:spacing w:val="0"/>
                <w:sz w:val="20"/>
                <w:szCs w:val="20"/>
              </w:rPr>
              <w:t xml:space="preserve"> or zone as defined in a District Plan; or</w:t>
            </w:r>
          </w:p>
          <w:p w14:paraId="38D71296" w14:textId="77777777" w:rsidR="005B0893" w:rsidRPr="00C76AA4" w:rsidRDefault="005B089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5B0893" w:rsidRPr="00C76AA4" w:rsidRDefault="005B089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5B0893" w:rsidRPr="00C76AA4" w:rsidRDefault="005B0893"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138"/>
          <w:p w14:paraId="506579F0" w14:textId="77777777" w:rsidR="005B0893" w:rsidRPr="00C76AA4" w:rsidRDefault="005B0893" w:rsidP="00C76AA4">
            <w:pPr>
              <w:rPr>
                <w:rFonts w:ascii="Arial" w:hAnsi="Arial" w:cs="Arial"/>
                <w:b/>
                <w:bCs/>
                <w:sz w:val="20"/>
                <w:szCs w:val="20"/>
              </w:rPr>
            </w:pPr>
          </w:p>
        </w:tc>
        <w:tc>
          <w:tcPr>
            <w:tcW w:w="2693" w:type="dxa"/>
          </w:tcPr>
          <w:p w14:paraId="05FD14DD" w14:textId="77777777" w:rsidR="005B0893" w:rsidRPr="00D8633E" w:rsidRDefault="005B0893" w:rsidP="00C76AA4">
            <w:pPr>
              <w:rPr>
                <w:rFonts w:ascii="Arial" w:hAnsi="Arial" w:cs="Arial"/>
                <w:i/>
                <w:iCs/>
                <w:color w:val="000000" w:themeColor="text1"/>
                <w:sz w:val="20"/>
                <w:szCs w:val="20"/>
              </w:rPr>
            </w:pPr>
          </w:p>
        </w:tc>
        <w:tc>
          <w:tcPr>
            <w:tcW w:w="4252" w:type="dxa"/>
          </w:tcPr>
          <w:p w14:paraId="555BDE20"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5B0893" w:rsidRDefault="005B0893" w:rsidP="00C76AA4">
            <w:pPr>
              <w:rPr>
                <w:rFonts w:ascii="Arial" w:hAnsi="Arial" w:cs="Arial"/>
                <w:i/>
                <w:iCs/>
                <w:color w:val="000000" w:themeColor="text1"/>
                <w:sz w:val="20"/>
                <w:szCs w:val="20"/>
              </w:rPr>
            </w:pPr>
          </w:p>
          <w:p w14:paraId="57519A4A" w14:textId="77777777" w:rsidR="005B0893" w:rsidRDefault="005B0893" w:rsidP="00C76AA4">
            <w:pPr>
              <w:rPr>
                <w:rFonts w:ascii="Arial" w:hAnsi="Arial" w:cs="Arial"/>
                <w:i/>
                <w:iCs/>
                <w:color w:val="000000" w:themeColor="text1"/>
                <w:sz w:val="20"/>
                <w:szCs w:val="20"/>
              </w:rPr>
            </w:pPr>
          </w:p>
          <w:p w14:paraId="1CFCE9A1" w14:textId="77777777" w:rsidR="005B0893" w:rsidRPr="00C76AA4" w:rsidRDefault="005B0893" w:rsidP="004E6EE0">
            <w:pPr>
              <w:spacing w:after="120" w:line="259" w:lineRule="auto"/>
              <w:rPr>
                <w:rFonts w:ascii="Arial" w:hAnsi="Arial" w:cs="Arial"/>
                <w:sz w:val="20"/>
                <w:szCs w:val="20"/>
              </w:rPr>
            </w:pPr>
            <w:r w:rsidRPr="00C76AA4">
              <w:rPr>
                <w:rFonts w:ascii="Arial" w:hAnsi="Arial" w:cs="Arial"/>
                <w:sz w:val="20"/>
                <w:szCs w:val="20"/>
              </w:rPr>
              <w:lastRenderedPageBreak/>
              <w:t xml:space="preserve">The AQMP must include, but not be limited to: </w:t>
            </w:r>
          </w:p>
          <w:p w14:paraId="2D9B97D6" w14:textId="77777777"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14:paraId="451CB81F" w14:textId="77777777"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C505682" w:rsidR="005B0893"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211370E7" w14:textId="18882C10"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14:paraId="471DA3F7" w14:textId="77777777"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5B0893"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5B0893" w:rsidRPr="004E6EE0" w:rsidRDefault="005B089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77777777" w:rsidR="005B0893" w:rsidRDefault="005B089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w:t>
            </w:r>
            <w:r w:rsidRPr="005768A7">
              <w:rPr>
                <w:rFonts w:ascii="Arial" w:hAnsi="Arial" w:cs="Arial"/>
                <w:strike/>
                <w:spacing w:val="0"/>
                <w:sz w:val="20"/>
                <w:szCs w:val="20"/>
              </w:rPr>
              <w:lastRenderedPageBreak/>
              <w:t>trigger levels and methodology;</w:t>
            </w:r>
          </w:p>
          <w:p w14:paraId="36960321" w14:textId="10747968" w:rsidR="005B0893" w:rsidRDefault="005B089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5B0893" w:rsidRDefault="005B089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5B0893" w:rsidRPr="005768A7" w:rsidRDefault="005B0893"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5B0893" w:rsidRPr="005768A7" w:rsidRDefault="005B0893"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lastRenderedPageBreak/>
              <w:t xml:space="preserve">Methods for determining the weather conditions that will trigger a restriction on potentially dusty activities; </w:t>
            </w:r>
          </w:p>
          <w:p w14:paraId="63B7D281" w14:textId="77777777"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5B0893"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5B0893" w:rsidRPr="005768A7" w:rsidRDefault="005B0893"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14:paraId="6ED902BA" w14:textId="77777777"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47BD89E2"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D5F77C5"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p w14:paraId="48E008A4"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Top soil and overburden stripping and stockpiling;</w:t>
            </w:r>
          </w:p>
          <w:p w14:paraId="1BD439FE"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Bund construction, maintenance and the </w:t>
            </w:r>
            <w:proofErr w:type="spellStart"/>
            <w:r w:rsidRPr="00C76AA4">
              <w:rPr>
                <w:rFonts w:ascii="Arial" w:hAnsi="Arial" w:cs="Arial"/>
                <w:spacing w:val="0"/>
                <w:sz w:val="20"/>
                <w:szCs w:val="20"/>
              </w:rPr>
              <w:t>recontouring</w:t>
            </w:r>
            <w:proofErr w:type="spellEnd"/>
            <w:r w:rsidRPr="00C76AA4">
              <w:rPr>
                <w:rFonts w:ascii="Arial" w:hAnsi="Arial" w:cs="Arial"/>
                <w:spacing w:val="0"/>
                <w:sz w:val="20"/>
                <w:szCs w:val="20"/>
              </w:rPr>
              <w:t xml:space="preserve"> of slopes during rehabilitation;</w:t>
            </w:r>
          </w:p>
          <w:p w14:paraId="37C19393" w14:textId="77777777"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5B0893" w:rsidRPr="00C76AA4" w:rsidRDefault="005B0893"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5B0893" w:rsidRPr="00C76AA4"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5B0893" w:rsidRDefault="005B0893"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5B0893" w:rsidRPr="00C76AA4" w:rsidRDefault="005B0893"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5B0893" w:rsidRPr="00D8633E" w:rsidRDefault="005B0893" w:rsidP="00C76AA4">
            <w:pPr>
              <w:rPr>
                <w:rFonts w:ascii="Arial" w:hAnsi="Arial" w:cs="Arial"/>
                <w:i/>
                <w:iCs/>
                <w:color w:val="000000" w:themeColor="text1"/>
                <w:sz w:val="20"/>
                <w:szCs w:val="20"/>
              </w:rPr>
            </w:pPr>
          </w:p>
        </w:tc>
        <w:tc>
          <w:tcPr>
            <w:tcW w:w="4252" w:type="dxa"/>
          </w:tcPr>
          <w:p w14:paraId="13CC0497" w14:textId="77777777" w:rsidR="006B5A83" w:rsidRDefault="006B5A83" w:rsidP="00C76AA4">
            <w:pPr>
              <w:rPr>
                <w:ins w:id="146" w:author="Faye" w:date="2021-05-23T14:07:00Z"/>
                <w:rFonts w:ascii="Arial" w:hAnsi="Arial" w:cs="Arial"/>
                <w:i/>
                <w:iCs/>
                <w:color w:val="000000" w:themeColor="text1"/>
                <w:sz w:val="20"/>
                <w:szCs w:val="20"/>
              </w:rPr>
            </w:pPr>
          </w:p>
          <w:p w14:paraId="14D8CA22" w14:textId="77777777" w:rsidR="006B5A83" w:rsidRDefault="006B5A83" w:rsidP="00C76AA4">
            <w:pPr>
              <w:rPr>
                <w:ins w:id="147" w:author="Faye" w:date="2021-05-23T14:07:00Z"/>
                <w:rFonts w:ascii="Arial" w:hAnsi="Arial" w:cs="Arial"/>
                <w:i/>
                <w:iCs/>
                <w:color w:val="000000" w:themeColor="text1"/>
                <w:sz w:val="20"/>
                <w:szCs w:val="20"/>
              </w:rPr>
            </w:pPr>
          </w:p>
          <w:p w14:paraId="5BCF3372" w14:textId="77777777" w:rsidR="006B5A83" w:rsidRDefault="006B5A83" w:rsidP="00C76AA4">
            <w:pPr>
              <w:rPr>
                <w:ins w:id="148" w:author="Faye" w:date="2021-05-23T14:07:00Z"/>
                <w:rFonts w:ascii="Arial" w:hAnsi="Arial" w:cs="Arial"/>
                <w:i/>
                <w:iCs/>
                <w:color w:val="000000" w:themeColor="text1"/>
                <w:sz w:val="20"/>
                <w:szCs w:val="20"/>
              </w:rPr>
            </w:pPr>
          </w:p>
          <w:p w14:paraId="36F585FD" w14:textId="77777777" w:rsidR="006B5A83" w:rsidRDefault="006B5A83" w:rsidP="00C76AA4">
            <w:pPr>
              <w:rPr>
                <w:ins w:id="149" w:author="Faye" w:date="2021-05-23T14:07:00Z"/>
                <w:rFonts w:ascii="Arial" w:hAnsi="Arial" w:cs="Arial"/>
                <w:i/>
                <w:iCs/>
                <w:color w:val="000000" w:themeColor="text1"/>
                <w:sz w:val="20"/>
                <w:szCs w:val="20"/>
              </w:rPr>
            </w:pPr>
          </w:p>
          <w:p w14:paraId="04221221" w14:textId="77777777" w:rsidR="006B5A83" w:rsidRDefault="006B5A83" w:rsidP="00C76AA4">
            <w:pPr>
              <w:rPr>
                <w:ins w:id="150" w:author="Faye" w:date="2021-05-23T14:07:00Z"/>
                <w:rFonts w:ascii="Arial" w:hAnsi="Arial" w:cs="Arial"/>
                <w:i/>
                <w:iCs/>
                <w:color w:val="000000" w:themeColor="text1"/>
                <w:sz w:val="20"/>
                <w:szCs w:val="20"/>
              </w:rPr>
            </w:pPr>
          </w:p>
          <w:p w14:paraId="2A1E3FF3" w14:textId="77777777" w:rsidR="006B5A83" w:rsidRDefault="006B5A83" w:rsidP="00C76AA4">
            <w:pPr>
              <w:rPr>
                <w:ins w:id="151" w:author="Faye" w:date="2021-05-23T14:07:00Z"/>
                <w:rFonts w:ascii="Arial" w:hAnsi="Arial" w:cs="Arial"/>
                <w:i/>
                <w:iCs/>
                <w:color w:val="000000" w:themeColor="text1"/>
                <w:sz w:val="20"/>
                <w:szCs w:val="20"/>
              </w:rPr>
            </w:pPr>
          </w:p>
          <w:p w14:paraId="65881D73" w14:textId="77777777" w:rsidR="006B5A83" w:rsidRDefault="006B5A83" w:rsidP="00C76AA4">
            <w:pPr>
              <w:rPr>
                <w:ins w:id="152" w:author="Faye" w:date="2021-05-23T14:07:00Z"/>
                <w:rFonts w:ascii="Arial" w:hAnsi="Arial" w:cs="Arial"/>
                <w:i/>
                <w:iCs/>
                <w:color w:val="000000" w:themeColor="text1"/>
                <w:sz w:val="20"/>
                <w:szCs w:val="20"/>
              </w:rPr>
            </w:pPr>
          </w:p>
          <w:p w14:paraId="31DEAC41" w14:textId="77777777" w:rsidR="006B5A83" w:rsidRDefault="006B5A83" w:rsidP="00C76AA4">
            <w:pPr>
              <w:rPr>
                <w:ins w:id="153" w:author="Faye" w:date="2021-05-23T14:07:00Z"/>
                <w:rFonts w:ascii="Arial" w:hAnsi="Arial" w:cs="Arial"/>
                <w:i/>
                <w:iCs/>
                <w:color w:val="000000" w:themeColor="text1"/>
                <w:sz w:val="20"/>
                <w:szCs w:val="20"/>
              </w:rPr>
            </w:pPr>
          </w:p>
          <w:p w14:paraId="46830D88" w14:textId="77777777" w:rsidR="006B5A83" w:rsidRDefault="006B5A83" w:rsidP="00C76AA4">
            <w:pPr>
              <w:rPr>
                <w:ins w:id="154" w:author="Faye" w:date="2021-05-23T14:07:00Z"/>
                <w:rFonts w:ascii="Arial" w:hAnsi="Arial" w:cs="Arial"/>
                <w:i/>
                <w:iCs/>
                <w:color w:val="000000" w:themeColor="text1"/>
                <w:sz w:val="20"/>
                <w:szCs w:val="20"/>
              </w:rPr>
            </w:pPr>
          </w:p>
          <w:p w14:paraId="2CAB0508" w14:textId="77777777" w:rsidR="006B5A83" w:rsidRDefault="006B5A83" w:rsidP="00C76AA4">
            <w:pPr>
              <w:rPr>
                <w:ins w:id="155" w:author="Faye" w:date="2021-05-23T14:07:00Z"/>
                <w:rFonts w:ascii="Arial" w:hAnsi="Arial" w:cs="Arial"/>
                <w:i/>
                <w:iCs/>
                <w:color w:val="000000" w:themeColor="text1"/>
                <w:sz w:val="20"/>
                <w:szCs w:val="20"/>
              </w:rPr>
            </w:pPr>
          </w:p>
          <w:p w14:paraId="37ECC997" w14:textId="77777777" w:rsidR="006B5A83" w:rsidRDefault="006B5A83" w:rsidP="00C76AA4">
            <w:pPr>
              <w:rPr>
                <w:ins w:id="156" w:author="Faye" w:date="2021-05-23T14:07:00Z"/>
                <w:rFonts w:ascii="Arial" w:hAnsi="Arial" w:cs="Arial"/>
                <w:i/>
                <w:iCs/>
                <w:color w:val="000000" w:themeColor="text1"/>
                <w:sz w:val="20"/>
                <w:szCs w:val="20"/>
              </w:rPr>
            </w:pPr>
          </w:p>
          <w:p w14:paraId="11FE7CDA" w14:textId="77777777" w:rsidR="006B5A83" w:rsidRDefault="006B5A83" w:rsidP="00C76AA4">
            <w:pPr>
              <w:rPr>
                <w:ins w:id="157" w:author="Faye" w:date="2021-05-23T14:07:00Z"/>
                <w:rFonts w:ascii="Arial" w:hAnsi="Arial" w:cs="Arial"/>
                <w:i/>
                <w:iCs/>
                <w:color w:val="000000" w:themeColor="text1"/>
                <w:sz w:val="20"/>
                <w:szCs w:val="20"/>
              </w:rPr>
            </w:pPr>
          </w:p>
          <w:p w14:paraId="6B08663F" w14:textId="77777777" w:rsidR="006B5A83" w:rsidRDefault="006B5A83" w:rsidP="00C76AA4">
            <w:pPr>
              <w:rPr>
                <w:ins w:id="158" w:author="Faye" w:date="2021-05-23T14:07:00Z"/>
                <w:rFonts w:ascii="Arial" w:hAnsi="Arial" w:cs="Arial"/>
                <w:i/>
                <w:iCs/>
                <w:color w:val="000000" w:themeColor="text1"/>
                <w:sz w:val="20"/>
                <w:szCs w:val="20"/>
              </w:rPr>
            </w:pPr>
          </w:p>
          <w:p w14:paraId="3C4781C9" w14:textId="77777777" w:rsidR="006B5A83" w:rsidRDefault="006B5A83" w:rsidP="00C76AA4">
            <w:pPr>
              <w:rPr>
                <w:ins w:id="159" w:author="Faye" w:date="2021-05-23T14:07:00Z"/>
                <w:rFonts w:ascii="Arial" w:hAnsi="Arial" w:cs="Arial"/>
                <w:i/>
                <w:iCs/>
                <w:color w:val="000000" w:themeColor="text1"/>
                <w:sz w:val="20"/>
                <w:szCs w:val="20"/>
              </w:rPr>
            </w:pPr>
          </w:p>
          <w:p w14:paraId="1E4AE273" w14:textId="77777777" w:rsidR="006B5A83" w:rsidRDefault="006B5A83" w:rsidP="00C76AA4">
            <w:pPr>
              <w:rPr>
                <w:ins w:id="160" w:author="Faye" w:date="2021-05-23T14:07:00Z"/>
                <w:rFonts w:ascii="Arial" w:hAnsi="Arial" w:cs="Arial"/>
                <w:i/>
                <w:iCs/>
                <w:color w:val="000000" w:themeColor="text1"/>
                <w:sz w:val="20"/>
                <w:szCs w:val="20"/>
              </w:rPr>
            </w:pPr>
          </w:p>
          <w:p w14:paraId="39DE14DE" w14:textId="77777777" w:rsidR="006B5A83" w:rsidRDefault="006B5A83" w:rsidP="00C76AA4">
            <w:pPr>
              <w:rPr>
                <w:ins w:id="161" w:author="Faye" w:date="2021-05-23T14:07:00Z"/>
                <w:rFonts w:ascii="Arial" w:hAnsi="Arial" w:cs="Arial"/>
                <w:i/>
                <w:iCs/>
                <w:color w:val="000000" w:themeColor="text1"/>
                <w:sz w:val="20"/>
                <w:szCs w:val="20"/>
              </w:rPr>
            </w:pPr>
          </w:p>
          <w:p w14:paraId="17D3603E" w14:textId="77777777" w:rsidR="006B5A83" w:rsidRDefault="006B5A83" w:rsidP="00C76AA4">
            <w:pPr>
              <w:rPr>
                <w:ins w:id="162" w:author="Faye" w:date="2021-05-23T14:08:00Z"/>
                <w:rFonts w:ascii="Arial" w:hAnsi="Arial" w:cs="Arial"/>
                <w:i/>
                <w:iCs/>
                <w:color w:val="000000" w:themeColor="text1"/>
                <w:sz w:val="20"/>
                <w:szCs w:val="20"/>
              </w:rPr>
            </w:pPr>
          </w:p>
          <w:p w14:paraId="231FEAF7" w14:textId="77777777" w:rsidR="006B5A83" w:rsidRDefault="006B5A83" w:rsidP="00C76AA4">
            <w:pPr>
              <w:rPr>
                <w:ins w:id="163" w:author="Faye" w:date="2021-05-23T14:08:00Z"/>
                <w:rFonts w:ascii="Arial" w:hAnsi="Arial" w:cs="Arial"/>
                <w:i/>
                <w:iCs/>
                <w:color w:val="000000" w:themeColor="text1"/>
                <w:sz w:val="20"/>
                <w:szCs w:val="20"/>
              </w:rPr>
            </w:pPr>
          </w:p>
          <w:p w14:paraId="1A85C14D" w14:textId="77777777" w:rsidR="006B5A83" w:rsidRDefault="006B5A83" w:rsidP="00C76AA4">
            <w:pPr>
              <w:rPr>
                <w:ins w:id="164" w:author="Faye" w:date="2021-05-23T14:08:00Z"/>
                <w:rFonts w:ascii="Arial" w:hAnsi="Arial" w:cs="Arial"/>
                <w:i/>
                <w:iCs/>
                <w:color w:val="000000" w:themeColor="text1"/>
                <w:sz w:val="20"/>
                <w:szCs w:val="20"/>
              </w:rPr>
            </w:pPr>
          </w:p>
          <w:p w14:paraId="185569F6" w14:textId="77777777" w:rsidR="006B5A83" w:rsidRDefault="006B5A83" w:rsidP="00C76AA4">
            <w:pPr>
              <w:rPr>
                <w:ins w:id="165" w:author="Faye" w:date="2021-05-23T14:08:00Z"/>
                <w:rFonts w:ascii="Arial" w:hAnsi="Arial" w:cs="Arial"/>
                <w:i/>
                <w:iCs/>
                <w:color w:val="000000" w:themeColor="text1"/>
                <w:sz w:val="20"/>
                <w:szCs w:val="20"/>
              </w:rPr>
            </w:pPr>
          </w:p>
          <w:p w14:paraId="1FCEC4AE" w14:textId="77777777" w:rsidR="006B5A83" w:rsidRDefault="006B5A83" w:rsidP="00C76AA4">
            <w:pPr>
              <w:rPr>
                <w:ins w:id="166" w:author="Faye" w:date="2021-05-23T14:08:00Z"/>
                <w:rFonts w:ascii="Arial" w:hAnsi="Arial" w:cs="Arial"/>
                <w:i/>
                <w:iCs/>
                <w:color w:val="000000" w:themeColor="text1"/>
                <w:sz w:val="20"/>
                <w:szCs w:val="20"/>
              </w:rPr>
            </w:pPr>
          </w:p>
          <w:p w14:paraId="5A5C1788" w14:textId="77777777" w:rsidR="006B5A83" w:rsidRDefault="006B5A83" w:rsidP="00C76AA4">
            <w:pPr>
              <w:rPr>
                <w:ins w:id="167" w:author="Faye" w:date="2021-05-23T14:08:00Z"/>
                <w:rFonts w:ascii="Arial" w:hAnsi="Arial" w:cs="Arial"/>
                <w:i/>
                <w:iCs/>
                <w:color w:val="000000" w:themeColor="text1"/>
                <w:sz w:val="20"/>
                <w:szCs w:val="20"/>
              </w:rPr>
            </w:pPr>
          </w:p>
          <w:p w14:paraId="19FFB1D2" w14:textId="77777777" w:rsidR="006B5A83" w:rsidRDefault="006B5A83" w:rsidP="00C76AA4">
            <w:pPr>
              <w:rPr>
                <w:ins w:id="168" w:author="Faye" w:date="2021-05-23T14:08:00Z"/>
                <w:rFonts w:ascii="Arial" w:hAnsi="Arial" w:cs="Arial"/>
                <w:i/>
                <w:iCs/>
                <w:color w:val="000000" w:themeColor="text1"/>
                <w:sz w:val="20"/>
                <w:szCs w:val="20"/>
              </w:rPr>
            </w:pPr>
          </w:p>
          <w:p w14:paraId="015590F9" w14:textId="77777777" w:rsidR="006B5A83" w:rsidRDefault="006B5A83" w:rsidP="00C76AA4">
            <w:pPr>
              <w:rPr>
                <w:ins w:id="169" w:author="Faye" w:date="2021-05-23T14:08:00Z"/>
                <w:rFonts w:ascii="Arial" w:hAnsi="Arial" w:cs="Arial"/>
                <w:i/>
                <w:iCs/>
                <w:color w:val="000000" w:themeColor="text1"/>
                <w:sz w:val="20"/>
                <w:szCs w:val="20"/>
              </w:rPr>
            </w:pPr>
          </w:p>
          <w:p w14:paraId="4AA73F1A" w14:textId="77777777" w:rsidR="006B5A83" w:rsidRDefault="006B5A83" w:rsidP="00C76AA4">
            <w:pPr>
              <w:rPr>
                <w:ins w:id="170" w:author="Faye" w:date="2021-05-23T14:08:00Z"/>
                <w:rFonts w:ascii="Arial" w:hAnsi="Arial" w:cs="Arial"/>
                <w:i/>
                <w:iCs/>
                <w:color w:val="000000" w:themeColor="text1"/>
                <w:sz w:val="20"/>
                <w:szCs w:val="20"/>
              </w:rPr>
            </w:pPr>
          </w:p>
          <w:p w14:paraId="0D2CAD74" w14:textId="77777777" w:rsidR="006B5A83" w:rsidRDefault="006B5A83" w:rsidP="00C76AA4">
            <w:pPr>
              <w:rPr>
                <w:ins w:id="171" w:author="Faye" w:date="2021-05-23T14:08:00Z"/>
                <w:rFonts w:ascii="Arial" w:hAnsi="Arial" w:cs="Arial"/>
                <w:i/>
                <w:iCs/>
                <w:color w:val="000000" w:themeColor="text1"/>
                <w:sz w:val="20"/>
                <w:szCs w:val="20"/>
              </w:rPr>
            </w:pPr>
          </w:p>
          <w:p w14:paraId="0606F464" w14:textId="77777777" w:rsidR="006B5A83" w:rsidRDefault="006B5A83" w:rsidP="00C76AA4">
            <w:pPr>
              <w:rPr>
                <w:ins w:id="172" w:author="Faye" w:date="2021-05-23T14:08:00Z"/>
                <w:rFonts w:ascii="Arial" w:hAnsi="Arial" w:cs="Arial"/>
                <w:i/>
                <w:iCs/>
                <w:color w:val="000000" w:themeColor="text1"/>
                <w:sz w:val="20"/>
                <w:szCs w:val="20"/>
              </w:rPr>
            </w:pPr>
          </w:p>
          <w:p w14:paraId="53DA4B1C" w14:textId="77777777" w:rsidR="006B5A83" w:rsidRDefault="006B5A83" w:rsidP="00C76AA4">
            <w:pPr>
              <w:rPr>
                <w:ins w:id="173" w:author="Faye" w:date="2021-05-23T14:08:00Z"/>
                <w:rFonts w:ascii="Arial" w:hAnsi="Arial" w:cs="Arial"/>
                <w:i/>
                <w:iCs/>
                <w:color w:val="000000" w:themeColor="text1"/>
                <w:sz w:val="20"/>
                <w:szCs w:val="20"/>
              </w:rPr>
            </w:pPr>
          </w:p>
          <w:p w14:paraId="78806682" w14:textId="77777777" w:rsidR="006B5A83" w:rsidRDefault="006B5A83" w:rsidP="00C76AA4">
            <w:pPr>
              <w:rPr>
                <w:ins w:id="174" w:author="Faye" w:date="2021-05-23T14:08:00Z"/>
                <w:rFonts w:ascii="Arial" w:hAnsi="Arial" w:cs="Arial"/>
                <w:i/>
                <w:iCs/>
                <w:color w:val="000000" w:themeColor="text1"/>
                <w:sz w:val="20"/>
                <w:szCs w:val="20"/>
              </w:rPr>
            </w:pPr>
          </w:p>
          <w:p w14:paraId="70E9744C" w14:textId="77777777" w:rsidR="006B5A83" w:rsidRDefault="006B5A83" w:rsidP="00C76AA4">
            <w:pPr>
              <w:rPr>
                <w:ins w:id="175" w:author="Faye" w:date="2021-05-23T14:08:00Z"/>
                <w:rFonts w:ascii="Arial" w:hAnsi="Arial" w:cs="Arial"/>
                <w:i/>
                <w:iCs/>
                <w:color w:val="000000" w:themeColor="text1"/>
                <w:sz w:val="20"/>
                <w:szCs w:val="20"/>
              </w:rPr>
            </w:pPr>
          </w:p>
          <w:p w14:paraId="471F772D" w14:textId="77777777" w:rsidR="006B5A83" w:rsidRDefault="006B5A83" w:rsidP="00C76AA4">
            <w:pPr>
              <w:rPr>
                <w:ins w:id="176" w:author="Faye" w:date="2021-05-23T14:08:00Z"/>
                <w:rFonts w:ascii="Arial" w:hAnsi="Arial" w:cs="Arial"/>
                <w:i/>
                <w:iCs/>
                <w:color w:val="000000" w:themeColor="text1"/>
                <w:sz w:val="20"/>
                <w:szCs w:val="20"/>
              </w:rPr>
            </w:pPr>
          </w:p>
          <w:p w14:paraId="1D2BE506" w14:textId="77777777" w:rsidR="006B5A83" w:rsidRDefault="006B5A83" w:rsidP="00C76AA4">
            <w:pPr>
              <w:rPr>
                <w:ins w:id="177" w:author="Faye" w:date="2021-05-23T14:08:00Z"/>
                <w:rFonts w:ascii="Arial" w:hAnsi="Arial" w:cs="Arial"/>
                <w:i/>
                <w:iCs/>
                <w:color w:val="000000" w:themeColor="text1"/>
                <w:sz w:val="20"/>
                <w:szCs w:val="20"/>
              </w:rPr>
            </w:pPr>
          </w:p>
          <w:p w14:paraId="37FDCB55" w14:textId="77777777" w:rsidR="006B5A83" w:rsidRDefault="006B5A83" w:rsidP="00C76AA4">
            <w:pPr>
              <w:rPr>
                <w:ins w:id="178" w:author="Faye" w:date="2021-05-23T14:08:00Z"/>
                <w:rFonts w:ascii="Arial" w:hAnsi="Arial" w:cs="Arial"/>
                <w:i/>
                <w:iCs/>
                <w:color w:val="000000" w:themeColor="text1"/>
                <w:sz w:val="20"/>
                <w:szCs w:val="20"/>
              </w:rPr>
            </w:pPr>
          </w:p>
          <w:p w14:paraId="1E6E3F8B" w14:textId="77777777" w:rsidR="006B5A83" w:rsidRDefault="006B5A83" w:rsidP="00C76AA4">
            <w:pPr>
              <w:rPr>
                <w:ins w:id="179" w:author="Faye" w:date="2021-05-23T14:08:00Z"/>
                <w:rFonts w:ascii="Arial" w:hAnsi="Arial" w:cs="Arial"/>
                <w:i/>
                <w:iCs/>
                <w:color w:val="000000" w:themeColor="text1"/>
                <w:sz w:val="20"/>
                <w:szCs w:val="20"/>
              </w:rPr>
            </w:pPr>
          </w:p>
          <w:p w14:paraId="06886BCD" w14:textId="77777777" w:rsidR="006B5A83" w:rsidRDefault="006B5A83" w:rsidP="00C76AA4">
            <w:pPr>
              <w:rPr>
                <w:ins w:id="180" w:author="Faye" w:date="2021-05-23T14:08:00Z"/>
                <w:rFonts w:ascii="Arial" w:hAnsi="Arial" w:cs="Arial"/>
                <w:i/>
                <w:iCs/>
                <w:color w:val="000000" w:themeColor="text1"/>
                <w:sz w:val="20"/>
                <w:szCs w:val="20"/>
              </w:rPr>
            </w:pPr>
          </w:p>
          <w:p w14:paraId="3A9C42B5" w14:textId="77777777" w:rsidR="006B5A83" w:rsidRDefault="006B5A83" w:rsidP="00C76AA4">
            <w:pPr>
              <w:rPr>
                <w:ins w:id="181" w:author="Faye" w:date="2021-05-23T14:08:00Z"/>
                <w:rFonts w:ascii="Arial" w:hAnsi="Arial" w:cs="Arial"/>
                <w:i/>
                <w:iCs/>
                <w:color w:val="000000" w:themeColor="text1"/>
                <w:sz w:val="20"/>
                <w:szCs w:val="20"/>
              </w:rPr>
            </w:pPr>
          </w:p>
          <w:p w14:paraId="17B7EC2E" w14:textId="77777777" w:rsidR="006B5A83" w:rsidRDefault="006B5A83" w:rsidP="00C76AA4">
            <w:pPr>
              <w:rPr>
                <w:ins w:id="182" w:author="Faye" w:date="2021-05-23T14:08:00Z"/>
                <w:rFonts w:ascii="Arial" w:hAnsi="Arial" w:cs="Arial"/>
                <w:i/>
                <w:iCs/>
                <w:color w:val="000000" w:themeColor="text1"/>
                <w:sz w:val="20"/>
                <w:szCs w:val="20"/>
              </w:rPr>
            </w:pPr>
          </w:p>
          <w:p w14:paraId="05EC4CB3" w14:textId="77777777" w:rsidR="006B5A83" w:rsidRDefault="006B5A83" w:rsidP="00C76AA4">
            <w:pPr>
              <w:rPr>
                <w:ins w:id="183" w:author="Faye" w:date="2021-05-23T14:08:00Z"/>
                <w:rFonts w:ascii="Arial" w:hAnsi="Arial" w:cs="Arial"/>
                <w:i/>
                <w:iCs/>
                <w:color w:val="000000" w:themeColor="text1"/>
                <w:sz w:val="20"/>
                <w:szCs w:val="20"/>
              </w:rPr>
            </w:pPr>
          </w:p>
          <w:p w14:paraId="5547140A" w14:textId="77777777" w:rsidR="006B5A83" w:rsidRDefault="006B5A83" w:rsidP="00C76AA4">
            <w:pPr>
              <w:rPr>
                <w:ins w:id="184" w:author="Faye" w:date="2021-05-23T14:08:00Z"/>
                <w:rFonts w:ascii="Arial" w:hAnsi="Arial" w:cs="Arial"/>
                <w:i/>
                <w:iCs/>
                <w:color w:val="000000" w:themeColor="text1"/>
                <w:sz w:val="20"/>
                <w:szCs w:val="20"/>
              </w:rPr>
            </w:pPr>
          </w:p>
          <w:p w14:paraId="22D8B97F" w14:textId="77777777" w:rsidR="006B5A83" w:rsidRDefault="006B5A83" w:rsidP="00C76AA4">
            <w:pPr>
              <w:rPr>
                <w:ins w:id="185" w:author="Faye" w:date="2021-05-23T14:08:00Z"/>
                <w:rFonts w:ascii="Arial" w:hAnsi="Arial" w:cs="Arial"/>
                <w:i/>
                <w:iCs/>
                <w:color w:val="000000" w:themeColor="text1"/>
                <w:sz w:val="20"/>
                <w:szCs w:val="20"/>
              </w:rPr>
            </w:pPr>
          </w:p>
          <w:p w14:paraId="6F510C42" w14:textId="77777777" w:rsidR="006B5A83" w:rsidRDefault="006B5A83" w:rsidP="00C76AA4">
            <w:pPr>
              <w:rPr>
                <w:ins w:id="186" w:author="Faye" w:date="2021-05-23T14:08:00Z"/>
                <w:rFonts w:ascii="Arial" w:hAnsi="Arial" w:cs="Arial"/>
                <w:i/>
                <w:iCs/>
                <w:color w:val="000000" w:themeColor="text1"/>
                <w:sz w:val="20"/>
                <w:szCs w:val="20"/>
              </w:rPr>
            </w:pPr>
          </w:p>
          <w:p w14:paraId="135038FD" w14:textId="77777777" w:rsidR="006B5A83" w:rsidRDefault="006B5A83" w:rsidP="00C76AA4">
            <w:pPr>
              <w:rPr>
                <w:ins w:id="187" w:author="Faye" w:date="2021-05-23T14:08:00Z"/>
                <w:rFonts w:ascii="Arial" w:hAnsi="Arial" w:cs="Arial"/>
                <w:i/>
                <w:iCs/>
                <w:color w:val="000000" w:themeColor="text1"/>
                <w:sz w:val="20"/>
                <w:szCs w:val="20"/>
              </w:rPr>
            </w:pPr>
          </w:p>
          <w:p w14:paraId="07A702E0" w14:textId="77777777" w:rsidR="006B5A83" w:rsidRDefault="006B5A83" w:rsidP="00C76AA4">
            <w:pPr>
              <w:rPr>
                <w:ins w:id="188" w:author="Faye" w:date="2021-05-23T14:08:00Z"/>
                <w:rFonts w:ascii="Arial" w:hAnsi="Arial" w:cs="Arial"/>
                <w:i/>
                <w:iCs/>
                <w:color w:val="000000" w:themeColor="text1"/>
                <w:sz w:val="20"/>
                <w:szCs w:val="20"/>
              </w:rPr>
            </w:pPr>
          </w:p>
          <w:p w14:paraId="2D26115C" w14:textId="77777777" w:rsidR="006B5A83" w:rsidRDefault="006B5A83" w:rsidP="00C76AA4">
            <w:pPr>
              <w:rPr>
                <w:ins w:id="189" w:author="Faye" w:date="2021-05-23T14:08:00Z"/>
                <w:rFonts w:ascii="Arial" w:hAnsi="Arial" w:cs="Arial"/>
                <w:i/>
                <w:iCs/>
                <w:color w:val="000000" w:themeColor="text1"/>
                <w:sz w:val="20"/>
                <w:szCs w:val="20"/>
              </w:rPr>
            </w:pPr>
          </w:p>
          <w:p w14:paraId="2874C2ED" w14:textId="77777777" w:rsidR="006B5A83" w:rsidRDefault="006B5A83" w:rsidP="00C76AA4">
            <w:pPr>
              <w:rPr>
                <w:ins w:id="190" w:author="Faye" w:date="2021-05-23T14:08:00Z"/>
                <w:rFonts w:ascii="Arial" w:hAnsi="Arial" w:cs="Arial"/>
                <w:i/>
                <w:iCs/>
                <w:color w:val="000000" w:themeColor="text1"/>
                <w:sz w:val="20"/>
                <w:szCs w:val="20"/>
              </w:rPr>
            </w:pPr>
          </w:p>
          <w:p w14:paraId="2266C309" w14:textId="77777777" w:rsidR="006B5A83" w:rsidRDefault="006B5A83" w:rsidP="00C76AA4">
            <w:pPr>
              <w:rPr>
                <w:ins w:id="191" w:author="Faye" w:date="2021-05-23T14:08:00Z"/>
                <w:rFonts w:ascii="Arial" w:hAnsi="Arial" w:cs="Arial"/>
                <w:i/>
                <w:iCs/>
                <w:color w:val="000000" w:themeColor="text1"/>
                <w:sz w:val="20"/>
                <w:szCs w:val="20"/>
              </w:rPr>
            </w:pPr>
          </w:p>
          <w:p w14:paraId="5B54E7F1" w14:textId="77777777" w:rsidR="006B5A83" w:rsidRDefault="006B5A83" w:rsidP="00C76AA4">
            <w:pPr>
              <w:rPr>
                <w:ins w:id="192" w:author="Faye" w:date="2021-05-23T14:08:00Z"/>
                <w:rFonts w:ascii="Arial" w:hAnsi="Arial" w:cs="Arial"/>
                <w:i/>
                <w:iCs/>
                <w:color w:val="000000" w:themeColor="text1"/>
                <w:sz w:val="20"/>
                <w:szCs w:val="20"/>
              </w:rPr>
            </w:pPr>
          </w:p>
          <w:p w14:paraId="6352E0D1" w14:textId="77777777" w:rsidR="006B5A83" w:rsidRDefault="006B5A83" w:rsidP="00C76AA4">
            <w:pPr>
              <w:rPr>
                <w:ins w:id="193" w:author="Faye" w:date="2021-05-23T14:08:00Z"/>
                <w:rFonts w:ascii="Arial" w:hAnsi="Arial" w:cs="Arial"/>
                <w:i/>
                <w:iCs/>
                <w:color w:val="000000" w:themeColor="text1"/>
                <w:sz w:val="20"/>
                <w:szCs w:val="20"/>
              </w:rPr>
            </w:pPr>
          </w:p>
          <w:p w14:paraId="7D878AB6" w14:textId="77777777" w:rsidR="006B5A83" w:rsidRDefault="006B5A83" w:rsidP="00C76AA4">
            <w:pPr>
              <w:rPr>
                <w:ins w:id="194" w:author="Faye" w:date="2021-05-23T14:08:00Z"/>
                <w:rFonts w:ascii="Arial" w:hAnsi="Arial" w:cs="Arial"/>
                <w:i/>
                <w:iCs/>
                <w:color w:val="000000" w:themeColor="text1"/>
                <w:sz w:val="20"/>
                <w:szCs w:val="20"/>
              </w:rPr>
            </w:pPr>
          </w:p>
          <w:p w14:paraId="53E171AF" w14:textId="77777777" w:rsidR="006B5A83" w:rsidRDefault="006B5A83" w:rsidP="00C76AA4">
            <w:pPr>
              <w:rPr>
                <w:ins w:id="195" w:author="Faye" w:date="2021-05-23T14:08:00Z"/>
                <w:rFonts w:ascii="Arial" w:hAnsi="Arial" w:cs="Arial"/>
                <w:i/>
                <w:iCs/>
                <w:color w:val="000000" w:themeColor="text1"/>
                <w:sz w:val="20"/>
                <w:szCs w:val="20"/>
              </w:rPr>
            </w:pPr>
          </w:p>
          <w:p w14:paraId="0AD3334C" w14:textId="77777777" w:rsidR="006B5A83" w:rsidRDefault="006B5A83" w:rsidP="00C76AA4">
            <w:pPr>
              <w:rPr>
                <w:ins w:id="196" w:author="Faye" w:date="2021-05-23T14:08:00Z"/>
                <w:rFonts w:ascii="Arial" w:hAnsi="Arial" w:cs="Arial"/>
                <w:i/>
                <w:iCs/>
                <w:color w:val="000000" w:themeColor="text1"/>
                <w:sz w:val="20"/>
                <w:szCs w:val="20"/>
              </w:rPr>
            </w:pPr>
          </w:p>
          <w:p w14:paraId="6363B396" w14:textId="77777777" w:rsidR="006B5A83" w:rsidRDefault="006B5A83" w:rsidP="00C76AA4">
            <w:pPr>
              <w:rPr>
                <w:ins w:id="197" w:author="Faye" w:date="2021-05-23T14:08:00Z"/>
                <w:rFonts w:ascii="Arial" w:hAnsi="Arial" w:cs="Arial"/>
                <w:i/>
                <w:iCs/>
                <w:color w:val="000000" w:themeColor="text1"/>
                <w:sz w:val="20"/>
                <w:szCs w:val="20"/>
              </w:rPr>
            </w:pPr>
          </w:p>
          <w:p w14:paraId="02ED7E8D" w14:textId="77777777" w:rsidR="006B5A83" w:rsidRDefault="006B5A83" w:rsidP="00C76AA4">
            <w:pPr>
              <w:rPr>
                <w:ins w:id="198" w:author="Faye" w:date="2021-05-23T14:08:00Z"/>
                <w:rFonts w:ascii="Arial" w:hAnsi="Arial" w:cs="Arial"/>
                <w:i/>
                <w:iCs/>
                <w:color w:val="000000" w:themeColor="text1"/>
                <w:sz w:val="20"/>
                <w:szCs w:val="20"/>
              </w:rPr>
            </w:pPr>
          </w:p>
          <w:p w14:paraId="6C1CA0C4" w14:textId="77777777" w:rsidR="006B5A83" w:rsidRDefault="006B5A83" w:rsidP="00C76AA4">
            <w:pPr>
              <w:rPr>
                <w:ins w:id="199" w:author="Faye" w:date="2021-05-23T14:08:00Z"/>
                <w:rFonts w:ascii="Arial" w:hAnsi="Arial" w:cs="Arial"/>
                <w:i/>
                <w:iCs/>
                <w:color w:val="000000" w:themeColor="text1"/>
                <w:sz w:val="20"/>
                <w:szCs w:val="20"/>
              </w:rPr>
            </w:pPr>
          </w:p>
          <w:p w14:paraId="21506C3A" w14:textId="77777777" w:rsidR="006B5A83" w:rsidRDefault="006B5A83" w:rsidP="00C76AA4">
            <w:pPr>
              <w:rPr>
                <w:ins w:id="200" w:author="Faye" w:date="2021-05-23T14:08:00Z"/>
                <w:rFonts w:ascii="Arial" w:hAnsi="Arial" w:cs="Arial"/>
                <w:i/>
                <w:iCs/>
                <w:color w:val="000000" w:themeColor="text1"/>
                <w:sz w:val="20"/>
                <w:szCs w:val="20"/>
              </w:rPr>
            </w:pPr>
          </w:p>
          <w:p w14:paraId="2554C291" w14:textId="77777777" w:rsidR="006B5A83" w:rsidRDefault="006B5A83" w:rsidP="00C76AA4">
            <w:pPr>
              <w:rPr>
                <w:ins w:id="201" w:author="Faye" w:date="2021-05-23T14:08:00Z"/>
                <w:rFonts w:ascii="Arial" w:hAnsi="Arial" w:cs="Arial"/>
                <w:i/>
                <w:iCs/>
                <w:color w:val="000000" w:themeColor="text1"/>
                <w:sz w:val="20"/>
                <w:szCs w:val="20"/>
              </w:rPr>
            </w:pPr>
          </w:p>
          <w:p w14:paraId="3FB8F1D1" w14:textId="77777777" w:rsidR="006B5A83" w:rsidRDefault="006B5A83" w:rsidP="00C76AA4">
            <w:pPr>
              <w:rPr>
                <w:ins w:id="202" w:author="Faye" w:date="2021-05-23T14:08:00Z"/>
                <w:rFonts w:ascii="Arial" w:hAnsi="Arial" w:cs="Arial"/>
                <w:i/>
                <w:iCs/>
                <w:color w:val="000000" w:themeColor="text1"/>
                <w:sz w:val="20"/>
                <w:szCs w:val="20"/>
              </w:rPr>
            </w:pPr>
          </w:p>
          <w:p w14:paraId="3521C128" w14:textId="77777777" w:rsidR="006B5A83" w:rsidRDefault="006B5A83" w:rsidP="00C76AA4">
            <w:pPr>
              <w:rPr>
                <w:ins w:id="203" w:author="Faye" w:date="2021-05-23T14:08:00Z"/>
                <w:rFonts w:ascii="Arial" w:hAnsi="Arial" w:cs="Arial"/>
                <w:i/>
                <w:iCs/>
                <w:color w:val="000000" w:themeColor="text1"/>
                <w:sz w:val="20"/>
                <w:szCs w:val="20"/>
              </w:rPr>
            </w:pPr>
          </w:p>
          <w:p w14:paraId="6AFBFA63" w14:textId="77777777" w:rsidR="006B5A83" w:rsidRDefault="006B5A83" w:rsidP="00C76AA4">
            <w:pPr>
              <w:rPr>
                <w:ins w:id="204" w:author="Faye" w:date="2021-05-23T14:08:00Z"/>
                <w:rFonts w:ascii="Arial" w:hAnsi="Arial" w:cs="Arial"/>
                <w:i/>
                <w:iCs/>
                <w:color w:val="000000" w:themeColor="text1"/>
                <w:sz w:val="20"/>
                <w:szCs w:val="20"/>
              </w:rPr>
            </w:pPr>
          </w:p>
          <w:p w14:paraId="5FC1A684" w14:textId="77777777" w:rsidR="006B5A83" w:rsidRDefault="006B5A83" w:rsidP="00C76AA4">
            <w:pPr>
              <w:rPr>
                <w:ins w:id="205" w:author="Faye" w:date="2021-05-23T14:08:00Z"/>
                <w:rFonts w:ascii="Arial" w:hAnsi="Arial" w:cs="Arial"/>
                <w:i/>
                <w:iCs/>
                <w:color w:val="000000" w:themeColor="text1"/>
                <w:sz w:val="20"/>
                <w:szCs w:val="20"/>
              </w:rPr>
            </w:pPr>
          </w:p>
          <w:p w14:paraId="231E0E37" w14:textId="77777777" w:rsidR="006B5A83" w:rsidRDefault="006B5A83" w:rsidP="00C76AA4">
            <w:pPr>
              <w:rPr>
                <w:ins w:id="206" w:author="Faye" w:date="2021-05-23T14:08:00Z"/>
                <w:rFonts w:ascii="Arial" w:hAnsi="Arial" w:cs="Arial"/>
                <w:i/>
                <w:iCs/>
                <w:color w:val="000000" w:themeColor="text1"/>
                <w:sz w:val="20"/>
                <w:szCs w:val="20"/>
              </w:rPr>
            </w:pPr>
          </w:p>
          <w:p w14:paraId="53141BE9" w14:textId="77777777" w:rsidR="006B5A83" w:rsidRDefault="006B5A83" w:rsidP="00C76AA4">
            <w:pPr>
              <w:rPr>
                <w:ins w:id="207" w:author="Faye" w:date="2021-05-23T14:08:00Z"/>
                <w:rFonts w:ascii="Arial" w:hAnsi="Arial" w:cs="Arial"/>
                <w:i/>
                <w:iCs/>
                <w:color w:val="000000" w:themeColor="text1"/>
                <w:sz w:val="20"/>
                <w:szCs w:val="20"/>
              </w:rPr>
            </w:pPr>
          </w:p>
          <w:p w14:paraId="457FA1DF" w14:textId="77777777" w:rsidR="006B5A83" w:rsidRDefault="006B5A83" w:rsidP="00C76AA4">
            <w:pPr>
              <w:rPr>
                <w:ins w:id="208" w:author="Faye" w:date="2021-05-23T14:08:00Z"/>
                <w:rFonts w:ascii="Arial" w:hAnsi="Arial" w:cs="Arial"/>
                <w:i/>
                <w:iCs/>
                <w:color w:val="000000" w:themeColor="text1"/>
                <w:sz w:val="20"/>
                <w:szCs w:val="20"/>
              </w:rPr>
            </w:pPr>
          </w:p>
          <w:p w14:paraId="340F323F" w14:textId="77777777" w:rsidR="006B5A83" w:rsidRPr="006B5A83" w:rsidRDefault="006B5A83" w:rsidP="00C76AA4">
            <w:pPr>
              <w:rPr>
                <w:ins w:id="209" w:author="Faye" w:date="2021-05-23T14:08:00Z"/>
                <w:rFonts w:ascii="Arial" w:hAnsi="Arial" w:cs="Arial"/>
                <w:i/>
                <w:iCs/>
                <w:color w:val="FF0000"/>
                <w:sz w:val="20"/>
                <w:szCs w:val="20"/>
                <w:rPrChange w:id="210" w:author="Faye" w:date="2021-05-23T14:08:00Z">
                  <w:rPr>
                    <w:ins w:id="211" w:author="Faye" w:date="2021-05-23T14:08:00Z"/>
                    <w:rFonts w:ascii="Arial" w:hAnsi="Arial" w:cs="Arial"/>
                    <w:i/>
                    <w:iCs/>
                    <w:color w:val="000000" w:themeColor="text1"/>
                    <w:sz w:val="20"/>
                    <w:szCs w:val="20"/>
                  </w:rPr>
                </w:rPrChange>
              </w:rPr>
            </w:pPr>
            <w:ins w:id="212" w:author="Faye" w:date="2021-05-23T14:08:00Z">
              <w:r w:rsidRPr="006B5A83">
                <w:rPr>
                  <w:rFonts w:ascii="Arial" w:hAnsi="Arial" w:cs="Arial"/>
                  <w:i/>
                  <w:iCs/>
                  <w:color w:val="FF0000"/>
                  <w:sz w:val="20"/>
                  <w:szCs w:val="20"/>
                  <w:rPrChange w:id="213" w:author="Faye" w:date="2021-05-23T14:08:00Z">
                    <w:rPr>
                      <w:rFonts w:ascii="Arial" w:hAnsi="Arial" w:cs="Arial"/>
                      <w:i/>
                      <w:iCs/>
                      <w:color w:val="000000" w:themeColor="text1"/>
                      <w:sz w:val="20"/>
                      <w:szCs w:val="20"/>
                    </w:rPr>
                  </w:rPrChange>
                </w:rPr>
                <w:t>Faye Brock  23.5.21</w:t>
              </w:r>
            </w:ins>
          </w:p>
          <w:p w14:paraId="20FBB0AB" w14:textId="51B1FBA1" w:rsidR="005B0893" w:rsidRDefault="00A25F14" w:rsidP="00C76AA4">
            <w:pPr>
              <w:rPr>
                <w:rFonts w:ascii="Arial" w:hAnsi="Arial" w:cs="Arial"/>
                <w:i/>
                <w:iCs/>
                <w:color w:val="000000" w:themeColor="text1"/>
                <w:sz w:val="20"/>
                <w:szCs w:val="20"/>
              </w:rPr>
            </w:pPr>
            <w:ins w:id="214" w:author="Faye" w:date="2021-05-22T15:01:00Z">
              <w:r w:rsidRPr="006B5A83">
                <w:rPr>
                  <w:rFonts w:ascii="Arial" w:hAnsi="Arial" w:cs="Arial"/>
                  <w:i/>
                  <w:iCs/>
                  <w:color w:val="FF0000"/>
                  <w:sz w:val="20"/>
                  <w:szCs w:val="20"/>
                  <w:rPrChange w:id="215" w:author="Faye" w:date="2021-05-23T14:08:00Z">
                    <w:rPr>
                      <w:rFonts w:ascii="Arial" w:hAnsi="Arial" w:cs="Arial"/>
                      <w:i/>
                      <w:iCs/>
                      <w:color w:val="000000" w:themeColor="text1"/>
                      <w:sz w:val="20"/>
                      <w:szCs w:val="20"/>
                    </w:rPr>
                  </w:rPrChange>
                </w:rPr>
                <w:t xml:space="preserve">Why are those people on the boundary of the </w:t>
              </w:r>
            </w:ins>
            <w:ins w:id="216" w:author="Faye" w:date="2021-05-22T15:02:00Z">
              <w:r w:rsidR="00E83FA1" w:rsidRPr="006B5A83">
                <w:rPr>
                  <w:rFonts w:ascii="Arial" w:hAnsi="Arial" w:cs="Arial"/>
                  <w:i/>
                  <w:iCs/>
                  <w:color w:val="FF0000"/>
                  <w:sz w:val="20"/>
                  <w:szCs w:val="20"/>
                  <w:rPrChange w:id="217" w:author="Faye" w:date="2021-05-23T14:08:00Z">
                    <w:rPr>
                      <w:rFonts w:ascii="Arial" w:hAnsi="Arial" w:cs="Arial"/>
                      <w:i/>
                      <w:iCs/>
                      <w:color w:val="000000" w:themeColor="text1"/>
                      <w:sz w:val="20"/>
                      <w:szCs w:val="20"/>
                    </w:rPr>
                  </w:rPrChange>
                </w:rPr>
                <w:t xml:space="preserve">quarry but who live on rural zoned land not </w:t>
              </w:r>
              <w:r w:rsidR="00E83FA1">
                <w:rPr>
                  <w:rFonts w:ascii="Arial" w:hAnsi="Arial" w:cs="Arial"/>
                  <w:i/>
                  <w:iCs/>
                  <w:color w:val="000000" w:themeColor="text1"/>
                  <w:sz w:val="20"/>
                  <w:szCs w:val="20"/>
                </w:rPr>
                <w:t>r</w:t>
              </w:r>
              <w:r w:rsidR="00E83FA1" w:rsidRPr="006B5A83">
                <w:rPr>
                  <w:rFonts w:ascii="Arial" w:hAnsi="Arial" w:cs="Arial"/>
                  <w:i/>
                  <w:iCs/>
                  <w:color w:val="FF0000"/>
                  <w:sz w:val="20"/>
                  <w:szCs w:val="20"/>
                  <w:rPrChange w:id="218" w:author="Faye" w:date="2021-05-23T14:09:00Z">
                    <w:rPr>
                      <w:rFonts w:ascii="Arial" w:hAnsi="Arial" w:cs="Arial"/>
                      <w:i/>
                      <w:iCs/>
                      <w:color w:val="000000" w:themeColor="text1"/>
                      <w:sz w:val="20"/>
                      <w:szCs w:val="20"/>
                    </w:rPr>
                  </w:rPrChange>
                </w:rPr>
                <w:t>egarded as a sensitive receptor?</w:t>
              </w:r>
            </w:ins>
          </w:p>
        </w:tc>
      </w:tr>
      <w:tr w:rsidR="005B0893" w:rsidRPr="00110ECB" w14:paraId="530EF81F" w14:textId="72B56610" w:rsidTr="005B0893">
        <w:tc>
          <w:tcPr>
            <w:tcW w:w="617" w:type="dxa"/>
          </w:tcPr>
          <w:p w14:paraId="14FB53C2" w14:textId="46075DCC" w:rsidR="005B0893" w:rsidRPr="00110ECB" w:rsidRDefault="005B0893" w:rsidP="00C76AA4">
            <w:pPr>
              <w:rPr>
                <w:rFonts w:ascii="Arial" w:hAnsi="Arial" w:cs="Arial"/>
                <w:sz w:val="20"/>
                <w:szCs w:val="20"/>
              </w:rPr>
            </w:pPr>
            <w:r w:rsidRPr="00110ECB">
              <w:rPr>
                <w:rFonts w:ascii="Arial" w:hAnsi="Arial" w:cs="Arial"/>
                <w:sz w:val="20"/>
                <w:szCs w:val="20"/>
              </w:rPr>
              <w:lastRenderedPageBreak/>
              <w:t>6</w:t>
            </w:r>
          </w:p>
        </w:tc>
        <w:tc>
          <w:tcPr>
            <w:tcW w:w="8422" w:type="dxa"/>
          </w:tcPr>
          <w:p w14:paraId="08C8F2CD" w14:textId="46CFC517" w:rsidR="005B0893" w:rsidRPr="00110ECB" w:rsidRDefault="005B0893" w:rsidP="00C76AA4">
            <w:pPr>
              <w:spacing w:after="120" w:line="259" w:lineRule="auto"/>
              <w:rPr>
                <w:rFonts w:ascii="Arial" w:hAnsi="Arial" w:cs="Arial"/>
                <w:sz w:val="20"/>
                <w:szCs w:val="20"/>
              </w:rPr>
            </w:pPr>
            <w:bookmarkStart w:id="219"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219"/>
          <w:p w14:paraId="2017543A" w14:textId="77777777" w:rsidR="005B0893" w:rsidRPr="00110ECB" w:rsidRDefault="005B0893" w:rsidP="00C76AA4">
            <w:pPr>
              <w:rPr>
                <w:rFonts w:ascii="Arial" w:hAnsi="Arial" w:cs="Arial"/>
                <w:b/>
                <w:bCs/>
                <w:sz w:val="20"/>
                <w:szCs w:val="20"/>
              </w:rPr>
            </w:pPr>
          </w:p>
        </w:tc>
        <w:tc>
          <w:tcPr>
            <w:tcW w:w="2693" w:type="dxa"/>
          </w:tcPr>
          <w:p w14:paraId="3CC9C87B" w14:textId="77777777" w:rsidR="005B0893" w:rsidRPr="00D8633E" w:rsidRDefault="005B0893" w:rsidP="00C76AA4">
            <w:pPr>
              <w:rPr>
                <w:rFonts w:ascii="Arial" w:hAnsi="Arial" w:cs="Arial"/>
                <w:i/>
                <w:iCs/>
                <w:color w:val="000000" w:themeColor="text1"/>
                <w:sz w:val="20"/>
                <w:szCs w:val="20"/>
              </w:rPr>
            </w:pPr>
          </w:p>
        </w:tc>
        <w:tc>
          <w:tcPr>
            <w:tcW w:w="4252" w:type="dxa"/>
          </w:tcPr>
          <w:p w14:paraId="005F3E5B" w14:textId="47132691"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w:t>
            </w:r>
            <w:r>
              <w:rPr>
                <w:rFonts w:ascii="Arial" w:hAnsi="Arial" w:cs="Arial"/>
                <w:i/>
                <w:iCs/>
                <w:color w:val="000000" w:themeColor="text1"/>
                <w:sz w:val="20"/>
                <w:szCs w:val="20"/>
              </w:rPr>
              <w:lastRenderedPageBreak/>
              <w:t xml:space="preserve">alternative could be to set out the processing for certification of any updates as separate conditions.  </w:t>
            </w:r>
          </w:p>
          <w:p w14:paraId="424ABCAC" w14:textId="77777777" w:rsidR="005B0893" w:rsidRDefault="005B0893" w:rsidP="00C76AA4">
            <w:pPr>
              <w:rPr>
                <w:rFonts w:ascii="Arial" w:hAnsi="Arial" w:cs="Arial"/>
                <w:i/>
                <w:iCs/>
                <w:color w:val="000000" w:themeColor="text1"/>
                <w:sz w:val="20"/>
                <w:szCs w:val="20"/>
              </w:rPr>
            </w:pPr>
          </w:p>
          <w:p w14:paraId="6254A283" w14:textId="3A4B9350" w:rsidR="005B0893" w:rsidRPr="00D8633E" w:rsidRDefault="005B0893" w:rsidP="004E6EE0">
            <w:pPr>
              <w:spacing w:after="120"/>
              <w:rPr>
                <w:rFonts w:ascii="Arial" w:hAnsi="Arial" w:cs="Arial"/>
                <w:i/>
                <w:iCs/>
                <w:color w:val="000000" w:themeColor="text1"/>
                <w:sz w:val="20"/>
                <w:szCs w:val="20"/>
              </w:rPr>
            </w:pPr>
          </w:p>
        </w:tc>
        <w:tc>
          <w:tcPr>
            <w:tcW w:w="4252" w:type="dxa"/>
          </w:tcPr>
          <w:p w14:paraId="34195AC4" w14:textId="77777777" w:rsidR="005B0893" w:rsidRDefault="005B0893" w:rsidP="00C76AA4">
            <w:pPr>
              <w:rPr>
                <w:rFonts w:ascii="Arial" w:hAnsi="Arial" w:cs="Arial"/>
                <w:i/>
                <w:iCs/>
                <w:color w:val="000000" w:themeColor="text1"/>
                <w:sz w:val="20"/>
                <w:szCs w:val="20"/>
              </w:rPr>
            </w:pPr>
          </w:p>
        </w:tc>
      </w:tr>
      <w:tr w:rsidR="005B0893" w:rsidRPr="00110ECB" w14:paraId="07F743F9" w14:textId="4BBBDADB" w:rsidTr="005B0893">
        <w:tc>
          <w:tcPr>
            <w:tcW w:w="617" w:type="dxa"/>
          </w:tcPr>
          <w:p w14:paraId="01F376AF" w14:textId="77777777" w:rsidR="005B0893" w:rsidRPr="00110ECB" w:rsidRDefault="005B0893" w:rsidP="00C76AA4">
            <w:pPr>
              <w:rPr>
                <w:rFonts w:ascii="Arial" w:hAnsi="Arial" w:cs="Arial"/>
                <w:sz w:val="20"/>
                <w:szCs w:val="20"/>
              </w:rPr>
            </w:pPr>
          </w:p>
        </w:tc>
        <w:tc>
          <w:tcPr>
            <w:tcW w:w="8422" w:type="dxa"/>
          </w:tcPr>
          <w:p w14:paraId="741CCD25" w14:textId="6EE1234E" w:rsidR="005B0893" w:rsidRPr="00DF76AA" w:rsidRDefault="005B0893"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693" w:type="dxa"/>
          </w:tcPr>
          <w:p w14:paraId="11BF3F1A" w14:textId="77777777" w:rsidR="005B0893" w:rsidRPr="00D8633E" w:rsidRDefault="005B0893" w:rsidP="00C76AA4">
            <w:pPr>
              <w:rPr>
                <w:rFonts w:ascii="Arial" w:hAnsi="Arial" w:cs="Arial"/>
                <w:i/>
                <w:iCs/>
                <w:color w:val="000000" w:themeColor="text1"/>
                <w:sz w:val="20"/>
                <w:szCs w:val="20"/>
              </w:rPr>
            </w:pPr>
          </w:p>
        </w:tc>
        <w:tc>
          <w:tcPr>
            <w:tcW w:w="4252" w:type="dxa"/>
          </w:tcPr>
          <w:p w14:paraId="4317B358" w14:textId="708315A0"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5B0893" w:rsidRDefault="005B0893" w:rsidP="00C76AA4">
            <w:pPr>
              <w:rPr>
                <w:rFonts w:ascii="Arial" w:hAnsi="Arial" w:cs="Arial"/>
                <w:i/>
                <w:iCs/>
                <w:color w:val="000000" w:themeColor="text1"/>
                <w:sz w:val="20"/>
                <w:szCs w:val="20"/>
              </w:rPr>
            </w:pPr>
          </w:p>
        </w:tc>
        <w:tc>
          <w:tcPr>
            <w:tcW w:w="4252" w:type="dxa"/>
          </w:tcPr>
          <w:p w14:paraId="00C7F29B" w14:textId="77777777" w:rsidR="005B0893" w:rsidRDefault="005B0893" w:rsidP="00C76AA4">
            <w:pPr>
              <w:rPr>
                <w:rFonts w:ascii="Arial" w:hAnsi="Arial" w:cs="Arial"/>
                <w:i/>
                <w:iCs/>
                <w:color w:val="000000" w:themeColor="text1"/>
                <w:sz w:val="20"/>
                <w:szCs w:val="20"/>
              </w:rPr>
            </w:pPr>
          </w:p>
        </w:tc>
      </w:tr>
      <w:tr w:rsidR="005B0893" w:rsidRPr="00110ECB" w14:paraId="0E6FB1B7" w14:textId="11B2DF21" w:rsidTr="005B0893">
        <w:tc>
          <w:tcPr>
            <w:tcW w:w="617" w:type="dxa"/>
          </w:tcPr>
          <w:p w14:paraId="06CF9990" w14:textId="73B01EA7" w:rsidR="005B0893" w:rsidRPr="003478C9" w:rsidRDefault="005B0893"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
          <w:p w14:paraId="1D0F4CE6" w14:textId="77777777" w:rsidR="005B0893" w:rsidRPr="003478C9" w:rsidRDefault="005B0893"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5B0893" w:rsidRPr="003478C9" w:rsidRDefault="005B0893"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5B0893" w:rsidRPr="003478C9" w:rsidRDefault="005B0893"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77777777" w:rsidR="005B0893" w:rsidRPr="003478C9" w:rsidRDefault="005B0893"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14:paraId="07F14F2A" w14:textId="77777777" w:rsidR="005B0893" w:rsidRPr="003478C9" w:rsidRDefault="005B0893"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5B0893" w:rsidRPr="003478C9" w:rsidRDefault="005B0893"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5B0893" w:rsidRPr="003478C9" w:rsidRDefault="005B0893"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5B0893" w:rsidRPr="00DF76AA" w:rsidRDefault="005B0893" w:rsidP="003478C9">
            <w:pPr>
              <w:pStyle w:val="Default"/>
              <w:ind w:left="720"/>
              <w:rPr>
                <w:b/>
                <w:bCs/>
                <w:sz w:val="20"/>
                <w:szCs w:val="20"/>
                <w:u w:val="single"/>
              </w:rPr>
            </w:pPr>
          </w:p>
        </w:tc>
        <w:tc>
          <w:tcPr>
            <w:tcW w:w="2693" w:type="dxa"/>
          </w:tcPr>
          <w:p w14:paraId="0A13C4C8" w14:textId="77777777" w:rsidR="005B0893" w:rsidRPr="00D8633E" w:rsidRDefault="005B0893" w:rsidP="00C76AA4">
            <w:pPr>
              <w:rPr>
                <w:rFonts w:ascii="Arial" w:hAnsi="Arial" w:cs="Arial"/>
                <w:i/>
                <w:iCs/>
                <w:color w:val="000000" w:themeColor="text1"/>
                <w:sz w:val="20"/>
                <w:szCs w:val="20"/>
              </w:rPr>
            </w:pPr>
          </w:p>
        </w:tc>
        <w:tc>
          <w:tcPr>
            <w:tcW w:w="4252" w:type="dxa"/>
          </w:tcPr>
          <w:p w14:paraId="3370EE38" w14:textId="67A12EC2"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c>
          <w:tcPr>
            <w:tcW w:w="4252" w:type="dxa"/>
          </w:tcPr>
          <w:p w14:paraId="1626BF06" w14:textId="77777777" w:rsidR="005B0893" w:rsidRDefault="005B0893" w:rsidP="00C76AA4">
            <w:pPr>
              <w:rPr>
                <w:rFonts w:ascii="Arial" w:hAnsi="Arial" w:cs="Arial"/>
                <w:i/>
                <w:iCs/>
                <w:color w:val="000000" w:themeColor="text1"/>
                <w:sz w:val="20"/>
                <w:szCs w:val="20"/>
              </w:rPr>
            </w:pPr>
          </w:p>
        </w:tc>
      </w:tr>
      <w:tr w:rsidR="005B0893" w:rsidRPr="00110ECB" w14:paraId="3E7D43C8" w14:textId="677AF37A" w:rsidTr="005B0893">
        <w:tc>
          <w:tcPr>
            <w:tcW w:w="617" w:type="dxa"/>
          </w:tcPr>
          <w:p w14:paraId="0051996D" w14:textId="77777777" w:rsidR="005B0893" w:rsidRPr="00110ECB" w:rsidRDefault="005B0893" w:rsidP="00C76AA4">
            <w:pPr>
              <w:rPr>
                <w:rFonts w:ascii="Arial" w:hAnsi="Arial" w:cs="Arial"/>
                <w:sz w:val="20"/>
                <w:szCs w:val="20"/>
              </w:rPr>
            </w:pPr>
          </w:p>
        </w:tc>
        <w:tc>
          <w:tcPr>
            <w:tcW w:w="8422" w:type="dxa"/>
          </w:tcPr>
          <w:p w14:paraId="5577AE1B"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693" w:type="dxa"/>
          </w:tcPr>
          <w:p w14:paraId="058ED2FE" w14:textId="77777777" w:rsidR="005B0893" w:rsidRPr="00D8633E" w:rsidRDefault="005B0893" w:rsidP="00C76AA4">
            <w:pPr>
              <w:rPr>
                <w:rFonts w:ascii="Arial" w:hAnsi="Arial" w:cs="Arial"/>
                <w:color w:val="000000" w:themeColor="text1"/>
                <w:sz w:val="20"/>
                <w:szCs w:val="20"/>
              </w:rPr>
            </w:pPr>
          </w:p>
        </w:tc>
        <w:tc>
          <w:tcPr>
            <w:tcW w:w="4252" w:type="dxa"/>
          </w:tcPr>
          <w:p w14:paraId="19712EA6"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5B0893" w:rsidRDefault="005B0893" w:rsidP="00C76AA4">
            <w:pPr>
              <w:rPr>
                <w:rFonts w:ascii="Arial" w:hAnsi="Arial" w:cs="Arial"/>
                <w:i/>
                <w:iCs/>
                <w:color w:val="000000" w:themeColor="text1"/>
                <w:sz w:val="20"/>
                <w:szCs w:val="20"/>
              </w:rPr>
            </w:pPr>
          </w:p>
          <w:p w14:paraId="68BDD513" w14:textId="7639633B" w:rsidR="005B0893" w:rsidRDefault="005B0893"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5B0893" w:rsidRPr="00693E35" w:rsidRDefault="005B0893" w:rsidP="00C76AA4">
            <w:pPr>
              <w:rPr>
                <w:rFonts w:ascii="Arial" w:hAnsi="Arial" w:cs="Arial"/>
                <w:i/>
                <w:iCs/>
                <w:color w:val="000000" w:themeColor="text1"/>
                <w:sz w:val="20"/>
                <w:szCs w:val="20"/>
              </w:rPr>
            </w:pPr>
          </w:p>
        </w:tc>
        <w:tc>
          <w:tcPr>
            <w:tcW w:w="4252" w:type="dxa"/>
          </w:tcPr>
          <w:p w14:paraId="72DB6A8B" w14:textId="77777777" w:rsidR="005B0893" w:rsidRDefault="005B0893" w:rsidP="00C76AA4">
            <w:pPr>
              <w:rPr>
                <w:rFonts w:ascii="Arial" w:hAnsi="Arial" w:cs="Arial"/>
                <w:i/>
                <w:iCs/>
                <w:color w:val="000000" w:themeColor="text1"/>
                <w:sz w:val="20"/>
                <w:szCs w:val="20"/>
              </w:rPr>
            </w:pPr>
          </w:p>
        </w:tc>
      </w:tr>
      <w:tr w:rsidR="005B0893" w:rsidRPr="00110ECB" w14:paraId="4BD7F861" w14:textId="66934922" w:rsidTr="005B0893">
        <w:tc>
          <w:tcPr>
            <w:tcW w:w="617" w:type="dxa"/>
          </w:tcPr>
          <w:p w14:paraId="53661E8E" w14:textId="77777777" w:rsidR="005B0893" w:rsidRPr="00110ECB" w:rsidRDefault="005B0893" w:rsidP="00C76AA4">
            <w:pPr>
              <w:rPr>
                <w:rFonts w:ascii="Arial" w:hAnsi="Arial" w:cs="Arial"/>
                <w:sz w:val="20"/>
                <w:szCs w:val="20"/>
              </w:rPr>
            </w:pPr>
          </w:p>
        </w:tc>
        <w:tc>
          <w:tcPr>
            <w:tcW w:w="8422" w:type="dxa"/>
          </w:tcPr>
          <w:p w14:paraId="0FAF01E2" w14:textId="2A0B8C49" w:rsidR="005B0893" w:rsidRPr="00062C02" w:rsidRDefault="005B0893" w:rsidP="00C76AA4">
            <w:pPr>
              <w:rPr>
                <w:rFonts w:ascii="Arial" w:hAnsi="Arial" w:cs="Arial"/>
                <w:sz w:val="20"/>
                <w:szCs w:val="20"/>
                <w:u w:val="single"/>
              </w:rPr>
            </w:pPr>
            <w:r w:rsidRPr="00062C02">
              <w:rPr>
                <w:rFonts w:ascii="Arial" w:hAnsi="Arial" w:cs="Arial"/>
                <w:sz w:val="20"/>
                <w:szCs w:val="20"/>
                <w:u w:val="single"/>
              </w:rPr>
              <w:t>Trigger levels</w:t>
            </w:r>
          </w:p>
        </w:tc>
        <w:tc>
          <w:tcPr>
            <w:tcW w:w="2693" w:type="dxa"/>
          </w:tcPr>
          <w:p w14:paraId="29B53E8C" w14:textId="77777777" w:rsidR="005B0893" w:rsidRPr="00D8633E" w:rsidRDefault="005B0893" w:rsidP="00C76AA4">
            <w:pPr>
              <w:rPr>
                <w:rFonts w:ascii="Arial" w:hAnsi="Arial" w:cs="Arial"/>
                <w:color w:val="000000" w:themeColor="text1"/>
                <w:sz w:val="20"/>
                <w:szCs w:val="20"/>
              </w:rPr>
            </w:pPr>
          </w:p>
        </w:tc>
        <w:tc>
          <w:tcPr>
            <w:tcW w:w="4252" w:type="dxa"/>
          </w:tcPr>
          <w:p w14:paraId="108AD8E3" w14:textId="1F31ABF5"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5B0893" w:rsidRDefault="005B0893" w:rsidP="00C76AA4">
            <w:pPr>
              <w:rPr>
                <w:rFonts w:ascii="Arial" w:hAnsi="Arial" w:cs="Arial"/>
                <w:i/>
                <w:iCs/>
                <w:color w:val="000000" w:themeColor="text1"/>
                <w:sz w:val="20"/>
                <w:szCs w:val="20"/>
              </w:rPr>
            </w:pPr>
          </w:p>
          <w:p w14:paraId="04E5CA6E" w14:textId="07F6A4E5" w:rsidR="005B0893" w:rsidRDefault="005B0893"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5B0893" w:rsidRDefault="005B0893" w:rsidP="00C76AA4">
            <w:pPr>
              <w:rPr>
                <w:rFonts w:ascii="Arial" w:hAnsi="Arial" w:cs="Arial"/>
                <w:i/>
                <w:iCs/>
                <w:color w:val="000000" w:themeColor="text1"/>
                <w:sz w:val="20"/>
                <w:szCs w:val="20"/>
              </w:rPr>
            </w:pPr>
          </w:p>
        </w:tc>
        <w:tc>
          <w:tcPr>
            <w:tcW w:w="4252" w:type="dxa"/>
          </w:tcPr>
          <w:p w14:paraId="3B699A42" w14:textId="77777777" w:rsidR="005B0893" w:rsidRDefault="005B0893" w:rsidP="00C76AA4">
            <w:pPr>
              <w:rPr>
                <w:rFonts w:ascii="Arial" w:hAnsi="Arial" w:cs="Arial"/>
                <w:i/>
                <w:iCs/>
                <w:color w:val="000000" w:themeColor="text1"/>
                <w:sz w:val="20"/>
                <w:szCs w:val="20"/>
              </w:rPr>
            </w:pPr>
          </w:p>
        </w:tc>
      </w:tr>
      <w:tr w:rsidR="005B0893" w:rsidRPr="00110ECB" w14:paraId="4F1032F3" w14:textId="5D4FA7F2" w:rsidTr="005B0893">
        <w:tc>
          <w:tcPr>
            <w:tcW w:w="617" w:type="dxa"/>
          </w:tcPr>
          <w:p w14:paraId="669E1C9B" w14:textId="77777777" w:rsidR="005B0893" w:rsidRPr="00110ECB" w:rsidRDefault="005B0893" w:rsidP="00C76AA4">
            <w:pPr>
              <w:rPr>
                <w:rFonts w:ascii="Arial" w:hAnsi="Arial" w:cs="Arial"/>
                <w:sz w:val="20"/>
                <w:szCs w:val="20"/>
              </w:rPr>
            </w:pPr>
            <w:r w:rsidRPr="00110ECB">
              <w:rPr>
                <w:rFonts w:ascii="Arial" w:hAnsi="Arial" w:cs="Arial"/>
                <w:sz w:val="20"/>
                <w:szCs w:val="20"/>
              </w:rPr>
              <w:t>7</w:t>
            </w:r>
          </w:p>
        </w:tc>
        <w:tc>
          <w:tcPr>
            <w:tcW w:w="8422" w:type="dxa"/>
          </w:tcPr>
          <w:p w14:paraId="52DEAFAC" w14:textId="77777777" w:rsidR="005B0893" w:rsidRPr="00500EEB" w:rsidRDefault="005B0893" w:rsidP="00C76AA4">
            <w:pPr>
              <w:rPr>
                <w:rFonts w:ascii="Arial" w:hAnsi="Arial" w:cs="Arial"/>
                <w:sz w:val="20"/>
                <w:szCs w:val="20"/>
              </w:rPr>
            </w:pPr>
            <w:bookmarkStart w:id="220" w:name="_Hlk66802336"/>
            <w:r w:rsidRPr="00500EEB">
              <w:rPr>
                <w:rFonts w:ascii="Arial" w:hAnsi="Arial" w:cs="Arial"/>
                <w:sz w:val="20"/>
                <w:szCs w:val="20"/>
              </w:rPr>
              <w:t xml:space="preserve">When the wind is blowing towards a </w:t>
            </w:r>
            <w:proofErr w:type="spellStart"/>
            <w:r w:rsidRPr="00500EEB">
              <w:rPr>
                <w:rFonts w:ascii="Arial" w:hAnsi="Arial" w:cs="Arial"/>
                <w:sz w:val="20"/>
                <w:szCs w:val="20"/>
              </w:rPr>
              <w:t>nephelometer</w:t>
            </w:r>
            <w:proofErr w:type="spellEnd"/>
            <w:r w:rsidRPr="00500EEB">
              <w:rPr>
                <w:rFonts w:ascii="Arial" w:hAnsi="Arial" w:cs="Arial"/>
                <w:sz w:val="20"/>
                <w:szCs w:val="20"/>
              </w:rPr>
              <w:t xml:space="preserve">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5B0893" w:rsidRPr="00500EEB" w:rsidRDefault="005B0893"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5B0893" w:rsidRPr="00110ECB" w:rsidRDefault="005B0893"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lastRenderedPageBreak/>
              <w:t>1-hour average at 65 µg/m³ or higher shall require immediate cessation of all quarry activities (excluding dust suppression activities) and taking actions to investigate and reduce site emissions.</w:t>
            </w:r>
            <w:bookmarkEnd w:id="220"/>
          </w:p>
        </w:tc>
        <w:tc>
          <w:tcPr>
            <w:tcW w:w="2693" w:type="dxa"/>
          </w:tcPr>
          <w:p w14:paraId="02D8C37E" w14:textId="77777777" w:rsidR="005B0893" w:rsidRPr="00D8633E" w:rsidRDefault="005B0893" w:rsidP="00C76AA4">
            <w:pPr>
              <w:rPr>
                <w:rFonts w:ascii="Arial" w:hAnsi="Arial" w:cs="Arial"/>
                <w:i/>
                <w:iCs/>
                <w:color w:val="000000" w:themeColor="text1"/>
                <w:sz w:val="20"/>
                <w:szCs w:val="20"/>
              </w:rPr>
            </w:pPr>
          </w:p>
        </w:tc>
        <w:tc>
          <w:tcPr>
            <w:tcW w:w="4252" w:type="dxa"/>
          </w:tcPr>
          <w:p w14:paraId="1C6F97C6"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5B0893" w:rsidRDefault="005B0893" w:rsidP="00C76AA4">
            <w:pPr>
              <w:rPr>
                <w:rFonts w:ascii="Arial" w:hAnsi="Arial" w:cs="Arial"/>
                <w:color w:val="000000" w:themeColor="text1"/>
                <w:sz w:val="20"/>
                <w:szCs w:val="20"/>
              </w:rPr>
            </w:pPr>
          </w:p>
          <w:p w14:paraId="36C7A1DF" w14:textId="542F00FD" w:rsidR="005B0893" w:rsidRPr="00500EEB" w:rsidRDefault="005B0893" w:rsidP="00693E35">
            <w:pPr>
              <w:rPr>
                <w:rFonts w:ascii="Arial" w:hAnsi="Arial" w:cs="Arial"/>
                <w:sz w:val="20"/>
                <w:szCs w:val="20"/>
              </w:rPr>
            </w:pPr>
            <w:r w:rsidRPr="00500EEB">
              <w:rPr>
                <w:rFonts w:ascii="Arial" w:hAnsi="Arial" w:cs="Arial"/>
                <w:sz w:val="20"/>
                <w:szCs w:val="20"/>
              </w:rPr>
              <w:t xml:space="preserve">When the wind is blowing towards a </w:t>
            </w:r>
            <w:proofErr w:type="spellStart"/>
            <w:r w:rsidRPr="00500EEB">
              <w:rPr>
                <w:rFonts w:ascii="Arial" w:hAnsi="Arial" w:cs="Arial"/>
                <w:sz w:val="20"/>
                <w:szCs w:val="20"/>
              </w:rPr>
              <w:t>nephelometer</w:t>
            </w:r>
            <w:proofErr w:type="spellEnd"/>
            <w:r w:rsidRPr="00500EEB">
              <w:rPr>
                <w:rFonts w:ascii="Arial" w:hAnsi="Arial" w:cs="Arial"/>
                <w:sz w:val="20"/>
                <w:szCs w:val="20"/>
              </w:rPr>
              <w:t xml:space="preserve">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 xml:space="preserve">monitoring indicates that the following trigger </w:t>
            </w:r>
            <w:r w:rsidRPr="00500EEB">
              <w:rPr>
                <w:rFonts w:ascii="Arial" w:hAnsi="Arial" w:cs="Arial"/>
                <w:sz w:val="20"/>
                <w:szCs w:val="20"/>
              </w:rPr>
              <w:lastRenderedPageBreak/>
              <w:t>levels have been reached, the consent holder shall adopt the following response:</w:t>
            </w:r>
          </w:p>
          <w:p w14:paraId="37430DE7" w14:textId="22EA16FF" w:rsidR="005B0893" w:rsidRPr="00693E35" w:rsidRDefault="005B0893" w:rsidP="00C76AA4">
            <w:pPr>
              <w:rPr>
                <w:rFonts w:ascii="Arial" w:hAnsi="Arial" w:cs="Arial"/>
                <w:color w:val="000000" w:themeColor="text1"/>
                <w:sz w:val="20"/>
                <w:szCs w:val="20"/>
              </w:rPr>
            </w:pPr>
          </w:p>
        </w:tc>
        <w:tc>
          <w:tcPr>
            <w:tcW w:w="4252" w:type="dxa"/>
          </w:tcPr>
          <w:p w14:paraId="53EAE42D" w14:textId="77777777" w:rsidR="005B0893" w:rsidRDefault="005B0893" w:rsidP="00C76AA4">
            <w:pPr>
              <w:rPr>
                <w:rFonts w:ascii="Arial" w:hAnsi="Arial" w:cs="Arial"/>
                <w:i/>
                <w:iCs/>
                <w:color w:val="000000" w:themeColor="text1"/>
                <w:sz w:val="20"/>
                <w:szCs w:val="20"/>
              </w:rPr>
            </w:pPr>
          </w:p>
        </w:tc>
      </w:tr>
      <w:tr w:rsidR="005B0893" w:rsidRPr="00110ECB" w14:paraId="6E8E657A" w14:textId="75407673" w:rsidTr="005B0893">
        <w:tc>
          <w:tcPr>
            <w:tcW w:w="617" w:type="dxa"/>
          </w:tcPr>
          <w:p w14:paraId="3B7F6AAC" w14:textId="77777777" w:rsidR="005B0893" w:rsidRPr="00110ECB" w:rsidRDefault="005B0893" w:rsidP="00C76AA4">
            <w:pPr>
              <w:rPr>
                <w:rFonts w:ascii="Arial" w:hAnsi="Arial" w:cs="Arial"/>
                <w:sz w:val="20"/>
                <w:szCs w:val="20"/>
              </w:rPr>
            </w:pPr>
            <w:r w:rsidRPr="00110ECB">
              <w:rPr>
                <w:rFonts w:ascii="Arial" w:hAnsi="Arial" w:cs="Arial"/>
                <w:sz w:val="20"/>
                <w:szCs w:val="20"/>
              </w:rPr>
              <w:t>8</w:t>
            </w:r>
          </w:p>
        </w:tc>
        <w:tc>
          <w:tcPr>
            <w:tcW w:w="8422" w:type="dxa"/>
          </w:tcPr>
          <w:p w14:paraId="222C0C85"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5B0893" w:rsidRPr="00110ECB" w:rsidRDefault="005B0893"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5B0893" w:rsidRPr="00110ECB" w:rsidRDefault="005B0893" w:rsidP="00581A55">
            <w:pPr>
              <w:pStyle w:val="ListParagraph"/>
              <w:numPr>
                <w:ilvl w:val="0"/>
                <w:numId w:val="8"/>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quarry</w:t>
            </w:r>
            <w:proofErr w:type="gramEnd"/>
            <w:r w:rsidRPr="00110ECB">
              <w:rPr>
                <w:rFonts w:ascii="Arial" w:hAnsi="Arial" w:cs="Arial"/>
                <w:spacing w:val="0"/>
                <w:sz w:val="20"/>
                <w:szCs w:val="20"/>
              </w:rPr>
              <w:t xml:space="preserve">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0BE5CBF8" w:rsidR="005B0893" w:rsidRPr="00500EEB" w:rsidRDefault="005B0893"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ins w:id="221" w:author="Faye" w:date="2021-05-22T15:04:00Z">
              <w:r w:rsidR="00125BFB">
                <w:rPr>
                  <w:rFonts w:ascii="Arial" w:hAnsi="Arial" w:cs="Arial"/>
                  <w:spacing w:val="0"/>
                  <w:sz w:val="20"/>
                  <w:szCs w:val="20"/>
                </w:rPr>
                <w:t>, which are defined as a period where there has been no measured rainfall within the last 3 days</w:t>
              </w:r>
            </w:ins>
            <w:r w:rsidRPr="00500EEB">
              <w:rPr>
                <w:rFonts w:ascii="Arial" w:hAnsi="Arial" w:cs="Arial"/>
                <w:spacing w:val="0"/>
                <w:sz w:val="20"/>
                <w:szCs w:val="20"/>
              </w:rPr>
              <w:t>.</w:t>
            </w:r>
          </w:p>
          <w:p w14:paraId="7B36E914" w14:textId="77777777" w:rsidR="005B0893" w:rsidRPr="00110ECB" w:rsidRDefault="005B0893" w:rsidP="00C76AA4">
            <w:pPr>
              <w:rPr>
                <w:rFonts w:ascii="Arial" w:hAnsi="Arial" w:cs="Arial"/>
                <w:b/>
                <w:bCs/>
                <w:sz w:val="20"/>
                <w:szCs w:val="20"/>
              </w:rPr>
            </w:pPr>
          </w:p>
        </w:tc>
        <w:tc>
          <w:tcPr>
            <w:tcW w:w="2693" w:type="dxa"/>
          </w:tcPr>
          <w:p w14:paraId="683FD4A1" w14:textId="77777777" w:rsidR="005B0893" w:rsidRPr="00D8633E" w:rsidRDefault="005B0893" w:rsidP="00C76AA4">
            <w:pPr>
              <w:rPr>
                <w:rFonts w:ascii="Arial" w:hAnsi="Arial" w:cs="Arial"/>
                <w:i/>
                <w:iCs/>
                <w:color w:val="000000" w:themeColor="text1"/>
                <w:sz w:val="20"/>
                <w:szCs w:val="20"/>
              </w:rPr>
            </w:pPr>
          </w:p>
        </w:tc>
        <w:tc>
          <w:tcPr>
            <w:tcW w:w="4252" w:type="dxa"/>
          </w:tcPr>
          <w:p w14:paraId="1C61EA65" w14:textId="77777777" w:rsidR="005B0893" w:rsidRPr="00D8633E" w:rsidRDefault="005B0893" w:rsidP="00C76AA4">
            <w:pPr>
              <w:rPr>
                <w:rFonts w:ascii="Arial" w:hAnsi="Arial" w:cs="Arial"/>
                <w:i/>
                <w:iCs/>
                <w:color w:val="000000" w:themeColor="text1"/>
                <w:sz w:val="20"/>
                <w:szCs w:val="20"/>
              </w:rPr>
            </w:pPr>
          </w:p>
        </w:tc>
        <w:tc>
          <w:tcPr>
            <w:tcW w:w="4252" w:type="dxa"/>
          </w:tcPr>
          <w:p w14:paraId="450D0D64" w14:textId="77777777" w:rsidR="005B0893" w:rsidRPr="00D8633E" w:rsidRDefault="005B0893" w:rsidP="00C76AA4">
            <w:pPr>
              <w:rPr>
                <w:rFonts w:ascii="Arial" w:hAnsi="Arial" w:cs="Arial"/>
                <w:i/>
                <w:iCs/>
                <w:color w:val="000000" w:themeColor="text1"/>
                <w:sz w:val="20"/>
                <w:szCs w:val="20"/>
              </w:rPr>
            </w:pPr>
          </w:p>
        </w:tc>
      </w:tr>
      <w:tr w:rsidR="005B0893" w:rsidRPr="00110ECB" w14:paraId="37AFCEED" w14:textId="20C799A9" w:rsidTr="005B0893">
        <w:tc>
          <w:tcPr>
            <w:tcW w:w="617" w:type="dxa"/>
          </w:tcPr>
          <w:p w14:paraId="67D7EA76" w14:textId="77777777" w:rsidR="005B0893" w:rsidRPr="00110ECB" w:rsidRDefault="005B0893" w:rsidP="00C76AA4">
            <w:pPr>
              <w:rPr>
                <w:rFonts w:ascii="Arial" w:hAnsi="Arial" w:cs="Arial"/>
                <w:sz w:val="20"/>
                <w:szCs w:val="20"/>
              </w:rPr>
            </w:pPr>
            <w:r w:rsidRPr="00110ECB">
              <w:rPr>
                <w:rFonts w:ascii="Arial" w:hAnsi="Arial" w:cs="Arial"/>
                <w:sz w:val="20"/>
                <w:szCs w:val="20"/>
              </w:rPr>
              <w:t>9</w:t>
            </w:r>
          </w:p>
        </w:tc>
        <w:tc>
          <w:tcPr>
            <w:tcW w:w="8422" w:type="dxa"/>
          </w:tcPr>
          <w:p w14:paraId="614A957F"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5B0893" w:rsidRPr="00110ECB" w:rsidRDefault="005B089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5B0893" w:rsidRPr="00110ECB" w:rsidRDefault="005B089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5B0893" w:rsidRPr="00110ECB" w:rsidRDefault="005B089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5B0893" w:rsidRPr="00110ECB" w:rsidRDefault="005B089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15A44861" w:rsidR="005B0893" w:rsidRPr="00110ECB" w:rsidRDefault="005B0893"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t>
            </w:r>
            <w:ins w:id="222" w:author="Faye" w:date="2021-05-22T15:05:00Z">
              <w:r w:rsidR="00914E04" w:rsidRPr="0099445F">
                <w:rPr>
                  <w:rFonts w:ascii="Arial" w:hAnsi="Arial" w:cs="Arial"/>
                  <w:color w:val="FF0000"/>
                  <w:spacing w:val="0"/>
                  <w:sz w:val="20"/>
                  <w:szCs w:val="20"/>
                  <w:rPrChange w:id="223" w:author="Faye" w:date="2021-05-23T14:09:00Z">
                    <w:rPr>
                      <w:rFonts w:ascii="Arial" w:hAnsi="Arial" w:cs="Arial"/>
                      <w:spacing w:val="0"/>
                      <w:sz w:val="20"/>
                      <w:szCs w:val="20"/>
                    </w:rPr>
                  </w:rPrChange>
                </w:rPr>
                <w:t>and Community Liaison Group representative</w:t>
              </w:r>
              <w:r w:rsidR="00914E04">
                <w:rPr>
                  <w:rFonts w:ascii="Arial" w:hAnsi="Arial" w:cs="Arial"/>
                  <w:spacing w:val="0"/>
                  <w:sz w:val="20"/>
                  <w:szCs w:val="20"/>
                </w:rPr>
                <w:t xml:space="preserve"> </w:t>
              </w:r>
            </w:ins>
            <w:r w:rsidRPr="00110ECB">
              <w:rPr>
                <w:rFonts w:ascii="Arial" w:hAnsi="Arial" w:cs="Arial"/>
                <w:spacing w:val="0"/>
                <w:sz w:val="20"/>
                <w:szCs w:val="20"/>
              </w:rPr>
              <w:t xml:space="preserve">within one working day of the dust event, including its cause and the dust suppression actions undertaken. </w:t>
            </w:r>
          </w:p>
          <w:p w14:paraId="4482BA50" w14:textId="77777777" w:rsidR="005B0893" w:rsidRPr="00110ECB" w:rsidRDefault="005B0893" w:rsidP="00C76AA4">
            <w:pPr>
              <w:rPr>
                <w:rFonts w:ascii="Arial" w:hAnsi="Arial" w:cs="Arial"/>
                <w:b/>
                <w:bCs/>
                <w:sz w:val="20"/>
                <w:szCs w:val="20"/>
              </w:rPr>
            </w:pPr>
          </w:p>
        </w:tc>
        <w:tc>
          <w:tcPr>
            <w:tcW w:w="2693" w:type="dxa"/>
          </w:tcPr>
          <w:p w14:paraId="1A934AB3" w14:textId="77777777" w:rsidR="005B0893" w:rsidRPr="00D8633E" w:rsidRDefault="005B0893" w:rsidP="00C76AA4">
            <w:pPr>
              <w:rPr>
                <w:rFonts w:ascii="Arial" w:hAnsi="Arial" w:cs="Arial"/>
                <w:i/>
                <w:iCs/>
                <w:color w:val="000000" w:themeColor="text1"/>
                <w:sz w:val="20"/>
                <w:szCs w:val="20"/>
              </w:rPr>
            </w:pPr>
          </w:p>
        </w:tc>
        <w:tc>
          <w:tcPr>
            <w:tcW w:w="4252" w:type="dxa"/>
          </w:tcPr>
          <w:p w14:paraId="3D8B30C9" w14:textId="261BFEA6"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5B0893" w:rsidRDefault="005B0893" w:rsidP="00C76AA4">
            <w:pPr>
              <w:rPr>
                <w:rFonts w:ascii="Arial" w:hAnsi="Arial" w:cs="Arial"/>
                <w:color w:val="000000" w:themeColor="text1"/>
                <w:sz w:val="20"/>
                <w:szCs w:val="20"/>
              </w:rPr>
            </w:pPr>
          </w:p>
          <w:p w14:paraId="53870B87" w14:textId="57CC15BA" w:rsidR="005B0893" w:rsidRPr="00110ECB" w:rsidRDefault="005B0893"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5B0893" w:rsidRPr="00062C02" w:rsidRDefault="005B0893" w:rsidP="00C76AA4">
            <w:pPr>
              <w:rPr>
                <w:rFonts w:ascii="Arial" w:hAnsi="Arial" w:cs="Arial"/>
                <w:color w:val="000000" w:themeColor="text1"/>
                <w:sz w:val="20"/>
                <w:szCs w:val="20"/>
              </w:rPr>
            </w:pPr>
          </w:p>
        </w:tc>
        <w:tc>
          <w:tcPr>
            <w:tcW w:w="4252" w:type="dxa"/>
          </w:tcPr>
          <w:p w14:paraId="322BA3D5" w14:textId="77777777" w:rsidR="005B0893" w:rsidRDefault="005B0893" w:rsidP="00C76AA4">
            <w:pPr>
              <w:rPr>
                <w:ins w:id="224" w:author="Faye" w:date="2021-05-23T14:10:00Z"/>
                <w:rFonts w:ascii="Arial" w:hAnsi="Arial" w:cs="Arial"/>
                <w:i/>
                <w:iCs/>
                <w:color w:val="000000" w:themeColor="text1"/>
                <w:sz w:val="20"/>
                <w:szCs w:val="20"/>
              </w:rPr>
            </w:pPr>
          </w:p>
          <w:p w14:paraId="4F38DF25" w14:textId="77777777" w:rsidR="0099445F" w:rsidRDefault="0099445F" w:rsidP="00C76AA4">
            <w:pPr>
              <w:rPr>
                <w:ins w:id="225" w:author="Faye" w:date="2021-05-23T14:10:00Z"/>
                <w:rFonts w:ascii="Arial" w:hAnsi="Arial" w:cs="Arial"/>
                <w:i/>
                <w:iCs/>
                <w:color w:val="000000" w:themeColor="text1"/>
                <w:sz w:val="20"/>
                <w:szCs w:val="20"/>
              </w:rPr>
            </w:pPr>
          </w:p>
          <w:p w14:paraId="53D57431" w14:textId="77777777" w:rsidR="0099445F" w:rsidRDefault="0099445F" w:rsidP="00C76AA4">
            <w:pPr>
              <w:rPr>
                <w:ins w:id="226" w:author="Faye" w:date="2021-05-23T14:10:00Z"/>
                <w:rFonts w:ascii="Arial" w:hAnsi="Arial" w:cs="Arial"/>
                <w:i/>
                <w:iCs/>
                <w:color w:val="000000" w:themeColor="text1"/>
                <w:sz w:val="20"/>
                <w:szCs w:val="20"/>
              </w:rPr>
            </w:pPr>
          </w:p>
          <w:p w14:paraId="3ED76F44" w14:textId="77777777" w:rsidR="0099445F" w:rsidRDefault="0099445F" w:rsidP="00C76AA4">
            <w:pPr>
              <w:rPr>
                <w:ins w:id="227" w:author="Faye" w:date="2021-05-23T14:10:00Z"/>
                <w:rFonts w:ascii="Arial" w:hAnsi="Arial" w:cs="Arial"/>
                <w:i/>
                <w:iCs/>
                <w:color w:val="000000" w:themeColor="text1"/>
                <w:sz w:val="20"/>
                <w:szCs w:val="20"/>
              </w:rPr>
            </w:pPr>
          </w:p>
          <w:p w14:paraId="69D45A05" w14:textId="77777777" w:rsidR="0099445F" w:rsidRDefault="0099445F" w:rsidP="00C76AA4">
            <w:pPr>
              <w:rPr>
                <w:ins w:id="228" w:author="Faye" w:date="2021-05-23T14:10:00Z"/>
                <w:rFonts w:ascii="Arial" w:hAnsi="Arial" w:cs="Arial"/>
                <w:i/>
                <w:iCs/>
                <w:color w:val="000000" w:themeColor="text1"/>
                <w:sz w:val="20"/>
                <w:szCs w:val="20"/>
              </w:rPr>
            </w:pPr>
          </w:p>
          <w:p w14:paraId="128E5540" w14:textId="77777777" w:rsidR="0099445F" w:rsidRDefault="0099445F" w:rsidP="00C76AA4">
            <w:pPr>
              <w:rPr>
                <w:ins w:id="229" w:author="Faye" w:date="2021-05-23T14:10:00Z"/>
                <w:rFonts w:ascii="Arial" w:hAnsi="Arial" w:cs="Arial"/>
                <w:i/>
                <w:iCs/>
                <w:color w:val="000000" w:themeColor="text1"/>
                <w:sz w:val="20"/>
                <w:szCs w:val="20"/>
              </w:rPr>
            </w:pPr>
          </w:p>
          <w:p w14:paraId="79692D25" w14:textId="77777777" w:rsidR="0099445F" w:rsidRDefault="0099445F" w:rsidP="00C76AA4">
            <w:pPr>
              <w:rPr>
                <w:ins w:id="230" w:author="Faye" w:date="2021-05-23T14:10:00Z"/>
                <w:rFonts w:ascii="Arial" w:hAnsi="Arial" w:cs="Arial"/>
                <w:i/>
                <w:iCs/>
                <w:color w:val="000000" w:themeColor="text1"/>
                <w:sz w:val="20"/>
                <w:szCs w:val="20"/>
              </w:rPr>
            </w:pPr>
          </w:p>
          <w:p w14:paraId="52F5EDC9" w14:textId="77777777" w:rsidR="0099445F" w:rsidRDefault="0099445F" w:rsidP="00C76AA4">
            <w:pPr>
              <w:rPr>
                <w:ins w:id="231" w:author="Faye" w:date="2021-05-23T14:10:00Z"/>
                <w:rFonts w:ascii="Arial" w:hAnsi="Arial" w:cs="Arial"/>
                <w:i/>
                <w:iCs/>
                <w:color w:val="000000" w:themeColor="text1"/>
                <w:sz w:val="20"/>
                <w:szCs w:val="20"/>
              </w:rPr>
            </w:pPr>
          </w:p>
          <w:p w14:paraId="3FB00FE9" w14:textId="77777777" w:rsidR="0099445F" w:rsidRDefault="0099445F" w:rsidP="00C76AA4">
            <w:pPr>
              <w:rPr>
                <w:ins w:id="232" w:author="Faye" w:date="2021-05-23T14:10:00Z"/>
                <w:rFonts w:ascii="Arial" w:hAnsi="Arial" w:cs="Arial"/>
                <w:i/>
                <w:iCs/>
                <w:color w:val="000000" w:themeColor="text1"/>
                <w:sz w:val="20"/>
                <w:szCs w:val="20"/>
              </w:rPr>
            </w:pPr>
          </w:p>
          <w:p w14:paraId="605F39F4" w14:textId="77777777" w:rsidR="0099445F" w:rsidRDefault="0099445F" w:rsidP="00C76AA4">
            <w:pPr>
              <w:rPr>
                <w:ins w:id="233" w:author="Faye" w:date="2021-05-23T14:10:00Z"/>
                <w:rFonts w:ascii="Arial" w:hAnsi="Arial" w:cs="Arial"/>
                <w:i/>
                <w:iCs/>
                <w:color w:val="000000" w:themeColor="text1"/>
                <w:sz w:val="20"/>
                <w:szCs w:val="20"/>
              </w:rPr>
            </w:pPr>
          </w:p>
          <w:p w14:paraId="403F3D74" w14:textId="77777777" w:rsidR="0099445F" w:rsidRDefault="0099445F" w:rsidP="00C76AA4">
            <w:pPr>
              <w:rPr>
                <w:ins w:id="234" w:author="Faye" w:date="2021-05-23T14:10:00Z"/>
                <w:rFonts w:ascii="Arial" w:hAnsi="Arial" w:cs="Arial"/>
                <w:i/>
                <w:iCs/>
                <w:color w:val="000000" w:themeColor="text1"/>
                <w:sz w:val="20"/>
                <w:szCs w:val="20"/>
              </w:rPr>
            </w:pPr>
          </w:p>
          <w:p w14:paraId="55254FA0" w14:textId="77777777" w:rsidR="0099445F" w:rsidRDefault="0099445F" w:rsidP="00C76AA4">
            <w:pPr>
              <w:rPr>
                <w:ins w:id="235" w:author="Faye" w:date="2021-05-23T14:10:00Z"/>
                <w:rFonts w:ascii="Arial" w:hAnsi="Arial" w:cs="Arial"/>
                <w:i/>
                <w:iCs/>
                <w:color w:val="000000" w:themeColor="text1"/>
                <w:sz w:val="20"/>
                <w:szCs w:val="20"/>
              </w:rPr>
            </w:pPr>
          </w:p>
          <w:p w14:paraId="136C87B7" w14:textId="77777777" w:rsidR="0099445F" w:rsidRDefault="0099445F" w:rsidP="00C76AA4">
            <w:pPr>
              <w:rPr>
                <w:ins w:id="236" w:author="Faye" w:date="2021-05-23T14:10:00Z"/>
                <w:rFonts w:ascii="Arial" w:hAnsi="Arial" w:cs="Arial"/>
                <w:i/>
                <w:iCs/>
                <w:color w:val="000000" w:themeColor="text1"/>
                <w:sz w:val="20"/>
                <w:szCs w:val="20"/>
              </w:rPr>
            </w:pPr>
          </w:p>
          <w:p w14:paraId="245EA430" w14:textId="6AE4490A" w:rsidR="0099445F" w:rsidRDefault="0099445F" w:rsidP="00C76AA4">
            <w:pPr>
              <w:rPr>
                <w:rFonts w:ascii="Arial" w:hAnsi="Arial" w:cs="Arial"/>
                <w:i/>
                <w:iCs/>
                <w:color w:val="000000" w:themeColor="text1"/>
                <w:sz w:val="20"/>
                <w:szCs w:val="20"/>
              </w:rPr>
            </w:pPr>
            <w:ins w:id="237" w:author="Faye" w:date="2021-05-23T14:10:00Z">
              <w:r w:rsidRPr="0099445F">
                <w:rPr>
                  <w:rFonts w:ascii="Arial" w:hAnsi="Arial" w:cs="Arial"/>
                  <w:i/>
                  <w:iCs/>
                  <w:color w:val="FF0000"/>
                  <w:sz w:val="20"/>
                  <w:szCs w:val="20"/>
                  <w:rPrChange w:id="238" w:author="Faye" w:date="2021-05-23T14:10:00Z">
                    <w:rPr>
                      <w:rFonts w:ascii="Arial" w:hAnsi="Arial" w:cs="Arial"/>
                      <w:i/>
                      <w:iCs/>
                      <w:color w:val="000000" w:themeColor="text1"/>
                      <w:sz w:val="20"/>
                      <w:szCs w:val="20"/>
                    </w:rPr>
                  </w:rPrChange>
                </w:rPr>
                <w:t>Faye Brock  23.5.21</w:t>
              </w:r>
            </w:ins>
          </w:p>
        </w:tc>
      </w:tr>
      <w:tr w:rsidR="005B0893" w:rsidRPr="00110ECB" w14:paraId="18CEAFD5" w14:textId="5DCD9D54" w:rsidTr="005B0893">
        <w:tc>
          <w:tcPr>
            <w:tcW w:w="617" w:type="dxa"/>
          </w:tcPr>
          <w:p w14:paraId="54FEAB11" w14:textId="77777777" w:rsidR="005B0893" w:rsidRPr="00110ECB" w:rsidRDefault="005B0893" w:rsidP="00C76AA4">
            <w:pPr>
              <w:rPr>
                <w:rFonts w:ascii="Arial" w:hAnsi="Arial" w:cs="Arial"/>
                <w:sz w:val="20"/>
                <w:szCs w:val="20"/>
              </w:rPr>
            </w:pPr>
          </w:p>
        </w:tc>
        <w:tc>
          <w:tcPr>
            <w:tcW w:w="8422" w:type="dxa"/>
          </w:tcPr>
          <w:p w14:paraId="48F5883D" w14:textId="3DEC15D9" w:rsidR="005B0893" w:rsidRPr="00062C02" w:rsidRDefault="005B0893"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693" w:type="dxa"/>
          </w:tcPr>
          <w:p w14:paraId="399DBA50" w14:textId="77777777" w:rsidR="005B0893" w:rsidRPr="00D8633E" w:rsidRDefault="005B0893" w:rsidP="00C76AA4">
            <w:pPr>
              <w:rPr>
                <w:rFonts w:ascii="Arial" w:hAnsi="Arial" w:cs="Arial"/>
                <w:i/>
                <w:iCs/>
                <w:color w:val="000000" w:themeColor="text1"/>
                <w:sz w:val="20"/>
                <w:szCs w:val="20"/>
              </w:rPr>
            </w:pPr>
          </w:p>
        </w:tc>
        <w:tc>
          <w:tcPr>
            <w:tcW w:w="4252" w:type="dxa"/>
          </w:tcPr>
          <w:p w14:paraId="1A5EA696"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5B0893" w:rsidRDefault="005B0893" w:rsidP="00C76AA4">
            <w:pPr>
              <w:rPr>
                <w:rFonts w:ascii="Arial" w:hAnsi="Arial" w:cs="Arial"/>
                <w:i/>
                <w:iCs/>
                <w:color w:val="000000" w:themeColor="text1"/>
                <w:sz w:val="20"/>
                <w:szCs w:val="20"/>
              </w:rPr>
            </w:pPr>
          </w:p>
          <w:p w14:paraId="73016D65" w14:textId="27927CC7" w:rsidR="005B0893" w:rsidRPr="00062C02" w:rsidRDefault="005B0893"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c>
          <w:tcPr>
            <w:tcW w:w="4252" w:type="dxa"/>
          </w:tcPr>
          <w:p w14:paraId="34197BD4" w14:textId="77777777" w:rsidR="005B0893" w:rsidRDefault="005B0893" w:rsidP="00C76AA4">
            <w:pPr>
              <w:rPr>
                <w:rFonts w:ascii="Arial" w:hAnsi="Arial" w:cs="Arial"/>
                <w:i/>
                <w:iCs/>
                <w:color w:val="000000" w:themeColor="text1"/>
                <w:sz w:val="20"/>
                <w:szCs w:val="20"/>
              </w:rPr>
            </w:pPr>
          </w:p>
        </w:tc>
      </w:tr>
      <w:tr w:rsidR="005B0893" w:rsidRPr="00110ECB" w14:paraId="3615FBB2" w14:textId="50B04576" w:rsidTr="005B0893">
        <w:tc>
          <w:tcPr>
            <w:tcW w:w="617" w:type="dxa"/>
          </w:tcPr>
          <w:p w14:paraId="6EA22BEB" w14:textId="77777777" w:rsidR="005B0893" w:rsidRPr="00110ECB" w:rsidRDefault="005B0893" w:rsidP="00C76AA4">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5E7BBDB2"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Assessing weather and ground conditions (wind and dryness) at the start of each day and ensure that applicable dust mitigation measures and methods are ready for use prior to commencing quarry activities; </w:t>
            </w:r>
          </w:p>
          <w:p w14:paraId="65D91976"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5B0893" w:rsidRPr="00500EEB" w:rsidRDefault="005B0893"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14:paraId="6558A367"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14:paraId="6FA966EA" w14:textId="651B96CD" w:rsidR="005B0893" w:rsidRPr="00110ECB" w:rsidRDefault="00E2713D" w:rsidP="00581A55">
            <w:pPr>
              <w:pStyle w:val="ListParagraph"/>
              <w:numPr>
                <w:ilvl w:val="0"/>
                <w:numId w:val="10"/>
              </w:numPr>
              <w:spacing w:before="0" w:after="120" w:line="259" w:lineRule="auto"/>
              <w:rPr>
                <w:rFonts w:ascii="Arial" w:hAnsi="Arial" w:cs="Arial"/>
                <w:spacing w:val="0"/>
                <w:sz w:val="20"/>
                <w:szCs w:val="20"/>
              </w:rPr>
            </w:pPr>
            <w:ins w:id="239" w:author="Faye" w:date="2021-05-23T14:10:00Z">
              <w:r w:rsidRPr="00E2713D">
                <w:rPr>
                  <w:rFonts w:ascii="Arial" w:hAnsi="Arial" w:cs="Arial"/>
                  <w:color w:val="FF0000"/>
                  <w:spacing w:val="0"/>
                  <w:sz w:val="20"/>
                  <w:szCs w:val="20"/>
                  <w:rPrChange w:id="240" w:author="Faye" w:date="2021-05-23T14:10:00Z">
                    <w:rPr>
                      <w:rFonts w:ascii="Arial" w:hAnsi="Arial" w:cs="Arial"/>
                      <w:spacing w:val="0"/>
                      <w:sz w:val="20"/>
                      <w:szCs w:val="20"/>
                    </w:rPr>
                  </w:rPrChange>
                </w:rPr>
                <w:t>Removed</w:t>
              </w:r>
            </w:ins>
            <w:del w:id="241" w:author="Faye" w:date="2021-05-22T15:06:00Z">
              <w:r w:rsidR="005B0893" w:rsidRPr="00110ECB" w:rsidDel="006B4EF3">
                <w:rPr>
                  <w:rFonts w:ascii="Arial" w:hAnsi="Arial" w:cs="Arial"/>
                  <w:spacing w:val="0"/>
                  <w:sz w:val="20"/>
                  <w:szCs w:val="20"/>
                </w:rPr>
                <w:delText>Regularly vacuum sweeping sealed areas;</w:delText>
              </w:r>
            </w:del>
            <w:r w:rsidR="005B0893" w:rsidRPr="00110ECB">
              <w:rPr>
                <w:rFonts w:ascii="Arial" w:hAnsi="Arial" w:cs="Arial"/>
                <w:spacing w:val="0"/>
                <w:sz w:val="20"/>
                <w:szCs w:val="20"/>
              </w:rPr>
              <w:t xml:space="preserve"> </w:t>
            </w:r>
          </w:p>
          <w:p w14:paraId="50DE1A6A"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4BAC28D"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w:t>
            </w:r>
            <w:ins w:id="242" w:author="Faye" w:date="2021-05-22T15:07:00Z">
              <w:r w:rsidR="00A72E40" w:rsidRPr="009C6DDD">
                <w:rPr>
                  <w:rFonts w:ascii="Arial" w:hAnsi="Arial" w:cs="Arial"/>
                  <w:color w:val="FF0000"/>
                  <w:spacing w:val="0"/>
                  <w:sz w:val="20"/>
                  <w:szCs w:val="20"/>
                  <w:rPrChange w:id="243" w:author="Faye" w:date="2021-05-23T14:12:00Z">
                    <w:rPr>
                      <w:rFonts w:ascii="Arial" w:hAnsi="Arial" w:cs="Arial"/>
                      <w:spacing w:val="0"/>
                      <w:sz w:val="20"/>
                      <w:szCs w:val="20"/>
                    </w:rPr>
                  </w:rPrChange>
                </w:rPr>
                <w:t xml:space="preserve">only at times when the wind is below </w:t>
              </w:r>
            </w:ins>
            <w:del w:id="244" w:author="Faye" w:date="2021-05-22T15:08:00Z">
              <w:r w:rsidRPr="009C6DDD" w:rsidDel="00A72E40">
                <w:rPr>
                  <w:rFonts w:ascii="Arial" w:hAnsi="Arial" w:cs="Arial"/>
                  <w:color w:val="FF0000"/>
                  <w:spacing w:val="0"/>
                  <w:sz w:val="20"/>
                  <w:szCs w:val="20"/>
                  <w:rPrChange w:id="245" w:author="Faye" w:date="2021-05-23T14:12:00Z">
                    <w:rPr>
                      <w:rFonts w:ascii="Arial" w:hAnsi="Arial" w:cs="Arial"/>
                      <w:spacing w:val="0"/>
                      <w:sz w:val="20"/>
                      <w:szCs w:val="20"/>
                    </w:rPr>
                  </w:rPrChange>
                </w:rPr>
                <w:delText xml:space="preserve">during favourable weather conditions when winds are below </w:delText>
              </w:r>
            </w:del>
            <w:r w:rsidRPr="009C6DDD">
              <w:rPr>
                <w:rFonts w:ascii="Arial" w:hAnsi="Arial" w:cs="Arial"/>
                <w:color w:val="FF0000"/>
                <w:spacing w:val="0"/>
                <w:sz w:val="20"/>
                <w:szCs w:val="20"/>
                <w:rPrChange w:id="246" w:author="Faye" w:date="2021-05-23T14:12:00Z">
                  <w:rPr>
                    <w:rFonts w:ascii="Arial" w:hAnsi="Arial" w:cs="Arial"/>
                    <w:spacing w:val="0"/>
                    <w:sz w:val="20"/>
                    <w:szCs w:val="20"/>
                  </w:rPr>
                </w:rPrChange>
              </w:rPr>
              <w:t xml:space="preserve">7 m/s; </w:t>
            </w:r>
          </w:p>
          <w:p w14:paraId="7116BC1C"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w:t>
            </w:r>
            <w:proofErr w:type="spellStart"/>
            <w:r w:rsidRPr="00110ECB">
              <w:rPr>
                <w:rFonts w:ascii="Arial" w:hAnsi="Arial" w:cs="Arial"/>
                <w:spacing w:val="0"/>
                <w:sz w:val="20"/>
                <w:szCs w:val="20"/>
              </w:rPr>
              <w:t>ECan</w:t>
            </w:r>
            <w:proofErr w:type="spellEnd"/>
            <w:r w:rsidRPr="00110ECB">
              <w:rPr>
                <w:rFonts w:ascii="Arial" w:hAnsi="Arial" w:cs="Arial"/>
                <w:spacing w:val="0"/>
                <w:sz w:val="20"/>
                <w:szCs w:val="20"/>
              </w:rPr>
              <w:t xml:space="preserve"> when requested; </w:t>
            </w:r>
          </w:p>
          <w:p w14:paraId="103B7323"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Imposing a speed restriction on all internal roads of 15 kilometres per hour at all times and clearly signposting this limit on all internal roads; </w:t>
            </w:r>
          </w:p>
          <w:p w14:paraId="0D387A86"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5B0893" w:rsidRPr="00110ECB" w:rsidRDefault="005B0893"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Using water from bore M35/9270 (Consent CRC160231) on the site together with water stored in tanks or similar vessels for dust suppression purposes. </w:t>
            </w:r>
          </w:p>
          <w:p w14:paraId="6A6E0B6E" w14:textId="77777777" w:rsidR="005B0893" w:rsidRPr="00110ECB" w:rsidRDefault="005B0893" w:rsidP="00C76AA4">
            <w:pPr>
              <w:rPr>
                <w:rFonts w:ascii="Arial" w:hAnsi="Arial" w:cs="Arial"/>
                <w:b/>
                <w:bCs/>
                <w:sz w:val="20"/>
                <w:szCs w:val="20"/>
              </w:rPr>
            </w:pPr>
          </w:p>
        </w:tc>
        <w:tc>
          <w:tcPr>
            <w:tcW w:w="2693" w:type="dxa"/>
          </w:tcPr>
          <w:p w14:paraId="282B2897" w14:textId="77777777" w:rsidR="005B0893" w:rsidRPr="00D73136" w:rsidRDefault="005B0893" w:rsidP="00D73136">
            <w:pPr>
              <w:spacing w:after="120" w:line="259" w:lineRule="auto"/>
              <w:rPr>
                <w:rFonts w:ascii="Arial" w:hAnsi="Arial" w:cs="Arial"/>
                <w:i/>
                <w:iCs/>
                <w:color w:val="000000" w:themeColor="text1"/>
                <w:sz w:val="20"/>
                <w:szCs w:val="20"/>
              </w:rPr>
            </w:pPr>
          </w:p>
        </w:tc>
        <w:tc>
          <w:tcPr>
            <w:tcW w:w="4252" w:type="dxa"/>
          </w:tcPr>
          <w:p w14:paraId="10F83F8C" w14:textId="77777777" w:rsidR="005B0893" w:rsidRPr="00DF036C" w:rsidRDefault="005B0893"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5B0893" w:rsidRPr="00DF036C" w:rsidRDefault="005B0893" w:rsidP="00D73136">
            <w:pPr>
              <w:spacing w:after="120"/>
              <w:rPr>
                <w:rFonts w:ascii="Arial" w:hAnsi="Arial" w:cs="Arial"/>
                <w:i/>
                <w:iCs/>
                <w:color w:val="000000" w:themeColor="text1"/>
                <w:sz w:val="20"/>
                <w:szCs w:val="20"/>
              </w:rPr>
            </w:pPr>
          </w:p>
          <w:p w14:paraId="33E1BC5E" w14:textId="77777777" w:rsidR="005B0893" w:rsidRPr="00DF036C" w:rsidRDefault="005B0893"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lastRenderedPageBreak/>
              <w:t>Amend sub-clause e):</w:t>
            </w:r>
          </w:p>
          <w:p w14:paraId="7B92D3D7" w14:textId="77777777" w:rsidR="005B0893" w:rsidRDefault="005B0893"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5B0893" w:rsidRPr="00DF036C" w:rsidRDefault="005B0893" w:rsidP="00D73136">
            <w:pPr>
              <w:spacing w:after="120"/>
              <w:rPr>
                <w:rFonts w:ascii="Arial" w:hAnsi="Arial" w:cs="Arial"/>
                <w:i/>
                <w:iCs/>
                <w:sz w:val="20"/>
                <w:szCs w:val="20"/>
                <w:u w:val="single"/>
              </w:rPr>
            </w:pPr>
          </w:p>
          <w:p w14:paraId="76CC77F4" w14:textId="77777777" w:rsidR="005B0893" w:rsidRDefault="005B0893"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3B7B4786" w:rsidR="005B0893" w:rsidRDefault="005B0893"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5B0893" w:rsidRDefault="005B0893" w:rsidP="00DF036C">
            <w:pPr>
              <w:spacing w:after="120" w:line="259" w:lineRule="auto"/>
              <w:rPr>
                <w:rFonts w:ascii="Arial" w:hAnsi="Arial" w:cs="Arial"/>
                <w:sz w:val="20"/>
                <w:szCs w:val="20"/>
              </w:rPr>
            </w:pPr>
          </w:p>
          <w:p w14:paraId="17379B31" w14:textId="4A9443F4" w:rsidR="005B0893" w:rsidRDefault="005B0893"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5B0893" w:rsidRDefault="005B0893" w:rsidP="00FC7965">
            <w:pPr>
              <w:rPr>
                <w:rFonts w:ascii="Arial" w:hAnsi="Arial" w:cs="Arial"/>
                <w:i/>
                <w:iCs/>
                <w:sz w:val="20"/>
                <w:szCs w:val="20"/>
              </w:rPr>
            </w:pPr>
          </w:p>
          <w:p w14:paraId="2569351D" w14:textId="502760B7" w:rsidR="005B0893" w:rsidRDefault="005B0893" w:rsidP="00FC7965">
            <w:pPr>
              <w:rPr>
                <w:rFonts w:ascii="Arial" w:hAnsi="Arial" w:cs="Arial"/>
                <w:i/>
                <w:iCs/>
                <w:sz w:val="20"/>
                <w:szCs w:val="20"/>
              </w:rPr>
            </w:pPr>
          </w:p>
          <w:p w14:paraId="1BFB79FD" w14:textId="6DED636B" w:rsidR="005B0893" w:rsidRPr="00F96F5A" w:rsidRDefault="005B0893"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5B0893" w:rsidRDefault="005B0893" w:rsidP="00DF036C">
            <w:pPr>
              <w:spacing w:after="120" w:line="259" w:lineRule="auto"/>
              <w:rPr>
                <w:rFonts w:ascii="Arial" w:hAnsi="Arial" w:cs="Arial"/>
                <w:i/>
                <w:iCs/>
                <w:sz w:val="20"/>
                <w:szCs w:val="20"/>
              </w:rPr>
            </w:pPr>
          </w:p>
          <w:p w14:paraId="7B08AF3C" w14:textId="77777777" w:rsidR="005B0893" w:rsidRDefault="005B0893" w:rsidP="00DF036C">
            <w:pPr>
              <w:spacing w:after="120" w:line="259" w:lineRule="auto"/>
              <w:rPr>
                <w:rFonts w:ascii="Arial" w:hAnsi="Arial" w:cs="Arial"/>
                <w:i/>
                <w:iCs/>
                <w:sz w:val="20"/>
                <w:szCs w:val="20"/>
              </w:rPr>
            </w:pPr>
          </w:p>
          <w:p w14:paraId="4F8A6E45" w14:textId="0B05DD55" w:rsidR="005B0893" w:rsidRDefault="005B0893"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5B0893" w:rsidRPr="00DF036C" w:rsidRDefault="005B0893"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259CDD83" w14:textId="0DEAA569" w:rsidR="005B0893" w:rsidRDefault="005B0893" w:rsidP="00DF036C">
            <w:pPr>
              <w:spacing w:after="120" w:line="259" w:lineRule="auto"/>
              <w:rPr>
                <w:rFonts w:ascii="Arial" w:hAnsi="Arial" w:cs="Arial"/>
                <w:i/>
                <w:iCs/>
                <w:sz w:val="20"/>
                <w:szCs w:val="20"/>
              </w:rPr>
            </w:pPr>
          </w:p>
          <w:p w14:paraId="7DD8772C" w14:textId="218B51E2" w:rsidR="005B0893" w:rsidRDefault="005B0893" w:rsidP="00DF036C">
            <w:pPr>
              <w:spacing w:after="120" w:line="259" w:lineRule="auto"/>
              <w:rPr>
                <w:rFonts w:ascii="Arial" w:hAnsi="Arial" w:cs="Arial"/>
                <w:i/>
                <w:iCs/>
                <w:sz w:val="20"/>
                <w:szCs w:val="20"/>
              </w:rPr>
            </w:pPr>
            <w:r>
              <w:rPr>
                <w:rFonts w:ascii="Arial" w:hAnsi="Arial" w:cs="Arial"/>
                <w:i/>
                <w:iCs/>
                <w:sz w:val="20"/>
                <w:szCs w:val="20"/>
              </w:rPr>
              <w:lastRenderedPageBreak/>
              <w:t>Amend sub-clause p)</w:t>
            </w:r>
          </w:p>
          <w:p w14:paraId="2776CD65" w14:textId="78B6A267" w:rsidR="005B0893" w:rsidRPr="00DF036C" w:rsidRDefault="005B0893"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w:t>
            </w:r>
            <w:proofErr w:type="gramStart"/>
            <w:r w:rsidRPr="00DF036C">
              <w:rPr>
                <w:rFonts w:ascii="Arial" w:hAnsi="Arial" w:cs="Arial"/>
                <w:sz w:val="20"/>
                <w:szCs w:val="20"/>
              </w:rPr>
              <w:t>location</w:t>
            </w:r>
            <w:r>
              <w:rPr>
                <w:rFonts w:ascii="Arial" w:hAnsi="Arial" w:cs="Arial"/>
                <w:sz w:val="20"/>
                <w:szCs w:val="20"/>
              </w:rPr>
              <w:t xml:space="preserve"> </w:t>
            </w:r>
            <w:r>
              <w:rPr>
                <w:rFonts w:ascii="Arial" w:hAnsi="Arial" w:cs="Arial"/>
                <w:sz w:val="20"/>
                <w:szCs w:val="20"/>
                <w:u w:val="single"/>
              </w:rPr>
              <w:t xml:space="preserve"> and</w:t>
            </w:r>
            <w:proofErr w:type="gramEnd"/>
            <w:r>
              <w:rPr>
                <w:rFonts w:ascii="Arial" w:hAnsi="Arial" w:cs="Arial"/>
                <w:sz w:val="20"/>
                <w:szCs w:val="20"/>
                <w:u w:val="single"/>
              </w:rPr>
              <w:t xml:space="preserve">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5B0893" w:rsidRDefault="005B0893" w:rsidP="00DF036C">
            <w:pPr>
              <w:spacing w:after="120" w:line="259" w:lineRule="auto"/>
              <w:rPr>
                <w:rFonts w:ascii="Arial" w:hAnsi="Arial" w:cs="Arial"/>
                <w:i/>
                <w:iCs/>
                <w:sz w:val="20"/>
                <w:szCs w:val="20"/>
              </w:rPr>
            </w:pPr>
          </w:p>
          <w:p w14:paraId="0E979150" w14:textId="11075DF3" w:rsidR="005B0893" w:rsidRPr="00DF036C" w:rsidRDefault="005B0893"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5B0893" w:rsidRPr="00DF036C" w:rsidRDefault="005B0893" w:rsidP="00D73136">
            <w:pPr>
              <w:spacing w:after="120"/>
              <w:rPr>
                <w:rFonts w:ascii="Arial" w:hAnsi="Arial" w:cs="Arial"/>
                <w:color w:val="000000" w:themeColor="text1"/>
                <w:sz w:val="20"/>
                <w:szCs w:val="20"/>
              </w:rPr>
            </w:pPr>
          </w:p>
        </w:tc>
        <w:tc>
          <w:tcPr>
            <w:tcW w:w="4252" w:type="dxa"/>
          </w:tcPr>
          <w:p w14:paraId="18C36239" w14:textId="77777777" w:rsidR="00F94E89" w:rsidRDefault="00F94E89" w:rsidP="00D73136">
            <w:pPr>
              <w:spacing w:after="120"/>
              <w:rPr>
                <w:ins w:id="247" w:author="Faye" w:date="2021-05-22T15:09:00Z"/>
                <w:rFonts w:ascii="Arial" w:hAnsi="Arial" w:cs="Arial"/>
                <w:i/>
                <w:iCs/>
                <w:color w:val="000000" w:themeColor="text1"/>
                <w:sz w:val="20"/>
                <w:szCs w:val="20"/>
              </w:rPr>
            </w:pPr>
          </w:p>
          <w:p w14:paraId="1A9BE5AC" w14:textId="77777777" w:rsidR="00F94E89" w:rsidRDefault="00F94E89" w:rsidP="00D73136">
            <w:pPr>
              <w:spacing w:after="120"/>
              <w:rPr>
                <w:ins w:id="248" w:author="Faye" w:date="2021-05-22T15:09:00Z"/>
                <w:rFonts w:ascii="Arial" w:hAnsi="Arial" w:cs="Arial"/>
                <w:i/>
                <w:iCs/>
                <w:color w:val="000000" w:themeColor="text1"/>
                <w:sz w:val="20"/>
                <w:szCs w:val="20"/>
              </w:rPr>
            </w:pPr>
          </w:p>
          <w:p w14:paraId="69C6BD77" w14:textId="77777777" w:rsidR="00F94E89" w:rsidRDefault="00F94E89" w:rsidP="00D73136">
            <w:pPr>
              <w:spacing w:after="120"/>
              <w:rPr>
                <w:ins w:id="249" w:author="Faye" w:date="2021-05-22T15:09:00Z"/>
                <w:rFonts w:ascii="Arial" w:hAnsi="Arial" w:cs="Arial"/>
                <w:i/>
                <w:iCs/>
                <w:color w:val="000000" w:themeColor="text1"/>
                <w:sz w:val="20"/>
                <w:szCs w:val="20"/>
              </w:rPr>
            </w:pPr>
          </w:p>
          <w:p w14:paraId="085F7119" w14:textId="77777777" w:rsidR="00F94E89" w:rsidRDefault="00F94E89" w:rsidP="00D73136">
            <w:pPr>
              <w:spacing w:after="120"/>
              <w:rPr>
                <w:ins w:id="250" w:author="Faye" w:date="2021-05-22T15:09:00Z"/>
                <w:rFonts w:ascii="Arial" w:hAnsi="Arial" w:cs="Arial"/>
                <w:i/>
                <w:iCs/>
                <w:color w:val="000000" w:themeColor="text1"/>
                <w:sz w:val="20"/>
                <w:szCs w:val="20"/>
              </w:rPr>
            </w:pPr>
          </w:p>
          <w:p w14:paraId="50829104" w14:textId="77777777" w:rsidR="00F94E89" w:rsidRDefault="00F94E89" w:rsidP="00D73136">
            <w:pPr>
              <w:spacing w:after="120"/>
              <w:rPr>
                <w:ins w:id="251" w:author="Faye" w:date="2021-05-22T15:09:00Z"/>
                <w:rFonts w:ascii="Arial" w:hAnsi="Arial" w:cs="Arial"/>
                <w:i/>
                <w:iCs/>
                <w:color w:val="000000" w:themeColor="text1"/>
                <w:sz w:val="20"/>
                <w:szCs w:val="20"/>
              </w:rPr>
            </w:pPr>
          </w:p>
          <w:p w14:paraId="3C02247D" w14:textId="77777777" w:rsidR="00F94E89" w:rsidRDefault="00F94E89" w:rsidP="00D73136">
            <w:pPr>
              <w:spacing w:after="120"/>
              <w:rPr>
                <w:ins w:id="252" w:author="Faye" w:date="2021-05-22T15:09:00Z"/>
                <w:rFonts w:ascii="Arial" w:hAnsi="Arial" w:cs="Arial"/>
                <w:i/>
                <w:iCs/>
                <w:color w:val="000000" w:themeColor="text1"/>
                <w:sz w:val="20"/>
                <w:szCs w:val="20"/>
              </w:rPr>
            </w:pPr>
          </w:p>
          <w:p w14:paraId="393EA7AD" w14:textId="77777777" w:rsidR="00F94E89" w:rsidRDefault="00F94E89" w:rsidP="00D73136">
            <w:pPr>
              <w:spacing w:after="120"/>
              <w:rPr>
                <w:ins w:id="253" w:author="Faye" w:date="2021-05-22T15:09:00Z"/>
                <w:rFonts w:ascii="Arial" w:hAnsi="Arial" w:cs="Arial"/>
                <w:i/>
                <w:iCs/>
                <w:color w:val="000000" w:themeColor="text1"/>
                <w:sz w:val="20"/>
                <w:szCs w:val="20"/>
              </w:rPr>
            </w:pPr>
          </w:p>
          <w:p w14:paraId="33B370A4" w14:textId="77777777" w:rsidR="00F94E89" w:rsidRDefault="00F94E89" w:rsidP="00D73136">
            <w:pPr>
              <w:spacing w:after="120"/>
              <w:rPr>
                <w:ins w:id="254" w:author="Faye" w:date="2021-05-22T15:09:00Z"/>
                <w:rFonts w:ascii="Arial" w:hAnsi="Arial" w:cs="Arial"/>
                <w:i/>
                <w:iCs/>
                <w:color w:val="000000" w:themeColor="text1"/>
                <w:sz w:val="20"/>
                <w:szCs w:val="20"/>
              </w:rPr>
            </w:pPr>
          </w:p>
          <w:p w14:paraId="05F5006C" w14:textId="77777777" w:rsidR="00F94E89" w:rsidRDefault="00F94E89" w:rsidP="00D73136">
            <w:pPr>
              <w:spacing w:after="120"/>
              <w:rPr>
                <w:ins w:id="255" w:author="Faye" w:date="2021-05-22T15:09:00Z"/>
                <w:rFonts w:ascii="Arial" w:hAnsi="Arial" w:cs="Arial"/>
                <w:i/>
                <w:iCs/>
                <w:color w:val="000000" w:themeColor="text1"/>
                <w:sz w:val="20"/>
                <w:szCs w:val="20"/>
              </w:rPr>
            </w:pPr>
          </w:p>
          <w:p w14:paraId="528D9673" w14:textId="77777777" w:rsidR="00E2713D" w:rsidRDefault="00E2713D" w:rsidP="00D73136">
            <w:pPr>
              <w:spacing w:after="120"/>
              <w:rPr>
                <w:ins w:id="256" w:author="Faye" w:date="2021-05-23T14:11:00Z"/>
                <w:rFonts w:ascii="Arial" w:hAnsi="Arial" w:cs="Arial"/>
                <w:i/>
                <w:iCs/>
                <w:color w:val="000000" w:themeColor="text1"/>
                <w:sz w:val="20"/>
                <w:szCs w:val="20"/>
              </w:rPr>
            </w:pPr>
          </w:p>
          <w:p w14:paraId="1CD1A108" w14:textId="77777777" w:rsidR="00E2713D" w:rsidRDefault="00E2713D" w:rsidP="00D73136">
            <w:pPr>
              <w:spacing w:after="120"/>
              <w:rPr>
                <w:ins w:id="257" w:author="Faye" w:date="2021-05-23T14:11:00Z"/>
                <w:rFonts w:ascii="Arial" w:hAnsi="Arial" w:cs="Arial"/>
                <w:i/>
                <w:iCs/>
                <w:color w:val="000000" w:themeColor="text1"/>
                <w:sz w:val="20"/>
                <w:szCs w:val="20"/>
              </w:rPr>
            </w:pPr>
          </w:p>
          <w:p w14:paraId="311B6EEC" w14:textId="77777777" w:rsidR="00E2713D" w:rsidRDefault="00E2713D" w:rsidP="00D73136">
            <w:pPr>
              <w:spacing w:after="120"/>
              <w:rPr>
                <w:ins w:id="258" w:author="Faye" w:date="2021-05-23T14:11:00Z"/>
                <w:rFonts w:ascii="Arial" w:hAnsi="Arial" w:cs="Arial"/>
                <w:i/>
                <w:iCs/>
                <w:color w:val="000000" w:themeColor="text1"/>
                <w:sz w:val="20"/>
                <w:szCs w:val="20"/>
              </w:rPr>
            </w:pPr>
          </w:p>
          <w:p w14:paraId="047B245C" w14:textId="77777777" w:rsidR="00E2713D" w:rsidRDefault="00E2713D" w:rsidP="00D73136">
            <w:pPr>
              <w:spacing w:after="120"/>
              <w:rPr>
                <w:ins w:id="259" w:author="Faye" w:date="2021-05-23T14:11:00Z"/>
                <w:rFonts w:ascii="Arial" w:hAnsi="Arial" w:cs="Arial"/>
                <w:i/>
                <w:iCs/>
                <w:color w:val="000000" w:themeColor="text1"/>
                <w:sz w:val="20"/>
                <w:szCs w:val="20"/>
              </w:rPr>
            </w:pPr>
          </w:p>
          <w:p w14:paraId="032EA1FC" w14:textId="77777777" w:rsidR="00E2713D" w:rsidRDefault="00E2713D" w:rsidP="00D73136">
            <w:pPr>
              <w:spacing w:after="120"/>
              <w:rPr>
                <w:ins w:id="260" w:author="Faye" w:date="2021-05-23T14:11:00Z"/>
                <w:rFonts w:ascii="Arial" w:hAnsi="Arial" w:cs="Arial"/>
                <w:i/>
                <w:iCs/>
                <w:color w:val="000000" w:themeColor="text1"/>
                <w:sz w:val="20"/>
                <w:szCs w:val="20"/>
              </w:rPr>
            </w:pPr>
          </w:p>
          <w:p w14:paraId="2F08FBBE" w14:textId="77777777" w:rsidR="00E2713D" w:rsidRDefault="00E2713D" w:rsidP="00D73136">
            <w:pPr>
              <w:spacing w:after="120"/>
              <w:rPr>
                <w:ins w:id="261" w:author="Faye" w:date="2021-05-23T14:11:00Z"/>
                <w:rFonts w:ascii="Arial" w:hAnsi="Arial" w:cs="Arial"/>
                <w:i/>
                <w:iCs/>
                <w:color w:val="000000" w:themeColor="text1"/>
                <w:sz w:val="20"/>
                <w:szCs w:val="20"/>
              </w:rPr>
            </w:pPr>
          </w:p>
          <w:p w14:paraId="06AE6E8A" w14:textId="77777777" w:rsidR="00E2713D" w:rsidRDefault="00E2713D" w:rsidP="00D73136">
            <w:pPr>
              <w:spacing w:after="120"/>
              <w:rPr>
                <w:ins w:id="262" w:author="Faye" w:date="2021-05-23T14:11:00Z"/>
                <w:rFonts w:ascii="Arial" w:hAnsi="Arial" w:cs="Arial"/>
                <w:i/>
                <w:iCs/>
                <w:color w:val="000000" w:themeColor="text1"/>
                <w:sz w:val="20"/>
                <w:szCs w:val="20"/>
              </w:rPr>
            </w:pPr>
          </w:p>
          <w:p w14:paraId="74EFA9CE" w14:textId="77777777" w:rsidR="00E2713D" w:rsidRPr="00E2713D" w:rsidRDefault="00E2713D" w:rsidP="00D73136">
            <w:pPr>
              <w:spacing w:after="120"/>
              <w:rPr>
                <w:ins w:id="263" w:author="Faye" w:date="2021-05-23T14:10:00Z"/>
                <w:rFonts w:ascii="Arial" w:hAnsi="Arial" w:cs="Arial"/>
                <w:i/>
                <w:iCs/>
                <w:color w:val="FF0000"/>
                <w:sz w:val="20"/>
                <w:szCs w:val="20"/>
                <w:rPrChange w:id="264" w:author="Faye" w:date="2021-05-23T14:11:00Z">
                  <w:rPr>
                    <w:ins w:id="265" w:author="Faye" w:date="2021-05-23T14:10:00Z"/>
                    <w:rFonts w:ascii="Arial" w:hAnsi="Arial" w:cs="Arial"/>
                    <w:i/>
                    <w:iCs/>
                    <w:color w:val="000000" w:themeColor="text1"/>
                    <w:sz w:val="20"/>
                    <w:szCs w:val="20"/>
                  </w:rPr>
                </w:rPrChange>
              </w:rPr>
            </w:pPr>
            <w:ins w:id="266" w:author="Faye" w:date="2021-05-23T14:10:00Z">
              <w:r w:rsidRPr="00E2713D">
                <w:rPr>
                  <w:rFonts w:ascii="Arial" w:hAnsi="Arial" w:cs="Arial"/>
                  <w:i/>
                  <w:iCs/>
                  <w:color w:val="FF0000"/>
                  <w:sz w:val="20"/>
                  <w:szCs w:val="20"/>
                  <w:rPrChange w:id="267" w:author="Faye" w:date="2021-05-23T14:11:00Z">
                    <w:rPr>
                      <w:rFonts w:ascii="Arial" w:hAnsi="Arial" w:cs="Arial"/>
                      <w:i/>
                      <w:iCs/>
                      <w:color w:val="000000" w:themeColor="text1"/>
                      <w:sz w:val="20"/>
                      <w:szCs w:val="20"/>
                    </w:rPr>
                  </w:rPrChange>
                </w:rPr>
                <w:t>Faye Brock  23.5.21</w:t>
              </w:r>
            </w:ins>
          </w:p>
          <w:p w14:paraId="2121AAAB" w14:textId="2444B614" w:rsidR="005B0893" w:rsidRPr="00E2713D" w:rsidRDefault="006B4EF3" w:rsidP="00D73136">
            <w:pPr>
              <w:spacing w:after="120"/>
              <w:rPr>
                <w:ins w:id="268" w:author="Faye" w:date="2021-05-22T15:09:00Z"/>
                <w:rFonts w:ascii="Arial" w:hAnsi="Arial" w:cs="Arial"/>
                <w:i/>
                <w:iCs/>
                <w:color w:val="FF0000"/>
                <w:sz w:val="20"/>
                <w:szCs w:val="20"/>
                <w:rPrChange w:id="269" w:author="Faye" w:date="2021-05-23T14:11:00Z">
                  <w:rPr>
                    <w:ins w:id="270" w:author="Faye" w:date="2021-05-22T15:09:00Z"/>
                    <w:rFonts w:ascii="Arial" w:hAnsi="Arial" w:cs="Arial"/>
                    <w:i/>
                    <w:iCs/>
                    <w:color w:val="000000" w:themeColor="text1"/>
                    <w:sz w:val="20"/>
                    <w:szCs w:val="20"/>
                  </w:rPr>
                </w:rPrChange>
              </w:rPr>
            </w:pPr>
            <w:ins w:id="271" w:author="Faye" w:date="2021-05-22T15:06:00Z">
              <w:r w:rsidRPr="00E2713D">
                <w:rPr>
                  <w:rFonts w:ascii="Arial" w:hAnsi="Arial" w:cs="Arial"/>
                  <w:i/>
                  <w:iCs/>
                  <w:color w:val="FF0000"/>
                  <w:sz w:val="20"/>
                  <w:szCs w:val="20"/>
                  <w:rPrChange w:id="272" w:author="Faye" w:date="2021-05-23T14:11:00Z">
                    <w:rPr>
                      <w:rFonts w:ascii="Arial" w:hAnsi="Arial" w:cs="Arial"/>
                      <w:i/>
                      <w:iCs/>
                      <w:color w:val="000000" w:themeColor="text1"/>
                      <w:sz w:val="20"/>
                      <w:szCs w:val="20"/>
                    </w:rPr>
                  </w:rPrChange>
                </w:rPr>
                <w:t xml:space="preserve">A vacuum sweeper was not listed </w:t>
              </w:r>
            </w:ins>
            <w:ins w:id="273" w:author="Faye" w:date="2021-05-23T14:11:00Z">
              <w:r w:rsidR="00E2713D">
                <w:rPr>
                  <w:rFonts w:ascii="Arial" w:hAnsi="Arial" w:cs="Arial"/>
                  <w:i/>
                  <w:iCs/>
                  <w:color w:val="FF0000"/>
                  <w:sz w:val="20"/>
                  <w:szCs w:val="20"/>
                </w:rPr>
                <w:t>in the application</w:t>
              </w:r>
            </w:ins>
            <w:ins w:id="274" w:author="Faye" w:date="2021-05-23T14:13:00Z">
              <w:r w:rsidR="009C6DDD">
                <w:rPr>
                  <w:rFonts w:ascii="Arial" w:hAnsi="Arial" w:cs="Arial"/>
                  <w:i/>
                  <w:iCs/>
                  <w:color w:val="FF0000"/>
                  <w:sz w:val="20"/>
                  <w:szCs w:val="20"/>
                </w:rPr>
                <w:t xml:space="preserve"> </w:t>
              </w:r>
            </w:ins>
            <w:ins w:id="275" w:author="Faye" w:date="2021-05-22T15:06:00Z">
              <w:r w:rsidRPr="00E2713D">
                <w:rPr>
                  <w:rFonts w:ascii="Arial" w:hAnsi="Arial" w:cs="Arial"/>
                  <w:i/>
                  <w:iCs/>
                  <w:color w:val="FF0000"/>
                  <w:sz w:val="20"/>
                  <w:szCs w:val="20"/>
                  <w:rPrChange w:id="276" w:author="Faye" w:date="2021-05-23T14:11:00Z">
                    <w:rPr>
                      <w:rFonts w:ascii="Arial" w:hAnsi="Arial" w:cs="Arial"/>
                      <w:i/>
                      <w:iCs/>
                      <w:color w:val="000000" w:themeColor="text1"/>
                      <w:sz w:val="20"/>
                      <w:szCs w:val="20"/>
                    </w:rPr>
                  </w:rPrChange>
                </w:rPr>
                <w:t>as one of the vehicles that would be in use on site.</w:t>
              </w:r>
            </w:ins>
          </w:p>
          <w:p w14:paraId="239D2AA7" w14:textId="77777777" w:rsidR="00F94E89" w:rsidRDefault="00F94E89" w:rsidP="00D73136">
            <w:pPr>
              <w:spacing w:after="120"/>
              <w:rPr>
                <w:ins w:id="277" w:author="Faye" w:date="2021-05-23T14:12:00Z"/>
                <w:rFonts w:ascii="Arial" w:hAnsi="Arial" w:cs="Arial"/>
                <w:i/>
                <w:iCs/>
                <w:color w:val="000000" w:themeColor="text1"/>
                <w:sz w:val="20"/>
                <w:szCs w:val="20"/>
              </w:rPr>
            </w:pPr>
          </w:p>
          <w:p w14:paraId="008EA434" w14:textId="77777777" w:rsidR="009C6DDD" w:rsidRDefault="009C6DDD" w:rsidP="00D73136">
            <w:pPr>
              <w:spacing w:after="120"/>
              <w:rPr>
                <w:ins w:id="278" w:author="Faye" w:date="2021-05-23T14:13:00Z"/>
                <w:rFonts w:ascii="Arial" w:hAnsi="Arial" w:cs="Arial"/>
                <w:i/>
                <w:iCs/>
                <w:color w:val="000000" w:themeColor="text1"/>
                <w:sz w:val="20"/>
                <w:szCs w:val="20"/>
              </w:rPr>
            </w:pPr>
          </w:p>
          <w:p w14:paraId="7B3E0793" w14:textId="77777777" w:rsidR="009C6DDD" w:rsidRDefault="009C6DDD" w:rsidP="00D73136">
            <w:pPr>
              <w:spacing w:after="120"/>
              <w:rPr>
                <w:ins w:id="279" w:author="Faye" w:date="2021-05-23T14:13:00Z"/>
                <w:rFonts w:ascii="Arial" w:hAnsi="Arial" w:cs="Arial"/>
                <w:i/>
                <w:iCs/>
                <w:color w:val="000000" w:themeColor="text1"/>
                <w:sz w:val="20"/>
                <w:szCs w:val="20"/>
              </w:rPr>
            </w:pPr>
          </w:p>
          <w:p w14:paraId="15B58473" w14:textId="77777777" w:rsidR="009C6DDD" w:rsidRDefault="009C6DDD" w:rsidP="00D73136">
            <w:pPr>
              <w:spacing w:after="120"/>
              <w:rPr>
                <w:ins w:id="280" w:author="Faye" w:date="2021-05-23T14:13:00Z"/>
                <w:rFonts w:ascii="Arial" w:hAnsi="Arial" w:cs="Arial"/>
                <w:i/>
                <w:iCs/>
                <w:color w:val="000000" w:themeColor="text1"/>
                <w:sz w:val="20"/>
                <w:szCs w:val="20"/>
              </w:rPr>
            </w:pPr>
          </w:p>
          <w:p w14:paraId="6FA6D9F6" w14:textId="344A5FA9" w:rsidR="009C6DDD" w:rsidRPr="009C6DDD" w:rsidRDefault="009C6DDD" w:rsidP="00D73136">
            <w:pPr>
              <w:spacing w:after="120"/>
              <w:rPr>
                <w:ins w:id="281" w:author="Faye" w:date="2021-05-22T15:09:00Z"/>
                <w:rFonts w:ascii="Arial" w:hAnsi="Arial" w:cs="Arial"/>
                <w:i/>
                <w:iCs/>
                <w:color w:val="FF0000"/>
                <w:sz w:val="20"/>
                <w:szCs w:val="20"/>
                <w:rPrChange w:id="282" w:author="Faye" w:date="2021-05-23T14:13:00Z">
                  <w:rPr>
                    <w:ins w:id="283" w:author="Faye" w:date="2021-05-22T15:09:00Z"/>
                    <w:rFonts w:ascii="Arial" w:hAnsi="Arial" w:cs="Arial"/>
                    <w:i/>
                    <w:iCs/>
                    <w:color w:val="000000" w:themeColor="text1"/>
                    <w:sz w:val="20"/>
                    <w:szCs w:val="20"/>
                  </w:rPr>
                </w:rPrChange>
              </w:rPr>
            </w:pPr>
            <w:ins w:id="284" w:author="Faye" w:date="2021-05-23T14:13:00Z">
              <w:r w:rsidRPr="009C6DDD">
                <w:rPr>
                  <w:rFonts w:ascii="Arial" w:hAnsi="Arial" w:cs="Arial"/>
                  <w:i/>
                  <w:iCs/>
                  <w:color w:val="FF0000"/>
                  <w:sz w:val="20"/>
                  <w:szCs w:val="20"/>
                  <w:rPrChange w:id="285" w:author="Faye" w:date="2021-05-23T14:13:00Z">
                    <w:rPr>
                      <w:rFonts w:ascii="Arial" w:hAnsi="Arial" w:cs="Arial"/>
                      <w:i/>
                      <w:iCs/>
                      <w:color w:val="000000" w:themeColor="text1"/>
                      <w:sz w:val="20"/>
                      <w:szCs w:val="20"/>
                    </w:rPr>
                  </w:rPrChange>
                </w:rPr>
                <w:t>Faye Brock  23.5.21</w:t>
              </w:r>
            </w:ins>
          </w:p>
          <w:p w14:paraId="5F7A1BE9" w14:textId="77777777" w:rsidR="00F94E89" w:rsidRDefault="00F94E89" w:rsidP="00D73136">
            <w:pPr>
              <w:spacing w:after="120"/>
              <w:rPr>
                <w:ins w:id="286" w:author="Faye" w:date="2021-05-22T15:09:00Z"/>
                <w:rFonts w:ascii="Arial" w:hAnsi="Arial" w:cs="Arial"/>
                <w:i/>
                <w:iCs/>
                <w:color w:val="000000" w:themeColor="text1"/>
                <w:sz w:val="20"/>
                <w:szCs w:val="20"/>
              </w:rPr>
            </w:pPr>
          </w:p>
          <w:p w14:paraId="6A8DB247" w14:textId="77777777" w:rsidR="00F94E89" w:rsidRDefault="00F94E89" w:rsidP="00D73136">
            <w:pPr>
              <w:spacing w:after="120"/>
              <w:rPr>
                <w:ins w:id="287" w:author="Faye" w:date="2021-05-22T15:09:00Z"/>
                <w:rFonts w:ascii="Arial" w:hAnsi="Arial" w:cs="Arial"/>
                <w:i/>
                <w:iCs/>
                <w:color w:val="000000" w:themeColor="text1"/>
                <w:sz w:val="20"/>
                <w:szCs w:val="20"/>
              </w:rPr>
            </w:pPr>
          </w:p>
          <w:p w14:paraId="58FD3891" w14:textId="77777777" w:rsidR="00F94E89" w:rsidRDefault="00F94E89" w:rsidP="00D73136">
            <w:pPr>
              <w:spacing w:after="120"/>
              <w:rPr>
                <w:ins w:id="288" w:author="Faye" w:date="2021-05-22T15:09:00Z"/>
                <w:rFonts w:ascii="Arial" w:hAnsi="Arial" w:cs="Arial"/>
                <w:i/>
                <w:iCs/>
                <w:color w:val="000000" w:themeColor="text1"/>
                <w:sz w:val="20"/>
                <w:szCs w:val="20"/>
              </w:rPr>
            </w:pPr>
          </w:p>
          <w:p w14:paraId="056FE64D" w14:textId="77777777" w:rsidR="00F94E89" w:rsidRDefault="00F94E89" w:rsidP="00D73136">
            <w:pPr>
              <w:spacing w:after="120"/>
              <w:rPr>
                <w:ins w:id="289" w:author="Faye" w:date="2021-05-22T15:09:00Z"/>
                <w:rFonts w:ascii="Arial" w:hAnsi="Arial" w:cs="Arial"/>
                <w:i/>
                <w:iCs/>
                <w:color w:val="000000" w:themeColor="text1"/>
                <w:sz w:val="20"/>
                <w:szCs w:val="20"/>
              </w:rPr>
            </w:pPr>
          </w:p>
          <w:p w14:paraId="30E2C05C" w14:textId="77777777" w:rsidR="00F94E89" w:rsidRDefault="00F94E89" w:rsidP="00D73136">
            <w:pPr>
              <w:spacing w:after="120"/>
              <w:rPr>
                <w:ins w:id="290" w:author="Faye" w:date="2021-05-22T15:09:00Z"/>
                <w:rFonts w:ascii="Arial" w:hAnsi="Arial" w:cs="Arial"/>
                <w:i/>
                <w:iCs/>
                <w:color w:val="000000" w:themeColor="text1"/>
                <w:sz w:val="20"/>
                <w:szCs w:val="20"/>
              </w:rPr>
            </w:pPr>
          </w:p>
          <w:p w14:paraId="05FA5F98" w14:textId="77777777" w:rsidR="00F94E89" w:rsidRDefault="00F94E89" w:rsidP="00D73136">
            <w:pPr>
              <w:spacing w:after="120"/>
              <w:rPr>
                <w:ins w:id="291" w:author="Faye" w:date="2021-05-22T15:09:00Z"/>
                <w:rFonts w:ascii="Arial" w:hAnsi="Arial" w:cs="Arial"/>
                <w:i/>
                <w:iCs/>
                <w:color w:val="000000" w:themeColor="text1"/>
                <w:sz w:val="20"/>
                <w:szCs w:val="20"/>
              </w:rPr>
            </w:pPr>
          </w:p>
          <w:p w14:paraId="7131F959" w14:textId="77777777" w:rsidR="00F94E89" w:rsidRDefault="00F94E89" w:rsidP="00D73136">
            <w:pPr>
              <w:spacing w:after="120"/>
              <w:rPr>
                <w:ins w:id="292" w:author="Faye" w:date="2021-05-22T15:09:00Z"/>
                <w:rFonts w:ascii="Arial" w:hAnsi="Arial" w:cs="Arial"/>
                <w:i/>
                <w:iCs/>
                <w:color w:val="000000" w:themeColor="text1"/>
                <w:sz w:val="20"/>
                <w:szCs w:val="20"/>
              </w:rPr>
            </w:pPr>
          </w:p>
          <w:p w14:paraId="2537AED7" w14:textId="77777777" w:rsidR="00F94E89" w:rsidRDefault="00F94E89" w:rsidP="00D73136">
            <w:pPr>
              <w:spacing w:after="120"/>
              <w:rPr>
                <w:ins w:id="293" w:author="Faye" w:date="2021-05-22T15:09:00Z"/>
                <w:rFonts w:ascii="Arial" w:hAnsi="Arial" w:cs="Arial"/>
                <w:i/>
                <w:iCs/>
                <w:color w:val="000000" w:themeColor="text1"/>
                <w:sz w:val="20"/>
                <w:szCs w:val="20"/>
              </w:rPr>
            </w:pPr>
          </w:p>
          <w:p w14:paraId="643B29F9" w14:textId="77777777" w:rsidR="00F94E89" w:rsidRDefault="00F94E89" w:rsidP="00D73136">
            <w:pPr>
              <w:spacing w:after="120"/>
              <w:rPr>
                <w:ins w:id="294" w:author="Faye" w:date="2021-05-22T15:09:00Z"/>
                <w:rFonts w:ascii="Arial" w:hAnsi="Arial" w:cs="Arial"/>
                <w:i/>
                <w:iCs/>
                <w:color w:val="000000" w:themeColor="text1"/>
                <w:sz w:val="20"/>
                <w:szCs w:val="20"/>
              </w:rPr>
            </w:pPr>
          </w:p>
          <w:p w14:paraId="4CC61451" w14:textId="77777777" w:rsidR="00F94E89" w:rsidRDefault="00F94E89" w:rsidP="00D73136">
            <w:pPr>
              <w:spacing w:after="120"/>
              <w:rPr>
                <w:ins w:id="295" w:author="Faye" w:date="2021-05-22T15:09:00Z"/>
                <w:rFonts w:ascii="Arial" w:hAnsi="Arial" w:cs="Arial"/>
                <w:i/>
                <w:iCs/>
                <w:color w:val="000000" w:themeColor="text1"/>
                <w:sz w:val="20"/>
                <w:szCs w:val="20"/>
              </w:rPr>
            </w:pPr>
          </w:p>
          <w:p w14:paraId="66063F9D" w14:textId="77777777" w:rsidR="00F94E89" w:rsidRDefault="00F94E89" w:rsidP="00D73136">
            <w:pPr>
              <w:spacing w:after="120"/>
              <w:rPr>
                <w:ins w:id="296" w:author="Faye" w:date="2021-05-22T15:10:00Z"/>
                <w:rFonts w:ascii="Arial" w:hAnsi="Arial" w:cs="Arial"/>
                <w:i/>
                <w:iCs/>
                <w:color w:val="000000" w:themeColor="text1"/>
                <w:sz w:val="20"/>
                <w:szCs w:val="20"/>
              </w:rPr>
            </w:pPr>
          </w:p>
          <w:p w14:paraId="231DF598" w14:textId="77777777" w:rsidR="00F94E89" w:rsidRDefault="00F94E89" w:rsidP="00D73136">
            <w:pPr>
              <w:spacing w:after="120"/>
              <w:rPr>
                <w:ins w:id="297" w:author="Faye" w:date="2021-05-22T15:10:00Z"/>
                <w:rFonts w:ascii="Arial" w:hAnsi="Arial" w:cs="Arial"/>
                <w:i/>
                <w:iCs/>
                <w:color w:val="000000" w:themeColor="text1"/>
                <w:sz w:val="20"/>
                <w:szCs w:val="20"/>
              </w:rPr>
            </w:pPr>
          </w:p>
          <w:p w14:paraId="4F639133" w14:textId="77777777" w:rsidR="00F94E89" w:rsidRDefault="00F94E89" w:rsidP="00D73136">
            <w:pPr>
              <w:spacing w:after="120"/>
              <w:rPr>
                <w:ins w:id="298" w:author="Faye" w:date="2021-05-22T15:10:00Z"/>
                <w:rFonts w:ascii="Arial" w:hAnsi="Arial" w:cs="Arial"/>
                <w:i/>
                <w:iCs/>
                <w:color w:val="000000" w:themeColor="text1"/>
                <w:sz w:val="20"/>
                <w:szCs w:val="20"/>
              </w:rPr>
            </w:pPr>
          </w:p>
          <w:p w14:paraId="39C62838" w14:textId="77777777" w:rsidR="00F94E89" w:rsidRDefault="00F94E89" w:rsidP="00D73136">
            <w:pPr>
              <w:spacing w:after="120"/>
              <w:rPr>
                <w:ins w:id="299" w:author="Faye" w:date="2021-05-22T15:10:00Z"/>
                <w:rFonts w:ascii="Arial" w:hAnsi="Arial" w:cs="Arial"/>
                <w:i/>
                <w:iCs/>
                <w:color w:val="000000" w:themeColor="text1"/>
                <w:sz w:val="20"/>
                <w:szCs w:val="20"/>
              </w:rPr>
            </w:pPr>
          </w:p>
          <w:p w14:paraId="0201CC42" w14:textId="77777777" w:rsidR="00F94E89" w:rsidRDefault="00F94E89" w:rsidP="00D73136">
            <w:pPr>
              <w:spacing w:after="120"/>
              <w:rPr>
                <w:ins w:id="300" w:author="Faye" w:date="2021-05-22T15:10:00Z"/>
                <w:rFonts w:ascii="Arial" w:hAnsi="Arial" w:cs="Arial"/>
                <w:i/>
                <w:iCs/>
                <w:color w:val="000000" w:themeColor="text1"/>
                <w:sz w:val="20"/>
                <w:szCs w:val="20"/>
              </w:rPr>
            </w:pPr>
          </w:p>
          <w:p w14:paraId="4FBE01E2" w14:textId="38FED4CB" w:rsidR="00F94E89" w:rsidRDefault="00F94E89" w:rsidP="00D73136">
            <w:pPr>
              <w:spacing w:after="120"/>
              <w:rPr>
                <w:ins w:id="301" w:author="Faye" w:date="2021-05-22T15:09:00Z"/>
                <w:rFonts w:ascii="Arial" w:hAnsi="Arial" w:cs="Arial"/>
                <w:i/>
                <w:iCs/>
                <w:color w:val="000000" w:themeColor="text1"/>
                <w:sz w:val="20"/>
                <w:szCs w:val="20"/>
              </w:rPr>
            </w:pPr>
          </w:p>
          <w:p w14:paraId="1565AAB8" w14:textId="40BC38F2" w:rsidR="00F94E89" w:rsidRPr="00DF036C" w:rsidRDefault="00F94E89" w:rsidP="00D73136">
            <w:pPr>
              <w:spacing w:after="120"/>
              <w:rPr>
                <w:rFonts w:ascii="Arial" w:hAnsi="Arial" w:cs="Arial"/>
                <w:i/>
                <w:iCs/>
                <w:color w:val="000000" w:themeColor="text1"/>
                <w:sz w:val="20"/>
                <w:szCs w:val="20"/>
              </w:rPr>
            </w:pPr>
          </w:p>
        </w:tc>
      </w:tr>
      <w:tr w:rsidR="005B0893" w:rsidRPr="00110ECB" w14:paraId="063672D6" w14:textId="78530911" w:rsidTr="005B0893">
        <w:tc>
          <w:tcPr>
            <w:tcW w:w="617" w:type="dxa"/>
          </w:tcPr>
          <w:p w14:paraId="698187B6" w14:textId="29523A26" w:rsidR="005B0893" w:rsidRPr="005842F4" w:rsidRDefault="005B0893"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8422" w:type="dxa"/>
            <w:shd w:val="clear" w:color="auto" w:fill="auto"/>
          </w:tcPr>
          <w:p w14:paraId="374065B0" w14:textId="77777777" w:rsidR="005B0893" w:rsidRPr="005842F4" w:rsidRDefault="005B0893"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5B0893" w:rsidRPr="005842F4" w:rsidRDefault="005B089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5B0893" w:rsidRPr="005842F4" w:rsidRDefault="005B089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w:t>
            </w:r>
            <w:proofErr w:type="spellStart"/>
            <w:r w:rsidRPr="005842F4">
              <w:rPr>
                <w:rFonts w:ascii="Arial" w:hAnsi="Arial" w:cs="Arial"/>
                <w:bCs/>
                <w:sz w:val="20"/>
                <w:szCs w:val="20"/>
                <w:u w:val="single"/>
              </w:rPr>
              <w:t>basecourse</w:t>
            </w:r>
            <w:proofErr w:type="spellEnd"/>
            <w:r w:rsidRPr="005842F4">
              <w:rPr>
                <w:rFonts w:ascii="Arial" w:hAnsi="Arial" w:cs="Arial"/>
                <w:bCs/>
                <w:sz w:val="20"/>
                <w:szCs w:val="20"/>
                <w:u w:val="single"/>
              </w:rPr>
              <w:t xml:space="preserve"> and then at least 100 mm of compacted AP40 </w:t>
            </w:r>
            <w:proofErr w:type="spellStart"/>
            <w:r w:rsidRPr="005842F4">
              <w:rPr>
                <w:rFonts w:ascii="Arial" w:hAnsi="Arial" w:cs="Arial"/>
                <w:bCs/>
                <w:sz w:val="20"/>
                <w:szCs w:val="20"/>
                <w:u w:val="single"/>
              </w:rPr>
              <w:t>basecourse</w:t>
            </w:r>
            <w:proofErr w:type="spellEnd"/>
            <w:r w:rsidRPr="005842F4">
              <w:rPr>
                <w:rFonts w:ascii="Arial" w:hAnsi="Arial" w:cs="Arial"/>
                <w:bCs/>
                <w:sz w:val="20"/>
                <w:szCs w:val="20"/>
                <w:u w:val="single"/>
              </w:rPr>
              <w:t xml:space="preserve">. </w:t>
            </w:r>
          </w:p>
          <w:p w14:paraId="28A2AA19" w14:textId="77777777" w:rsidR="005B0893" w:rsidRPr="005842F4" w:rsidRDefault="005B089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5B0893" w:rsidRPr="005842F4" w:rsidRDefault="005B089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5B0893" w:rsidRPr="005842F4" w:rsidRDefault="005B089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5B0893" w:rsidRPr="005842F4" w:rsidRDefault="005B089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5B0893" w:rsidRPr="005842F4" w:rsidRDefault="005B0893"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lastRenderedPageBreak/>
              <w:t>A watercart, k-line sprinklers</w:t>
            </w:r>
            <w:del w:id="302" w:author="Faye" w:date="2021-05-22T15:12:00Z">
              <w:r w:rsidRPr="005842F4" w:rsidDel="005E6B05">
                <w:rPr>
                  <w:rFonts w:ascii="Arial" w:hAnsi="Arial" w:cs="Arial"/>
                  <w:bCs/>
                  <w:sz w:val="20"/>
                  <w:szCs w:val="20"/>
                  <w:u w:val="single"/>
                </w:rPr>
                <w:delText>, and/or a vacuum sweeper</w:delText>
              </w:r>
            </w:del>
            <w:r w:rsidRPr="005842F4">
              <w:rPr>
                <w:rFonts w:ascii="Arial" w:hAnsi="Arial" w:cs="Arial"/>
                <w:bCs/>
                <w:sz w:val="20"/>
                <w:szCs w:val="20"/>
                <w:u w:val="single"/>
              </w:rPr>
              <w:t xml:space="preserve"> are to be used to keep the milled asphalt road free of tracked material from the quarry.  </w:t>
            </w:r>
          </w:p>
          <w:p w14:paraId="294040E9" w14:textId="77777777" w:rsidR="005B0893" w:rsidRPr="00110ECB" w:rsidRDefault="005B0893" w:rsidP="00C76AA4">
            <w:pPr>
              <w:spacing w:after="120"/>
              <w:rPr>
                <w:rFonts w:ascii="Arial" w:hAnsi="Arial" w:cs="Arial"/>
                <w:sz w:val="20"/>
                <w:szCs w:val="20"/>
              </w:rPr>
            </w:pPr>
          </w:p>
        </w:tc>
        <w:tc>
          <w:tcPr>
            <w:tcW w:w="2693" w:type="dxa"/>
          </w:tcPr>
          <w:p w14:paraId="254F5A34" w14:textId="77777777" w:rsidR="005B0893" w:rsidRPr="00D73136" w:rsidRDefault="005B0893" w:rsidP="00D73136">
            <w:pPr>
              <w:spacing w:after="120"/>
              <w:rPr>
                <w:rFonts w:ascii="Arial" w:hAnsi="Arial" w:cs="Arial"/>
                <w:i/>
                <w:iCs/>
                <w:color w:val="000000" w:themeColor="text1"/>
                <w:sz w:val="20"/>
                <w:szCs w:val="20"/>
              </w:rPr>
            </w:pPr>
          </w:p>
        </w:tc>
        <w:tc>
          <w:tcPr>
            <w:tcW w:w="4252" w:type="dxa"/>
          </w:tcPr>
          <w:p w14:paraId="0DEEA50A" w14:textId="2B4CAB24" w:rsidR="005B0893" w:rsidRDefault="005B0893"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75B312CC" w:rsidR="005B0893" w:rsidRDefault="005B0893" w:rsidP="00D73136">
            <w:pPr>
              <w:spacing w:after="120"/>
              <w:rPr>
                <w:rFonts w:ascii="Arial" w:hAnsi="Arial" w:cs="Arial"/>
                <w:i/>
                <w:iCs/>
                <w:color w:val="000000" w:themeColor="text1"/>
                <w:sz w:val="20"/>
                <w:szCs w:val="20"/>
              </w:rPr>
            </w:pPr>
          </w:p>
          <w:p w14:paraId="704445CB" w14:textId="18EB176E" w:rsidR="005B0893" w:rsidRPr="00DF036C" w:rsidRDefault="005B0893" w:rsidP="00D73136">
            <w:pPr>
              <w:spacing w:after="120"/>
              <w:rPr>
                <w:rFonts w:ascii="Arial" w:hAnsi="Arial" w:cs="Arial"/>
                <w:i/>
                <w:iCs/>
                <w:color w:val="000000" w:themeColor="text1"/>
                <w:sz w:val="20"/>
                <w:szCs w:val="20"/>
              </w:rPr>
            </w:pPr>
          </w:p>
        </w:tc>
        <w:tc>
          <w:tcPr>
            <w:tcW w:w="4252" w:type="dxa"/>
          </w:tcPr>
          <w:p w14:paraId="471BFAE1" w14:textId="77777777" w:rsidR="00E729D4" w:rsidRPr="00E729D4" w:rsidRDefault="00E729D4" w:rsidP="00E729D4">
            <w:pPr>
              <w:spacing w:after="120"/>
              <w:rPr>
                <w:ins w:id="303" w:author="Faye" w:date="2021-05-23T14:16:00Z"/>
                <w:rFonts w:ascii="Arial" w:hAnsi="Arial" w:cs="Arial"/>
                <w:i/>
                <w:iCs/>
                <w:color w:val="FF0000"/>
                <w:sz w:val="20"/>
                <w:szCs w:val="20"/>
                <w:rPrChange w:id="304" w:author="Faye" w:date="2021-05-23T14:16:00Z">
                  <w:rPr>
                    <w:ins w:id="305" w:author="Faye" w:date="2021-05-23T14:16:00Z"/>
                    <w:rFonts w:ascii="Arial" w:hAnsi="Arial" w:cs="Arial"/>
                    <w:i/>
                    <w:iCs/>
                    <w:color w:val="000000" w:themeColor="text1"/>
                    <w:sz w:val="20"/>
                    <w:szCs w:val="20"/>
                  </w:rPr>
                </w:rPrChange>
              </w:rPr>
              <w:pPrChange w:id="306" w:author="Faye" w:date="2021-05-23T14:15:00Z">
                <w:pPr>
                  <w:spacing w:after="120"/>
                </w:pPr>
              </w:pPrChange>
            </w:pPr>
            <w:ins w:id="307" w:author="Faye" w:date="2021-05-23T14:16:00Z">
              <w:r w:rsidRPr="00E729D4">
                <w:rPr>
                  <w:rFonts w:ascii="Arial" w:hAnsi="Arial" w:cs="Arial"/>
                  <w:i/>
                  <w:iCs/>
                  <w:color w:val="FF0000"/>
                  <w:sz w:val="20"/>
                  <w:szCs w:val="20"/>
                  <w:rPrChange w:id="308" w:author="Faye" w:date="2021-05-23T14:16:00Z">
                    <w:rPr>
                      <w:rFonts w:ascii="Arial" w:hAnsi="Arial" w:cs="Arial"/>
                      <w:i/>
                      <w:iCs/>
                      <w:color w:val="000000" w:themeColor="text1"/>
                      <w:sz w:val="20"/>
                      <w:szCs w:val="20"/>
                    </w:rPr>
                  </w:rPrChange>
                </w:rPr>
                <w:t>Faye Brock  23.5.21</w:t>
              </w:r>
            </w:ins>
          </w:p>
          <w:p w14:paraId="248FC22B" w14:textId="75227CD5" w:rsidR="005B0893" w:rsidRDefault="00E729D4" w:rsidP="00E729D4">
            <w:pPr>
              <w:spacing w:after="120"/>
              <w:rPr>
                <w:rFonts w:ascii="Arial" w:hAnsi="Arial" w:cs="Arial"/>
                <w:i/>
                <w:iCs/>
                <w:color w:val="000000" w:themeColor="text1"/>
                <w:sz w:val="20"/>
                <w:szCs w:val="20"/>
              </w:rPr>
              <w:pPrChange w:id="309" w:author="Faye" w:date="2021-05-23T14:15:00Z">
                <w:pPr>
                  <w:spacing w:after="120"/>
                </w:pPr>
              </w:pPrChange>
            </w:pPr>
            <w:ins w:id="310" w:author="Faye" w:date="2021-05-23T14:15:00Z">
              <w:r w:rsidRPr="00E729D4">
                <w:rPr>
                  <w:rFonts w:ascii="Arial" w:hAnsi="Arial" w:cs="Arial"/>
                  <w:i/>
                  <w:iCs/>
                  <w:color w:val="FF0000"/>
                  <w:sz w:val="20"/>
                  <w:szCs w:val="20"/>
                  <w:rPrChange w:id="311" w:author="Faye" w:date="2021-05-23T14:16:00Z">
                    <w:rPr>
                      <w:rFonts w:ascii="Arial" w:hAnsi="Arial" w:cs="Arial"/>
                      <w:i/>
                      <w:iCs/>
                      <w:color w:val="000000" w:themeColor="text1"/>
                      <w:sz w:val="20"/>
                      <w:szCs w:val="20"/>
                    </w:rPr>
                  </w:rPrChange>
                </w:rPr>
                <w:t>Also w</w:t>
              </w:r>
            </w:ins>
            <w:ins w:id="312" w:author="Faye" w:date="2021-05-23T14:14:00Z">
              <w:r w:rsidRPr="00E729D4">
                <w:rPr>
                  <w:rFonts w:ascii="Arial" w:hAnsi="Arial" w:cs="Arial"/>
                  <w:i/>
                  <w:iCs/>
                  <w:color w:val="FF0000"/>
                  <w:sz w:val="20"/>
                  <w:szCs w:val="20"/>
                  <w:rPrChange w:id="313" w:author="Faye" w:date="2021-05-23T14:16:00Z">
                    <w:rPr>
                      <w:rFonts w:ascii="Arial" w:hAnsi="Arial" w:cs="Arial"/>
                      <w:i/>
                      <w:iCs/>
                      <w:color w:val="000000" w:themeColor="text1"/>
                      <w:sz w:val="20"/>
                      <w:szCs w:val="20"/>
                    </w:rPr>
                  </w:rPrChange>
                </w:rPr>
                <w:t>hat provision is going to be made for water runoff from the asphalt millings?</w:t>
              </w:r>
            </w:ins>
          </w:p>
        </w:tc>
      </w:tr>
      <w:tr w:rsidR="005B0893" w:rsidRPr="00110ECB" w14:paraId="718B3EE0" w14:textId="3A18C22A" w:rsidTr="005B0893">
        <w:tc>
          <w:tcPr>
            <w:tcW w:w="617" w:type="dxa"/>
          </w:tcPr>
          <w:p w14:paraId="0465AAB8" w14:textId="17745B30" w:rsidR="005B0893" w:rsidRPr="00110ECB" w:rsidRDefault="005B0893" w:rsidP="00C76AA4">
            <w:pPr>
              <w:rPr>
                <w:rFonts w:ascii="Arial" w:hAnsi="Arial" w:cs="Arial"/>
                <w:sz w:val="20"/>
                <w:szCs w:val="20"/>
              </w:rPr>
            </w:pPr>
            <w:r w:rsidRPr="00110ECB">
              <w:rPr>
                <w:rFonts w:ascii="Arial" w:hAnsi="Arial" w:cs="Arial"/>
                <w:sz w:val="20"/>
                <w:szCs w:val="20"/>
              </w:rPr>
              <w:t>11</w:t>
            </w:r>
          </w:p>
        </w:tc>
        <w:tc>
          <w:tcPr>
            <w:tcW w:w="8422" w:type="dxa"/>
          </w:tcPr>
          <w:p w14:paraId="4B52FA28" w14:textId="77777777" w:rsidR="005B0893" w:rsidRPr="00500EE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The discharge of dust and/or particulate matter from the gravel extraction and/or wider activities within the site shall not create any dust hazard or nuisance to </w:t>
            </w:r>
            <w:proofErr w:type="spellStart"/>
            <w:r w:rsidRPr="00110ECB">
              <w:rPr>
                <w:rFonts w:ascii="Arial" w:hAnsi="Arial" w:cs="Arial"/>
                <w:sz w:val="20"/>
                <w:szCs w:val="20"/>
              </w:rPr>
              <w:t>Transpower’s</w:t>
            </w:r>
            <w:proofErr w:type="spellEnd"/>
            <w:r w:rsidRPr="00110ECB">
              <w:rPr>
                <w:rFonts w:ascii="Arial" w:hAnsi="Arial" w:cs="Arial"/>
                <w:sz w:val="20"/>
                <w:szCs w:val="20"/>
              </w:rPr>
              <w:t xml:space="preserve"> National Grid transmission lines, including support structur</w:t>
            </w:r>
            <w:r w:rsidRPr="00500EEB">
              <w:rPr>
                <w:rFonts w:ascii="Arial" w:hAnsi="Arial" w:cs="Arial"/>
                <w:sz w:val="20"/>
                <w:szCs w:val="20"/>
              </w:rPr>
              <w:t>es as shown on Plan CRC204107B.</w:t>
            </w:r>
          </w:p>
          <w:p w14:paraId="4953BBE7" w14:textId="77777777" w:rsidR="005B0893" w:rsidRPr="00110ECB" w:rsidRDefault="005B0893" w:rsidP="00C76AA4">
            <w:pPr>
              <w:rPr>
                <w:rFonts w:ascii="Arial" w:hAnsi="Arial" w:cs="Arial"/>
                <w:b/>
                <w:bCs/>
                <w:sz w:val="20"/>
                <w:szCs w:val="20"/>
              </w:rPr>
            </w:pPr>
          </w:p>
        </w:tc>
        <w:tc>
          <w:tcPr>
            <w:tcW w:w="2693" w:type="dxa"/>
          </w:tcPr>
          <w:p w14:paraId="74167772" w14:textId="77777777" w:rsidR="005B0893" w:rsidRPr="00D8633E" w:rsidRDefault="005B0893" w:rsidP="00C76AA4">
            <w:pPr>
              <w:rPr>
                <w:rFonts w:ascii="Arial" w:hAnsi="Arial" w:cs="Arial"/>
                <w:i/>
                <w:iCs/>
                <w:color w:val="000000" w:themeColor="text1"/>
                <w:sz w:val="20"/>
                <w:szCs w:val="20"/>
              </w:rPr>
            </w:pPr>
          </w:p>
        </w:tc>
        <w:tc>
          <w:tcPr>
            <w:tcW w:w="4252" w:type="dxa"/>
          </w:tcPr>
          <w:p w14:paraId="1864DC8D" w14:textId="77777777" w:rsidR="005B0893" w:rsidRPr="00D8633E" w:rsidRDefault="005B0893" w:rsidP="00C76AA4">
            <w:pPr>
              <w:rPr>
                <w:rFonts w:ascii="Arial" w:hAnsi="Arial" w:cs="Arial"/>
                <w:i/>
                <w:iCs/>
                <w:color w:val="000000" w:themeColor="text1"/>
                <w:sz w:val="20"/>
                <w:szCs w:val="20"/>
              </w:rPr>
            </w:pPr>
          </w:p>
        </w:tc>
        <w:tc>
          <w:tcPr>
            <w:tcW w:w="4252" w:type="dxa"/>
          </w:tcPr>
          <w:p w14:paraId="62DD973A" w14:textId="77777777" w:rsidR="005B0893" w:rsidRPr="00D8633E" w:rsidRDefault="005B0893" w:rsidP="00C76AA4">
            <w:pPr>
              <w:rPr>
                <w:rFonts w:ascii="Arial" w:hAnsi="Arial" w:cs="Arial"/>
                <w:i/>
                <w:iCs/>
                <w:color w:val="000000" w:themeColor="text1"/>
                <w:sz w:val="20"/>
                <w:szCs w:val="20"/>
              </w:rPr>
            </w:pPr>
          </w:p>
        </w:tc>
      </w:tr>
      <w:tr w:rsidR="005B0893" w:rsidRPr="00110ECB" w14:paraId="644B5372" w14:textId="69FF8155" w:rsidTr="005B0893">
        <w:tc>
          <w:tcPr>
            <w:tcW w:w="617" w:type="dxa"/>
          </w:tcPr>
          <w:p w14:paraId="05F816E8" w14:textId="77777777" w:rsidR="005B0893" w:rsidRPr="00110ECB" w:rsidRDefault="005B0893" w:rsidP="00C76AA4">
            <w:pPr>
              <w:rPr>
                <w:rFonts w:ascii="Arial" w:hAnsi="Arial" w:cs="Arial"/>
                <w:sz w:val="20"/>
                <w:szCs w:val="20"/>
              </w:rPr>
            </w:pPr>
          </w:p>
        </w:tc>
        <w:tc>
          <w:tcPr>
            <w:tcW w:w="8422" w:type="dxa"/>
          </w:tcPr>
          <w:p w14:paraId="19937BC1" w14:textId="77777777" w:rsidR="005B0893" w:rsidRPr="00110ECB" w:rsidRDefault="005B0893"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693" w:type="dxa"/>
          </w:tcPr>
          <w:p w14:paraId="6D4A7633" w14:textId="77777777" w:rsidR="005B0893" w:rsidRPr="00D8633E" w:rsidRDefault="005B0893" w:rsidP="00C76AA4">
            <w:pPr>
              <w:rPr>
                <w:rFonts w:ascii="Arial" w:hAnsi="Arial" w:cs="Arial"/>
                <w:i/>
                <w:iCs/>
                <w:color w:val="000000" w:themeColor="text1"/>
                <w:sz w:val="20"/>
                <w:szCs w:val="20"/>
              </w:rPr>
            </w:pPr>
          </w:p>
        </w:tc>
        <w:tc>
          <w:tcPr>
            <w:tcW w:w="4252" w:type="dxa"/>
          </w:tcPr>
          <w:p w14:paraId="3C66F1A2" w14:textId="77777777" w:rsidR="005B0893" w:rsidRPr="00D8633E" w:rsidRDefault="005B0893" w:rsidP="00C76AA4">
            <w:pPr>
              <w:rPr>
                <w:rFonts w:ascii="Arial" w:hAnsi="Arial" w:cs="Arial"/>
                <w:i/>
                <w:iCs/>
                <w:color w:val="000000" w:themeColor="text1"/>
                <w:sz w:val="20"/>
                <w:szCs w:val="20"/>
              </w:rPr>
            </w:pPr>
          </w:p>
        </w:tc>
        <w:tc>
          <w:tcPr>
            <w:tcW w:w="4252" w:type="dxa"/>
          </w:tcPr>
          <w:p w14:paraId="0A117DFD" w14:textId="77777777" w:rsidR="005B0893" w:rsidRPr="00D8633E" w:rsidRDefault="005B0893" w:rsidP="00C76AA4">
            <w:pPr>
              <w:rPr>
                <w:rFonts w:ascii="Arial" w:hAnsi="Arial" w:cs="Arial"/>
                <w:i/>
                <w:iCs/>
                <w:color w:val="000000" w:themeColor="text1"/>
                <w:sz w:val="20"/>
                <w:szCs w:val="20"/>
              </w:rPr>
            </w:pPr>
          </w:p>
        </w:tc>
      </w:tr>
      <w:tr w:rsidR="005B0893" w:rsidRPr="00110ECB" w14:paraId="1E534784" w14:textId="5C1AF9CC" w:rsidTr="005B0893">
        <w:tc>
          <w:tcPr>
            <w:tcW w:w="617" w:type="dxa"/>
          </w:tcPr>
          <w:p w14:paraId="38CD289C"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I</w:t>
            </w:r>
          </w:p>
        </w:tc>
        <w:tc>
          <w:tcPr>
            <w:tcW w:w="8422" w:type="dxa"/>
          </w:tcPr>
          <w:p w14:paraId="319BCD9A" w14:textId="77777777" w:rsidR="005B0893" w:rsidRPr="00500EEB" w:rsidRDefault="005B0893"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5B0893" w:rsidRPr="00500EEB" w:rsidRDefault="005B0893" w:rsidP="00647C38">
            <w:pPr>
              <w:pStyle w:val="Default"/>
              <w:numPr>
                <w:ilvl w:val="0"/>
                <w:numId w:val="43"/>
              </w:numPr>
              <w:rPr>
                <w:sz w:val="20"/>
                <w:szCs w:val="20"/>
              </w:rPr>
            </w:pPr>
            <w:r w:rsidRPr="00500EEB">
              <w:rPr>
                <w:sz w:val="20"/>
                <w:szCs w:val="20"/>
              </w:rPr>
              <w:t xml:space="preserve">Wind direction; </w:t>
            </w:r>
          </w:p>
          <w:p w14:paraId="372D348C" w14:textId="77777777" w:rsidR="005B0893" w:rsidRPr="00500EEB" w:rsidRDefault="005B0893" w:rsidP="00647C38">
            <w:pPr>
              <w:pStyle w:val="Default"/>
              <w:numPr>
                <w:ilvl w:val="0"/>
                <w:numId w:val="43"/>
              </w:numPr>
              <w:rPr>
                <w:sz w:val="20"/>
                <w:szCs w:val="20"/>
              </w:rPr>
            </w:pPr>
            <w:r w:rsidRPr="00500EEB">
              <w:rPr>
                <w:sz w:val="20"/>
                <w:szCs w:val="20"/>
              </w:rPr>
              <w:t xml:space="preserve">Wind speed; </w:t>
            </w:r>
          </w:p>
          <w:p w14:paraId="5C45BE2B" w14:textId="77777777" w:rsidR="005B0893" w:rsidRPr="00500EEB" w:rsidRDefault="005B0893" w:rsidP="00647C38">
            <w:pPr>
              <w:pStyle w:val="Default"/>
              <w:numPr>
                <w:ilvl w:val="0"/>
                <w:numId w:val="43"/>
              </w:numPr>
              <w:rPr>
                <w:sz w:val="20"/>
                <w:szCs w:val="20"/>
              </w:rPr>
            </w:pPr>
            <w:r w:rsidRPr="00500EEB">
              <w:rPr>
                <w:sz w:val="20"/>
                <w:szCs w:val="20"/>
              </w:rPr>
              <w:t xml:space="preserve">Rainfall; and </w:t>
            </w:r>
          </w:p>
          <w:p w14:paraId="7A9D5341" w14:textId="77777777" w:rsidR="005B0893" w:rsidRPr="00500EEB" w:rsidRDefault="005B0893" w:rsidP="00647C38">
            <w:pPr>
              <w:pStyle w:val="Default"/>
              <w:numPr>
                <w:ilvl w:val="0"/>
                <w:numId w:val="43"/>
              </w:numPr>
              <w:rPr>
                <w:sz w:val="20"/>
                <w:szCs w:val="20"/>
              </w:rPr>
            </w:pPr>
            <w:r w:rsidRPr="00500EEB">
              <w:rPr>
                <w:sz w:val="20"/>
                <w:szCs w:val="20"/>
              </w:rPr>
              <w:t xml:space="preserve">Temperature. </w:t>
            </w:r>
          </w:p>
          <w:p w14:paraId="008FEA70" w14:textId="77777777" w:rsidR="005B0893" w:rsidRPr="00110ECB" w:rsidRDefault="005B0893" w:rsidP="00C76AA4">
            <w:pPr>
              <w:spacing w:after="120"/>
              <w:rPr>
                <w:rFonts w:ascii="Arial" w:hAnsi="Arial" w:cs="Arial"/>
                <w:sz w:val="20"/>
                <w:szCs w:val="20"/>
                <w:u w:val="single"/>
              </w:rPr>
            </w:pPr>
          </w:p>
        </w:tc>
        <w:tc>
          <w:tcPr>
            <w:tcW w:w="2693" w:type="dxa"/>
          </w:tcPr>
          <w:p w14:paraId="52590B57" w14:textId="77777777" w:rsidR="005B0893" w:rsidRPr="00D8633E" w:rsidRDefault="005B0893" w:rsidP="00C76AA4">
            <w:pPr>
              <w:rPr>
                <w:rFonts w:ascii="Arial" w:hAnsi="Arial" w:cs="Arial"/>
                <w:i/>
                <w:iCs/>
                <w:color w:val="000000" w:themeColor="text1"/>
                <w:sz w:val="20"/>
                <w:szCs w:val="20"/>
              </w:rPr>
            </w:pPr>
          </w:p>
        </w:tc>
        <w:tc>
          <w:tcPr>
            <w:tcW w:w="4252" w:type="dxa"/>
          </w:tcPr>
          <w:p w14:paraId="0B4615E5" w14:textId="577E09EC"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5B0893" w:rsidRDefault="005B0893" w:rsidP="00C76AA4">
            <w:pPr>
              <w:rPr>
                <w:rFonts w:ascii="Arial" w:hAnsi="Arial" w:cs="Arial"/>
                <w:i/>
                <w:iCs/>
                <w:color w:val="000000" w:themeColor="text1"/>
                <w:sz w:val="20"/>
                <w:szCs w:val="20"/>
              </w:rPr>
            </w:pPr>
          </w:p>
          <w:p w14:paraId="267F62BC" w14:textId="511AD9C3" w:rsidR="005B0893" w:rsidRPr="00500EEB" w:rsidRDefault="005B0893"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5B0893" w:rsidRPr="00F65A83" w:rsidRDefault="005B0893"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5B0893" w:rsidRPr="00500EEB" w:rsidRDefault="005B0893"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5B0893" w:rsidRPr="00500EEB" w:rsidRDefault="005B0893" w:rsidP="00647C38">
            <w:pPr>
              <w:pStyle w:val="Default"/>
              <w:numPr>
                <w:ilvl w:val="0"/>
                <w:numId w:val="74"/>
              </w:numPr>
              <w:rPr>
                <w:sz w:val="20"/>
                <w:szCs w:val="20"/>
              </w:rPr>
            </w:pPr>
            <w:r w:rsidRPr="00500EEB">
              <w:rPr>
                <w:sz w:val="20"/>
                <w:szCs w:val="20"/>
              </w:rPr>
              <w:t xml:space="preserve">Rainfall; and </w:t>
            </w:r>
          </w:p>
          <w:p w14:paraId="27DF9E34" w14:textId="77777777" w:rsidR="005B0893" w:rsidRPr="00500EEB" w:rsidRDefault="005B0893" w:rsidP="00647C38">
            <w:pPr>
              <w:pStyle w:val="Default"/>
              <w:numPr>
                <w:ilvl w:val="0"/>
                <w:numId w:val="74"/>
              </w:numPr>
              <w:rPr>
                <w:sz w:val="20"/>
                <w:szCs w:val="20"/>
              </w:rPr>
            </w:pPr>
            <w:r w:rsidRPr="00500EEB">
              <w:rPr>
                <w:sz w:val="20"/>
                <w:szCs w:val="20"/>
              </w:rPr>
              <w:t xml:space="preserve">Temperature. </w:t>
            </w:r>
          </w:p>
          <w:p w14:paraId="349D4290" w14:textId="6A27932D" w:rsidR="005B0893" w:rsidRPr="00D8633E" w:rsidRDefault="005B0893" w:rsidP="00C76AA4">
            <w:pPr>
              <w:rPr>
                <w:rFonts w:ascii="Arial" w:hAnsi="Arial" w:cs="Arial"/>
                <w:i/>
                <w:iCs/>
                <w:color w:val="000000" w:themeColor="text1"/>
                <w:sz w:val="20"/>
                <w:szCs w:val="20"/>
              </w:rPr>
            </w:pPr>
          </w:p>
        </w:tc>
        <w:tc>
          <w:tcPr>
            <w:tcW w:w="4252" w:type="dxa"/>
          </w:tcPr>
          <w:p w14:paraId="11EDEB5E" w14:textId="77777777" w:rsidR="005B0893" w:rsidRDefault="005B0893" w:rsidP="00C76AA4">
            <w:pPr>
              <w:rPr>
                <w:rFonts w:ascii="Arial" w:hAnsi="Arial" w:cs="Arial"/>
                <w:i/>
                <w:iCs/>
                <w:color w:val="000000" w:themeColor="text1"/>
                <w:sz w:val="20"/>
                <w:szCs w:val="20"/>
              </w:rPr>
            </w:pPr>
          </w:p>
        </w:tc>
      </w:tr>
      <w:tr w:rsidR="005B0893" w:rsidRPr="00110ECB" w14:paraId="256BFBD4" w14:textId="6F6B29F8" w:rsidTr="005B0893">
        <w:tc>
          <w:tcPr>
            <w:tcW w:w="617" w:type="dxa"/>
          </w:tcPr>
          <w:p w14:paraId="7BEB5A2B"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J</w:t>
            </w:r>
          </w:p>
        </w:tc>
        <w:tc>
          <w:tcPr>
            <w:tcW w:w="8422" w:type="dxa"/>
          </w:tcPr>
          <w:p w14:paraId="0EEF298F" w14:textId="77777777" w:rsidR="005B0893" w:rsidRPr="00500EEB" w:rsidRDefault="005B0893" w:rsidP="00C76AA4">
            <w:pPr>
              <w:pStyle w:val="Default"/>
              <w:rPr>
                <w:sz w:val="20"/>
                <w:szCs w:val="20"/>
              </w:rPr>
            </w:pPr>
            <w:r w:rsidRPr="00500EEB">
              <w:rPr>
                <w:sz w:val="20"/>
                <w:szCs w:val="20"/>
              </w:rPr>
              <w:t xml:space="preserve">The meteorological monitoring instruments shall be: </w:t>
            </w:r>
          </w:p>
          <w:p w14:paraId="081A0D79" w14:textId="77777777" w:rsidR="005B0893" w:rsidRPr="00500EEB" w:rsidRDefault="005B0893" w:rsidP="00C76AA4">
            <w:pPr>
              <w:pStyle w:val="Default"/>
              <w:rPr>
                <w:sz w:val="20"/>
                <w:szCs w:val="20"/>
              </w:rPr>
            </w:pPr>
          </w:p>
          <w:p w14:paraId="6A83891C" w14:textId="77777777" w:rsidR="005B0893" w:rsidRPr="00500EEB" w:rsidRDefault="005B0893"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5B0893" w:rsidRPr="00500EEB" w:rsidRDefault="005B0893"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5B0893" w:rsidRPr="00500EEB" w:rsidRDefault="005B0893" w:rsidP="00647C38">
            <w:pPr>
              <w:pStyle w:val="Default"/>
              <w:numPr>
                <w:ilvl w:val="0"/>
                <w:numId w:val="44"/>
              </w:numPr>
              <w:rPr>
                <w:sz w:val="20"/>
                <w:szCs w:val="20"/>
              </w:rPr>
            </w:pPr>
            <w:r w:rsidRPr="00500EEB">
              <w:rPr>
                <w:sz w:val="20"/>
                <w:szCs w:val="20"/>
              </w:rPr>
              <w:lastRenderedPageBreak/>
              <w:t xml:space="preserve">Able to provide and record the meteorological monitoring results continuously using an electronic data logging system with an averaging time for each parameter of not more than one minute. </w:t>
            </w:r>
          </w:p>
          <w:p w14:paraId="61587D5F" w14:textId="77777777" w:rsidR="005B0893" w:rsidRPr="00500EEB" w:rsidRDefault="005B0893"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5B0893" w:rsidRPr="00500EEB" w:rsidRDefault="005B0893"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5B0893" w:rsidRPr="00500EEB" w:rsidRDefault="005B0893"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14:paraId="35964003" w14:textId="77777777" w:rsidR="005B0893" w:rsidRPr="00500EEB" w:rsidRDefault="005B0893" w:rsidP="00C76AA4">
            <w:pPr>
              <w:spacing w:after="120"/>
              <w:rPr>
                <w:rFonts w:ascii="Arial" w:hAnsi="Arial" w:cs="Arial"/>
                <w:sz w:val="20"/>
                <w:szCs w:val="20"/>
              </w:rPr>
            </w:pPr>
          </w:p>
        </w:tc>
        <w:tc>
          <w:tcPr>
            <w:tcW w:w="2693" w:type="dxa"/>
          </w:tcPr>
          <w:p w14:paraId="675988E6" w14:textId="77777777" w:rsidR="005B0893" w:rsidRPr="00D8633E" w:rsidRDefault="005B0893" w:rsidP="00C76AA4">
            <w:pPr>
              <w:rPr>
                <w:rFonts w:ascii="Arial" w:hAnsi="Arial" w:cs="Arial"/>
                <w:i/>
                <w:iCs/>
                <w:color w:val="000000" w:themeColor="text1"/>
                <w:sz w:val="20"/>
                <w:szCs w:val="20"/>
              </w:rPr>
            </w:pPr>
          </w:p>
        </w:tc>
        <w:tc>
          <w:tcPr>
            <w:tcW w:w="4252" w:type="dxa"/>
          </w:tcPr>
          <w:p w14:paraId="53B8A4D1" w14:textId="77777777" w:rsidR="005B0893" w:rsidRDefault="005B0893"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5B0893" w:rsidRDefault="005B0893" w:rsidP="00C76AA4">
            <w:pPr>
              <w:rPr>
                <w:rFonts w:ascii="Arial" w:hAnsi="Arial" w:cs="Arial"/>
                <w:i/>
                <w:iCs/>
                <w:color w:val="000000" w:themeColor="text1"/>
                <w:sz w:val="20"/>
                <w:szCs w:val="20"/>
              </w:rPr>
            </w:pPr>
          </w:p>
          <w:p w14:paraId="0DF137F0" w14:textId="77777777" w:rsidR="005B0893" w:rsidRDefault="005B0893"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5B0893" w:rsidRDefault="005B0893" w:rsidP="00C76AA4">
            <w:pPr>
              <w:rPr>
                <w:rFonts w:ascii="Arial" w:hAnsi="Arial" w:cs="Arial"/>
                <w:color w:val="000000" w:themeColor="text1"/>
                <w:sz w:val="20"/>
                <w:szCs w:val="20"/>
              </w:rPr>
            </w:pPr>
          </w:p>
          <w:p w14:paraId="382EBDA7"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5B0893" w:rsidRDefault="005B0893" w:rsidP="00F65A83">
            <w:pPr>
              <w:pStyle w:val="Default"/>
              <w:rPr>
                <w:sz w:val="20"/>
                <w:szCs w:val="20"/>
              </w:rPr>
            </w:pPr>
          </w:p>
          <w:p w14:paraId="374A1E51" w14:textId="601413EE" w:rsidR="005B0893" w:rsidRPr="00500EEB" w:rsidRDefault="005B0893" w:rsidP="00F65A83">
            <w:pPr>
              <w:pStyle w:val="Default"/>
              <w:rPr>
                <w:sz w:val="20"/>
                <w:szCs w:val="20"/>
              </w:rPr>
            </w:pPr>
            <w:r w:rsidRPr="00500EEB">
              <w:rPr>
                <w:sz w:val="20"/>
                <w:szCs w:val="20"/>
              </w:rPr>
              <w:lastRenderedPageBreak/>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5B0893" w:rsidRDefault="005B0893" w:rsidP="00C76AA4">
            <w:pPr>
              <w:rPr>
                <w:rFonts w:ascii="Arial" w:hAnsi="Arial" w:cs="Arial"/>
                <w:i/>
                <w:iCs/>
                <w:color w:val="000000" w:themeColor="text1"/>
                <w:sz w:val="20"/>
                <w:szCs w:val="20"/>
              </w:rPr>
            </w:pPr>
          </w:p>
          <w:p w14:paraId="60DEBB42"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5B0893" w:rsidRPr="00500EEB" w:rsidRDefault="005B0893" w:rsidP="00F65A83">
            <w:pPr>
              <w:pStyle w:val="Default"/>
              <w:rPr>
                <w:sz w:val="20"/>
                <w:szCs w:val="20"/>
              </w:rPr>
            </w:pPr>
            <w:r w:rsidRPr="00500EEB">
              <w:rPr>
                <w:sz w:val="20"/>
                <w:szCs w:val="20"/>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5B0893" w:rsidRPr="00F65A83" w:rsidRDefault="005B0893" w:rsidP="00C76AA4">
            <w:pPr>
              <w:rPr>
                <w:rFonts w:ascii="Arial" w:hAnsi="Arial" w:cs="Arial"/>
                <w:color w:val="000000" w:themeColor="text1"/>
                <w:sz w:val="20"/>
                <w:szCs w:val="20"/>
              </w:rPr>
            </w:pPr>
          </w:p>
        </w:tc>
        <w:tc>
          <w:tcPr>
            <w:tcW w:w="4252" w:type="dxa"/>
          </w:tcPr>
          <w:p w14:paraId="7D361177" w14:textId="77777777" w:rsidR="005B0893" w:rsidRDefault="005B0893" w:rsidP="00F65A83">
            <w:pPr>
              <w:rPr>
                <w:rFonts w:ascii="Arial" w:hAnsi="Arial" w:cs="Arial"/>
                <w:i/>
                <w:iCs/>
                <w:color w:val="000000" w:themeColor="text1"/>
                <w:sz w:val="20"/>
                <w:szCs w:val="20"/>
              </w:rPr>
            </w:pPr>
          </w:p>
        </w:tc>
      </w:tr>
      <w:tr w:rsidR="005B0893" w:rsidRPr="00110ECB" w14:paraId="4EFDE0BA" w14:textId="1E490488" w:rsidTr="005B0893">
        <w:tc>
          <w:tcPr>
            <w:tcW w:w="617" w:type="dxa"/>
          </w:tcPr>
          <w:p w14:paraId="3AA8BFEB"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K</w:t>
            </w:r>
          </w:p>
        </w:tc>
        <w:tc>
          <w:tcPr>
            <w:tcW w:w="8422" w:type="dxa"/>
          </w:tcPr>
          <w:p w14:paraId="76D77448" w14:textId="77777777" w:rsidR="005B0893" w:rsidRPr="00500EEB" w:rsidRDefault="005B0893"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5B0893" w:rsidRPr="00110ECB" w:rsidRDefault="005B0893" w:rsidP="00C76AA4">
            <w:pPr>
              <w:rPr>
                <w:rFonts w:ascii="Arial" w:hAnsi="Arial" w:cs="Arial"/>
                <w:b/>
                <w:bCs/>
                <w:sz w:val="20"/>
                <w:szCs w:val="20"/>
                <w:u w:val="single"/>
              </w:rPr>
            </w:pPr>
          </w:p>
        </w:tc>
        <w:tc>
          <w:tcPr>
            <w:tcW w:w="2693" w:type="dxa"/>
          </w:tcPr>
          <w:p w14:paraId="3D334DBF" w14:textId="77777777" w:rsidR="005B0893" w:rsidRPr="00D8633E" w:rsidRDefault="005B0893" w:rsidP="00C76AA4">
            <w:pPr>
              <w:rPr>
                <w:rFonts w:ascii="Arial" w:hAnsi="Arial" w:cs="Arial"/>
                <w:color w:val="000000" w:themeColor="text1"/>
                <w:sz w:val="20"/>
                <w:szCs w:val="20"/>
              </w:rPr>
            </w:pPr>
          </w:p>
        </w:tc>
        <w:tc>
          <w:tcPr>
            <w:tcW w:w="4252" w:type="dxa"/>
          </w:tcPr>
          <w:p w14:paraId="34953298" w14:textId="77777777" w:rsidR="005B0893" w:rsidRPr="00D8633E" w:rsidRDefault="005B0893" w:rsidP="00C76AA4">
            <w:pPr>
              <w:rPr>
                <w:rFonts w:ascii="Arial" w:hAnsi="Arial" w:cs="Arial"/>
                <w:color w:val="000000" w:themeColor="text1"/>
                <w:sz w:val="20"/>
                <w:szCs w:val="20"/>
              </w:rPr>
            </w:pPr>
          </w:p>
        </w:tc>
        <w:tc>
          <w:tcPr>
            <w:tcW w:w="4252" w:type="dxa"/>
          </w:tcPr>
          <w:p w14:paraId="723FAA72" w14:textId="77777777" w:rsidR="005B0893" w:rsidRPr="00D8633E" w:rsidRDefault="005B0893" w:rsidP="00C76AA4">
            <w:pPr>
              <w:rPr>
                <w:rFonts w:ascii="Arial" w:hAnsi="Arial" w:cs="Arial"/>
                <w:color w:val="000000" w:themeColor="text1"/>
                <w:sz w:val="20"/>
                <w:szCs w:val="20"/>
              </w:rPr>
            </w:pPr>
          </w:p>
        </w:tc>
      </w:tr>
      <w:tr w:rsidR="005B0893" w:rsidRPr="00110ECB" w14:paraId="6AEF4FAA" w14:textId="0F7ADDD7" w:rsidTr="005B0893">
        <w:tc>
          <w:tcPr>
            <w:tcW w:w="617" w:type="dxa"/>
          </w:tcPr>
          <w:p w14:paraId="7CA32A0A" w14:textId="77777777" w:rsidR="005B0893" w:rsidRPr="00110ECB" w:rsidRDefault="005B0893" w:rsidP="00C76AA4">
            <w:pPr>
              <w:rPr>
                <w:rFonts w:ascii="Arial" w:hAnsi="Arial" w:cs="Arial"/>
                <w:sz w:val="20"/>
                <w:szCs w:val="20"/>
              </w:rPr>
            </w:pPr>
          </w:p>
        </w:tc>
        <w:tc>
          <w:tcPr>
            <w:tcW w:w="8422" w:type="dxa"/>
          </w:tcPr>
          <w:p w14:paraId="1A90C61C" w14:textId="77777777" w:rsidR="005B0893" w:rsidRPr="00110ECB" w:rsidRDefault="005B0893" w:rsidP="00C76AA4">
            <w:pPr>
              <w:rPr>
                <w:rFonts w:ascii="Arial" w:hAnsi="Arial" w:cs="Arial"/>
                <w:i/>
                <w:iCs/>
                <w:sz w:val="20"/>
                <w:szCs w:val="20"/>
              </w:rPr>
            </w:pPr>
            <w:r w:rsidRPr="00110ECB">
              <w:rPr>
                <w:rFonts w:ascii="Arial" w:hAnsi="Arial" w:cs="Arial"/>
                <w:i/>
                <w:iCs/>
                <w:sz w:val="20"/>
                <w:szCs w:val="20"/>
              </w:rPr>
              <w:t>Dust Monitoring</w:t>
            </w:r>
          </w:p>
        </w:tc>
        <w:tc>
          <w:tcPr>
            <w:tcW w:w="2693" w:type="dxa"/>
          </w:tcPr>
          <w:p w14:paraId="7E2F0FEA" w14:textId="77777777" w:rsidR="005B0893" w:rsidRPr="00D8633E" w:rsidRDefault="005B0893" w:rsidP="00C76AA4">
            <w:pPr>
              <w:rPr>
                <w:rFonts w:ascii="Arial" w:hAnsi="Arial" w:cs="Arial"/>
                <w:color w:val="000000" w:themeColor="text1"/>
                <w:sz w:val="20"/>
                <w:szCs w:val="20"/>
              </w:rPr>
            </w:pPr>
          </w:p>
        </w:tc>
        <w:tc>
          <w:tcPr>
            <w:tcW w:w="4252" w:type="dxa"/>
          </w:tcPr>
          <w:p w14:paraId="6D0D819E"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5B0893" w:rsidRDefault="005B0893" w:rsidP="00C76AA4">
            <w:pPr>
              <w:rPr>
                <w:rFonts w:ascii="Arial" w:hAnsi="Arial" w:cs="Arial"/>
                <w:i/>
                <w:iCs/>
                <w:color w:val="000000" w:themeColor="text1"/>
                <w:sz w:val="20"/>
                <w:szCs w:val="20"/>
              </w:rPr>
            </w:pPr>
          </w:p>
          <w:p w14:paraId="7B542E61" w14:textId="7DE62342" w:rsidR="005B0893" w:rsidRPr="00D5767E" w:rsidRDefault="005B0893"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c>
          <w:tcPr>
            <w:tcW w:w="4252" w:type="dxa"/>
          </w:tcPr>
          <w:p w14:paraId="779D2F7C" w14:textId="77777777" w:rsidR="005B0893" w:rsidRDefault="005B0893" w:rsidP="00C76AA4">
            <w:pPr>
              <w:rPr>
                <w:rFonts w:ascii="Arial" w:hAnsi="Arial" w:cs="Arial"/>
                <w:i/>
                <w:iCs/>
                <w:color w:val="000000" w:themeColor="text1"/>
                <w:sz w:val="20"/>
                <w:szCs w:val="20"/>
              </w:rPr>
            </w:pPr>
          </w:p>
        </w:tc>
      </w:tr>
      <w:tr w:rsidR="005B0893" w:rsidRPr="00110ECB" w14:paraId="37F763FE" w14:textId="64339298" w:rsidTr="005B0893">
        <w:tc>
          <w:tcPr>
            <w:tcW w:w="617" w:type="dxa"/>
          </w:tcPr>
          <w:p w14:paraId="79D01056"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L</w:t>
            </w:r>
          </w:p>
        </w:tc>
        <w:tc>
          <w:tcPr>
            <w:tcW w:w="8422" w:type="dxa"/>
          </w:tcPr>
          <w:p w14:paraId="3E0F9C84" w14:textId="77777777" w:rsidR="005B0893" w:rsidRPr="00601EE5" w:rsidRDefault="005B0893"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5B0893" w:rsidRPr="00601EE5" w:rsidRDefault="005B0893"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14:paraId="7389E8B5" w14:textId="77777777" w:rsidR="005B0893" w:rsidRPr="00601EE5" w:rsidRDefault="005B0893"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5B0893" w:rsidRPr="00601EE5" w:rsidRDefault="005B0893"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w:t>
            </w:r>
            <w:proofErr w:type="spellStart"/>
            <w:r w:rsidRPr="00601EE5">
              <w:rPr>
                <w:sz w:val="20"/>
                <w:szCs w:val="20"/>
              </w:rPr>
              <w:t>nephelometer</w:t>
            </w:r>
            <w:proofErr w:type="spellEnd"/>
            <w:r w:rsidRPr="00601EE5">
              <w:rPr>
                <w:sz w:val="20"/>
                <w:szCs w:val="20"/>
              </w:rPr>
              <w:t xml:space="preserve"> method; </w:t>
            </w:r>
          </w:p>
          <w:p w14:paraId="0AA38E23" w14:textId="77777777" w:rsidR="005B0893" w:rsidRPr="00601EE5" w:rsidRDefault="005B0893"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5B0893" w:rsidRPr="00601EE5" w:rsidRDefault="005B0893"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5B0893" w:rsidRPr="00601EE5" w:rsidRDefault="005B0893"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5B0893" w:rsidRPr="00601EE5" w:rsidRDefault="005B0893" w:rsidP="00647C38">
            <w:pPr>
              <w:pStyle w:val="Default"/>
              <w:numPr>
                <w:ilvl w:val="0"/>
                <w:numId w:val="45"/>
              </w:numPr>
              <w:rPr>
                <w:sz w:val="20"/>
                <w:szCs w:val="20"/>
              </w:rPr>
            </w:pPr>
            <w:r w:rsidRPr="00601EE5">
              <w:rPr>
                <w:sz w:val="20"/>
                <w:szCs w:val="20"/>
              </w:rPr>
              <w:lastRenderedPageBreak/>
              <w:t xml:space="preserve">Fitted with an alarm system that is able to send warnings and alerts to the Quarry Manager or other nominated person; and </w:t>
            </w:r>
          </w:p>
          <w:p w14:paraId="189AA547" w14:textId="77777777" w:rsidR="005B0893" w:rsidRPr="00601EE5" w:rsidRDefault="005B0893"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5B0893" w:rsidRPr="00110ECB" w:rsidRDefault="005B0893" w:rsidP="00C76AA4">
            <w:pPr>
              <w:pStyle w:val="Default"/>
              <w:ind w:left="720"/>
              <w:rPr>
                <w:sz w:val="20"/>
                <w:szCs w:val="20"/>
                <w:u w:val="single"/>
              </w:rPr>
            </w:pPr>
          </w:p>
          <w:p w14:paraId="05A94359" w14:textId="77777777" w:rsidR="005B0893" w:rsidRPr="00110ECB" w:rsidRDefault="005B0893" w:rsidP="00C76AA4">
            <w:pPr>
              <w:rPr>
                <w:rFonts w:ascii="Arial" w:hAnsi="Arial" w:cs="Arial"/>
                <w:sz w:val="20"/>
                <w:szCs w:val="20"/>
              </w:rPr>
            </w:pPr>
          </w:p>
        </w:tc>
        <w:tc>
          <w:tcPr>
            <w:tcW w:w="2693" w:type="dxa"/>
          </w:tcPr>
          <w:p w14:paraId="7E4871E7" w14:textId="5B7641AD" w:rsidR="005B0893" w:rsidRPr="00D8633E" w:rsidRDefault="005B0893" w:rsidP="00F20E05">
            <w:pPr>
              <w:pStyle w:val="Default"/>
              <w:rPr>
                <w:color w:val="000000" w:themeColor="text1"/>
                <w:sz w:val="20"/>
                <w:szCs w:val="20"/>
              </w:rPr>
            </w:pPr>
            <w:r w:rsidRPr="00D8633E">
              <w:rPr>
                <w:color w:val="000000" w:themeColor="text1"/>
                <w:sz w:val="20"/>
                <w:szCs w:val="20"/>
              </w:rPr>
              <w:lastRenderedPageBreak/>
              <w:t xml:space="preserve"> </w:t>
            </w:r>
          </w:p>
          <w:p w14:paraId="214D4F66" w14:textId="5D65AFD0" w:rsidR="005B0893" w:rsidRPr="00D8633E" w:rsidRDefault="005B0893" w:rsidP="00C76AA4">
            <w:pPr>
              <w:rPr>
                <w:rFonts w:ascii="Arial" w:hAnsi="Arial" w:cs="Arial"/>
                <w:i/>
                <w:iCs/>
                <w:color w:val="000000" w:themeColor="text1"/>
                <w:sz w:val="20"/>
                <w:szCs w:val="20"/>
              </w:rPr>
            </w:pPr>
          </w:p>
        </w:tc>
        <w:tc>
          <w:tcPr>
            <w:tcW w:w="4252" w:type="dxa"/>
          </w:tcPr>
          <w:p w14:paraId="13CE4BEA" w14:textId="77777777" w:rsidR="005B0893" w:rsidRDefault="005B0893"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5B0893" w:rsidRDefault="005B0893" w:rsidP="00F20E05">
            <w:pPr>
              <w:pStyle w:val="Default"/>
              <w:rPr>
                <w:color w:val="000000" w:themeColor="text1"/>
                <w:sz w:val="20"/>
                <w:szCs w:val="20"/>
              </w:rPr>
            </w:pPr>
          </w:p>
          <w:p w14:paraId="34B80CC2" w14:textId="77777777" w:rsidR="005B0893" w:rsidRDefault="005B0893" w:rsidP="00F20E05">
            <w:pPr>
              <w:pStyle w:val="Default"/>
              <w:rPr>
                <w:color w:val="000000" w:themeColor="text1"/>
                <w:sz w:val="20"/>
                <w:szCs w:val="20"/>
              </w:rPr>
            </w:pPr>
          </w:p>
          <w:p w14:paraId="5C354510" w14:textId="489E6AF3" w:rsidR="005B0893" w:rsidRPr="00601EE5" w:rsidRDefault="005B0893"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5B0893" w:rsidRDefault="005B0893"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5B0893" w:rsidRPr="00D5767E" w:rsidRDefault="005B0893" w:rsidP="00647C38">
            <w:pPr>
              <w:pStyle w:val="Default"/>
              <w:numPr>
                <w:ilvl w:val="0"/>
                <w:numId w:val="75"/>
              </w:numPr>
              <w:rPr>
                <w:sz w:val="20"/>
                <w:szCs w:val="20"/>
              </w:rPr>
            </w:pPr>
            <w:r>
              <w:rPr>
                <w:sz w:val="20"/>
                <w:szCs w:val="20"/>
                <w:u w:val="single"/>
              </w:rPr>
              <w:lastRenderedPageBreak/>
              <w:t>In operation when any dust generating activity is within 250m of a sensitive receptor;</w:t>
            </w:r>
          </w:p>
          <w:p w14:paraId="4883F1DC" w14:textId="6AF4FEC7" w:rsidR="005B0893" w:rsidRPr="00601EE5" w:rsidRDefault="005B0893"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14:paraId="6812E53C" w14:textId="77777777" w:rsidR="005B0893" w:rsidRPr="00601EE5" w:rsidRDefault="005B0893"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14:paraId="37F11860" w14:textId="77777777" w:rsidR="005B0893" w:rsidRPr="00601EE5" w:rsidRDefault="005B0893"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w:t>
            </w:r>
            <w:proofErr w:type="spellStart"/>
            <w:r w:rsidRPr="00601EE5">
              <w:rPr>
                <w:sz w:val="20"/>
                <w:szCs w:val="20"/>
              </w:rPr>
              <w:t>nephelometer</w:t>
            </w:r>
            <w:proofErr w:type="spellEnd"/>
            <w:r w:rsidRPr="00601EE5">
              <w:rPr>
                <w:sz w:val="20"/>
                <w:szCs w:val="20"/>
              </w:rPr>
              <w:t xml:space="preserve"> method; </w:t>
            </w:r>
          </w:p>
          <w:p w14:paraId="3740E2BB" w14:textId="0CBCC724" w:rsidR="005B0893" w:rsidRPr="00601EE5" w:rsidRDefault="005B0893"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5B0893" w:rsidRPr="00D8633E" w:rsidRDefault="005B0893" w:rsidP="00647C38">
            <w:pPr>
              <w:pStyle w:val="Default"/>
              <w:numPr>
                <w:ilvl w:val="0"/>
                <w:numId w:val="75"/>
              </w:numPr>
              <w:rPr>
                <w:color w:val="000000" w:themeColor="text1"/>
                <w:sz w:val="20"/>
                <w:szCs w:val="20"/>
              </w:rPr>
            </w:pPr>
          </w:p>
        </w:tc>
        <w:tc>
          <w:tcPr>
            <w:tcW w:w="4252" w:type="dxa"/>
          </w:tcPr>
          <w:p w14:paraId="298BB673" w14:textId="77777777" w:rsidR="005B0893" w:rsidRDefault="005B0893" w:rsidP="00D5767E">
            <w:pPr>
              <w:rPr>
                <w:rFonts w:ascii="Arial" w:hAnsi="Arial" w:cs="Arial"/>
                <w:i/>
                <w:iCs/>
                <w:color w:val="000000" w:themeColor="text1"/>
                <w:sz w:val="20"/>
                <w:szCs w:val="20"/>
              </w:rPr>
            </w:pPr>
          </w:p>
        </w:tc>
      </w:tr>
      <w:tr w:rsidR="005B0893" w:rsidRPr="00110ECB" w14:paraId="7AA6C10E" w14:textId="6FE31C76" w:rsidTr="005B0893">
        <w:tc>
          <w:tcPr>
            <w:tcW w:w="617" w:type="dxa"/>
          </w:tcPr>
          <w:p w14:paraId="28C3C671"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M</w:t>
            </w:r>
          </w:p>
        </w:tc>
        <w:tc>
          <w:tcPr>
            <w:tcW w:w="8422" w:type="dxa"/>
          </w:tcPr>
          <w:p w14:paraId="79A0953E" w14:textId="77777777" w:rsidR="005B0893" w:rsidRPr="00500EEB" w:rsidRDefault="005B0893"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693" w:type="dxa"/>
          </w:tcPr>
          <w:p w14:paraId="49012051" w14:textId="77777777" w:rsidR="005B0893" w:rsidRPr="00D8633E" w:rsidRDefault="005B0893" w:rsidP="00C76AA4">
            <w:pPr>
              <w:rPr>
                <w:rFonts w:ascii="Arial" w:hAnsi="Arial" w:cs="Arial"/>
                <w:color w:val="000000" w:themeColor="text1"/>
                <w:sz w:val="20"/>
                <w:szCs w:val="20"/>
              </w:rPr>
            </w:pPr>
          </w:p>
        </w:tc>
        <w:tc>
          <w:tcPr>
            <w:tcW w:w="4252" w:type="dxa"/>
          </w:tcPr>
          <w:p w14:paraId="7884CEF6" w14:textId="77777777" w:rsidR="005B0893" w:rsidRDefault="005B0893"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5B0893" w:rsidRDefault="005B0893" w:rsidP="00C76AA4">
            <w:pPr>
              <w:rPr>
                <w:rFonts w:ascii="Arial" w:hAnsi="Arial" w:cs="Arial"/>
                <w:color w:val="000000" w:themeColor="text1"/>
                <w:sz w:val="20"/>
                <w:szCs w:val="20"/>
              </w:rPr>
            </w:pPr>
          </w:p>
          <w:p w14:paraId="04D037AE" w14:textId="740E29D3" w:rsidR="005B0893" w:rsidRPr="00D8633E" w:rsidRDefault="005B0893"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4252" w:type="dxa"/>
          </w:tcPr>
          <w:p w14:paraId="76C7CE07" w14:textId="77777777" w:rsidR="005B0893" w:rsidRDefault="005B0893" w:rsidP="00D5767E">
            <w:pPr>
              <w:rPr>
                <w:rFonts w:ascii="Arial" w:hAnsi="Arial" w:cs="Arial"/>
                <w:i/>
                <w:iCs/>
                <w:color w:val="000000" w:themeColor="text1"/>
                <w:sz w:val="20"/>
                <w:szCs w:val="20"/>
              </w:rPr>
            </w:pPr>
          </w:p>
        </w:tc>
      </w:tr>
      <w:tr w:rsidR="005B0893" w:rsidRPr="00110ECB" w14:paraId="7CCDF687" w14:textId="6A37E9C9" w:rsidTr="005B0893">
        <w:tc>
          <w:tcPr>
            <w:tcW w:w="617" w:type="dxa"/>
          </w:tcPr>
          <w:p w14:paraId="6A4922E1" w14:textId="77777777" w:rsidR="005B0893" w:rsidRPr="00110ECB" w:rsidRDefault="005B0893" w:rsidP="00C76AA4">
            <w:pPr>
              <w:rPr>
                <w:rFonts w:ascii="Arial" w:hAnsi="Arial" w:cs="Arial"/>
                <w:sz w:val="20"/>
                <w:szCs w:val="20"/>
              </w:rPr>
            </w:pPr>
          </w:p>
        </w:tc>
        <w:tc>
          <w:tcPr>
            <w:tcW w:w="8422" w:type="dxa"/>
          </w:tcPr>
          <w:p w14:paraId="12CC080E" w14:textId="77777777" w:rsidR="005B0893" w:rsidRPr="00500EEB" w:rsidRDefault="005B0893" w:rsidP="00C76AA4">
            <w:pPr>
              <w:rPr>
                <w:rFonts w:ascii="Arial" w:hAnsi="Arial" w:cs="Arial"/>
                <w:b/>
                <w:bCs/>
                <w:sz w:val="20"/>
                <w:szCs w:val="20"/>
              </w:rPr>
            </w:pPr>
            <w:r w:rsidRPr="00500EEB">
              <w:rPr>
                <w:rFonts w:ascii="Arial" w:hAnsi="Arial" w:cs="Arial"/>
                <w:b/>
                <w:bCs/>
                <w:sz w:val="20"/>
                <w:szCs w:val="20"/>
              </w:rPr>
              <w:t>Annual Report</w:t>
            </w:r>
          </w:p>
        </w:tc>
        <w:tc>
          <w:tcPr>
            <w:tcW w:w="2693" w:type="dxa"/>
          </w:tcPr>
          <w:p w14:paraId="2D0D6477" w14:textId="77777777" w:rsidR="005B0893" w:rsidRPr="00D8633E" w:rsidRDefault="005B0893" w:rsidP="00C76AA4">
            <w:pPr>
              <w:rPr>
                <w:rFonts w:ascii="Arial" w:hAnsi="Arial" w:cs="Arial"/>
                <w:color w:val="000000" w:themeColor="text1"/>
                <w:sz w:val="20"/>
                <w:szCs w:val="20"/>
              </w:rPr>
            </w:pPr>
          </w:p>
        </w:tc>
        <w:tc>
          <w:tcPr>
            <w:tcW w:w="4252" w:type="dxa"/>
          </w:tcPr>
          <w:p w14:paraId="41613E00" w14:textId="77777777" w:rsidR="005B0893" w:rsidRPr="00D8633E" w:rsidRDefault="005B0893" w:rsidP="00C76AA4">
            <w:pPr>
              <w:rPr>
                <w:rFonts w:ascii="Arial" w:hAnsi="Arial" w:cs="Arial"/>
                <w:color w:val="000000" w:themeColor="text1"/>
                <w:sz w:val="20"/>
                <w:szCs w:val="20"/>
              </w:rPr>
            </w:pPr>
          </w:p>
        </w:tc>
        <w:tc>
          <w:tcPr>
            <w:tcW w:w="4252" w:type="dxa"/>
          </w:tcPr>
          <w:p w14:paraId="7E10BEF9" w14:textId="77777777" w:rsidR="005B0893" w:rsidRPr="00D8633E" w:rsidRDefault="005B0893" w:rsidP="00C76AA4">
            <w:pPr>
              <w:rPr>
                <w:rFonts w:ascii="Arial" w:hAnsi="Arial" w:cs="Arial"/>
                <w:color w:val="000000" w:themeColor="text1"/>
                <w:sz w:val="20"/>
                <w:szCs w:val="20"/>
              </w:rPr>
            </w:pPr>
          </w:p>
        </w:tc>
      </w:tr>
      <w:tr w:rsidR="005B0893" w:rsidRPr="00110ECB" w14:paraId="494ED631" w14:textId="637B596E" w:rsidTr="005B0893">
        <w:tc>
          <w:tcPr>
            <w:tcW w:w="617" w:type="dxa"/>
          </w:tcPr>
          <w:p w14:paraId="0477828C"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N</w:t>
            </w:r>
          </w:p>
        </w:tc>
        <w:tc>
          <w:tcPr>
            <w:tcW w:w="8422" w:type="dxa"/>
          </w:tcPr>
          <w:p w14:paraId="77D7DEBE" w14:textId="77777777" w:rsidR="005B0893" w:rsidRPr="00500EEB" w:rsidRDefault="005B0893"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5B0893" w:rsidRPr="00500EEB" w:rsidRDefault="005B0893" w:rsidP="00647C38">
            <w:pPr>
              <w:pStyle w:val="Default"/>
              <w:numPr>
                <w:ilvl w:val="0"/>
                <w:numId w:val="46"/>
              </w:numPr>
              <w:rPr>
                <w:sz w:val="20"/>
                <w:szCs w:val="20"/>
              </w:rPr>
            </w:pPr>
            <w:r w:rsidRPr="00500EEB">
              <w:rPr>
                <w:sz w:val="20"/>
                <w:szCs w:val="20"/>
              </w:rPr>
              <w:lastRenderedPageBreak/>
              <w:t xml:space="preserve">A record of any maintenance of the meteorological or dust monitors undertaken over the proceeding 12-month period; </w:t>
            </w:r>
          </w:p>
          <w:p w14:paraId="37D6848B" w14:textId="77777777" w:rsidR="005B0893" w:rsidRPr="00500EEB" w:rsidRDefault="005B0893"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5B0893" w:rsidRPr="00500EEB" w:rsidRDefault="005B0893"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5B0893" w:rsidRPr="00500EEB" w:rsidRDefault="005B0893"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5B0893" w:rsidRPr="00500EEB" w:rsidRDefault="005B0893" w:rsidP="00C76AA4">
            <w:pPr>
              <w:rPr>
                <w:rFonts w:ascii="Arial" w:hAnsi="Arial" w:cs="Arial"/>
                <w:sz w:val="20"/>
                <w:szCs w:val="20"/>
              </w:rPr>
            </w:pPr>
          </w:p>
        </w:tc>
        <w:tc>
          <w:tcPr>
            <w:tcW w:w="2693" w:type="dxa"/>
          </w:tcPr>
          <w:p w14:paraId="6089A697" w14:textId="77777777" w:rsidR="005B0893" w:rsidRPr="00D8633E" w:rsidRDefault="005B0893" w:rsidP="00C76AA4">
            <w:pPr>
              <w:rPr>
                <w:rFonts w:ascii="Arial" w:hAnsi="Arial" w:cs="Arial"/>
                <w:i/>
                <w:iCs/>
                <w:color w:val="000000" w:themeColor="text1"/>
                <w:sz w:val="20"/>
                <w:szCs w:val="20"/>
              </w:rPr>
            </w:pPr>
          </w:p>
        </w:tc>
        <w:tc>
          <w:tcPr>
            <w:tcW w:w="4252" w:type="dxa"/>
          </w:tcPr>
          <w:p w14:paraId="1D8CEB82"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5B0893" w:rsidRDefault="005B0893" w:rsidP="00C76AA4">
            <w:pPr>
              <w:rPr>
                <w:rFonts w:ascii="Arial" w:hAnsi="Arial" w:cs="Arial"/>
                <w:i/>
                <w:iCs/>
                <w:color w:val="000000" w:themeColor="text1"/>
                <w:sz w:val="20"/>
                <w:szCs w:val="20"/>
              </w:rPr>
            </w:pPr>
          </w:p>
          <w:p w14:paraId="7C69EE6C" w14:textId="2B7C446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5B0893" w:rsidRDefault="005B0893" w:rsidP="00C76AA4">
            <w:pPr>
              <w:rPr>
                <w:rFonts w:ascii="Arial" w:hAnsi="Arial" w:cs="Arial"/>
                <w:i/>
                <w:iCs/>
                <w:color w:val="000000" w:themeColor="text1"/>
                <w:sz w:val="20"/>
                <w:szCs w:val="20"/>
              </w:rPr>
            </w:pPr>
          </w:p>
          <w:p w14:paraId="4FE6200D" w14:textId="7C0B112C" w:rsidR="005B0893" w:rsidRPr="00500EEB" w:rsidRDefault="005B0893" w:rsidP="00F96F5A">
            <w:pPr>
              <w:pStyle w:val="Default"/>
              <w:rPr>
                <w:sz w:val="20"/>
                <w:szCs w:val="20"/>
              </w:rPr>
            </w:pPr>
            <w:r w:rsidRPr="00500EEB">
              <w:rPr>
                <w:sz w:val="20"/>
                <w:szCs w:val="20"/>
              </w:rPr>
              <w:lastRenderedPageBreak/>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5B0893" w:rsidRPr="00D8633E" w:rsidRDefault="005B0893" w:rsidP="00C76AA4">
            <w:pPr>
              <w:rPr>
                <w:rFonts w:ascii="Arial" w:hAnsi="Arial" w:cs="Arial"/>
                <w:i/>
                <w:iCs/>
                <w:color w:val="000000" w:themeColor="text1"/>
                <w:sz w:val="20"/>
                <w:szCs w:val="20"/>
              </w:rPr>
            </w:pPr>
          </w:p>
        </w:tc>
        <w:tc>
          <w:tcPr>
            <w:tcW w:w="4252" w:type="dxa"/>
          </w:tcPr>
          <w:p w14:paraId="0E22BE49" w14:textId="77777777" w:rsidR="005B0893" w:rsidRDefault="005B0893" w:rsidP="00C76AA4">
            <w:pPr>
              <w:rPr>
                <w:rFonts w:ascii="Arial" w:hAnsi="Arial" w:cs="Arial"/>
                <w:i/>
                <w:iCs/>
                <w:color w:val="000000" w:themeColor="text1"/>
                <w:sz w:val="20"/>
                <w:szCs w:val="20"/>
              </w:rPr>
            </w:pPr>
          </w:p>
        </w:tc>
      </w:tr>
      <w:tr w:rsidR="005B0893" w:rsidRPr="00110ECB" w14:paraId="7D24D332" w14:textId="65EAAA85" w:rsidTr="005B0893">
        <w:trPr>
          <w:trHeight w:val="786"/>
        </w:trPr>
        <w:tc>
          <w:tcPr>
            <w:tcW w:w="617" w:type="dxa"/>
            <w:shd w:val="clear" w:color="auto" w:fill="D9D9D9" w:themeFill="background1" w:themeFillShade="D9"/>
          </w:tcPr>
          <w:p w14:paraId="707BEC91" w14:textId="77777777" w:rsidR="005B0893" w:rsidRPr="00110ECB" w:rsidRDefault="005B0893" w:rsidP="00C76AA4">
            <w:pPr>
              <w:rPr>
                <w:rFonts w:ascii="Arial" w:hAnsi="Arial" w:cs="Arial"/>
                <w:sz w:val="20"/>
                <w:szCs w:val="20"/>
              </w:rPr>
            </w:pPr>
          </w:p>
        </w:tc>
        <w:tc>
          <w:tcPr>
            <w:tcW w:w="15367" w:type="dxa"/>
            <w:gridSpan w:val="3"/>
            <w:shd w:val="clear" w:color="auto" w:fill="D9D9D9" w:themeFill="background1" w:themeFillShade="D9"/>
          </w:tcPr>
          <w:p w14:paraId="46476B13" w14:textId="18C4B15F" w:rsidR="005B0893" w:rsidRPr="00D8633E" w:rsidRDefault="005B0893"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c>
          <w:tcPr>
            <w:tcW w:w="4252" w:type="dxa"/>
            <w:shd w:val="clear" w:color="auto" w:fill="D9D9D9" w:themeFill="background1" w:themeFillShade="D9"/>
          </w:tcPr>
          <w:p w14:paraId="769C8C66" w14:textId="77777777" w:rsidR="005B0893" w:rsidRPr="00110ECB" w:rsidRDefault="005B0893" w:rsidP="00C76AA4">
            <w:pPr>
              <w:rPr>
                <w:rFonts w:ascii="Arial" w:hAnsi="Arial" w:cs="Arial"/>
                <w:b/>
                <w:bCs/>
                <w:sz w:val="20"/>
                <w:szCs w:val="20"/>
              </w:rPr>
            </w:pPr>
          </w:p>
        </w:tc>
      </w:tr>
      <w:tr w:rsidR="005B0893" w:rsidRPr="00110ECB" w14:paraId="5B24C04C" w14:textId="6EC32E52" w:rsidTr="005B0893">
        <w:tc>
          <w:tcPr>
            <w:tcW w:w="617" w:type="dxa"/>
          </w:tcPr>
          <w:p w14:paraId="08C7115D" w14:textId="77777777" w:rsidR="005B0893" w:rsidRPr="00110ECB" w:rsidRDefault="005B0893" w:rsidP="00C76AA4">
            <w:pPr>
              <w:rPr>
                <w:rFonts w:ascii="Arial" w:hAnsi="Arial" w:cs="Arial"/>
                <w:sz w:val="20"/>
                <w:szCs w:val="20"/>
              </w:rPr>
            </w:pPr>
          </w:p>
        </w:tc>
        <w:tc>
          <w:tcPr>
            <w:tcW w:w="8422" w:type="dxa"/>
          </w:tcPr>
          <w:p w14:paraId="57F1DB59" w14:textId="77777777" w:rsidR="005B0893" w:rsidRPr="00110ECB" w:rsidRDefault="005B0893" w:rsidP="00C76AA4">
            <w:pPr>
              <w:rPr>
                <w:rFonts w:ascii="Arial" w:hAnsi="Arial" w:cs="Arial"/>
                <w:sz w:val="20"/>
                <w:szCs w:val="20"/>
                <w:u w:val="single"/>
              </w:rPr>
            </w:pPr>
          </w:p>
        </w:tc>
        <w:tc>
          <w:tcPr>
            <w:tcW w:w="2693" w:type="dxa"/>
          </w:tcPr>
          <w:p w14:paraId="7091A54E" w14:textId="77777777" w:rsidR="005B0893" w:rsidRPr="00D8633E" w:rsidRDefault="005B0893" w:rsidP="00C76AA4">
            <w:pPr>
              <w:rPr>
                <w:rFonts w:ascii="Arial" w:hAnsi="Arial" w:cs="Arial"/>
                <w:color w:val="000000" w:themeColor="text1"/>
                <w:sz w:val="20"/>
                <w:szCs w:val="20"/>
              </w:rPr>
            </w:pPr>
          </w:p>
        </w:tc>
        <w:tc>
          <w:tcPr>
            <w:tcW w:w="4252" w:type="dxa"/>
          </w:tcPr>
          <w:p w14:paraId="037FFF00" w14:textId="0BC288E4" w:rsidR="005B0893" w:rsidRPr="00B30DBE" w:rsidRDefault="005B0893" w:rsidP="00C76AA4">
            <w:pPr>
              <w:rPr>
                <w:rFonts w:ascii="Arial" w:hAnsi="Arial" w:cs="Arial"/>
                <w:i/>
                <w:iCs/>
                <w:color w:val="000000" w:themeColor="text1"/>
                <w:sz w:val="20"/>
                <w:szCs w:val="20"/>
              </w:rPr>
            </w:pPr>
          </w:p>
        </w:tc>
        <w:tc>
          <w:tcPr>
            <w:tcW w:w="4252" w:type="dxa"/>
          </w:tcPr>
          <w:p w14:paraId="50D4F700" w14:textId="77777777" w:rsidR="005B0893" w:rsidRPr="00B30DBE" w:rsidRDefault="005B0893" w:rsidP="00C76AA4">
            <w:pPr>
              <w:rPr>
                <w:rFonts w:ascii="Arial" w:hAnsi="Arial" w:cs="Arial"/>
                <w:i/>
                <w:iCs/>
                <w:color w:val="000000" w:themeColor="text1"/>
                <w:sz w:val="20"/>
                <w:szCs w:val="20"/>
              </w:rPr>
            </w:pPr>
          </w:p>
        </w:tc>
      </w:tr>
      <w:tr w:rsidR="005B0893" w:rsidRPr="00110ECB" w14:paraId="7DC135EC" w14:textId="1514948B" w:rsidTr="005B0893">
        <w:tc>
          <w:tcPr>
            <w:tcW w:w="617" w:type="dxa"/>
          </w:tcPr>
          <w:p w14:paraId="2BF202FF" w14:textId="77777777" w:rsidR="005B0893" w:rsidRPr="00110ECB" w:rsidRDefault="005B0893" w:rsidP="00C76AA4">
            <w:pPr>
              <w:rPr>
                <w:rFonts w:ascii="Arial" w:hAnsi="Arial" w:cs="Arial"/>
                <w:sz w:val="20"/>
                <w:szCs w:val="20"/>
              </w:rPr>
            </w:pPr>
          </w:p>
        </w:tc>
        <w:tc>
          <w:tcPr>
            <w:tcW w:w="8422" w:type="dxa"/>
          </w:tcPr>
          <w:p w14:paraId="7E69ACE0"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Extraction depth</w:t>
            </w:r>
          </w:p>
        </w:tc>
        <w:tc>
          <w:tcPr>
            <w:tcW w:w="2693" w:type="dxa"/>
          </w:tcPr>
          <w:p w14:paraId="1FB0108A" w14:textId="77777777" w:rsidR="005B0893" w:rsidRPr="00D8633E" w:rsidRDefault="005B0893" w:rsidP="00C76AA4">
            <w:pPr>
              <w:rPr>
                <w:rFonts w:ascii="Arial" w:hAnsi="Arial" w:cs="Arial"/>
                <w:color w:val="000000" w:themeColor="text1"/>
                <w:sz w:val="20"/>
                <w:szCs w:val="20"/>
              </w:rPr>
            </w:pPr>
          </w:p>
        </w:tc>
        <w:tc>
          <w:tcPr>
            <w:tcW w:w="4252" w:type="dxa"/>
          </w:tcPr>
          <w:p w14:paraId="4E055B0A" w14:textId="77777777" w:rsidR="005B0893" w:rsidRPr="00D8633E" w:rsidRDefault="005B0893" w:rsidP="00C76AA4">
            <w:pPr>
              <w:rPr>
                <w:rFonts w:ascii="Arial" w:hAnsi="Arial" w:cs="Arial"/>
                <w:color w:val="000000" w:themeColor="text1"/>
                <w:sz w:val="20"/>
                <w:szCs w:val="20"/>
              </w:rPr>
            </w:pPr>
          </w:p>
        </w:tc>
        <w:tc>
          <w:tcPr>
            <w:tcW w:w="4252" w:type="dxa"/>
          </w:tcPr>
          <w:p w14:paraId="51934E4B" w14:textId="77777777" w:rsidR="005B0893" w:rsidRPr="00D8633E" w:rsidRDefault="005B0893" w:rsidP="00C76AA4">
            <w:pPr>
              <w:rPr>
                <w:rFonts w:ascii="Arial" w:hAnsi="Arial" w:cs="Arial"/>
                <w:color w:val="000000" w:themeColor="text1"/>
                <w:sz w:val="20"/>
                <w:szCs w:val="20"/>
              </w:rPr>
            </w:pPr>
          </w:p>
        </w:tc>
      </w:tr>
      <w:tr w:rsidR="005B0893" w:rsidRPr="00110ECB" w14:paraId="5C38FC2B" w14:textId="1B2F7D1F" w:rsidTr="005B0893">
        <w:tc>
          <w:tcPr>
            <w:tcW w:w="617" w:type="dxa"/>
          </w:tcPr>
          <w:p w14:paraId="783E9FC2" w14:textId="77777777" w:rsidR="005B0893" w:rsidRPr="00110ECB" w:rsidRDefault="005B0893" w:rsidP="00C76AA4">
            <w:pPr>
              <w:rPr>
                <w:rFonts w:ascii="Arial" w:hAnsi="Arial" w:cs="Arial"/>
                <w:sz w:val="20"/>
                <w:szCs w:val="20"/>
              </w:rPr>
            </w:pPr>
          </w:p>
        </w:tc>
        <w:tc>
          <w:tcPr>
            <w:tcW w:w="8422" w:type="dxa"/>
          </w:tcPr>
          <w:p w14:paraId="1583CD97" w14:textId="77777777" w:rsidR="005B0893" w:rsidRPr="00795B4F" w:rsidRDefault="005B0893"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693" w:type="dxa"/>
          </w:tcPr>
          <w:p w14:paraId="3A93FE5E" w14:textId="25F6F319" w:rsidR="005B0893" w:rsidRPr="00D8633E" w:rsidRDefault="005B0893" w:rsidP="00C76AA4">
            <w:pPr>
              <w:rPr>
                <w:rFonts w:ascii="Arial" w:hAnsi="Arial" w:cs="Arial"/>
                <w:i/>
                <w:iCs/>
                <w:color w:val="000000" w:themeColor="text1"/>
                <w:sz w:val="20"/>
                <w:szCs w:val="20"/>
              </w:rPr>
            </w:pPr>
          </w:p>
        </w:tc>
        <w:tc>
          <w:tcPr>
            <w:tcW w:w="4252" w:type="dxa"/>
          </w:tcPr>
          <w:p w14:paraId="2C815509" w14:textId="3247A016" w:rsidR="005B0893" w:rsidRPr="00D8633E"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c>
          <w:tcPr>
            <w:tcW w:w="4252" w:type="dxa"/>
          </w:tcPr>
          <w:p w14:paraId="07DFDAFE" w14:textId="77777777" w:rsidR="005B0893" w:rsidRDefault="005B0893" w:rsidP="00C76AA4">
            <w:pPr>
              <w:rPr>
                <w:rFonts w:ascii="Arial" w:hAnsi="Arial" w:cs="Arial"/>
                <w:i/>
                <w:iCs/>
                <w:color w:val="000000" w:themeColor="text1"/>
                <w:sz w:val="20"/>
                <w:szCs w:val="20"/>
              </w:rPr>
            </w:pPr>
          </w:p>
        </w:tc>
      </w:tr>
      <w:tr w:rsidR="005B0893" w:rsidRPr="00110ECB" w14:paraId="33721CC1" w14:textId="31E0F5C0" w:rsidTr="005B0893">
        <w:tc>
          <w:tcPr>
            <w:tcW w:w="617" w:type="dxa"/>
          </w:tcPr>
          <w:p w14:paraId="112EEC25" w14:textId="77777777" w:rsidR="005B0893" w:rsidRPr="00110ECB" w:rsidRDefault="005B0893" w:rsidP="00C76AA4">
            <w:pPr>
              <w:rPr>
                <w:rFonts w:ascii="Arial" w:hAnsi="Arial" w:cs="Arial"/>
                <w:sz w:val="20"/>
                <w:szCs w:val="20"/>
              </w:rPr>
            </w:pPr>
            <w:r w:rsidRPr="00110ECB">
              <w:rPr>
                <w:rFonts w:ascii="Arial" w:hAnsi="Arial" w:cs="Arial"/>
                <w:sz w:val="20"/>
                <w:szCs w:val="20"/>
              </w:rPr>
              <w:t>1</w:t>
            </w:r>
          </w:p>
        </w:tc>
        <w:tc>
          <w:tcPr>
            <w:tcW w:w="8422" w:type="dxa"/>
          </w:tcPr>
          <w:p w14:paraId="5025F7D8"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5B0893" w:rsidRPr="00110ECB" w:rsidRDefault="005B0893"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5B0893" w:rsidRPr="00110ECB" w:rsidRDefault="005B0893"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5B0893" w:rsidRPr="00110ECB" w:rsidRDefault="005B0893"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5B0893" w:rsidRPr="00110ECB" w:rsidRDefault="005B0893" w:rsidP="00C76AA4">
            <w:pPr>
              <w:rPr>
                <w:rFonts w:ascii="Arial" w:hAnsi="Arial" w:cs="Arial"/>
                <w:b/>
                <w:bCs/>
                <w:sz w:val="20"/>
                <w:szCs w:val="20"/>
              </w:rPr>
            </w:pPr>
          </w:p>
        </w:tc>
        <w:tc>
          <w:tcPr>
            <w:tcW w:w="2693" w:type="dxa"/>
          </w:tcPr>
          <w:p w14:paraId="33DAF75B" w14:textId="77777777" w:rsidR="005B0893" w:rsidRPr="00D8633E" w:rsidRDefault="005B0893" w:rsidP="00C76AA4">
            <w:pPr>
              <w:rPr>
                <w:rFonts w:ascii="Arial" w:hAnsi="Arial" w:cs="Arial"/>
                <w:color w:val="000000" w:themeColor="text1"/>
                <w:sz w:val="20"/>
                <w:szCs w:val="20"/>
              </w:rPr>
            </w:pPr>
          </w:p>
        </w:tc>
        <w:tc>
          <w:tcPr>
            <w:tcW w:w="4252" w:type="dxa"/>
          </w:tcPr>
          <w:p w14:paraId="6046C84E" w14:textId="77777777" w:rsidR="005B0893" w:rsidRPr="00D8633E" w:rsidRDefault="005B0893" w:rsidP="00C76AA4">
            <w:pPr>
              <w:rPr>
                <w:rFonts w:ascii="Arial" w:hAnsi="Arial" w:cs="Arial"/>
                <w:color w:val="000000" w:themeColor="text1"/>
                <w:sz w:val="20"/>
                <w:szCs w:val="20"/>
              </w:rPr>
            </w:pPr>
          </w:p>
        </w:tc>
        <w:tc>
          <w:tcPr>
            <w:tcW w:w="4252" w:type="dxa"/>
          </w:tcPr>
          <w:p w14:paraId="1E40986D" w14:textId="77777777" w:rsidR="005B0893" w:rsidRPr="00D8633E" w:rsidRDefault="005B0893" w:rsidP="00C76AA4">
            <w:pPr>
              <w:rPr>
                <w:rFonts w:ascii="Arial" w:hAnsi="Arial" w:cs="Arial"/>
                <w:color w:val="000000" w:themeColor="text1"/>
                <w:sz w:val="20"/>
                <w:szCs w:val="20"/>
              </w:rPr>
            </w:pPr>
          </w:p>
        </w:tc>
      </w:tr>
      <w:tr w:rsidR="005B0893" w:rsidRPr="00110ECB" w14:paraId="0BE23F3C" w14:textId="2F2440A0" w:rsidTr="005B0893">
        <w:tc>
          <w:tcPr>
            <w:tcW w:w="617" w:type="dxa"/>
          </w:tcPr>
          <w:p w14:paraId="3BC5E60A" w14:textId="77777777" w:rsidR="005B0893" w:rsidRPr="00110ECB" w:rsidRDefault="005B0893" w:rsidP="00C76AA4">
            <w:pPr>
              <w:rPr>
                <w:rFonts w:ascii="Arial" w:hAnsi="Arial" w:cs="Arial"/>
                <w:sz w:val="20"/>
                <w:szCs w:val="20"/>
              </w:rPr>
            </w:pPr>
            <w:r w:rsidRPr="00110ECB">
              <w:rPr>
                <w:rFonts w:ascii="Arial" w:hAnsi="Arial" w:cs="Arial"/>
                <w:sz w:val="20"/>
                <w:szCs w:val="20"/>
              </w:rPr>
              <w:t>2</w:t>
            </w:r>
          </w:p>
        </w:tc>
        <w:tc>
          <w:tcPr>
            <w:tcW w:w="8422" w:type="dxa"/>
          </w:tcPr>
          <w:p w14:paraId="3216E3E0"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5B0893" w:rsidRPr="00110ECB" w:rsidRDefault="005B0893" w:rsidP="00C76AA4">
            <w:pPr>
              <w:rPr>
                <w:rFonts w:ascii="Arial" w:hAnsi="Arial" w:cs="Arial"/>
                <w:b/>
                <w:bCs/>
                <w:sz w:val="20"/>
                <w:szCs w:val="20"/>
              </w:rPr>
            </w:pPr>
          </w:p>
        </w:tc>
        <w:tc>
          <w:tcPr>
            <w:tcW w:w="2693" w:type="dxa"/>
          </w:tcPr>
          <w:p w14:paraId="06081793" w14:textId="77777777" w:rsidR="005B0893" w:rsidRPr="00D8633E" w:rsidRDefault="005B0893" w:rsidP="00C76AA4">
            <w:pPr>
              <w:rPr>
                <w:rFonts w:ascii="Arial" w:hAnsi="Arial" w:cs="Arial"/>
                <w:i/>
                <w:iCs/>
                <w:color w:val="000000" w:themeColor="text1"/>
                <w:sz w:val="20"/>
                <w:szCs w:val="20"/>
              </w:rPr>
            </w:pPr>
          </w:p>
        </w:tc>
        <w:tc>
          <w:tcPr>
            <w:tcW w:w="4252" w:type="dxa"/>
          </w:tcPr>
          <w:p w14:paraId="286FBD20" w14:textId="77777777" w:rsidR="005B0893" w:rsidRPr="00D8633E" w:rsidRDefault="005B0893" w:rsidP="00C76AA4">
            <w:pPr>
              <w:rPr>
                <w:rFonts w:ascii="Arial" w:hAnsi="Arial" w:cs="Arial"/>
                <w:i/>
                <w:iCs/>
                <w:color w:val="000000" w:themeColor="text1"/>
                <w:sz w:val="20"/>
                <w:szCs w:val="20"/>
              </w:rPr>
            </w:pPr>
          </w:p>
        </w:tc>
        <w:tc>
          <w:tcPr>
            <w:tcW w:w="4252" w:type="dxa"/>
          </w:tcPr>
          <w:p w14:paraId="1CD0085A" w14:textId="77777777" w:rsidR="005B0893" w:rsidRPr="00D8633E" w:rsidRDefault="005B0893" w:rsidP="00C76AA4">
            <w:pPr>
              <w:rPr>
                <w:rFonts w:ascii="Arial" w:hAnsi="Arial" w:cs="Arial"/>
                <w:i/>
                <w:iCs/>
                <w:color w:val="000000" w:themeColor="text1"/>
                <w:sz w:val="20"/>
                <w:szCs w:val="20"/>
              </w:rPr>
            </w:pPr>
          </w:p>
        </w:tc>
      </w:tr>
      <w:tr w:rsidR="005B0893" w:rsidRPr="00110ECB" w14:paraId="521F9556" w14:textId="73DD3072" w:rsidTr="005B0893">
        <w:tc>
          <w:tcPr>
            <w:tcW w:w="617" w:type="dxa"/>
          </w:tcPr>
          <w:p w14:paraId="01A095C6" w14:textId="77777777" w:rsidR="005B0893" w:rsidRPr="00110ECB" w:rsidRDefault="005B0893" w:rsidP="00C76AA4">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089E9085" w14:textId="3E46381B"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5B0893" w:rsidRPr="00110ECB" w:rsidRDefault="005B0893" w:rsidP="00C76AA4">
            <w:pPr>
              <w:rPr>
                <w:rFonts w:ascii="Arial" w:hAnsi="Arial" w:cs="Arial"/>
                <w:b/>
                <w:bCs/>
                <w:sz w:val="20"/>
                <w:szCs w:val="20"/>
              </w:rPr>
            </w:pPr>
          </w:p>
        </w:tc>
        <w:tc>
          <w:tcPr>
            <w:tcW w:w="2693" w:type="dxa"/>
          </w:tcPr>
          <w:p w14:paraId="7AA68276" w14:textId="1C880EC5" w:rsidR="005B0893" w:rsidRPr="00D8633E" w:rsidRDefault="005B0893" w:rsidP="00C76AA4">
            <w:pPr>
              <w:rPr>
                <w:rFonts w:ascii="Arial" w:hAnsi="Arial" w:cs="Arial"/>
                <w:i/>
                <w:iCs/>
                <w:color w:val="000000" w:themeColor="text1"/>
                <w:sz w:val="20"/>
                <w:szCs w:val="20"/>
              </w:rPr>
            </w:pPr>
          </w:p>
        </w:tc>
        <w:tc>
          <w:tcPr>
            <w:tcW w:w="4252" w:type="dxa"/>
          </w:tcPr>
          <w:p w14:paraId="4DCBD99D" w14:textId="77777777" w:rsidR="005B0893" w:rsidRPr="00D8633E" w:rsidRDefault="005B0893" w:rsidP="00C76AA4">
            <w:pPr>
              <w:rPr>
                <w:rFonts w:ascii="Arial" w:hAnsi="Arial" w:cs="Arial"/>
                <w:i/>
                <w:iCs/>
                <w:color w:val="000000" w:themeColor="text1"/>
                <w:sz w:val="20"/>
                <w:szCs w:val="20"/>
              </w:rPr>
            </w:pPr>
          </w:p>
        </w:tc>
        <w:tc>
          <w:tcPr>
            <w:tcW w:w="4252" w:type="dxa"/>
          </w:tcPr>
          <w:p w14:paraId="079877C2" w14:textId="77777777" w:rsidR="005B0893" w:rsidRPr="00D8633E" w:rsidRDefault="005B0893" w:rsidP="00C76AA4">
            <w:pPr>
              <w:rPr>
                <w:rFonts w:ascii="Arial" w:hAnsi="Arial" w:cs="Arial"/>
                <w:i/>
                <w:iCs/>
                <w:color w:val="000000" w:themeColor="text1"/>
                <w:sz w:val="20"/>
                <w:szCs w:val="20"/>
              </w:rPr>
            </w:pPr>
          </w:p>
        </w:tc>
      </w:tr>
      <w:tr w:rsidR="005B0893" w:rsidRPr="00110ECB" w14:paraId="6E21353F" w14:textId="7F370824" w:rsidTr="005B0893">
        <w:tc>
          <w:tcPr>
            <w:tcW w:w="617" w:type="dxa"/>
          </w:tcPr>
          <w:p w14:paraId="20B0EA39" w14:textId="77777777" w:rsidR="005B0893" w:rsidRPr="00110ECB" w:rsidRDefault="005B0893"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
          <w:p w14:paraId="425FFDA9" w14:textId="5565C5C9" w:rsidR="005B0893" w:rsidRDefault="005B0893" w:rsidP="00C76AA4">
            <w:pPr>
              <w:spacing w:after="120" w:line="259" w:lineRule="auto"/>
              <w:rPr>
                <w:ins w:id="314" w:author="Greenwood Roche" w:date="2021-05-04T21:17:00Z"/>
                <w:rFonts w:ascii="Arial" w:hAnsi="Arial" w:cs="Arial"/>
                <w:sz w:val="20"/>
                <w:szCs w:val="20"/>
              </w:rPr>
            </w:pPr>
            <w:del w:id="315"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5B0893" w:rsidRPr="00D8633E" w:rsidRDefault="005B0893" w:rsidP="00BC5B07">
            <w:pPr>
              <w:rPr>
                <w:ins w:id="316" w:author="Greenwood Roche" w:date="2021-05-04T21:17:00Z"/>
                <w:rFonts w:ascii="Arial" w:hAnsi="Arial" w:cs="Arial"/>
                <w:color w:val="000000" w:themeColor="text1"/>
                <w:sz w:val="20"/>
                <w:szCs w:val="20"/>
                <w:u w:val="single"/>
              </w:rPr>
            </w:pPr>
            <w:ins w:id="317"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5B0893" w:rsidRPr="00110ECB" w:rsidRDefault="005B0893" w:rsidP="00C76AA4">
            <w:pPr>
              <w:spacing w:after="120" w:line="259" w:lineRule="auto"/>
              <w:rPr>
                <w:rFonts w:ascii="Arial" w:hAnsi="Arial" w:cs="Arial"/>
                <w:sz w:val="20"/>
                <w:szCs w:val="20"/>
              </w:rPr>
            </w:pPr>
          </w:p>
        </w:tc>
        <w:tc>
          <w:tcPr>
            <w:tcW w:w="2693" w:type="dxa"/>
          </w:tcPr>
          <w:p w14:paraId="7090415C" w14:textId="77777777" w:rsidR="005B0893" w:rsidRPr="00D8633E" w:rsidRDefault="005B0893" w:rsidP="00C76AA4">
            <w:pPr>
              <w:rPr>
                <w:rFonts w:ascii="Arial" w:hAnsi="Arial" w:cs="Arial"/>
                <w:color w:val="000000" w:themeColor="text1"/>
                <w:sz w:val="20"/>
                <w:szCs w:val="20"/>
                <w:u w:val="single"/>
              </w:rPr>
            </w:pPr>
          </w:p>
          <w:p w14:paraId="3BB72B5B" w14:textId="42EC70DE" w:rsidR="005B0893" w:rsidRPr="00D8633E" w:rsidRDefault="005B0893" w:rsidP="00C76AA4">
            <w:pPr>
              <w:rPr>
                <w:rFonts w:ascii="Arial" w:hAnsi="Arial" w:cs="Arial"/>
                <w:i/>
                <w:iCs/>
                <w:color w:val="000000" w:themeColor="text1"/>
                <w:sz w:val="20"/>
                <w:szCs w:val="20"/>
              </w:rPr>
            </w:pPr>
          </w:p>
        </w:tc>
        <w:tc>
          <w:tcPr>
            <w:tcW w:w="4252" w:type="dxa"/>
          </w:tcPr>
          <w:p w14:paraId="26961489" w14:textId="77777777" w:rsidR="005B0893" w:rsidRDefault="005B0893"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5B0893" w:rsidRDefault="005B0893" w:rsidP="00795B4F">
            <w:pPr>
              <w:rPr>
                <w:rFonts w:ascii="Arial" w:hAnsi="Arial" w:cs="Arial"/>
                <w:color w:val="000000" w:themeColor="text1"/>
                <w:sz w:val="20"/>
                <w:szCs w:val="20"/>
              </w:rPr>
            </w:pPr>
          </w:p>
          <w:p w14:paraId="6C3EE621" w14:textId="77777777" w:rsidR="005B0893" w:rsidRDefault="005B0893" w:rsidP="00795B4F">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Consent Holder shall record daily the deepest excavation depth and the relative </w:t>
            </w:r>
            <w:r>
              <w:rPr>
                <w:rFonts w:ascii="Arial" w:hAnsi="Arial" w:cs="Arial"/>
                <w:color w:val="000000" w:themeColor="text1"/>
                <w:sz w:val="20"/>
                <w:szCs w:val="20"/>
                <w:u w:val="single"/>
              </w:rPr>
              <w:lastRenderedPageBreak/>
              <w:t>groundwater depth and report these to the CRC Manager on request.</w:t>
            </w:r>
          </w:p>
          <w:p w14:paraId="440F7BC5" w14:textId="77777777" w:rsidR="005B0893" w:rsidRDefault="005B0893" w:rsidP="00795B4F">
            <w:pPr>
              <w:rPr>
                <w:rFonts w:ascii="Arial" w:hAnsi="Arial" w:cs="Arial"/>
                <w:color w:val="000000" w:themeColor="text1"/>
                <w:sz w:val="20"/>
                <w:szCs w:val="20"/>
                <w:u w:val="single"/>
              </w:rPr>
            </w:pPr>
          </w:p>
          <w:p w14:paraId="210C111B" w14:textId="77777777" w:rsidR="005B0893" w:rsidRDefault="005B0893"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14:paraId="66F8F8CC" w14:textId="77777777" w:rsidR="005B0893" w:rsidRDefault="005B0893" w:rsidP="00795B4F">
            <w:pPr>
              <w:rPr>
                <w:rFonts w:ascii="Arial" w:hAnsi="Arial" w:cs="Arial"/>
                <w:color w:val="000000" w:themeColor="text1"/>
                <w:sz w:val="20"/>
                <w:szCs w:val="20"/>
                <w:u w:val="single"/>
              </w:rPr>
            </w:pPr>
          </w:p>
          <w:p w14:paraId="57F62EE9" w14:textId="77777777" w:rsidR="005B0893" w:rsidRPr="00D8633E" w:rsidRDefault="005B0893" w:rsidP="00C76AA4">
            <w:pPr>
              <w:rPr>
                <w:rFonts w:ascii="Arial" w:hAnsi="Arial" w:cs="Arial"/>
                <w:color w:val="000000" w:themeColor="text1"/>
                <w:sz w:val="20"/>
                <w:szCs w:val="20"/>
                <w:u w:val="single"/>
              </w:rPr>
            </w:pPr>
          </w:p>
        </w:tc>
        <w:tc>
          <w:tcPr>
            <w:tcW w:w="4252" w:type="dxa"/>
          </w:tcPr>
          <w:p w14:paraId="7D4055E5" w14:textId="77777777" w:rsidR="005B0893" w:rsidRPr="005D4856" w:rsidRDefault="005B0893" w:rsidP="00795B4F">
            <w:pPr>
              <w:rPr>
                <w:rFonts w:ascii="Arial" w:hAnsi="Arial" w:cs="Arial"/>
                <w:color w:val="000000" w:themeColor="text1"/>
                <w:sz w:val="20"/>
                <w:szCs w:val="20"/>
              </w:rPr>
            </w:pPr>
          </w:p>
        </w:tc>
      </w:tr>
      <w:tr w:rsidR="005B0893" w:rsidRPr="00110ECB" w14:paraId="2EB15C43" w14:textId="282C261B" w:rsidTr="005B0893">
        <w:tc>
          <w:tcPr>
            <w:tcW w:w="617" w:type="dxa"/>
          </w:tcPr>
          <w:p w14:paraId="0B04ADD2" w14:textId="77777777" w:rsidR="005B0893" w:rsidRPr="00110ECB" w:rsidRDefault="005B0893" w:rsidP="00C76AA4">
            <w:pPr>
              <w:rPr>
                <w:rFonts w:ascii="Arial" w:hAnsi="Arial" w:cs="Arial"/>
                <w:sz w:val="20"/>
                <w:szCs w:val="20"/>
              </w:rPr>
            </w:pPr>
            <w:r w:rsidRPr="00110ECB">
              <w:rPr>
                <w:rFonts w:ascii="Arial" w:hAnsi="Arial" w:cs="Arial"/>
                <w:sz w:val="20"/>
                <w:szCs w:val="20"/>
              </w:rPr>
              <w:t>5</w:t>
            </w:r>
          </w:p>
        </w:tc>
        <w:tc>
          <w:tcPr>
            <w:tcW w:w="8422" w:type="dxa"/>
          </w:tcPr>
          <w:p w14:paraId="4D8D158C" w14:textId="77777777" w:rsidR="005B0893" w:rsidRPr="00D75BE1" w:rsidRDefault="005B0893"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6F16650E" w:rsidR="005B0893" w:rsidRPr="00D75BE1" w:rsidRDefault="005B0893"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 xml:space="preserve">above measured </w:t>
            </w:r>
            <w:ins w:id="318" w:author="Faye" w:date="2021-05-22T15:14:00Z">
              <w:r w:rsidR="003F73B0" w:rsidRPr="00D7508B">
                <w:rPr>
                  <w:rFonts w:ascii="Arial" w:hAnsi="Arial" w:cs="Arial"/>
                  <w:color w:val="FF0000"/>
                  <w:spacing w:val="0"/>
                  <w:sz w:val="20"/>
                  <w:szCs w:val="20"/>
                  <w:rPrChange w:id="319" w:author="Faye" w:date="2021-05-23T14:18:00Z">
                    <w:rPr>
                      <w:rFonts w:ascii="Arial" w:hAnsi="Arial" w:cs="Arial"/>
                      <w:spacing w:val="0"/>
                      <w:sz w:val="20"/>
                      <w:szCs w:val="20"/>
                    </w:rPr>
                  </w:rPrChange>
                </w:rPr>
                <w:t>the highest seasonal</w:t>
              </w:r>
              <w:r w:rsidR="003F73B0">
                <w:rPr>
                  <w:rFonts w:ascii="Arial" w:hAnsi="Arial" w:cs="Arial"/>
                  <w:spacing w:val="0"/>
                  <w:sz w:val="20"/>
                  <w:szCs w:val="20"/>
                </w:rPr>
                <w:t xml:space="preserve"> </w:t>
              </w:r>
            </w:ins>
            <w:r w:rsidRPr="00D75BE1">
              <w:rPr>
                <w:rFonts w:ascii="Arial" w:hAnsi="Arial" w:cs="Arial"/>
                <w:spacing w:val="0"/>
                <w:sz w:val="20"/>
                <w:szCs w:val="20"/>
              </w:rPr>
              <w:t>groundwater levels; and</w:t>
            </w:r>
          </w:p>
          <w:p w14:paraId="35EAA646" w14:textId="723655B3" w:rsidR="005B0893" w:rsidRPr="00110ECB" w:rsidDel="00BE7E60" w:rsidRDefault="005B0893" w:rsidP="00647C38">
            <w:pPr>
              <w:pStyle w:val="ListParagraph"/>
              <w:numPr>
                <w:ilvl w:val="0"/>
                <w:numId w:val="36"/>
              </w:numPr>
              <w:spacing w:after="120"/>
              <w:rPr>
                <w:del w:id="320" w:author="Greenwood Roche" w:date="2021-05-04T21:20:00Z"/>
                <w:rFonts w:ascii="Arial" w:hAnsi="Arial" w:cs="Arial"/>
                <w:spacing w:val="0"/>
                <w:sz w:val="20"/>
                <w:szCs w:val="20"/>
              </w:rPr>
            </w:pPr>
            <w:del w:id="321"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5B0893" w:rsidRPr="00F20E05" w:rsidRDefault="005B0893" w:rsidP="00795B4F">
            <w:pPr>
              <w:spacing w:after="120"/>
              <w:ind w:left="414"/>
              <w:rPr>
                <w:rFonts w:ascii="Arial" w:hAnsi="Arial" w:cs="Arial"/>
                <w:b/>
                <w:bCs/>
                <w:sz w:val="20"/>
                <w:szCs w:val="20"/>
              </w:rPr>
            </w:pPr>
          </w:p>
        </w:tc>
        <w:tc>
          <w:tcPr>
            <w:tcW w:w="2693" w:type="dxa"/>
          </w:tcPr>
          <w:p w14:paraId="694ADD43" w14:textId="6815E21D" w:rsidR="005B0893" w:rsidRPr="00BE7E60" w:rsidRDefault="005B0893"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14:paraId="78173977" w14:textId="77777777" w:rsidR="005B0893" w:rsidRPr="00BE7E60" w:rsidRDefault="005B0893" w:rsidP="00BE7E60">
            <w:pPr>
              <w:rPr>
                <w:rFonts w:ascii="Arial" w:hAnsi="Arial" w:cs="Arial"/>
                <w:iCs/>
                <w:sz w:val="20"/>
                <w:szCs w:val="20"/>
              </w:rPr>
            </w:pPr>
          </w:p>
          <w:p w14:paraId="14223F9A" w14:textId="3B6F139D" w:rsidR="005B0893" w:rsidRPr="00BE7E60" w:rsidRDefault="005B0893" w:rsidP="00BE7E60">
            <w:pPr>
              <w:spacing w:after="120"/>
              <w:rPr>
                <w:rFonts w:ascii="Arial" w:hAnsi="Arial" w:cs="Arial"/>
                <w:color w:val="000000" w:themeColor="text1"/>
                <w:sz w:val="20"/>
                <w:szCs w:val="20"/>
              </w:rPr>
            </w:pPr>
            <w:r w:rsidRPr="00BE7E60">
              <w:rPr>
                <w:rFonts w:ascii="Arial" w:hAnsi="Arial" w:cs="Arial"/>
                <w:iCs/>
                <w:sz w:val="20"/>
                <w:szCs w:val="20"/>
              </w:rPr>
              <w:t xml:space="preserve">Part (b) edits not agreed – to </w:t>
            </w:r>
            <w:proofErr w:type="gramStart"/>
            <w:r w:rsidRPr="00BE7E60">
              <w:rPr>
                <w:rFonts w:ascii="Arial" w:hAnsi="Arial" w:cs="Arial"/>
                <w:iCs/>
                <w:sz w:val="20"/>
                <w:szCs w:val="20"/>
              </w:rPr>
              <w:t>discussed</w:t>
            </w:r>
            <w:proofErr w:type="gramEnd"/>
            <w:r w:rsidRPr="00BE7E60">
              <w:rPr>
                <w:rFonts w:ascii="Arial" w:hAnsi="Arial" w:cs="Arial"/>
                <w:iCs/>
                <w:sz w:val="20"/>
                <w:szCs w:val="20"/>
              </w:rPr>
              <w:t xml:space="preserve"> by groundwater experts.</w:t>
            </w:r>
          </w:p>
        </w:tc>
        <w:tc>
          <w:tcPr>
            <w:tcW w:w="4252" w:type="dxa"/>
          </w:tcPr>
          <w:p w14:paraId="18EFDE93" w14:textId="77777777" w:rsidR="005B0893" w:rsidRDefault="005B0893"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14:paraId="453A6FB7" w14:textId="77777777" w:rsidR="005B0893" w:rsidRDefault="005B0893" w:rsidP="00795B4F">
            <w:pPr>
              <w:rPr>
                <w:rFonts w:ascii="Arial" w:hAnsi="Arial" w:cs="Arial"/>
                <w:i/>
                <w:iCs/>
                <w:color w:val="000000" w:themeColor="text1"/>
                <w:sz w:val="20"/>
                <w:szCs w:val="20"/>
              </w:rPr>
            </w:pPr>
          </w:p>
          <w:p w14:paraId="6DDC8FCD" w14:textId="77777777" w:rsidR="005B0893" w:rsidRPr="00795B4F" w:rsidRDefault="005B0893"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14:paraId="4185A0E3" w14:textId="46C81740" w:rsidR="005B0893" w:rsidRPr="00795B4F" w:rsidRDefault="005B0893"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 xml:space="preserve">a) no deeper than one metre above </w:t>
            </w:r>
            <w:ins w:id="322" w:author="Faye" w:date="2021-05-22T15:15:00Z">
              <w:r w:rsidR="00C255F7">
                <w:rPr>
                  <w:rFonts w:ascii="Arial" w:hAnsi="Arial" w:cs="Arial"/>
                  <w:color w:val="000000" w:themeColor="text1"/>
                  <w:sz w:val="20"/>
                  <w:szCs w:val="20"/>
                  <w:u w:val="single"/>
                </w:rPr>
                <w:t xml:space="preserve">the seasonal highest </w:t>
              </w:r>
            </w:ins>
            <w:del w:id="323" w:author="Faye" w:date="2021-05-22T15:15:00Z">
              <w:r w:rsidRPr="00795B4F" w:rsidDel="00C255F7">
                <w:rPr>
                  <w:rFonts w:ascii="Arial" w:hAnsi="Arial" w:cs="Arial"/>
                  <w:color w:val="000000" w:themeColor="text1"/>
                  <w:sz w:val="20"/>
                  <w:szCs w:val="20"/>
                  <w:u w:val="single"/>
                </w:rPr>
                <w:delText xml:space="preserve">measured </w:delText>
              </w:r>
            </w:del>
            <w:r w:rsidRPr="00795B4F">
              <w:rPr>
                <w:rFonts w:ascii="Arial" w:hAnsi="Arial" w:cs="Arial"/>
                <w:color w:val="000000" w:themeColor="text1"/>
                <w:sz w:val="20"/>
                <w:szCs w:val="20"/>
                <w:u w:val="single"/>
              </w:rPr>
              <w:t>groundwater levels; and</w:t>
            </w:r>
          </w:p>
          <w:p w14:paraId="34E2F7F2" w14:textId="3E79F038" w:rsidR="005B0893" w:rsidRPr="00BE7E60" w:rsidRDefault="005B0893" w:rsidP="00795B4F">
            <w:pPr>
              <w:rPr>
                <w:rFonts w:ascii="Arial" w:hAnsi="Arial" w:cs="Arial"/>
                <w:iCs/>
                <w:sz w:val="20"/>
                <w:szCs w:val="20"/>
              </w:rPr>
            </w:pPr>
            <w:r w:rsidRPr="00795B4F">
              <w:rPr>
                <w:rFonts w:ascii="Arial" w:hAnsi="Arial" w:cs="Arial"/>
                <w:color w:val="000000" w:themeColor="text1"/>
                <w:sz w:val="20"/>
                <w:szCs w:val="20"/>
                <w:u w:val="single"/>
              </w:rPr>
              <w:t xml:space="preserve">b) </w:t>
            </w:r>
            <w:proofErr w:type="gramStart"/>
            <w:r w:rsidRPr="00795B4F">
              <w:rPr>
                <w:rFonts w:ascii="Arial" w:hAnsi="Arial" w:cs="Arial"/>
                <w:color w:val="000000" w:themeColor="text1"/>
                <w:sz w:val="20"/>
                <w:szCs w:val="20"/>
                <w:u w:val="single"/>
              </w:rPr>
              <w:t>no</w:t>
            </w:r>
            <w:proofErr w:type="gramEnd"/>
            <w:r w:rsidRPr="00795B4F">
              <w:rPr>
                <w:rFonts w:ascii="Arial" w:hAnsi="Arial" w:cs="Arial"/>
                <w:color w:val="000000" w:themeColor="text1"/>
                <w:sz w:val="20"/>
                <w:szCs w:val="20"/>
                <w:u w:val="single"/>
              </w:rPr>
              <w:t xml:space="preserve"> deeper than five metres below ground level.</w:t>
            </w:r>
          </w:p>
        </w:tc>
        <w:tc>
          <w:tcPr>
            <w:tcW w:w="4252" w:type="dxa"/>
          </w:tcPr>
          <w:p w14:paraId="23178F80" w14:textId="77777777" w:rsidR="005B0893" w:rsidRDefault="005B0893" w:rsidP="00795B4F">
            <w:pPr>
              <w:rPr>
                <w:ins w:id="324" w:author="Faye" w:date="2021-05-23T14:18:00Z"/>
                <w:rFonts w:ascii="Arial" w:hAnsi="Arial" w:cs="Arial"/>
                <w:i/>
                <w:iCs/>
                <w:color w:val="000000" w:themeColor="text1"/>
                <w:sz w:val="20"/>
                <w:szCs w:val="20"/>
              </w:rPr>
            </w:pPr>
          </w:p>
          <w:p w14:paraId="59E8F066" w14:textId="77777777" w:rsidR="00D7508B" w:rsidRDefault="00D7508B" w:rsidP="00795B4F">
            <w:pPr>
              <w:rPr>
                <w:ins w:id="325" w:author="Faye" w:date="2021-05-23T14:18:00Z"/>
                <w:rFonts w:ascii="Arial" w:hAnsi="Arial" w:cs="Arial"/>
                <w:i/>
                <w:iCs/>
                <w:color w:val="000000" w:themeColor="text1"/>
                <w:sz w:val="20"/>
                <w:szCs w:val="20"/>
              </w:rPr>
            </w:pPr>
          </w:p>
          <w:p w14:paraId="40BEB3A6" w14:textId="3B4EADDA" w:rsidR="00D7508B" w:rsidRDefault="00D7508B" w:rsidP="00795B4F">
            <w:pPr>
              <w:rPr>
                <w:rFonts w:ascii="Arial" w:hAnsi="Arial" w:cs="Arial"/>
                <w:i/>
                <w:iCs/>
                <w:color w:val="000000" w:themeColor="text1"/>
                <w:sz w:val="20"/>
                <w:szCs w:val="20"/>
              </w:rPr>
            </w:pPr>
            <w:ins w:id="326" w:author="Faye" w:date="2021-05-23T14:18:00Z">
              <w:r w:rsidRPr="00D7508B">
                <w:rPr>
                  <w:rFonts w:ascii="Arial" w:hAnsi="Arial" w:cs="Arial"/>
                  <w:i/>
                  <w:iCs/>
                  <w:color w:val="FF0000"/>
                  <w:sz w:val="20"/>
                  <w:szCs w:val="20"/>
                  <w:rPrChange w:id="327" w:author="Faye" w:date="2021-05-23T14:18:00Z">
                    <w:rPr>
                      <w:rFonts w:ascii="Arial" w:hAnsi="Arial" w:cs="Arial"/>
                      <w:i/>
                      <w:iCs/>
                      <w:color w:val="000000" w:themeColor="text1"/>
                      <w:sz w:val="20"/>
                      <w:szCs w:val="20"/>
                    </w:rPr>
                  </w:rPrChange>
                </w:rPr>
                <w:t>Faye Brock  23.5.21</w:t>
              </w:r>
            </w:ins>
          </w:p>
        </w:tc>
      </w:tr>
      <w:tr w:rsidR="005B0893" w:rsidRPr="00110ECB" w14:paraId="330B0FC7" w14:textId="6EFEB8F9" w:rsidTr="005B0893">
        <w:tc>
          <w:tcPr>
            <w:tcW w:w="617" w:type="dxa"/>
          </w:tcPr>
          <w:p w14:paraId="652D3667"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O</w:t>
            </w:r>
          </w:p>
        </w:tc>
        <w:tc>
          <w:tcPr>
            <w:tcW w:w="8422" w:type="dxa"/>
          </w:tcPr>
          <w:p w14:paraId="128CF2E0" w14:textId="30CE11F8" w:rsidR="005B0893" w:rsidRPr="00110ECB" w:rsidRDefault="005B0893" w:rsidP="00C76AA4">
            <w:pPr>
              <w:spacing w:after="120"/>
              <w:rPr>
                <w:rFonts w:ascii="Arial" w:hAnsi="Arial" w:cs="Arial"/>
                <w:sz w:val="20"/>
                <w:szCs w:val="20"/>
                <w:u w:val="single"/>
              </w:rPr>
            </w:pPr>
            <w:del w:id="328"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693" w:type="dxa"/>
          </w:tcPr>
          <w:p w14:paraId="15FF8881" w14:textId="77777777" w:rsidR="005B0893" w:rsidRPr="00D8633E" w:rsidRDefault="005B0893" w:rsidP="00C76AA4">
            <w:pPr>
              <w:rPr>
                <w:rFonts w:ascii="Arial" w:hAnsi="Arial" w:cs="Arial"/>
                <w:i/>
                <w:iCs/>
                <w:strike/>
                <w:color w:val="000000" w:themeColor="text1"/>
                <w:sz w:val="20"/>
                <w:szCs w:val="20"/>
              </w:rPr>
            </w:pPr>
          </w:p>
          <w:p w14:paraId="5FB37B67" w14:textId="2473C0CB" w:rsidR="005B0893" w:rsidRPr="00D8633E" w:rsidRDefault="005B0893" w:rsidP="00C76AA4">
            <w:pPr>
              <w:rPr>
                <w:rFonts w:ascii="Arial" w:hAnsi="Arial" w:cs="Arial"/>
                <w:i/>
                <w:iCs/>
                <w:strike/>
                <w:color w:val="000000" w:themeColor="text1"/>
                <w:sz w:val="20"/>
                <w:szCs w:val="20"/>
              </w:rPr>
            </w:pPr>
          </w:p>
        </w:tc>
        <w:tc>
          <w:tcPr>
            <w:tcW w:w="4252" w:type="dxa"/>
          </w:tcPr>
          <w:p w14:paraId="2218613E" w14:textId="5D62B739" w:rsidR="005B0893" w:rsidRPr="00D8633E" w:rsidRDefault="005B0893"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4252" w:type="dxa"/>
          </w:tcPr>
          <w:p w14:paraId="3D0B2836" w14:textId="77777777" w:rsidR="005B0893" w:rsidRDefault="005B0893" w:rsidP="00C76AA4">
            <w:pPr>
              <w:rPr>
                <w:rFonts w:ascii="Arial" w:hAnsi="Arial" w:cs="Arial"/>
                <w:i/>
                <w:iCs/>
                <w:color w:val="000000" w:themeColor="text1"/>
                <w:sz w:val="20"/>
                <w:szCs w:val="20"/>
              </w:rPr>
            </w:pPr>
          </w:p>
        </w:tc>
      </w:tr>
      <w:tr w:rsidR="005B0893" w:rsidRPr="00110ECB" w14:paraId="2691A801" w14:textId="70126DEA" w:rsidTr="005B0893">
        <w:tc>
          <w:tcPr>
            <w:tcW w:w="617" w:type="dxa"/>
          </w:tcPr>
          <w:p w14:paraId="4A6907C1"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P</w:t>
            </w:r>
          </w:p>
        </w:tc>
        <w:tc>
          <w:tcPr>
            <w:tcW w:w="8422" w:type="dxa"/>
            <w:shd w:val="clear" w:color="auto" w:fill="auto"/>
          </w:tcPr>
          <w:p w14:paraId="3A5B5560" w14:textId="0255B17E" w:rsidR="005B0893" w:rsidRPr="00C62A2D" w:rsidRDefault="005B0893"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329" w:author="Greenwood Roche" w:date="2021-05-04T21:21:00Z">
              <w:r w:rsidRPr="00C62A2D" w:rsidDel="00BE7E60">
                <w:rPr>
                  <w:rFonts w:ascii="Arial" w:hAnsi="Arial" w:cs="Arial"/>
                  <w:sz w:val="20"/>
                  <w:szCs w:val="20"/>
                </w:rPr>
                <w:delText>10</w:delText>
              </w:r>
            </w:del>
            <w:ins w:id="330" w:author="Greenwood Roche" w:date="2021-05-04T21:21:00Z">
              <w:r>
                <w:rPr>
                  <w:rFonts w:ascii="Arial" w:hAnsi="Arial" w:cs="Arial"/>
                  <w:sz w:val="20"/>
                  <w:szCs w:val="20"/>
                </w:rPr>
                <w:t>34</w:t>
              </w:r>
            </w:ins>
            <w:proofErr w:type="gramStart"/>
            <w:r w:rsidRPr="00C62A2D">
              <w:rPr>
                <w:rFonts w:ascii="Arial" w:hAnsi="Arial" w:cs="Arial"/>
                <w:sz w:val="20"/>
                <w:szCs w:val="20"/>
              </w:rPr>
              <w:t>,</w:t>
            </w:r>
            <w:proofErr w:type="gramEnd"/>
            <w:del w:id="331" w:author="Greenwood Roche" w:date="2021-05-04T21:21:00Z">
              <w:r w:rsidRPr="00C62A2D" w:rsidDel="00BE7E60">
                <w:rPr>
                  <w:rFonts w:ascii="Arial" w:hAnsi="Arial" w:cs="Arial"/>
                  <w:sz w:val="20"/>
                  <w:szCs w:val="20"/>
                </w:rPr>
                <w:delText>0</w:delText>
              </w:r>
            </w:del>
            <w:ins w:id="332"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333"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693" w:type="dxa"/>
          </w:tcPr>
          <w:p w14:paraId="54892F51" w14:textId="1DFF0CFB" w:rsidR="005B0893" w:rsidRPr="00BE7E60" w:rsidRDefault="005B0893"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5B0893" w:rsidRPr="00BE7E60" w:rsidRDefault="005B0893" w:rsidP="001638D0">
            <w:pPr>
              <w:rPr>
                <w:rFonts w:ascii="Arial" w:hAnsi="Arial" w:cs="Arial"/>
                <w:iCs/>
                <w:sz w:val="20"/>
                <w:szCs w:val="20"/>
              </w:rPr>
            </w:pPr>
          </w:p>
          <w:p w14:paraId="787AA1F5" w14:textId="77777777" w:rsidR="005B0893" w:rsidRDefault="005B0893"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5B0893" w:rsidRDefault="005B0893" w:rsidP="00C76AA4">
            <w:pPr>
              <w:rPr>
                <w:rFonts w:ascii="Arial" w:hAnsi="Arial" w:cs="Arial"/>
                <w:i/>
                <w:iCs/>
                <w:color w:val="000000" w:themeColor="text1"/>
                <w:sz w:val="20"/>
                <w:szCs w:val="20"/>
              </w:rPr>
            </w:pPr>
          </w:p>
          <w:p w14:paraId="164926F0" w14:textId="24045684" w:rsidR="005B0893" w:rsidRPr="00D8633E" w:rsidRDefault="005B0893" w:rsidP="00BE7E60">
            <w:pPr>
              <w:rPr>
                <w:rFonts w:ascii="Arial" w:hAnsi="Arial" w:cs="Arial"/>
                <w:i/>
                <w:iCs/>
                <w:color w:val="000000" w:themeColor="text1"/>
                <w:sz w:val="20"/>
                <w:szCs w:val="20"/>
              </w:rPr>
            </w:pPr>
          </w:p>
        </w:tc>
        <w:tc>
          <w:tcPr>
            <w:tcW w:w="4252" w:type="dxa"/>
          </w:tcPr>
          <w:p w14:paraId="00D8C414" w14:textId="583E6113" w:rsidR="005B0893" w:rsidRDefault="005B0893"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5B0893" w:rsidRDefault="005B0893" w:rsidP="00795B4F">
            <w:pPr>
              <w:rPr>
                <w:rFonts w:ascii="Arial" w:hAnsi="Arial" w:cs="Arial"/>
                <w:i/>
                <w:iCs/>
                <w:color w:val="000000" w:themeColor="text1"/>
                <w:sz w:val="20"/>
                <w:szCs w:val="20"/>
              </w:rPr>
            </w:pPr>
          </w:p>
          <w:p w14:paraId="3265A1C0" w14:textId="77777777" w:rsidR="005B0893" w:rsidRDefault="005B0893" w:rsidP="00795B4F">
            <w:pPr>
              <w:rPr>
                <w:rFonts w:ascii="Arial" w:hAnsi="Arial" w:cs="Arial"/>
                <w:i/>
                <w:iCs/>
                <w:color w:val="000000" w:themeColor="text1"/>
                <w:sz w:val="20"/>
                <w:szCs w:val="20"/>
              </w:rPr>
            </w:pPr>
          </w:p>
          <w:p w14:paraId="59F8123E" w14:textId="7FFB1534" w:rsidR="005B0893" w:rsidRPr="00BE7E60" w:rsidRDefault="005B0893" w:rsidP="00795B4F">
            <w:pPr>
              <w:rPr>
                <w:rFonts w:ascii="Arial" w:hAnsi="Arial" w:cs="Arial"/>
                <w:iCs/>
                <w:sz w:val="20"/>
                <w:szCs w:val="20"/>
              </w:rPr>
            </w:pPr>
            <w:r w:rsidRPr="00C62A2D">
              <w:rPr>
                <w:rFonts w:ascii="Arial" w:hAnsi="Arial" w:cs="Arial"/>
                <w:sz w:val="20"/>
                <w:szCs w:val="20"/>
              </w:rPr>
              <w:t xml:space="preserve">The consent holder shall ensure there is at least </w:t>
            </w:r>
            <w:proofErr w:type="gramStart"/>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proofErr w:type="gramEnd"/>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c>
          <w:tcPr>
            <w:tcW w:w="4252" w:type="dxa"/>
          </w:tcPr>
          <w:p w14:paraId="0E0FA318" w14:textId="77777777" w:rsidR="005B0893" w:rsidRDefault="005B0893" w:rsidP="00795B4F">
            <w:pPr>
              <w:rPr>
                <w:rFonts w:ascii="Arial" w:hAnsi="Arial" w:cs="Arial"/>
                <w:i/>
                <w:iCs/>
                <w:color w:val="000000" w:themeColor="text1"/>
                <w:sz w:val="20"/>
                <w:szCs w:val="20"/>
              </w:rPr>
            </w:pPr>
          </w:p>
        </w:tc>
      </w:tr>
      <w:tr w:rsidR="005B0893" w:rsidRPr="00110ECB" w14:paraId="6D107930" w14:textId="08F09794" w:rsidTr="005B0893">
        <w:tc>
          <w:tcPr>
            <w:tcW w:w="617" w:type="dxa"/>
          </w:tcPr>
          <w:p w14:paraId="3CE6EC54"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lastRenderedPageBreak/>
              <w:t>Q</w:t>
            </w:r>
          </w:p>
        </w:tc>
        <w:tc>
          <w:tcPr>
            <w:tcW w:w="8422" w:type="dxa"/>
            <w:shd w:val="clear" w:color="auto" w:fill="auto"/>
          </w:tcPr>
          <w:p w14:paraId="020534AD" w14:textId="77777777" w:rsidR="005B0893" w:rsidRPr="004164D3" w:rsidRDefault="005B0893"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693" w:type="dxa"/>
          </w:tcPr>
          <w:p w14:paraId="40F823CB" w14:textId="6C11B0A6" w:rsidR="005B0893" w:rsidRPr="00D8633E" w:rsidRDefault="005B0893" w:rsidP="00C76AA4">
            <w:pPr>
              <w:rPr>
                <w:rFonts w:ascii="Arial" w:hAnsi="Arial" w:cs="Arial"/>
                <w:i/>
                <w:iCs/>
                <w:color w:val="000000" w:themeColor="text1"/>
                <w:sz w:val="20"/>
                <w:szCs w:val="20"/>
              </w:rPr>
            </w:pPr>
          </w:p>
          <w:p w14:paraId="101F7CD6" w14:textId="02C0FEB5" w:rsidR="005B0893" w:rsidRPr="00D8633E" w:rsidRDefault="005B0893" w:rsidP="00C76AA4">
            <w:pPr>
              <w:rPr>
                <w:rFonts w:ascii="Arial" w:hAnsi="Arial" w:cs="Arial"/>
                <w:i/>
                <w:iCs/>
                <w:color w:val="000000" w:themeColor="text1"/>
                <w:sz w:val="20"/>
                <w:szCs w:val="20"/>
              </w:rPr>
            </w:pPr>
          </w:p>
        </w:tc>
        <w:tc>
          <w:tcPr>
            <w:tcW w:w="4252" w:type="dxa"/>
          </w:tcPr>
          <w:p w14:paraId="73EF878C" w14:textId="77777777" w:rsidR="005B0893" w:rsidRPr="00D8633E" w:rsidRDefault="005B0893" w:rsidP="00C76AA4">
            <w:pPr>
              <w:rPr>
                <w:rFonts w:ascii="Arial" w:hAnsi="Arial" w:cs="Arial"/>
                <w:i/>
                <w:iCs/>
                <w:color w:val="000000" w:themeColor="text1"/>
                <w:sz w:val="20"/>
                <w:szCs w:val="20"/>
              </w:rPr>
            </w:pPr>
          </w:p>
        </w:tc>
        <w:tc>
          <w:tcPr>
            <w:tcW w:w="4252" w:type="dxa"/>
          </w:tcPr>
          <w:p w14:paraId="10F3C3AA" w14:textId="77777777" w:rsidR="005B0893" w:rsidRPr="00D8633E" w:rsidRDefault="005B0893" w:rsidP="00C76AA4">
            <w:pPr>
              <w:rPr>
                <w:rFonts w:ascii="Arial" w:hAnsi="Arial" w:cs="Arial"/>
                <w:i/>
                <w:iCs/>
                <w:color w:val="000000" w:themeColor="text1"/>
                <w:sz w:val="20"/>
                <w:szCs w:val="20"/>
              </w:rPr>
            </w:pPr>
          </w:p>
        </w:tc>
      </w:tr>
      <w:tr w:rsidR="005B0893" w:rsidRPr="00110ECB" w14:paraId="50B5A075" w14:textId="72A5FB64" w:rsidTr="005B0893">
        <w:tc>
          <w:tcPr>
            <w:tcW w:w="617" w:type="dxa"/>
          </w:tcPr>
          <w:p w14:paraId="2C060EE4" w14:textId="77777777" w:rsidR="005B0893" w:rsidRPr="00110ECB" w:rsidRDefault="005B0893" w:rsidP="00C76AA4">
            <w:pPr>
              <w:rPr>
                <w:rFonts w:ascii="Arial" w:hAnsi="Arial" w:cs="Arial"/>
                <w:sz w:val="20"/>
                <w:szCs w:val="20"/>
              </w:rPr>
            </w:pPr>
          </w:p>
        </w:tc>
        <w:tc>
          <w:tcPr>
            <w:tcW w:w="8422" w:type="dxa"/>
          </w:tcPr>
          <w:p w14:paraId="7F75FC64"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Groundwater Monitoring</w:t>
            </w:r>
          </w:p>
        </w:tc>
        <w:tc>
          <w:tcPr>
            <w:tcW w:w="2693" w:type="dxa"/>
          </w:tcPr>
          <w:p w14:paraId="0DC96144" w14:textId="77777777" w:rsidR="005B0893" w:rsidRPr="00D8633E" w:rsidRDefault="005B0893" w:rsidP="00C76AA4">
            <w:pPr>
              <w:rPr>
                <w:rFonts w:ascii="Arial" w:hAnsi="Arial" w:cs="Arial"/>
                <w:color w:val="000000" w:themeColor="text1"/>
                <w:sz w:val="20"/>
                <w:szCs w:val="20"/>
              </w:rPr>
            </w:pPr>
          </w:p>
        </w:tc>
        <w:tc>
          <w:tcPr>
            <w:tcW w:w="4252" w:type="dxa"/>
          </w:tcPr>
          <w:p w14:paraId="171AD45C" w14:textId="77777777" w:rsidR="005B0893" w:rsidRPr="00D8633E" w:rsidRDefault="005B0893" w:rsidP="00C76AA4">
            <w:pPr>
              <w:rPr>
                <w:rFonts w:ascii="Arial" w:hAnsi="Arial" w:cs="Arial"/>
                <w:color w:val="000000" w:themeColor="text1"/>
                <w:sz w:val="20"/>
                <w:szCs w:val="20"/>
              </w:rPr>
            </w:pPr>
          </w:p>
        </w:tc>
        <w:tc>
          <w:tcPr>
            <w:tcW w:w="4252" w:type="dxa"/>
          </w:tcPr>
          <w:p w14:paraId="64AA12BA" w14:textId="77777777" w:rsidR="005B0893" w:rsidRPr="00D8633E" w:rsidRDefault="005B0893" w:rsidP="00C76AA4">
            <w:pPr>
              <w:rPr>
                <w:rFonts w:ascii="Arial" w:hAnsi="Arial" w:cs="Arial"/>
                <w:color w:val="000000" w:themeColor="text1"/>
                <w:sz w:val="20"/>
                <w:szCs w:val="20"/>
              </w:rPr>
            </w:pPr>
          </w:p>
        </w:tc>
      </w:tr>
      <w:tr w:rsidR="005B0893" w:rsidRPr="00110ECB" w14:paraId="1C0B9AAF" w14:textId="6B9D5CE2" w:rsidTr="005B0893">
        <w:tc>
          <w:tcPr>
            <w:tcW w:w="617" w:type="dxa"/>
          </w:tcPr>
          <w:p w14:paraId="62D986D6"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
          <w:p w14:paraId="4E16B3E1" w14:textId="77777777" w:rsidR="005B0893" w:rsidRPr="00972866" w:rsidRDefault="005B0893"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5B0893" w:rsidRPr="00972866" w:rsidRDefault="005B0893" w:rsidP="00C76AA4">
            <w:pPr>
              <w:spacing w:after="120"/>
              <w:rPr>
                <w:rFonts w:ascii="Arial" w:hAnsi="Arial" w:cs="Arial"/>
                <w:sz w:val="20"/>
                <w:szCs w:val="20"/>
              </w:rPr>
            </w:pPr>
          </w:p>
        </w:tc>
        <w:tc>
          <w:tcPr>
            <w:tcW w:w="2693" w:type="dxa"/>
          </w:tcPr>
          <w:p w14:paraId="36AED69E" w14:textId="0248ADAB" w:rsidR="005B0893" w:rsidRPr="00D8633E" w:rsidRDefault="005B0893" w:rsidP="00C76AA4">
            <w:pPr>
              <w:rPr>
                <w:rFonts w:ascii="Arial" w:hAnsi="Arial" w:cs="Arial"/>
                <w:i/>
                <w:iCs/>
                <w:color w:val="000000" w:themeColor="text1"/>
                <w:sz w:val="20"/>
                <w:szCs w:val="20"/>
              </w:rPr>
            </w:pPr>
          </w:p>
        </w:tc>
        <w:tc>
          <w:tcPr>
            <w:tcW w:w="4252" w:type="dxa"/>
          </w:tcPr>
          <w:p w14:paraId="02C1D299" w14:textId="77777777" w:rsidR="005B0893" w:rsidRPr="00D8633E" w:rsidRDefault="005B0893" w:rsidP="00C76AA4">
            <w:pPr>
              <w:rPr>
                <w:rFonts w:ascii="Arial" w:hAnsi="Arial" w:cs="Arial"/>
                <w:i/>
                <w:iCs/>
                <w:color w:val="000000" w:themeColor="text1"/>
                <w:sz w:val="20"/>
                <w:szCs w:val="20"/>
              </w:rPr>
            </w:pPr>
          </w:p>
        </w:tc>
        <w:tc>
          <w:tcPr>
            <w:tcW w:w="4252" w:type="dxa"/>
          </w:tcPr>
          <w:p w14:paraId="0F0138D9" w14:textId="77777777" w:rsidR="005B0893" w:rsidRPr="00D8633E" w:rsidRDefault="005B0893" w:rsidP="00C76AA4">
            <w:pPr>
              <w:rPr>
                <w:rFonts w:ascii="Arial" w:hAnsi="Arial" w:cs="Arial"/>
                <w:i/>
                <w:iCs/>
                <w:color w:val="000000" w:themeColor="text1"/>
                <w:sz w:val="20"/>
                <w:szCs w:val="20"/>
              </w:rPr>
            </w:pPr>
          </w:p>
        </w:tc>
      </w:tr>
      <w:tr w:rsidR="005B0893" w:rsidRPr="00110ECB" w14:paraId="4D2DD9A3" w14:textId="3CEEA24B" w:rsidTr="005B0893">
        <w:tc>
          <w:tcPr>
            <w:tcW w:w="617" w:type="dxa"/>
          </w:tcPr>
          <w:p w14:paraId="0439EEDD" w14:textId="77777777" w:rsidR="005B0893" w:rsidRPr="00110ECB" w:rsidRDefault="005B0893" w:rsidP="00C76AA4">
            <w:pPr>
              <w:rPr>
                <w:rFonts w:ascii="Arial" w:hAnsi="Arial" w:cs="Arial"/>
                <w:sz w:val="20"/>
                <w:szCs w:val="20"/>
              </w:rPr>
            </w:pPr>
          </w:p>
        </w:tc>
        <w:tc>
          <w:tcPr>
            <w:tcW w:w="8422" w:type="dxa"/>
          </w:tcPr>
          <w:p w14:paraId="3D8D4C1B" w14:textId="77777777" w:rsidR="005B0893" w:rsidRPr="00110ECB" w:rsidRDefault="005B0893" w:rsidP="00C76AA4">
            <w:pPr>
              <w:pStyle w:val="Default"/>
              <w:rPr>
                <w:sz w:val="20"/>
                <w:szCs w:val="20"/>
              </w:rPr>
            </w:pPr>
          </w:p>
        </w:tc>
        <w:tc>
          <w:tcPr>
            <w:tcW w:w="2693" w:type="dxa"/>
          </w:tcPr>
          <w:p w14:paraId="0EC907E6" w14:textId="77777777" w:rsidR="005B0893" w:rsidRPr="00D8633E" w:rsidRDefault="005B0893" w:rsidP="00C76AA4">
            <w:pPr>
              <w:rPr>
                <w:rFonts w:ascii="Arial" w:hAnsi="Arial" w:cs="Arial"/>
                <w:i/>
                <w:iCs/>
                <w:color w:val="000000" w:themeColor="text1"/>
                <w:sz w:val="20"/>
                <w:szCs w:val="20"/>
              </w:rPr>
            </w:pPr>
          </w:p>
        </w:tc>
        <w:tc>
          <w:tcPr>
            <w:tcW w:w="4252" w:type="dxa"/>
          </w:tcPr>
          <w:p w14:paraId="32382373" w14:textId="77777777" w:rsidR="005B0893" w:rsidRPr="00D8633E" w:rsidRDefault="005B0893" w:rsidP="00C76AA4">
            <w:pPr>
              <w:rPr>
                <w:rFonts w:ascii="Arial" w:hAnsi="Arial" w:cs="Arial"/>
                <w:i/>
                <w:iCs/>
                <w:color w:val="000000" w:themeColor="text1"/>
                <w:sz w:val="20"/>
                <w:szCs w:val="20"/>
              </w:rPr>
            </w:pPr>
          </w:p>
        </w:tc>
        <w:tc>
          <w:tcPr>
            <w:tcW w:w="4252" w:type="dxa"/>
          </w:tcPr>
          <w:p w14:paraId="29D4D956" w14:textId="77777777" w:rsidR="005B0893" w:rsidRPr="00D8633E" w:rsidRDefault="005B0893" w:rsidP="00C76AA4">
            <w:pPr>
              <w:rPr>
                <w:rFonts w:ascii="Arial" w:hAnsi="Arial" w:cs="Arial"/>
                <w:i/>
                <w:iCs/>
                <w:color w:val="000000" w:themeColor="text1"/>
                <w:sz w:val="20"/>
                <w:szCs w:val="20"/>
              </w:rPr>
            </w:pPr>
          </w:p>
        </w:tc>
      </w:tr>
      <w:tr w:rsidR="005B0893" w:rsidRPr="00110ECB" w14:paraId="5B56235F" w14:textId="65A273A9" w:rsidTr="005B0893">
        <w:tc>
          <w:tcPr>
            <w:tcW w:w="617" w:type="dxa"/>
          </w:tcPr>
          <w:p w14:paraId="7303263E" w14:textId="77777777" w:rsidR="005B0893" w:rsidRPr="00110ECB" w:rsidRDefault="005B0893"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
          <w:p w14:paraId="3EC49A42" w14:textId="77777777" w:rsidR="005B0893" w:rsidRPr="00C62A2D" w:rsidRDefault="005B0893" w:rsidP="00C76AA4">
            <w:pPr>
              <w:pStyle w:val="Default"/>
              <w:rPr>
                <w:sz w:val="20"/>
                <w:szCs w:val="20"/>
              </w:rPr>
            </w:pPr>
            <w:bookmarkStart w:id="334" w:name="_Hlk66522341"/>
            <w:r w:rsidRPr="00C62A2D">
              <w:rPr>
                <w:sz w:val="20"/>
                <w:szCs w:val="20"/>
              </w:rPr>
              <w:t xml:space="preserve">Monitoring bores required in accordance with Condition (S) shall: </w:t>
            </w:r>
          </w:p>
          <w:p w14:paraId="175E9B70" w14:textId="77777777" w:rsidR="005B0893" w:rsidRPr="00C62A2D" w:rsidRDefault="005B0893" w:rsidP="00647C38">
            <w:pPr>
              <w:pStyle w:val="Default"/>
              <w:numPr>
                <w:ilvl w:val="0"/>
                <w:numId w:val="48"/>
              </w:numPr>
              <w:rPr>
                <w:sz w:val="20"/>
                <w:szCs w:val="20"/>
              </w:rPr>
            </w:pPr>
            <w:r w:rsidRPr="00C62A2D">
              <w:rPr>
                <w:sz w:val="20"/>
                <w:szCs w:val="20"/>
              </w:rPr>
              <w:t>Include:</w:t>
            </w:r>
          </w:p>
          <w:p w14:paraId="237DD9C7" w14:textId="77777777" w:rsidR="005B0893" w:rsidRPr="00C62A2D" w:rsidRDefault="005B0893"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5B0893" w:rsidRPr="00C62A2D" w:rsidRDefault="005B0893"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5B0893" w:rsidRPr="00C62A2D" w:rsidRDefault="005B0893" w:rsidP="00647C38">
            <w:pPr>
              <w:pStyle w:val="Default"/>
              <w:numPr>
                <w:ilvl w:val="1"/>
                <w:numId w:val="48"/>
              </w:numPr>
              <w:rPr>
                <w:sz w:val="20"/>
                <w:szCs w:val="20"/>
              </w:rPr>
            </w:pPr>
            <w:del w:id="335"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5B0893" w:rsidRPr="00C62A2D" w:rsidRDefault="005B0893"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5B0893" w:rsidRPr="00C62A2D" w:rsidRDefault="005B0893"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5B0893" w:rsidRPr="00C62A2D" w:rsidRDefault="005B0893"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5B0893" w:rsidRPr="00C62A2D" w:rsidRDefault="005B0893"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5B0893" w:rsidRPr="00110ECB" w:rsidRDefault="005B0893"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334"/>
          <w:p w14:paraId="3090E749" w14:textId="77777777" w:rsidR="005B0893" w:rsidRPr="00110ECB" w:rsidRDefault="005B0893" w:rsidP="00C76AA4">
            <w:pPr>
              <w:pStyle w:val="Default"/>
              <w:rPr>
                <w:sz w:val="20"/>
                <w:szCs w:val="20"/>
                <w:u w:val="single"/>
              </w:rPr>
            </w:pPr>
          </w:p>
          <w:p w14:paraId="4205B7F2" w14:textId="77777777" w:rsidR="005B0893" w:rsidRPr="00110ECB" w:rsidRDefault="005B0893" w:rsidP="00C76AA4">
            <w:pPr>
              <w:spacing w:after="120"/>
              <w:rPr>
                <w:rFonts w:ascii="Arial" w:hAnsi="Arial" w:cs="Arial"/>
                <w:b/>
                <w:bCs/>
                <w:sz w:val="20"/>
                <w:szCs w:val="20"/>
              </w:rPr>
            </w:pPr>
          </w:p>
        </w:tc>
        <w:tc>
          <w:tcPr>
            <w:tcW w:w="2693" w:type="dxa"/>
          </w:tcPr>
          <w:p w14:paraId="38F63534" w14:textId="284B0AD8" w:rsidR="005B0893" w:rsidRPr="00BE7E60" w:rsidRDefault="005B0893" w:rsidP="00BE7E60">
            <w:pPr>
              <w:pStyle w:val="Default"/>
              <w:rPr>
                <w:iCs/>
                <w:color w:val="auto"/>
                <w:sz w:val="20"/>
                <w:szCs w:val="20"/>
              </w:rPr>
            </w:pPr>
            <w:r w:rsidRPr="00BE7E60">
              <w:rPr>
                <w:iCs/>
                <w:color w:val="auto"/>
                <w:sz w:val="20"/>
                <w:szCs w:val="20"/>
              </w:rPr>
              <w:t>North boundary bore should not be necessary</w:t>
            </w:r>
            <w:r>
              <w:rPr>
                <w:iCs/>
                <w:color w:val="auto"/>
                <w:sz w:val="20"/>
                <w:szCs w:val="20"/>
              </w:rPr>
              <w:t>.</w:t>
            </w:r>
          </w:p>
        </w:tc>
        <w:tc>
          <w:tcPr>
            <w:tcW w:w="4252" w:type="dxa"/>
          </w:tcPr>
          <w:p w14:paraId="4B516071" w14:textId="77777777" w:rsidR="005B0893" w:rsidRPr="00795B4F" w:rsidRDefault="005B0893"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5B0893" w:rsidRPr="00795B4F" w:rsidRDefault="005B0893" w:rsidP="00795B4F">
            <w:pPr>
              <w:pStyle w:val="Default"/>
              <w:rPr>
                <w:i/>
                <w:iCs/>
                <w:color w:val="000000" w:themeColor="text1"/>
                <w:sz w:val="20"/>
                <w:szCs w:val="20"/>
              </w:rPr>
            </w:pPr>
          </w:p>
          <w:p w14:paraId="3738A737" w14:textId="77777777" w:rsidR="005B0893" w:rsidRPr="00795B4F" w:rsidRDefault="005B0893"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5B0893" w:rsidRDefault="005B0893" w:rsidP="00795B4F">
            <w:pPr>
              <w:pStyle w:val="Default"/>
              <w:rPr>
                <w:color w:val="000000" w:themeColor="text1"/>
                <w:sz w:val="20"/>
                <w:szCs w:val="20"/>
              </w:rPr>
            </w:pPr>
          </w:p>
          <w:p w14:paraId="5C6D13CB" w14:textId="71A5EE91" w:rsidR="005B0893" w:rsidRPr="00795B4F" w:rsidRDefault="005B0893" w:rsidP="00795B4F">
            <w:pPr>
              <w:pStyle w:val="Default"/>
              <w:rPr>
                <w:i/>
                <w:iCs/>
                <w:color w:val="000000" w:themeColor="text1"/>
                <w:sz w:val="20"/>
                <w:szCs w:val="20"/>
              </w:rPr>
            </w:pPr>
            <w:r w:rsidRPr="00795B4F">
              <w:rPr>
                <w:i/>
                <w:iCs/>
                <w:color w:val="000000" w:themeColor="text1"/>
                <w:sz w:val="20"/>
                <w:szCs w:val="20"/>
              </w:rPr>
              <w:t xml:space="preserve">Condition a) iii. </w:t>
            </w:r>
            <w:proofErr w:type="gramStart"/>
            <w:r w:rsidRPr="00795B4F">
              <w:rPr>
                <w:i/>
                <w:iCs/>
                <w:color w:val="000000" w:themeColor="text1"/>
                <w:sz w:val="20"/>
                <w:szCs w:val="20"/>
              </w:rPr>
              <w:t>should</w:t>
            </w:r>
            <w:proofErr w:type="gramEnd"/>
            <w:r w:rsidRPr="00795B4F">
              <w:rPr>
                <w:i/>
                <w:iCs/>
                <w:color w:val="000000" w:themeColor="text1"/>
                <w:sz w:val="20"/>
                <w:szCs w:val="20"/>
              </w:rPr>
              <w:t xml:space="preserve"> be retained. </w:t>
            </w:r>
          </w:p>
          <w:p w14:paraId="5F9D4217" w14:textId="77777777" w:rsidR="005B0893" w:rsidRPr="00795B4F" w:rsidRDefault="005B0893" w:rsidP="00795B4F">
            <w:pPr>
              <w:pStyle w:val="Default"/>
              <w:rPr>
                <w:i/>
                <w:iCs/>
                <w:color w:val="000000" w:themeColor="text1"/>
                <w:sz w:val="20"/>
                <w:szCs w:val="20"/>
              </w:rPr>
            </w:pPr>
          </w:p>
          <w:p w14:paraId="2EFD430D" w14:textId="1AF08160" w:rsidR="005B0893" w:rsidRDefault="005B0893"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5B0893" w:rsidRDefault="005B0893" w:rsidP="00795B4F">
            <w:pPr>
              <w:pStyle w:val="Default"/>
              <w:rPr>
                <w:color w:val="000000" w:themeColor="text1"/>
                <w:sz w:val="20"/>
                <w:szCs w:val="20"/>
                <w:u w:val="single"/>
              </w:rPr>
            </w:pPr>
            <w:proofErr w:type="gramStart"/>
            <w:r w:rsidRPr="005D3F94">
              <w:rPr>
                <w:color w:val="000000" w:themeColor="text1"/>
                <w:sz w:val="20"/>
                <w:szCs w:val="20"/>
                <w:u w:val="single"/>
              </w:rPr>
              <w:t>a</w:t>
            </w:r>
            <w:proofErr w:type="gramEnd"/>
            <w:r w:rsidRPr="005D3F94">
              <w:rPr>
                <w:color w:val="000000" w:themeColor="text1"/>
                <w:sz w:val="20"/>
                <w:szCs w:val="20"/>
                <w:u w:val="single"/>
              </w:rPr>
              <w:t xml:space="preserve"> standing pipe within 50m of the active working stage</w:t>
            </w:r>
            <w:r>
              <w:rPr>
                <w:color w:val="000000" w:themeColor="text1"/>
                <w:sz w:val="20"/>
                <w:szCs w:val="20"/>
                <w:u w:val="single"/>
              </w:rPr>
              <w:t>.</w:t>
            </w:r>
          </w:p>
          <w:p w14:paraId="794434B8" w14:textId="77777777" w:rsidR="005B0893" w:rsidRDefault="005B0893" w:rsidP="00795B4F">
            <w:pPr>
              <w:pStyle w:val="Default"/>
              <w:rPr>
                <w:color w:val="000000" w:themeColor="text1"/>
                <w:sz w:val="20"/>
                <w:szCs w:val="20"/>
                <w:u w:val="single"/>
              </w:rPr>
            </w:pPr>
          </w:p>
          <w:p w14:paraId="48A7820F" w14:textId="6B074943" w:rsidR="005B0893" w:rsidRPr="00795B4F" w:rsidRDefault="005B0893"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5B0893" w:rsidRDefault="005B0893"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14:paraId="649D6EF6" w14:textId="119273BF" w:rsidR="005B0893" w:rsidRDefault="005B0893" w:rsidP="00795B4F">
            <w:pPr>
              <w:pStyle w:val="Default"/>
              <w:rPr>
                <w:color w:val="000000" w:themeColor="text1"/>
                <w:sz w:val="20"/>
                <w:szCs w:val="20"/>
                <w:u w:val="single"/>
              </w:rPr>
            </w:pPr>
          </w:p>
          <w:p w14:paraId="3A6F2926" w14:textId="730C5896" w:rsidR="005B0893" w:rsidRPr="00795B4F" w:rsidRDefault="005B0893"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5B0893" w:rsidRPr="00BE7E60" w:rsidRDefault="005B0893"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c>
          <w:tcPr>
            <w:tcW w:w="4252" w:type="dxa"/>
          </w:tcPr>
          <w:p w14:paraId="243BF5CF" w14:textId="0C51200D" w:rsidR="005B0893" w:rsidRPr="00795B4F" w:rsidRDefault="00683780" w:rsidP="00795B4F">
            <w:pPr>
              <w:pStyle w:val="Default"/>
              <w:rPr>
                <w:i/>
                <w:iCs/>
                <w:color w:val="000000" w:themeColor="text1"/>
                <w:sz w:val="20"/>
                <w:szCs w:val="20"/>
              </w:rPr>
            </w:pPr>
            <w:ins w:id="336" w:author="Faye" w:date="2021-05-22T15:19:00Z">
              <w:r>
                <w:rPr>
                  <w:i/>
                  <w:iCs/>
                  <w:color w:val="000000" w:themeColor="text1"/>
                  <w:sz w:val="20"/>
                  <w:szCs w:val="20"/>
                </w:rPr>
                <w:t xml:space="preserve">North boundary bores are necessary – water does not always run </w:t>
              </w:r>
            </w:ins>
            <w:ins w:id="337" w:author="Faye" w:date="2021-05-22T15:20:00Z">
              <w:r>
                <w:rPr>
                  <w:i/>
                  <w:iCs/>
                  <w:color w:val="000000" w:themeColor="text1"/>
                  <w:sz w:val="20"/>
                  <w:szCs w:val="20"/>
                </w:rPr>
                <w:t>in a straight line!</w:t>
              </w:r>
            </w:ins>
          </w:p>
        </w:tc>
      </w:tr>
      <w:tr w:rsidR="005B0893" w:rsidRPr="00110ECB" w14:paraId="6424CF3E" w14:textId="2B51D0C1" w:rsidTr="005B0893">
        <w:tc>
          <w:tcPr>
            <w:tcW w:w="617" w:type="dxa"/>
          </w:tcPr>
          <w:p w14:paraId="1297E555" w14:textId="77777777" w:rsidR="005B0893" w:rsidRPr="00110ECB" w:rsidRDefault="005B0893" w:rsidP="00C76AA4">
            <w:pPr>
              <w:rPr>
                <w:rFonts w:ascii="Arial" w:hAnsi="Arial" w:cs="Arial"/>
                <w:sz w:val="20"/>
                <w:szCs w:val="20"/>
              </w:rPr>
            </w:pPr>
          </w:p>
        </w:tc>
        <w:tc>
          <w:tcPr>
            <w:tcW w:w="8422" w:type="dxa"/>
          </w:tcPr>
          <w:p w14:paraId="68459DFB" w14:textId="77777777" w:rsidR="005B0893" w:rsidRPr="00110ECB" w:rsidRDefault="005B0893" w:rsidP="00C76AA4">
            <w:pPr>
              <w:spacing w:after="120"/>
              <w:rPr>
                <w:rFonts w:ascii="Arial" w:hAnsi="Arial" w:cs="Arial"/>
                <w:strike/>
                <w:sz w:val="20"/>
                <w:szCs w:val="20"/>
              </w:rPr>
            </w:pPr>
          </w:p>
        </w:tc>
        <w:tc>
          <w:tcPr>
            <w:tcW w:w="2693" w:type="dxa"/>
          </w:tcPr>
          <w:p w14:paraId="0851EC90" w14:textId="77777777" w:rsidR="005B0893" w:rsidRPr="00D8633E" w:rsidRDefault="005B0893" w:rsidP="00C76AA4">
            <w:pPr>
              <w:rPr>
                <w:rFonts w:ascii="Arial" w:hAnsi="Arial" w:cs="Arial"/>
                <w:i/>
                <w:iCs/>
                <w:color w:val="000000" w:themeColor="text1"/>
                <w:sz w:val="20"/>
                <w:szCs w:val="20"/>
              </w:rPr>
            </w:pPr>
          </w:p>
        </w:tc>
        <w:tc>
          <w:tcPr>
            <w:tcW w:w="4252" w:type="dxa"/>
          </w:tcPr>
          <w:p w14:paraId="740860F8" w14:textId="77777777" w:rsidR="005B0893" w:rsidRPr="00D8633E" w:rsidRDefault="005B0893" w:rsidP="00C76AA4">
            <w:pPr>
              <w:rPr>
                <w:rFonts w:ascii="Arial" w:hAnsi="Arial" w:cs="Arial"/>
                <w:i/>
                <w:iCs/>
                <w:color w:val="000000" w:themeColor="text1"/>
                <w:sz w:val="20"/>
                <w:szCs w:val="20"/>
              </w:rPr>
            </w:pPr>
          </w:p>
        </w:tc>
        <w:tc>
          <w:tcPr>
            <w:tcW w:w="4252" w:type="dxa"/>
          </w:tcPr>
          <w:p w14:paraId="7CC24BAF" w14:textId="77777777" w:rsidR="005B0893" w:rsidRPr="00D8633E" w:rsidRDefault="005B0893" w:rsidP="00C76AA4">
            <w:pPr>
              <w:rPr>
                <w:rFonts w:ascii="Arial" w:hAnsi="Arial" w:cs="Arial"/>
                <w:i/>
                <w:iCs/>
                <w:color w:val="000000" w:themeColor="text1"/>
                <w:sz w:val="20"/>
                <w:szCs w:val="20"/>
              </w:rPr>
            </w:pPr>
          </w:p>
        </w:tc>
      </w:tr>
      <w:tr w:rsidR="005B0893" w:rsidRPr="00110ECB" w14:paraId="690033A8" w14:textId="44DE7508" w:rsidTr="005B0893">
        <w:tc>
          <w:tcPr>
            <w:tcW w:w="617" w:type="dxa"/>
          </w:tcPr>
          <w:p w14:paraId="732F6140"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S</w:t>
            </w:r>
          </w:p>
        </w:tc>
        <w:tc>
          <w:tcPr>
            <w:tcW w:w="8422" w:type="dxa"/>
          </w:tcPr>
          <w:p w14:paraId="7BB2CB62" w14:textId="7958C075" w:rsidR="005B0893" w:rsidRPr="00601EE5" w:rsidDel="00BE7E60" w:rsidRDefault="005B0893" w:rsidP="00C76AA4">
            <w:pPr>
              <w:spacing w:after="120" w:line="259" w:lineRule="auto"/>
              <w:rPr>
                <w:del w:id="338" w:author="Greenwood Roche" w:date="2021-05-04T21:23:00Z"/>
                <w:rFonts w:ascii="Arial" w:hAnsi="Arial" w:cs="Arial"/>
                <w:sz w:val="20"/>
                <w:szCs w:val="20"/>
              </w:rPr>
            </w:pPr>
            <w:bookmarkStart w:id="339" w:name="_Hlk66522379"/>
            <w:del w:id="340" w:author="Greenwood Roche" w:date="2021-05-04T21:23:00Z">
              <w:r w:rsidRPr="00601EE5" w:rsidDel="00BE7E60">
                <w:rPr>
                  <w:rFonts w:ascii="Arial" w:hAnsi="Arial" w:cs="Arial"/>
                  <w:sz w:val="20"/>
                  <w:szCs w:val="20"/>
                </w:rPr>
                <w:delText xml:space="preserve">Information relating to: </w:delText>
              </w:r>
            </w:del>
          </w:p>
          <w:p w14:paraId="1531679D" w14:textId="5CDC42A3" w:rsidR="005B0893" w:rsidRPr="00601EE5" w:rsidDel="00BE7E60" w:rsidRDefault="005B0893" w:rsidP="00647C38">
            <w:pPr>
              <w:pStyle w:val="ListParagraph"/>
              <w:numPr>
                <w:ilvl w:val="0"/>
                <w:numId w:val="38"/>
              </w:numPr>
              <w:spacing w:after="120"/>
              <w:rPr>
                <w:del w:id="341" w:author="Greenwood Roche" w:date="2021-05-04T21:23:00Z"/>
                <w:rFonts w:ascii="Arial" w:hAnsi="Arial" w:cs="Arial"/>
                <w:spacing w:val="0"/>
                <w:sz w:val="20"/>
                <w:szCs w:val="20"/>
              </w:rPr>
            </w:pPr>
            <w:del w:id="342"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5B0893" w:rsidRPr="00601EE5" w:rsidDel="00BE7E60" w:rsidRDefault="005B0893" w:rsidP="00647C38">
            <w:pPr>
              <w:pStyle w:val="ListParagraph"/>
              <w:numPr>
                <w:ilvl w:val="0"/>
                <w:numId w:val="38"/>
              </w:numPr>
              <w:spacing w:after="120" w:line="240" w:lineRule="auto"/>
              <w:rPr>
                <w:del w:id="343" w:author="Greenwood Roche" w:date="2021-05-04T21:23:00Z"/>
                <w:rFonts w:ascii="Arial" w:hAnsi="Arial" w:cs="Arial"/>
                <w:spacing w:val="0"/>
                <w:sz w:val="20"/>
                <w:szCs w:val="20"/>
              </w:rPr>
            </w:pPr>
            <w:del w:id="344"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5B0893" w:rsidRDefault="005B0893" w:rsidP="00C76AA4">
            <w:pPr>
              <w:spacing w:after="120"/>
              <w:rPr>
                <w:ins w:id="345" w:author="Greenwood Roche" w:date="2021-05-04T21:23:00Z"/>
                <w:rFonts w:ascii="Arial" w:hAnsi="Arial" w:cs="Arial"/>
                <w:sz w:val="20"/>
                <w:szCs w:val="20"/>
              </w:rPr>
            </w:pPr>
            <w:del w:id="346"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339"/>
          </w:p>
          <w:p w14:paraId="7CA95C2E" w14:textId="7D0F6011" w:rsidR="005B0893" w:rsidRPr="00D8633E" w:rsidRDefault="005B0893" w:rsidP="00BE7E60">
            <w:pPr>
              <w:spacing w:after="120" w:line="259" w:lineRule="auto"/>
              <w:rPr>
                <w:ins w:id="347" w:author="Greenwood Roche" w:date="2021-05-04T21:23:00Z"/>
                <w:rFonts w:ascii="Arial" w:hAnsi="Arial" w:cs="Arial"/>
                <w:color w:val="000000" w:themeColor="text1"/>
                <w:sz w:val="20"/>
                <w:szCs w:val="20"/>
                <w:u w:val="single"/>
              </w:rPr>
            </w:pPr>
            <w:ins w:id="348" w:author="Greenwood Roche" w:date="2021-05-04T21:23:00Z">
              <w:r w:rsidRPr="00D8633E">
                <w:rPr>
                  <w:rFonts w:ascii="Arial" w:hAnsi="Arial" w:cs="Arial"/>
                  <w:color w:val="000000" w:themeColor="text1"/>
                  <w:sz w:val="20"/>
                  <w:szCs w:val="20"/>
                  <w:u w:val="single"/>
                </w:rPr>
                <w:lastRenderedPageBreak/>
                <w:t>The Consent Holder shall, within 20 working days of the installation of monitoring bores referred to in Condition 6, provide in writing the following information to the Canterbury Regional Council, Attention: Regional Leader</w:t>
              </w:r>
            </w:ins>
            <w:ins w:id="349" w:author="Faye" w:date="2021-05-23T14:19:00Z">
              <w:r w:rsidR="009B3C23">
                <w:rPr>
                  <w:rFonts w:ascii="Arial" w:hAnsi="Arial" w:cs="Arial"/>
                  <w:color w:val="000000" w:themeColor="text1"/>
                  <w:sz w:val="20"/>
                  <w:szCs w:val="20"/>
                  <w:u w:val="single"/>
                </w:rPr>
                <w:t>- Compliance Monitoring</w:t>
              </w:r>
            </w:ins>
            <w:ins w:id="350" w:author="Greenwood Roche" w:date="2021-05-04T21:23:00Z">
              <w:del w:id="351" w:author="Faye" w:date="2021-05-23T14:19:00Z">
                <w:r w:rsidRPr="00D8633E" w:rsidDel="009B3C23">
                  <w:rPr>
                    <w:rFonts w:ascii="Arial" w:hAnsi="Arial" w:cs="Arial"/>
                    <w:color w:val="000000" w:themeColor="text1"/>
                    <w:sz w:val="20"/>
                    <w:szCs w:val="20"/>
                    <w:u w:val="single"/>
                  </w:rPr>
                  <w:delText xml:space="preserve"> - Compliance Monitoring</w:delText>
                </w:r>
              </w:del>
              <w:r w:rsidRPr="00D8633E">
                <w:rPr>
                  <w:rFonts w:ascii="Arial" w:hAnsi="Arial" w:cs="Arial"/>
                  <w:color w:val="000000" w:themeColor="text1"/>
                  <w:sz w:val="20"/>
                  <w:szCs w:val="20"/>
                  <w:u w:val="single"/>
                </w:rPr>
                <w:t xml:space="preserve">: </w:t>
              </w:r>
            </w:ins>
          </w:p>
          <w:p w14:paraId="084247A0" w14:textId="77777777" w:rsidR="005B0893" w:rsidRPr="00D8633E" w:rsidRDefault="005B0893" w:rsidP="00647C38">
            <w:pPr>
              <w:pStyle w:val="ListParagraph"/>
              <w:numPr>
                <w:ilvl w:val="0"/>
                <w:numId w:val="62"/>
              </w:numPr>
              <w:spacing w:after="120"/>
              <w:rPr>
                <w:ins w:id="352" w:author="Greenwood Roche" w:date="2021-05-04T21:23:00Z"/>
                <w:rFonts w:ascii="Arial" w:hAnsi="Arial" w:cs="Arial"/>
                <w:color w:val="000000" w:themeColor="text1"/>
                <w:spacing w:val="0"/>
                <w:sz w:val="20"/>
                <w:szCs w:val="20"/>
                <w:u w:val="single"/>
              </w:rPr>
            </w:pPr>
            <w:ins w:id="353"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5B0893" w:rsidRPr="00D8633E" w:rsidRDefault="005B0893" w:rsidP="00647C38">
            <w:pPr>
              <w:pStyle w:val="ListParagraph"/>
              <w:numPr>
                <w:ilvl w:val="0"/>
                <w:numId w:val="62"/>
              </w:numPr>
              <w:spacing w:after="120"/>
              <w:rPr>
                <w:ins w:id="354" w:author="Greenwood Roche" w:date="2021-05-04T21:23:00Z"/>
                <w:rFonts w:ascii="Arial" w:hAnsi="Arial" w:cs="Arial"/>
                <w:color w:val="000000" w:themeColor="text1"/>
                <w:spacing w:val="0"/>
                <w:sz w:val="20"/>
                <w:szCs w:val="20"/>
                <w:u w:val="single"/>
              </w:rPr>
            </w:pPr>
            <w:ins w:id="355"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5B0893" w:rsidRPr="00D8633E" w:rsidRDefault="005B0893" w:rsidP="00647C38">
            <w:pPr>
              <w:pStyle w:val="ListParagraph"/>
              <w:numPr>
                <w:ilvl w:val="0"/>
                <w:numId w:val="62"/>
              </w:numPr>
              <w:spacing w:after="120"/>
              <w:rPr>
                <w:ins w:id="356" w:author="Greenwood Roche" w:date="2021-05-04T21:23:00Z"/>
                <w:rFonts w:ascii="Arial" w:hAnsi="Arial" w:cs="Arial"/>
                <w:color w:val="000000" w:themeColor="text1"/>
                <w:spacing w:val="0"/>
                <w:sz w:val="20"/>
                <w:szCs w:val="20"/>
                <w:u w:val="single"/>
              </w:rPr>
            </w:pPr>
            <w:ins w:id="357"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5B0893" w:rsidRPr="00D8633E" w:rsidRDefault="005B0893" w:rsidP="00647C38">
            <w:pPr>
              <w:pStyle w:val="ListParagraph"/>
              <w:numPr>
                <w:ilvl w:val="0"/>
                <w:numId w:val="62"/>
              </w:numPr>
              <w:spacing w:after="120"/>
              <w:rPr>
                <w:ins w:id="358" w:author="Greenwood Roche" w:date="2021-05-04T21:23:00Z"/>
                <w:rFonts w:ascii="Arial" w:hAnsi="Arial" w:cs="Arial"/>
                <w:color w:val="000000" w:themeColor="text1"/>
                <w:spacing w:val="0"/>
                <w:sz w:val="20"/>
                <w:szCs w:val="20"/>
                <w:u w:val="single"/>
              </w:rPr>
            </w:pPr>
            <w:ins w:id="359"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5B0893" w:rsidRPr="00D8633E" w:rsidRDefault="005B0893" w:rsidP="00647C38">
            <w:pPr>
              <w:pStyle w:val="ListParagraph"/>
              <w:numPr>
                <w:ilvl w:val="2"/>
                <w:numId w:val="48"/>
              </w:numPr>
              <w:spacing w:after="120" w:line="240" w:lineRule="auto"/>
              <w:ind w:left="1165" w:hanging="401"/>
              <w:rPr>
                <w:ins w:id="360" w:author="Greenwood Roche" w:date="2021-05-04T21:23:00Z"/>
                <w:rFonts w:ascii="Arial" w:hAnsi="Arial" w:cs="Arial"/>
                <w:color w:val="000000" w:themeColor="text1"/>
                <w:spacing w:val="0"/>
                <w:sz w:val="20"/>
                <w:szCs w:val="20"/>
                <w:u w:val="single"/>
              </w:rPr>
            </w:pPr>
            <w:ins w:id="361"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5B0893" w:rsidRPr="00D8633E" w:rsidRDefault="005B0893" w:rsidP="00647C38">
            <w:pPr>
              <w:pStyle w:val="ListParagraph"/>
              <w:numPr>
                <w:ilvl w:val="2"/>
                <w:numId w:val="48"/>
              </w:numPr>
              <w:spacing w:after="120" w:line="240" w:lineRule="auto"/>
              <w:ind w:left="1165" w:hanging="401"/>
              <w:rPr>
                <w:ins w:id="362" w:author="Greenwood Roche" w:date="2021-05-04T21:23:00Z"/>
                <w:rFonts w:ascii="Arial" w:hAnsi="Arial" w:cs="Arial"/>
                <w:color w:val="000000" w:themeColor="text1"/>
                <w:spacing w:val="0"/>
                <w:sz w:val="20"/>
                <w:szCs w:val="20"/>
                <w:u w:val="single"/>
              </w:rPr>
            </w:pPr>
            <w:proofErr w:type="gramStart"/>
            <w:ins w:id="363" w:author="Greenwood Roche" w:date="2021-05-04T21:23:00Z">
              <w:r w:rsidRPr="00D8633E">
                <w:rPr>
                  <w:rFonts w:ascii="Arial" w:hAnsi="Arial" w:cs="Arial"/>
                  <w:color w:val="000000" w:themeColor="text1"/>
                  <w:spacing w:val="0"/>
                  <w:sz w:val="20"/>
                  <w:szCs w:val="20"/>
                  <w:u w:val="single"/>
                </w:rPr>
                <w:t>their</w:t>
              </w:r>
              <w:proofErr w:type="gramEnd"/>
              <w:r w:rsidRPr="00D8633E">
                <w:rPr>
                  <w:rFonts w:ascii="Arial" w:hAnsi="Arial" w:cs="Arial"/>
                  <w:color w:val="000000" w:themeColor="text1"/>
                  <w:spacing w:val="0"/>
                  <w:sz w:val="20"/>
                  <w:szCs w:val="20"/>
                  <w:u w:val="single"/>
                </w:rPr>
                <w:t xml:space="preserve"> elevation to an accuracy between 0.1 – 0.5 m.</w:t>
              </w:r>
            </w:ins>
          </w:p>
          <w:p w14:paraId="4FBFCCFB" w14:textId="77777777" w:rsidR="005B0893" w:rsidRPr="00601EE5" w:rsidRDefault="005B0893" w:rsidP="00C76AA4">
            <w:pPr>
              <w:spacing w:after="120"/>
              <w:rPr>
                <w:rFonts w:ascii="Arial" w:hAnsi="Arial" w:cs="Arial"/>
                <w:strike/>
                <w:sz w:val="20"/>
                <w:szCs w:val="20"/>
              </w:rPr>
            </w:pPr>
          </w:p>
        </w:tc>
        <w:tc>
          <w:tcPr>
            <w:tcW w:w="2693" w:type="dxa"/>
          </w:tcPr>
          <w:p w14:paraId="23DCB7E3" w14:textId="083C5385" w:rsidR="005B0893" w:rsidRPr="00BE7E60" w:rsidRDefault="005B0893"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lastRenderedPageBreak/>
              <w:t xml:space="preserve">Amended to make wording </w:t>
            </w:r>
            <w:proofErr w:type="gramStart"/>
            <w:r w:rsidRPr="00BE7E60">
              <w:rPr>
                <w:rFonts w:ascii="Arial" w:hAnsi="Arial" w:cs="Arial"/>
                <w:color w:val="000000" w:themeColor="text1"/>
                <w:sz w:val="20"/>
                <w:szCs w:val="20"/>
              </w:rPr>
              <w:t>more clear</w:t>
            </w:r>
            <w:proofErr w:type="gramEnd"/>
            <w:r w:rsidRPr="00BE7E60">
              <w:rPr>
                <w:rFonts w:ascii="Arial" w:hAnsi="Arial" w:cs="Arial"/>
                <w:color w:val="000000" w:themeColor="text1"/>
                <w:sz w:val="20"/>
                <w:szCs w:val="20"/>
              </w:rPr>
              <w:t>.</w:t>
            </w:r>
          </w:p>
        </w:tc>
        <w:tc>
          <w:tcPr>
            <w:tcW w:w="4252" w:type="dxa"/>
          </w:tcPr>
          <w:p w14:paraId="12D5B716" w14:textId="77777777" w:rsidR="005B0893" w:rsidRPr="00795B4F" w:rsidRDefault="005B0893"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 xml:space="preserve">Accept the wording suggested by the applicant except for d). Amendments as </w:t>
            </w:r>
            <w:r w:rsidRPr="00795B4F">
              <w:rPr>
                <w:rFonts w:ascii="Arial" w:hAnsi="Arial" w:cs="Arial"/>
                <w:i/>
                <w:iCs/>
                <w:color w:val="000000" w:themeColor="text1"/>
                <w:sz w:val="20"/>
                <w:szCs w:val="20"/>
              </w:rPr>
              <w:lastRenderedPageBreak/>
              <w:t>suggested by groundwater experts in JWS as follows:</w:t>
            </w:r>
          </w:p>
          <w:p w14:paraId="2BDD7DC4" w14:textId="77777777" w:rsidR="005B0893" w:rsidRPr="005D3F94" w:rsidRDefault="005B0893" w:rsidP="00795B4F">
            <w:pPr>
              <w:spacing w:after="120"/>
              <w:rPr>
                <w:rFonts w:ascii="Arial" w:hAnsi="Arial" w:cs="Arial"/>
                <w:color w:val="000000" w:themeColor="text1"/>
                <w:sz w:val="20"/>
                <w:szCs w:val="20"/>
              </w:rPr>
            </w:pPr>
          </w:p>
          <w:p w14:paraId="6B2E9993" w14:textId="77777777" w:rsidR="005B0893" w:rsidRPr="005D3F94" w:rsidRDefault="005B0893"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5B0893" w:rsidRPr="005D3F94" w:rsidRDefault="005B0893" w:rsidP="00795B4F">
            <w:pPr>
              <w:spacing w:after="120"/>
              <w:rPr>
                <w:rFonts w:ascii="Arial" w:hAnsi="Arial" w:cs="Arial"/>
                <w:color w:val="000000" w:themeColor="text1"/>
                <w:sz w:val="20"/>
                <w:szCs w:val="20"/>
                <w:u w:val="single"/>
              </w:rPr>
            </w:pPr>
            <w:proofErr w:type="spellStart"/>
            <w:r w:rsidRPr="005D3F94">
              <w:rPr>
                <w:rFonts w:ascii="Arial" w:hAnsi="Arial" w:cs="Arial"/>
                <w:color w:val="000000" w:themeColor="text1"/>
                <w:sz w:val="20"/>
                <w:szCs w:val="20"/>
              </w:rPr>
              <w:t>i</w:t>
            </w:r>
            <w:proofErr w:type="spellEnd"/>
            <w:r w:rsidRPr="005D3F94">
              <w:rPr>
                <w:rFonts w:ascii="Arial" w:hAnsi="Arial" w:cs="Arial"/>
                <w:color w:val="000000" w:themeColor="text1"/>
                <w:sz w:val="20"/>
                <w:szCs w:val="20"/>
              </w:rPr>
              <w:t>)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5B0893" w:rsidRPr="005D3F94" w:rsidRDefault="005B0893"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 xml:space="preserve">ii) </w:t>
            </w:r>
            <w:proofErr w:type="gramStart"/>
            <w:r w:rsidRPr="005D3F94">
              <w:rPr>
                <w:rFonts w:ascii="Arial" w:hAnsi="Arial" w:cs="Arial"/>
                <w:color w:val="000000" w:themeColor="text1"/>
                <w:sz w:val="20"/>
                <w:szCs w:val="20"/>
              </w:rPr>
              <w:t>their</w:t>
            </w:r>
            <w:proofErr w:type="gramEnd"/>
            <w:r w:rsidRPr="005D3F94">
              <w:rPr>
                <w:rFonts w:ascii="Arial" w:hAnsi="Arial" w:cs="Arial"/>
                <w:color w:val="000000" w:themeColor="text1"/>
                <w:sz w:val="20"/>
                <w:szCs w:val="20"/>
              </w:rPr>
              <w:t xml:space="preserve">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proofErr w:type="gramStart"/>
            <w:r w:rsidRPr="005D3F94">
              <w:rPr>
                <w:rFonts w:ascii="Arial" w:hAnsi="Arial" w:cs="Arial"/>
                <w:strike/>
                <w:color w:val="000000" w:themeColor="text1"/>
                <w:sz w:val="20"/>
                <w:szCs w:val="20"/>
                <w:u w:val="single"/>
              </w:rPr>
              <w:t>between</w:t>
            </w:r>
            <w:proofErr w:type="gramEnd"/>
            <w:r w:rsidRPr="005D3F94">
              <w:rPr>
                <w:rFonts w:ascii="Arial" w:hAnsi="Arial" w:cs="Arial"/>
                <w:strike/>
                <w:color w:val="000000" w:themeColor="text1"/>
                <w:sz w:val="20"/>
                <w:szCs w:val="20"/>
                <w:u w:val="single"/>
              </w:rPr>
              <w:t xml:space="preserve"> 0.1 – 0.5 m.</w:t>
            </w:r>
          </w:p>
          <w:p w14:paraId="56C78587" w14:textId="77777777" w:rsidR="005B0893" w:rsidRPr="00BE7E60" w:rsidRDefault="005B0893" w:rsidP="00BE7E60">
            <w:pPr>
              <w:spacing w:after="120"/>
              <w:rPr>
                <w:rFonts w:ascii="Arial" w:hAnsi="Arial" w:cs="Arial"/>
                <w:color w:val="000000" w:themeColor="text1"/>
                <w:sz w:val="20"/>
                <w:szCs w:val="20"/>
              </w:rPr>
            </w:pPr>
          </w:p>
        </w:tc>
        <w:tc>
          <w:tcPr>
            <w:tcW w:w="4252" w:type="dxa"/>
          </w:tcPr>
          <w:p w14:paraId="253C8282" w14:textId="77777777" w:rsidR="005B0893" w:rsidRPr="00795B4F" w:rsidRDefault="005B0893" w:rsidP="00795B4F">
            <w:pPr>
              <w:spacing w:after="120"/>
              <w:rPr>
                <w:rFonts w:ascii="Arial" w:hAnsi="Arial" w:cs="Arial"/>
                <w:i/>
                <w:iCs/>
                <w:color w:val="000000" w:themeColor="text1"/>
                <w:sz w:val="20"/>
                <w:szCs w:val="20"/>
              </w:rPr>
            </w:pPr>
          </w:p>
        </w:tc>
      </w:tr>
      <w:tr w:rsidR="005B0893" w:rsidRPr="00110ECB" w14:paraId="1776C450" w14:textId="1D677D76" w:rsidTr="005B0893">
        <w:tc>
          <w:tcPr>
            <w:tcW w:w="617" w:type="dxa"/>
          </w:tcPr>
          <w:p w14:paraId="47CA9211" w14:textId="0D10EBDA" w:rsidR="005B0893" w:rsidRPr="00110ECB" w:rsidRDefault="005B0893" w:rsidP="00C76AA4">
            <w:pPr>
              <w:rPr>
                <w:rFonts w:ascii="Arial" w:hAnsi="Arial" w:cs="Arial"/>
                <w:sz w:val="20"/>
                <w:szCs w:val="20"/>
              </w:rPr>
            </w:pPr>
            <w:r>
              <w:rPr>
                <w:rFonts w:ascii="Arial" w:hAnsi="Arial" w:cs="Arial"/>
                <w:sz w:val="20"/>
                <w:szCs w:val="20"/>
              </w:rPr>
              <w:t xml:space="preserve"> </w:t>
            </w:r>
          </w:p>
        </w:tc>
        <w:tc>
          <w:tcPr>
            <w:tcW w:w="8422" w:type="dxa"/>
          </w:tcPr>
          <w:p w14:paraId="41526E71" w14:textId="77777777" w:rsidR="005B0893" w:rsidRPr="00C62A2D" w:rsidRDefault="005B0893"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693" w:type="dxa"/>
          </w:tcPr>
          <w:p w14:paraId="0F9A4F23" w14:textId="77777777" w:rsidR="005B0893" w:rsidRPr="00D8633E" w:rsidRDefault="005B0893" w:rsidP="00C76AA4">
            <w:pPr>
              <w:rPr>
                <w:rFonts w:ascii="Arial" w:hAnsi="Arial" w:cs="Arial"/>
                <w:i/>
                <w:iCs/>
                <w:color w:val="000000" w:themeColor="text1"/>
                <w:sz w:val="20"/>
                <w:szCs w:val="20"/>
              </w:rPr>
            </w:pPr>
          </w:p>
        </w:tc>
        <w:tc>
          <w:tcPr>
            <w:tcW w:w="4252" w:type="dxa"/>
          </w:tcPr>
          <w:p w14:paraId="0A5C883B" w14:textId="77777777" w:rsidR="005B0893" w:rsidRPr="00D8633E" w:rsidRDefault="005B0893" w:rsidP="00C76AA4">
            <w:pPr>
              <w:rPr>
                <w:rFonts w:ascii="Arial" w:hAnsi="Arial" w:cs="Arial"/>
                <w:i/>
                <w:iCs/>
                <w:color w:val="000000" w:themeColor="text1"/>
                <w:sz w:val="20"/>
                <w:szCs w:val="20"/>
              </w:rPr>
            </w:pPr>
          </w:p>
        </w:tc>
        <w:tc>
          <w:tcPr>
            <w:tcW w:w="4252" w:type="dxa"/>
          </w:tcPr>
          <w:p w14:paraId="2644CF3E" w14:textId="77777777" w:rsidR="005B0893" w:rsidRPr="00D8633E" w:rsidRDefault="005B0893" w:rsidP="00C76AA4">
            <w:pPr>
              <w:rPr>
                <w:rFonts w:ascii="Arial" w:hAnsi="Arial" w:cs="Arial"/>
                <w:i/>
                <w:iCs/>
                <w:color w:val="000000" w:themeColor="text1"/>
                <w:sz w:val="20"/>
                <w:szCs w:val="20"/>
              </w:rPr>
            </w:pPr>
          </w:p>
        </w:tc>
      </w:tr>
      <w:tr w:rsidR="005B0893" w:rsidRPr="00110ECB" w14:paraId="0B4019C9" w14:textId="38CF39EB" w:rsidTr="005B0893">
        <w:tc>
          <w:tcPr>
            <w:tcW w:w="617" w:type="dxa"/>
          </w:tcPr>
          <w:p w14:paraId="4255F76C"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
          <w:p w14:paraId="7701B336" w14:textId="77777777" w:rsidR="005B0893" w:rsidRPr="00C62A2D" w:rsidRDefault="005B0893"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5B0893" w:rsidRPr="00C62A2D" w:rsidRDefault="005B089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5B0893" w:rsidRPr="00C62A2D" w:rsidRDefault="005B089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14:paraId="23FE4A39" w14:textId="77777777" w:rsidR="005B0893" w:rsidRPr="00C62A2D" w:rsidRDefault="005B0893" w:rsidP="00647C38">
            <w:pPr>
              <w:pStyle w:val="ListParagraph"/>
              <w:numPr>
                <w:ilvl w:val="0"/>
                <w:numId w:val="39"/>
              </w:numPr>
              <w:spacing w:after="120" w:line="240" w:lineRule="auto"/>
              <w:rPr>
                <w:rFonts w:ascii="Arial" w:hAnsi="Arial" w:cs="Arial"/>
                <w:spacing w:val="0"/>
                <w:sz w:val="20"/>
                <w:szCs w:val="20"/>
              </w:rPr>
            </w:pPr>
            <w:bookmarkStart w:id="364"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364"/>
          <w:p w14:paraId="6D722713" w14:textId="77777777" w:rsidR="005B0893" w:rsidRPr="00C62A2D" w:rsidRDefault="005B089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5B0893" w:rsidRPr="00C62A2D" w:rsidRDefault="005B089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5B0893" w:rsidRPr="00C62A2D" w:rsidRDefault="005B0893"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5B0893" w:rsidRPr="00C62A2D" w:rsidRDefault="005B0893" w:rsidP="00C76AA4">
            <w:pPr>
              <w:spacing w:after="120"/>
              <w:ind w:left="360"/>
              <w:rPr>
                <w:rFonts w:ascii="Arial" w:hAnsi="Arial" w:cs="Arial"/>
                <w:sz w:val="20"/>
                <w:szCs w:val="20"/>
              </w:rPr>
            </w:pPr>
          </w:p>
        </w:tc>
        <w:tc>
          <w:tcPr>
            <w:tcW w:w="2693" w:type="dxa"/>
          </w:tcPr>
          <w:p w14:paraId="3B80F220" w14:textId="2C251B2C" w:rsidR="005B0893" w:rsidRPr="00D8633E" w:rsidRDefault="005B0893" w:rsidP="00C76AA4">
            <w:pPr>
              <w:rPr>
                <w:rFonts w:ascii="Arial" w:hAnsi="Arial" w:cs="Arial"/>
                <w:i/>
                <w:iCs/>
                <w:color w:val="000000" w:themeColor="text1"/>
                <w:sz w:val="20"/>
                <w:szCs w:val="20"/>
              </w:rPr>
            </w:pPr>
          </w:p>
        </w:tc>
        <w:tc>
          <w:tcPr>
            <w:tcW w:w="4252" w:type="dxa"/>
          </w:tcPr>
          <w:p w14:paraId="1222C893" w14:textId="66B7430D" w:rsidR="005B0893" w:rsidRPr="00D8633E"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c>
          <w:tcPr>
            <w:tcW w:w="4252" w:type="dxa"/>
          </w:tcPr>
          <w:p w14:paraId="00EDAF49" w14:textId="77777777" w:rsidR="005B0893" w:rsidRDefault="005B0893" w:rsidP="00C76AA4">
            <w:pPr>
              <w:rPr>
                <w:rFonts w:ascii="Arial" w:hAnsi="Arial" w:cs="Arial"/>
                <w:i/>
                <w:iCs/>
                <w:color w:val="000000" w:themeColor="text1"/>
                <w:sz w:val="20"/>
                <w:szCs w:val="20"/>
              </w:rPr>
            </w:pPr>
          </w:p>
        </w:tc>
      </w:tr>
      <w:tr w:rsidR="005B0893" w:rsidRPr="00110ECB" w14:paraId="6AF95266" w14:textId="396A3EDD" w:rsidTr="005B0893">
        <w:tc>
          <w:tcPr>
            <w:tcW w:w="617" w:type="dxa"/>
          </w:tcPr>
          <w:p w14:paraId="0DD80181" w14:textId="57F956DE" w:rsidR="005B0893" w:rsidRPr="00110ECB" w:rsidRDefault="005B0893"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
          <w:p w14:paraId="7FC35C33" w14:textId="77777777" w:rsidR="005B0893" w:rsidRPr="0064697B" w:rsidRDefault="005B0893"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5B0893" w:rsidRPr="0064697B" w:rsidRDefault="005B0893"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5B0893" w:rsidRDefault="005B0893" w:rsidP="00742562">
            <w:pPr>
              <w:rPr>
                <w:rFonts w:ascii="Arial" w:hAnsi="Arial" w:cs="Arial"/>
                <w:sz w:val="20"/>
                <w:szCs w:val="20"/>
                <w:u w:val="single"/>
              </w:rPr>
            </w:pPr>
          </w:p>
          <w:p w14:paraId="0ED527DB" w14:textId="77777777" w:rsidR="005B0893" w:rsidRPr="0064697B" w:rsidRDefault="005B0893"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5B0893" w:rsidRPr="0064697B" w:rsidRDefault="005B0893"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5B0893" w:rsidRPr="0064697B" w:rsidRDefault="005B0893" w:rsidP="00647C38">
            <w:pPr>
              <w:pStyle w:val="NumberedParagraph"/>
              <w:numPr>
                <w:ilvl w:val="0"/>
                <w:numId w:val="78"/>
              </w:numPr>
              <w:rPr>
                <w:rFonts w:ascii="Arial" w:hAnsi="Arial" w:cs="Arial"/>
                <w:sz w:val="20"/>
                <w:szCs w:val="20"/>
                <w:u w:val="single"/>
              </w:rPr>
            </w:pPr>
            <w:proofErr w:type="gramStart"/>
            <w:r w:rsidRPr="0064697B">
              <w:rPr>
                <w:rFonts w:ascii="Arial" w:hAnsi="Arial" w:cs="Arial"/>
                <w:sz w:val="20"/>
                <w:szCs w:val="20"/>
                <w:u w:val="single"/>
              </w:rPr>
              <w:t>develop</w:t>
            </w:r>
            <w:proofErr w:type="gramEnd"/>
            <w:r w:rsidRPr="0064697B">
              <w:rPr>
                <w:rFonts w:ascii="Arial" w:hAnsi="Arial" w:cs="Arial"/>
                <w:sz w:val="20"/>
                <w:szCs w:val="20"/>
                <w:u w:val="single"/>
              </w:rPr>
              <w:t xml:space="preserve"> a forecasting model that is capable of estimating rates of groundwater level change due to forecast rainfall and river flows.</w:t>
            </w:r>
          </w:p>
          <w:p w14:paraId="49263A53" w14:textId="77777777" w:rsidR="005B0893" w:rsidRPr="0064697B" w:rsidRDefault="005B0893" w:rsidP="00647C38">
            <w:pPr>
              <w:pStyle w:val="NumberedParagraph"/>
              <w:numPr>
                <w:ilvl w:val="0"/>
                <w:numId w:val="78"/>
              </w:numPr>
              <w:rPr>
                <w:rFonts w:ascii="Arial" w:hAnsi="Arial" w:cs="Arial"/>
                <w:sz w:val="20"/>
                <w:szCs w:val="20"/>
                <w:u w:val="single"/>
              </w:rPr>
            </w:pPr>
            <w:proofErr w:type="gramStart"/>
            <w:r w:rsidRPr="0064697B">
              <w:rPr>
                <w:rFonts w:ascii="Arial" w:hAnsi="Arial" w:cs="Arial"/>
                <w:sz w:val="20"/>
                <w:szCs w:val="20"/>
                <w:u w:val="single"/>
              </w:rPr>
              <w:t>propose</w:t>
            </w:r>
            <w:proofErr w:type="gramEnd"/>
            <w:r w:rsidRPr="0064697B">
              <w:rPr>
                <w:rFonts w:ascii="Arial" w:hAnsi="Arial" w:cs="Arial"/>
                <w:sz w:val="20"/>
                <w:szCs w:val="20"/>
                <w:u w:val="single"/>
              </w:rPr>
              <w:t xml:space="preserve"> trigger levels and management actions that will ensure that the 1 m separation between the real-time excavation depth is maintained. </w:t>
            </w:r>
          </w:p>
          <w:p w14:paraId="5A986C8D" w14:textId="77777777" w:rsidR="005B0893" w:rsidRPr="0064697B" w:rsidRDefault="005B0893"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5B0893" w:rsidRPr="00C62A2D" w:rsidRDefault="005B0893" w:rsidP="00C76AA4">
            <w:pPr>
              <w:spacing w:after="120"/>
              <w:rPr>
                <w:rFonts w:ascii="Arial" w:hAnsi="Arial" w:cs="Arial"/>
                <w:sz w:val="20"/>
                <w:szCs w:val="20"/>
              </w:rPr>
            </w:pPr>
          </w:p>
        </w:tc>
        <w:tc>
          <w:tcPr>
            <w:tcW w:w="2693" w:type="dxa"/>
          </w:tcPr>
          <w:p w14:paraId="3BCBC82B" w14:textId="77777777" w:rsidR="005B0893" w:rsidRPr="00D8633E" w:rsidRDefault="005B0893" w:rsidP="00C76AA4">
            <w:pPr>
              <w:rPr>
                <w:rFonts w:ascii="Arial" w:hAnsi="Arial" w:cs="Arial"/>
                <w:i/>
                <w:iCs/>
                <w:color w:val="000000" w:themeColor="text1"/>
                <w:sz w:val="20"/>
                <w:szCs w:val="20"/>
              </w:rPr>
            </w:pPr>
          </w:p>
        </w:tc>
        <w:tc>
          <w:tcPr>
            <w:tcW w:w="4252" w:type="dxa"/>
          </w:tcPr>
          <w:p w14:paraId="465E431E" w14:textId="77777777" w:rsidR="005B0893" w:rsidRDefault="005B0893"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5B0893" w:rsidRDefault="005B0893"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c>
          <w:tcPr>
            <w:tcW w:w="4252" w:type="dxa"/>
          </w:tcPr>
          <w:p w14:paraId="3BFA78BB" w14:textId="77777777" w:rsidR="005B0893" w:rsidRDefault="005B0893" w:rsidP="00742562">
            <w:pPr>
              <w:rPr>
                <w:rFonts w:ascii="Arial" w:hAnsi="Arial" w:cs="Arial"/>
                <w:i/>
                <w:iCs/>
                <w:color w:val="000000" w:themeColor="text1"/>
                <w:sz w:val="20"/>
                <w:szCs w:val="20"/>
              </w:rPr>
            </w:pPr>
          </w:p>
        </w:tc>
      </w:tr>
      <w:tr w:rsidR="005B0893" w:rsidRPr="00110ECB" w14:paraId="1114E347" w14:textId="12F67813" w:rsidTr="005B0893">
        <w:tc>
          <w:tcPr>
            <w:tcW w:w="617" w:type="dxa"/>
          </w:tcPr>
          <w:p w14:paraId="3529FD00" w14:textId="77777777" w:rsidR="005B0893" w:rsidRPr="00110ECB" w:rsidRDefault="005B0893"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
          <w:p w14:paraId="26DBBFB2" w14:textId="2774BB19" w:rsidR="005B0893" w:rsidRPr="00C62A2D" w:rsidRDefault="005B0893"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365"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693" w:type="dxa"/>
          </w:tcPr>
          <w:p w14:paraId="04E57CD3" w14:textId="3ADFF30F" w:rsidR="005B0893" w:rsidRPr="00D8633E" w:rsidRDefault="005B0893" w:rsidP="00BE7E60">
            <w:pPr>
              <w:rPr>
                <w:rFonts w:ascii="Arial" w:hAnsi="Arial" w:cs="Arial"/>
                <w:i/>
                <w:iCs/>
                <w:color w:val="000000" w:themeColor="text1"/>
                <w:sz w:val="20"/>
                <w:szCs w:val="20"/>
              </w:rPr>
            </w:pPr>
          </w:p>
        </w:tc>
        <w:tc>
          <w:tcPr>
            <w:tcW w:w="4252" w:type="dxa"/>
          </w:tcPr>
          <w:p w14:paraId="42FD10CA" w14:textId="6AA4F1CC" w:rsidR="005B0893" w:rsidRPr="00BB066A" w:rsidRDefault="005B0893"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c>
          <w:tcPr>
            <w:tcW w:w="4252" w:type="dxa"/>
          </w:tcPr>
          <w:p w14:paraId="14693816" w14:textId="77777777" w:rsidR="005B0893" w:rsidRPr="00BB066A" w:rsidRDefault="005B0893" w:rsidP="00BE7E60">
            <w:pPr>
              <w:rPr>
                <w:rFonts w:ascii="Arial" w:hAnsi="Arial" w:cs="Arial"/>
                <w:i/>
                <w:iCs/>
                <w:color w:val="000000" w:themeColor="text1"/>
                <w:sz w:val="20"/>
                <w:szCs w:val="20"/>
              </w:rPr>
            </w:pPr>
          </w:p>
        </w:tc>
      </w:tr>
      <w:tr w:rsidR="005B0893" w:rsidRPr="00110ECB" w14:paraId="65052345" w14:textId="23996CE6" w:rsidTr="005B0893">
        <w:tc>
          <w:tcPr>
            <w:tcW w:w="617" w:type="dxa"/>
          </w:tcPr>
          <w:p w14:paraId="695FD948" w14:textId="77777777" w:rsidR="005B0893" w:rsidRPr="00110ECB" w:rsidRDefault="005B0893" w:rsidP="00C76AA4">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1D1F8BBB" w14:textId="577C934D" w:rsidR="005B0893" w:rsidRPr="00110ECB" w:rsidDel="00BE7E60" w:rsidRDefault="005B0893" w:rsidP="00C76AA4">
            <w:pPr>
              <w:spacing w:after="120" w:line="259" w:lineRule="auto"/>
              <w:rPr>
                <w:del w:id="366" w:author="Greenwood Roche" w:date="2021-05-04T21:24:00Z"/>
                <w:rFonts w:ascii="Arial" w:hAnsi="Arial" w:cs="Arial"/>
                <w:sz w:val="20"/>
                <w:szCs w:val="20"/>
              </w:rPr>
            </w:pPr>
            <w:del w:id="367"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5881BAD6" w:rsidR="005B0893" w:rsidRPr="00D8633E" w:rsidRDefault="005B0893" w:rsidP="00BE7E60">
            <w:pPr>
              <w:rPr>
                <w:ins w:id="368" w:author="Greenwood Roche" w:date="2021-05-04T21:24:00Z"/>
                <w:rFonts w:ascii="Arial" w:hAnsi="Arial" w:cs="Arial"/>
                <w:color w:val="000000" w:themeColor="text1"/>
                <w:sz w:val="20"/>
                <w:szCs w:val="20"/>
                <w:u w:val="single"/>
              </w:rPr>
            </w:pPr>
            <w:ins w:id="369"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w:t>
              </w:r>
            </w:ins>
            <w:ins w:id="370" w:author="Faye" w:date="2021-05-22T15:21:00Z">
              <w:r w:rsidR="00091B9F" w:rsidRPr="00C3372B">
                <w:rPr>
                  <w:rFonts w:ascii="Arial" w:hAnsi="Arial" w:cs="Arial"/>
                  <w:color w:val="FF0000"/>
                  <w:sz w:val="20"/>
                  <w:szCs w:val="20"/>
                  <w:u w:val="single"/>
                  <w:rPrChange w:id="371" w:author="Faye" w:date="2021-05-23T14:20:00Z">
                    <w:rPr>
                      <w:rFonts w:ascii="Arial" w:hAnsi="Arial" w:cs="Arial"/>
                      <w:color w:val="000000" w:themeColor="text1"/>
                      <w:sz w:val="20"/>
                      <w:szCs w:val="20"/>
                      <w:u w:val="single"/>
                    </w:rPr>
                  </w:rPrChange>
                </w:rPr>
                <w:t xml:space="preserve">highest seasonal </w:t>
              </w:r>
            </w:ins>
            <w:ins w:id="372" w:author="Greenwood Roche" w:date="2021-05-04T21:24:00Z">
              <w:r w:rsidRPr="00C3372B">
                <w:rPr>
                  <w:rFonts w:ascii="Arial" w:hAnsi="Arial" w:cs="Arial"/>
                  <w:color w:val="FF0000"/>
                  <w:sz w:val="20"/>
                  <w:szCs w:val="20"/>
                  <w:u w:val="single"/>
                  <w:rPrChange w:id="373" w:author="Faye" w:date="2021-05-23T14:20:00Z">
                    <w:rPr>
                      <w:rFonts w:ascii="Arial" w:hAnsi="Arial" w:cs="Arial"/>
                      <w:color w:val="000000" w:themeColor="text1"/>
                      <w:sz w:val="20"/>
                      <w:szCs w:val="20"/>
                      <w:u w:val="single"/>
                    </w:rPr>
                  </w:rPrChange>
                </w:rPr>
                <w:t xml:space="preserve">groundwater </w:t>
              </w:r>
              <w:r w:rsidRPr="00D8633E">
                <w:rPr>
                  <w:rFonts w:ascii="Arial" w:hAnsi="Arial" w:cs="Arial"/>
                  <w:color w:val="000000" w:themeColor="text1"/>
                  <w:sz w:val="20"/>
                  <w:szCs w:val="20"/>
                  <w:u w:val="single"/>
                </w:rPr>
                <w:t xml:space="preserve">in accordance with: </w:t>
              </w:r>
            </w:ins>
          </w:p>
          <w:p w14:paraId="3BE9327A" w14:textId="77777777" w:rsidR="005B0893" w:rsidRPr="00D8633E" w:rsidRDefault="005B0893" w:rsidP="00BE7E60">
            <w:pPr>
              <w:rPr>
                <w:ins w:id="374" w:author="Greenwood Roche" w:date="2021-05-04T21:24:00Z"/>
                <w:rFonts w:ascii="Arial" w:hAnsi="Arial" w:cs="Arial"/>
                <w:color w:val="000000" w:themeColor="text1"/>
                <w:sz w:val="20"/>
                <w:szCs w:val="20"/>
                <w:u w:val="single"/>
              </w:rPr>
            </w:pPr>
          </w:p>
          <w:p w14:paraId="7C423A19" w14:textId="77777777" w:rsidR="005B0893" w:rsidRPr="00D8633E" w:rsidRDefault="005B0893" w:rsidP="00647C38">
            <w:pPr>
              <w:pStyle w:val="ListParagraph"/>
              <w:numPr>
                <w:ilvl w:val="0"/>
                <w:numId w:val="63"/>
              </w:numPr>
              <w:spacing w:after="120"/>
              <w:rPr>
                <w:ins w:id="375" w:author="Greenwood Roche" w:date="2021-05-04T21:24:00Z"/>
                <w:rFonts w:ascii="Arial" w:hAnsi="Arial" w:cs="Arial"/>
                <w:color w:val="000000" w:themeColor="text1"/>
                <w:spacing w:val="0"/>
                <w:sz w:val="20"/>
                <w:szCs w:val="20"/>
                <w:u w:val="single"/>
              </w:rPr>
            </w:pPr>
            <w:ins w:id="376"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5B0893" w:rsidRPr="00D8633E" w:rsidRDefault="005B0893" w:rsidP="00647C38">
            <w:pPr>
              <w:pStyle w:val="ListParagraph"/>
              <w:numPr>
                <w:ilvl w:val="0"/>
                <w:numId w:val="63"/>
              </w:numPr>
              <w:spacing w:after="120"/>
              <w:rPr>
                <w:ins w:id="377" w:author="Greenwood Roche" w:date="2021-05-04T21:24:00Z"/>
                <w:rFonts w:ascii="Arial" w:hAnsi="Arial" w:cs="Arial"/>
                <w:i/>
                <w:iCs/>
                <w:color w:val="000000" w:themeColor="text1"/>
                <w:sz w:val="20"/>
                <w:szCs w:val="20"/>
              </w:rPr>
            </w:pPr>
            <w:proofErr w:type="gramStart"/>
            <w:ins w:id="378" w:author="Greenwood Roche" w:date="2021-05-04T21:24:00Z">
              <w:r w:rsidRPr="00D8633E">
                <w:rPr>
                  <w:rFonts w:ascii="Arial" w:hAnsi="Arial" w:cs="Arial"/>
                  <w:color w:val="000000" w:themeColor="text1"/>
                  <w:spacing w:val="0"/>
                  <w:sz w:val="20"/>
                  <w:szCs w:val="20"/>
                  <w:u w:val="single"/>
                </w:rPr>
                <w:t>the</w:t>
              </w:r>
              <w:proofErr w:type="gramEnd"/>
              <w:r w:rsidRPr="00D8633E">
                <w:rPr>
                  <w:rFonts w:ascii="Arial" w:hAnsi="Arial" w:cs="Arial"/>
                  <w:color w:val="000000" w:themeColor="text1"/>
                  <w:spacing w:val="0"/>
                  <w:sz w:val="20"/>
                  <w:szCs w:val="20"/>
                  <w:u w:val="single"/>
                </w:rPr>
                <w:t xml:space="preserv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5B0893" w:rsidRPr="00110ECB" w:rsidRDefault="005B0893" w:rsidP="00BB066A">
            <w:pPr>
              <w:spacing w:after="120"/>
              <w:rPr>
                <w:rFonts w:ascii="Arial" w:hAnsi="Arial" w:cs="Arial"/>
                <w:b/>
                <w:bCs/>
                <w:sz w:val="20"/>
                <w:szCs w:val="20"/>
              </w:rPr>
            </w:pPr>
          </w:p>
        </w:tc>
        <w:tc>
          <w:tcPr>
            <w:tcW w:w="2693" w:type="dxa"/>
            <w:shd w:val="clear" w:color="auto" w:fill="auto"/>
          </w:tcPr>
          <w:p w14:paraId="14C93143" w14:textId="03BC5FF8" w:rsidR="005B0893" w:rsidRPr="00742562" w:rsidRDefault="005B0893"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14:paraId="05BA2087" w14:textId="77777777" w:rsidR="005B0893" w:rsidRPr="00D8633E" w:rsidRDefault="005B0893" w:rsidP="00C76AA4">
            <w:pPr>
              <w:rPr>
                <w:rFonts w:ascii="Arial" w:hAnsi="Arial" w:cs="Arial"/>
                <w:color w:val="000000" w:themeColor="text1"/>
                <w:sz w:val="20"/>
                <w:szCs w:val="20"/>
              </w:rPr>
            </w:pPr>
          </w:p>
          <w:p w14:paraId="1CDA9162" w14:textId="77777777" w:rsidR="005B0893" w:rsidRPr="00D8633E" w:rsidRDefault="005B0893" w:rsidP="00C76AA4">
            <w:pPr>
              <w:spacing w:after="120"/>
              <w:rPr>
                <w:rFonts w:ascii="Arial" w:hAnsi="Arial" w:cs="Arial"/>
                <w:i/>
                <w:iCs/>
                <w:color w:val="000000" w:themeColor="text1"/>
                <w:sz w:val="20"/>
                <w:szCs w:val="20"/>
              </w:rPr>
            </w:pPr>
          </w:p>
          <w:p w14:paraId="57066A2D" w14:textId="0B727DF4" w:rsidR="005B0893" w:rsidRPr="00D8633E" w:rsidRDefault="005B0893" w:rsidP="00C76AA4">
            <w:pPr>
              <w:spacing w:after="120"/>
              <w:rPr>
                <w:rFonts w:ascii="Arial" w:hAnsi="Arial" w:cs="Arial"/>
                <w:i/>
                <w:iCs/>
                <w:color w:val="000000" w:themeColor="text1"/>
                <w:sz w:val="20"/>
                <w:szCs w:val="20"/>
              </w:rPr>
            </w:pPr>
          </w:p>
        </w:tc>
        <w:tc>
          <w:tcPr>
            <w:tcW w:w="4252" w:type="dxa"/>
          </w:tcPr>
          <w:p w14:paraId="3B180F32" w14:textId="3B5D5012" w:rsidR="005B0893" w:rsidRPr="00BB066A" w:rsidRDefault="005B0893"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c>
          <w:tcPr>
            <w:tcW w:w="4252" w:type="dxa"/>
          </w:tcPr>
          <w:p w14:paraId="4FF38347" w14:textId="38A99923" w:rsidR="005B0893" w:rsidRPr="00BB066A" w:rsidRDefault="00C3372B" w:rsidP="00C76AA4">
            <w:pPr>
              <w:rPr>
                <w:rFonts w:ascii="Arial" w:hAnsi="Arial" w:cs="Arial"/>
                <w:i/>
                <w:iCs/>
                <w:color w:val="000000" w:themeColor="text1"/>
                <w:sz w:val="20"/>
                <w:szCs w:val="20"/>
              </w:rPr>
            </w:pPr>
            <w:ins w:id="379" w:author="Faye" w:date="2021-05-23T14:20:00Z">
              <w:r w:rsidRPr="00C3372B">
                <w:rPr>
                  <w:rFonts w:ascii="Arial" w:hAnsi="Arial" w:cs="Arial"/>
                  <w:i/>
                  <w:iCs/>
                  <w:color w:val="FF0000"/>
                  <w:sz w:val="20"/>
                  <w:szCs w:val="20"/>
                  <w:rPrChange w:id="380" w:author="Faye" w:date="2021-05-23T14:20:00Z">
                    <w:rPr>
                      <w:rFonts w:ascii="Arial" w:hAnsi="Arial" w:cs="Arial"/>
                      <w:i/>
                      <w:iCs/>
                      <w:color w:val="000000" w:themeColor="text1"/>
                      <w:sz w:val="20"/>
                      <w:szCs w:val="20"/>
                    </w:rPr>
                  </w:rPrChange>
                </w:rPr>
                <w:t>Faye Brock  23.5.21</w:t>
              </w:r>
            </w:ins>
          </w:p>
        </w:tc>
      </w:tr>
      <w:tr w:rsidR="005B0893" w:rsidRPr="00110ECB" w14:paraId="17AAAA1A" w14:textId="4C001ED2" w:rsidTr="005B0893">
        <w:tc>
          <w:tcPr>
            <w:tcW w:w="617" w:type="dxa"/>
          </w:tcPr>
          <w:p w14:paraId="11270222" w14:textId="77777777" w:rsidR="005B0893" w:rsidRPr="00110ECB" w:rsidRDefault="005B0893" w:rsidP="00C76AA4">
            <w:pPr>
              <w:rPr>
                <w:rFonts w:ascii="Arial" w:hAnsi="Arial" w:cs="Arial"/>
                <w:sz w:val="20"/>
                <w:szCs w:val="20"/>
              </w:rPr>
            </w:pPr>
          </w:p>
        </w:tc>
        <w:tc>
          <w:tcPr>
            <w:tcW w:w="8422" w:type="dxa"/>
          </w:tcPr>
          <w:p w14:paraId="208993B1" w14:textId="77777777" w:rsidR="005B0893" w:rsidRPr="00110ECB" w:rsidRDefault="005B0893" w:rsidP="00C76AA4">
            <w:pPr>
              <w:rPr>
                <w:rFonts w:ascii="Arial" w:hAnsi="Arial" w:cs="Arial"/>
                <w:i/>
                <w:iCs/>
                <w:sz w:val="20"/>
                <w:szCs w:val="20"/>
              </w:rPr>
            </w:pPr>
            <w:r w:rsidRPr="00110ECB">
              <w:rPr>
                <w:rFonts w:ascii="Arial" w:hAnsi="Arial" w:cs="Arial"/>
                <w:i/>
                <w:iCs/>
                <w:sz w:val="20"/>
                <w:szCs w:val="20"/>
              </w:rPr>
              <w:t>Water Quality Monitoring</w:t>
            </w:r>
          </w:p>
        </w:tc>
        <w:tc>
          <w:tcPr>
            <w:tcW w:w="2693" w:type="dxa"/>
          </w:tcPr>
          <w:p w14:paraId="027A592E" w14:textId="77777777" w:rsidR="005B0893" w:rsidRPr="00D8633E" w:rsidRDefault="005B0893" w:rsidP="00C76AA4">
            <w:pPr>
              <w:rPr>
                <w:rFonts w:ascii="Arial" w:hAnsi="Arial" w:cs="Arial"/>
                <w:color w:val="000000" w:themeColor="text1"/>
                <w:sz w:val="20"/>
                <w:szCs w:val="20"/>
              </w:rPr>
            </w:pPr>
          </w:p>
        </w:tc>
        <w:tc>
          <w:tcPr>
            <w:tcW w:w="4252" w:type="dxa"/>
          </w:tcPr>
          <w:p w14:paraId="4D19694C" w14:textId="77777777" w:rsidR="005B0893" w:rsidRPr="00D8633E" w:rsidRDefault="005B0893" w:rsidP="00C76AA4">
            <w:pPr>
              <w:rPr>
                <w:rFonts w:ascii="Arial" w:hAnsi="Arial" w:cs="Arial"/>
                <w:color w:val="000000" w:themeColor="text1"/>
                <w:sz w:val="20"/>
                <w:szCs w:val="20"/>
              </w:rPr>
            </w:pPr>
          </w:p>
        </w:tc>
        <w:tc>
          <w:tcPr>
            <w:tcW w:w="4252" w:type="dxa"/>
          </w:tcPr>
          <w:p w14:paraId="3BAB4AF0" w14:textId="77777777" w:rsidR="005B0893" w:rsidRPr="00D8633E" w:rsidRDefault="005B0893" w:rsidP="00C76AA4">
            <w:pPr>
              <w:rPr>
                <w:rFonts w:ascii="Arial" w:hAnsi="Arial" w:cs="Arial"/>
                <w:color w:val="000000" w:themeColor="text1"/>
                <w:sz w:val="20"/>
                <w:szCs w:val="20"/>
              </w:rPr>
            </w:pPr>
          </w:p>
        </w:tc>
      </w:tr>
      <w:tr w:rsidR="005B0893" w:rsidRPr="00110ECB" w14:paraId="75B03103" w14:textId="35669B33" w:rsidTr="005B0893">
        <w:tc>
          <w:tcPr>
            <w:tcW w:w="617" w:type="dxa"/>
          </w:tcPr>
          <w:p w14:paraId="094C6E42" w14:textId="77777777" w:rsidR="005B0893" w:rsidRPr="00110ECB" w:rsidRDefault="005B0893" w:rsidP="00C76AA4">
            <w:pPr>
              <w:rPr>
                <w:rFonts w:ascii="Arial" w:hAnsi="Arial" w:cs="Arial"/>
                <w:sz w:val="20"/>
                <w:szCs w:val="20"/>
              </w:rPr>
            </w:pPr>
            <w:r w:rsidRPr="00110ECB">
              <w:rPr>
                <w:rFonts w:ascii="Arial" w:hAnsi="Arial" w:cs="Arial"/>
                <w:sz w:val="20"/>
                <w:szCs w:val="20"/>
              </w:rPr>
              <w:t>8</w:t>
            </w:r>
          </w:p>
        </w:tc>
        <w:tc>
          <w:tcPr>
            <w:tcW w:w="8422" w:type="dxa"/>
          </w:tcPr>
          <w:p w14:paraId="11D88A93" w14:textId="5098C7F4" w:rsidR="005B0893" w:rsidRPr="00882BEB" w:rsidRDefault="005B0893" w:rsidP="00C76AA4">
            <w:pPr>
              <w:rPr>
                <w:rFonts w:ascii="Arial" w:hAnsi="Arial" w:cs="Arial"/>
                <w:sz w:val="20"/>
                <w:szCs w:val="20"/>
              </w:rPr>
            </w:pPr>
            <w:r w:rsidRPr="00882BEB">
              <w:rPr>
                <w:rFonts w:ascii="Arial" w:hAnsi="Arial" w:cs="Arial"/>
                <w:sz w:val="20"/>
                <w:szCs w:val="20"/>
              </w:rPr>
              <w:t>[Deleted]</w:t>
            </w:r>
          </w:p>
        </w:tc>
        <w:tc>
          <w:tcPr>
            <w:tcW w:w="2693" w:type="dxa"/>
          </w:tcPr>
          <w:p w14:paraId="054AEA57" w14:textId="77777777" w:rsidR="005B0893" w:rsidRPr="00D8633E" w:rsidRDefault="005B0893" w:rsidP="00C76AA4">
            <w:pPr>
              <w:rPr>
                <w:rFonts w:ascii="Arial" w:hAnsi="Arial" w:cs="Arial"/>
                <w:i/>
                <w:iCs/>
                <w:color w:val="000000" w:themeColor="text1"/>
                <w:sz w:val="20"/>
                <w:szCs w:val="20"/>
              </w:rPr>
            </w:pPr>
          </w:p>
        </w:tc>
        <w:tc>
          <w:tcPr>
            <w:tcW w:w="4252" w:type="dxa"/>
          </w:tcPr>
          <w:p w14:paraId="2E7B4710" w14:textId="77777777" w:rsidR="005B0893" w:rsidRPr="00D8633E" w:rsidRDefault="005B0893" w:rsidP="00C76AA4">
            <w:pPr>
              <w:rPr>
                <w:rFonts w:ascii="Arial" w:hAnsi="Arial" w:cs="Arial"/>
                <w:i/>
                <w:iCs/>
                <w:color w:val="000000" w:themeColor="text1"/>
                <w:sz w:val="20"/>
                <w:szCs w:val="20"/>
              </w:rPr>
            </w:pPr>
          </w:p>
        </w:tc>
        <w:tc>
          <w:tcPr>
            <w:tcW w:w="4252" w:type="dxa"/>
          </w:tcPr>
          <w:p w14:paraId="3C5CCE57" w14:textId="77777777" w:rsidR="005B0893" w:rsidRPr="00D8633E" w:rsidRDefault="005B0893" w:rsidP="00C76AA4">
            <w:pPr>
              <w:rPr>
                <w:rFonts w:ascii="Arial" w:hAnsi="Arial" w:cs="Arial"/>
                <w:i/>
                <w:iCs/>
                <w:color w:val="000000" w:themeColor="text1"/>
                <w:sz w:val="20"/>
                <w:szCs w:val="20"/>
              </w:rPr>
            </w:pPr>
          </w:p>
        </w:tc>
      </w:tr>
      <w:tr w:rsidR="005B0893" w:rsidRPr="00110ECB" w14:paraId="60460F67" w14:textId="4F64BF23" w:rsidTr="005B0893">
        <w:tc>
          <w:tcPr>
            <w:tcW w:w="617" w:type="dxa"/>
          </w:tcPr>
          <w:p w14:paraId="035526D2" w14:textId="77777777" w:rsidR="005B0893" w:rsidRPr="00110ECB" w:rsidRDefault="005B0893"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
          <w:p w14:paraId="1F5773A0" w14:textId="635D50B3" w:rsidR="005B0893" w:rsidRDefault="005B0893" w:rsidP="00C76AA4">
            <w:pPr>
              <w:spacing w:after="120" w:line="259" w:lineRule="auto"/>
              <w:rPr>
                <w:ins w:id="381"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382" w:author="Greenwood Roche" w:date="2021-05-04T21:25:00Z">
              <w:r>
                <w:rPr>
                  <w:rFonts w:ascii="Arial" w:hAnsi="Arial" w:cs="Arial"/>
                  <w:sz w:val="20"/>
                  <w:szCs w:val="20"/>
                </w:rPr>
                <w:t xml:space="preserve">in accordance with the timetables in parts (a) and (b) of this conditions, and for the </w:t>
              </w:r>
            </w:ins>
            <w:del w:id="383"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384"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385" w:author="Greenwood Roche" w:date="2021-05-04T21:28:00Z">
              <w:r>
                <w:rPr>
                  <w:rFonts w:ascii="Arial" w:hAnsi="Arial" w:cs="Arial"/>
                  <w:sz w:val="20"/>
                  <w:szCs w:val="20"/>
                </w:rPr>
                <w:t>identified i</w:t>
              </w:r>
            </w:ins>
            <w:ins w:id="386" w:author="Greenwood Roche" w:date="2021-05-04T21:26:00Z">
              <w:r>
                <w:rPr>
                  <w:rFonts w:ascii="Arial" w:hAnsi="Arial" w:cs="Arial"/>
                  <w:sz w:val="20"/>
                  <w:szCs w:val="20"/>
                </w:rPr>
                <w:t>n part (c) of this condition.</w:t>
              </w:r>
            </w:ins>
          </w:p>
          <w:p w14:paraId="25377BC4" w14:textId="77777777" w:rsidR="005B0893" w:rsidRPr="00D8633E" w:rsidRDefault="005B0893" w:rsidP="00647C38">
            <w:pPr>
              <w:pStyle w:val="ListParagraph"/>
              <w:numPr>
                <w:ilvl w:val="2"/>
                <w:numId w:val="58"/>
              </w:numPr>
              <w:spacing w:after="120"/>
              <w:ind w:left="371"/>
              <w:rPr>
                <w:ins w:id="387" w:author="Greenwood Roche" w:date="2021-05-04T21:27:00Z"/>
                <w:rFonts w:ascii="Arial" w:hAnsi="Arial" w:cs="Arial"/>
                <w:color w:val="000000" w:themeColor="text1"/>
                <w:sz w:val="20"/>
                <w:szCs w:val="20"/>
              </w:rPr>
            </w:pPr>
            <w:ins w:id="388"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5B0893" w:rsidRPr="00D8633E" w:rsidRDefault="005B0893" w:rsidP="00647C38">
            <w:pPr>
              <w:pStyle w:val="ListParagraph"/>
              <w:numPr>
                <w:ilvl w:val="2"/>
                <w:numId w:val="58"/>
              </w:numPr>
              <w:spacing w:after="120"/>
              <w:ind w:left="371"/>
              <w:rPr>
                <w:ins w:id="389" w:author="Greenwood Roche" w:date="2021-05-04T21:27:00Z"/>
                <w:rFonts w:ascii="Arial" w:hAnsi="Arial" w:cs="Arial"/>
                <w:color w:val="000000" w:themeColor="text1"/>
                <w:sz w:val="20"/>
                <w:szCs w:val="20"/>
              </w:rPr>
            </w:pPr>
            <w:ins w:id="390"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5B0893" w:rsidRPr="00110ECB" w:rsidRDefault="005B0893" w:rsidP="00C76AA4">
            <w:pPr>
              <w:spacing w:after="120" w:line="259" w:lineRule="auto"/>
              <w:rPr>
                <w:rFonts w:ascii="Arial" w:hAnsi="Arial" w:cs="Arial"/>
                <w:sz w:val="20"/>
                <w:szCs w:val="20"/>
              </w:rPr>
            </w:pPr>
            <w:del w:id="391" w:author="Greenwood Roche" w:date="2021-05-04T21:26:00Z">
              <w:r w:rsidRPr="00110ECB" w:rsidDel="00F41CC8">
                <w:rPr>
                  <w:rFonts w:ascii="Arial" w:hAnsi="Arial" w:cs="Arial"/>
                  <w:sz w:val="20"/>
                  <w:szCs w:val="20"/>
                </w:rPr>
                <w:lastRenderedPageBreak/>
                <w:delText xml:space="preserve">The frequency of sampling shall be every quarter of the following </w:delText>
              </w:r>
            </w:del>
            <w:ins w:id="392" w:author="Greenwood Roche" w:date="2021-05-04T21:26:00Z">
              <w:r>
                <w:rPr>
                  <w:rFonts w:ascii="Arial" w:hAnsi="Arial" w:cs="Arial"/>
                  <w:sz w:val="20"/>
                  <w:szCs w:val="20"/>
                </w:rPr>
                <w:t xml:space="preserve">(c) </w:t>
              </w:r>
            </w:ins>
            <w:del w:id="393" w:author="Greenwood Roche" w:date="2021-05-04T21:26:00Z">
              <w:r w:rsidRPr="00110ECB" w:rsidDel="00F41CC8">
                <w:rPr>
                  <w:rFonts w:ascii="Arial" w:hAnsi="Arial" w:cs="Arial"/>
                  <w:sz w:val="20"/>
                  <w:szCs w:val="20"/>
                </w:rPr>
                <w:delText>p</w:delText>
              </w:r>
            </w:del>
            <w:ins w:id="394"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14:paraId="5800EFF1"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proofErr w:type="spellStart"/>
            <w:r w:rsidRPr="00110ECB">
              <w:rPr>
                <w:rFonts w:ascii="Arial" w:hAnsi="Arial" w:cs="Arial"/>
                <w:spacing w:val="0"/>
                <w:sz w:val="20"/>
                <w:szCs w:val="20"/>
              </w:rPr>
              <w:t>E.Coli</w:t>
            </w:r>
            <w:proofErr w:type="spellEnd"/>
          </w:p>
          <w:p w14:paraId="087568CE"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5B0893" w:rsidRPr="00110ECB" w:rsidRDefault="005B0893"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5B0893" w:rsidRDefault="005B0893" w:rsidP="00C76AA4">
            <w:pPr>
              <w:rPr>
                <w:ins w:id="395" w:author="Greenwood Roche" w:date="2021-05-04T21:27:00Z"/>
                <w:rFonts w:ascii="Arial" w:hAnsi="Arial" w:cs="Arial"/>
                <w:iCs/>
                <w:color w:val="000000" w:themeColor="text1"/>
                <w:sz w:val="20"/>
                <w:szCs w:val="20"/>
              </w:rPr>
            </w:pPr>
          </w:p>
          <w:p w14:paraId="6851127B" w14:textId="06479AC8" w:rsidR="005B0893" w:rsidRPr="00F41CC8" w:rsidRDefault="005B0893" w:rsidP="00BB066A">
            <w:pPr>
              <w:rPr>
                <w:rFonts w:ascii="Arial" w:hAnsi="Arial" w:cs="Arial"/>
                <w:b/>
                <w:bCs/>
                <w:sz w:val="20"/>
                <w:szCs w:val="20"/>
              </w:rPr>
            </w:pPr>
          </w:p>
        </w:tc>
        <w:tc>
          <w:tcPr>
            <w:tcW w:w="2693" w:type="dxa"/>
          </w:tcPr>
          <w:p w14:paraId="545E5F88" w14:textId="2FE9887D" w:rsidR="005B0893" w:rsidRPr="00D8633E" w:rsidRDefault="005B0893" w:rsidP="00C76AA4">
            <w:pPr>
              <w:rPr>
                <w:rFonts w:ascii="Arial" w:hAnsi="Arial" w:cs="Arial"/>
                <w:i/>
                <w:iCs/>
                <w:color w:val="000000" w:themeColor="text1"/>
                <w:sz w:val="20"/>
                <w:szCs w:val="20"/>
              </w:rPr>
            </w:pPr>
          </w:p>
        </w:tc>
        <w:tc>
          <w:tcPr>
            <w:tcW w:w="4252" w:type="dxa"/>
          </w:tcPr>
          <w:p w14:paraId="1FF0D8CA" w14:textId="77777777" w:rsidR="005B0893" w:rsidRDefault="005B0893"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5B0893" w:rsidRDefault="005B0893" w:rsidP="00BB066A">
            <w:pPr>
              <w:rPr>
                <w:rFonts w:ascii="Arial" w:hAnsi="Arial" w:cs="Arial"/>
                <w:i/>
                <w:iCs/>
                <w:color w:val="000000" w:themeColor="text1"/>
                <w:sz w:val="20"/>
                <w:szCs w:val="20"/>
              </w:rPr>
            </w:pPr>
          </w:p>
          <w:p w14:paraId="69F894D1" w14:textId="77777777" w:rsidR="005B0893" w:rsidRDefault="005B0893"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5B0893" w:rsidRDefault="005B0893" w:rsidP="00BB066A">
            <w:pPr>
              <w:rPr>
                <w:rFonts w:ascii="Arial" w:hAnsi="Arial" w:cs="Arial"/>
                <w:i/>
                <w:iCs/>
                <w:color w:val="000000" w:themeColor="text1"/>
                <w:sz w:val="20"/>
                <w:szCs w:val="20"/>
              </w:rPr>
            </w:pPr>
          </w:p>
          <w:p w14:paraId="3326C8E7" w14:textId="77777777" w:rsidR="005B0893" w:rsidRDefault="005B0893" w:rsidP="00BB066A">
            <w:pPr>
              <w:rPr>
                <w:rFonts w:ascii="Arial" w:hAnsi="Arial" w:cs="Arial"/>
                <w:i/>
                <w:iCs/>
                <w:color w:val="000000" w:themeColor="text1"/>
                <w:sz w:val="20"/>
                <w:szCs w:val="20"/>
              </w:rPr>
            </w:pPr>
            <w:r>
              <w:rPr>
                <w:rFonts w:ascii="Arial" w:hAnsi="Arial" w:cs="Arial"/>
                <w:i/>
                <w:iCs/>
                <w:color w:val="000000" w:themeColor="text1"/>
                <w:sz w:val="20"/>
                <w:szCs w:val="20"/>
              </w:rPr>
              <w:lastRenderedPageBreak/>
              <w:t>Based on the JWS from the groundwater experts additional parameters should be monitored. Suggest the following:</w:t>
            </w:r>
          </w:p>
          <w:p w14:paraId="71F61FE8" w14:textId="77777777" w:rsidR="005B0893" w:rsidRDefault="005B0893" w:rsidP="00BB066A">
            <w:pPr>
              <w:rPr>
                <w:rFonts w:ascii="Arial" w:hAnsi="Arial" w:cs="Arial"/>
                <w:i/>
                <w:iCs/>
                <w:color w:val="000000" w:themeColor="text1"/>
                <w:sz w:val="20"/>
                <w:szCs w:val="20"/>
              </w:rPr>
            </w:pPr>
          </w:p>
          <w:p w14:paraId="0A32F265" w14:textId="77777777" w:rsidR="005B0893" w:rsidRPr="00D8633E" w:rsidRDefault="005B0893"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parameters in part (c) of this condition: </w:t>
            </w:r>
          </w:p>
          <w:p w14:paraId="5F89C629" w14:textId="77777777" w:rsidR="005B0893" w:rsidRPr="00D8633E" w:rsidRDefault="005B0893"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5B0893" w:rsidRPr="00D8633E" w:rsidRDefault="005B0893"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14:paraId="38F244E4" w14:textId="77777777" w:rsidR="005B0893" w:rsidRPr="00D8633E" w:rsidRDefault="005B0893" w:rsidP="00647C38">
            <w:pPr>
              <w:pStyle w:val="ListParagraph"/>
              <w:numPr>
                <w:ilvl w:val="0"/>
                <w:numId w:val="80"/>
              </w:numPr>
              <w:spacing w:after="120"/>
              <w:rPr>
                <w:rFonts w:ascii="Arial" w:hAnsi="Arial" w:cs="Arial"/>
                <w:color w:val="000000" w:themeColor="text1"/>
                <w:sz w:val="20"/>
                <w:szCs w:val="20"/>
              </w:rPr>
            </w:pPr>
          </w:p>
          <w:p w14:paraId="4149A4A9"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Iron</w:t>
            </w:r>
          </w:p>
          <w:p w14:paraId="0147E740"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5B0893"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5B0893" w:rsidRPr="00854C18"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proofErr w:type="spellStart"/>
            <w:r w:rsidRPr="00854C18">
              <w:rPr>
                <w:rFonts w:ascii="Arial" w:hAnsi="Arial" w:cs="Arial"/>
                <w:color w:val="000000" w:themeColor="text1"/>
                <w:spacing w:val="0"/>
                <w:sz w:val="20"/>
                <w:szCs w:val="20"/>
              </w:rPr>
              <w:t>E.Coli</w:t>
            </w:r>
            <w:proofErr w:type="spellEnd"/>
          </w:p>
          <w:p w14:paraId="54849360"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5B0893"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5B0893"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5B0893"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proofErr w:type="spellStart"/>
            <w:r>
              <w:rPr>
                <w:rFonts w:ascii="Arial" w:hAnsi="Arial" w:cs="Arial"/>
                <w:color w:val="000000" w:themeColor="text1"/>
                <w:spacing w:val="0"/>
                <w:sz w:val="20"/>
                <w:szCs w:val="20"/>
                <w:u w:val="single"/>
              </w:rPr>
              <w:t>Ammoniacal</w:t>
            </w:r>
            <w:proofErr w:type="spellEnd"/>
            <w:r>
              <w:rPr>
                <w:rFonts w:ascii="Arial" w:hAnsi="Arial" w:cs="Arial"/>
                <w:color w:val="000000" w:themeColor="text1"/>
                <w:spacing w:val="0"/>
                <w:sz w:val="20"/>
                <w:szCs w:val="20"/>
                <w:u w:val="single"/>
              </w:rPr>
              <w:t xml:space="preserve"> Nitrogen</w:t>
            </w:r>
          </w:p>
          <w:p w14:paraId="3AE964B8" w14:textId="77777777" w:rsidR="005B0893" w:rsidRPr="00854C18" w:rsidRDefault="005B0893"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5B0893" w:rsidRPr="00854C18" w:rsidRDefault="005B0893"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5B0893" w:rsidRPr="00854C18"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5B0893" w:rsidRPr="00854C18"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5B0893" w:rsidRPr="00D8633E" w:rsidRDefault="005B0893"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5B0893" w:rsidRPr="00D8633E" w:rsidRDefault="005B0893" w:rsidP="00C76AA4">
            <w:pPr>
              <w:rPr>
                <w:rFonts w:ascii="Arial" w:hAnsi="Arial" w:cs="Arial"/>
                <w:i/>
                <w:iCs/>
                <w:color w:val="000000" w:themeColor="text1"/>
                <w:sz w:val="20"/>
                <w:szCs w:val="20"/>
              </w:rPr>
            </w:pPr>
          </w:p>
        </w:tc>
        <w:tc>
          <w:tcPr>
            <w:tcW w:w="4252" w:type="dxa"/>
          </w:tcPr>
          <w:p w14:paraId="67059241" w14:textId="77777777" w:rsidR="005B0893" w:rsidRDefault="005B0893" w:rsidP="00BB066A">
            <w:pPr>
              <w:rPr>
                <w:rFonts w:ascii="Arial" w:hAnsi="Arial" w:cs="Arial"/>
                <w:i/>
                <w:iCs/>
                <w:color w:val="000000" w:themeColor="text1"/>
                <w:sz w:val="20"/>
                <w:szCs w:val="20"/>
              </w:rPr>
            </w:pPr>
          </w:p>
        </w:tc>
      </w:tr>
      <w:tr w:rsidR="005B0893" w:rsidRPr="00110ECB" w14:paraId="610F117C" w14:textId="5BC8C112" w:rsidTr="005B0893">
        <w:tc>
          <w:tcPr>
            <w:tcW w:w="617" w:type="dxa"/>
          </w:tcPr>
          <w:p w14:paraId="590D1EE9" w14:textId="24A535C0" w:rsidR="005B0893" w:rsidRPr="00BB066A" w:rsidRDefault="005B0893"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
          <w:p w14:paraId="714B16BB" w14:textId="77777777" w:rsidR="005B0893" w:rsidRDefault="005B0893" w:rsidP="00BB066A">
            <w:pPr>
              <w:rPr>
                <w:ins w:id="396" w:author="Greenwood Roche" w:date="2021-05-04T21:31:00Z"/>
                <w:rFonts w:ascii="Arial" w:hAnsi="Arial" w:cs="Arial"/>
                <w:iCs/>
                <w:color w:val="000000" w:themeColor="text1"/>
                <w:sz w:val="20"/>
                <w:szCs w:val="20"/>
              </w:rPr>
            </w:pPr>
            <w:ins w:id="397"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14:paraId="6767B8CB" w14:textId="77777777" w:rsidR="005B0893" w:rsidRPr="00110ECB" w:rsidRDefault="005B0893" w:rsidP="00C76AA4">
            <w:pPr>
              <w:spacing w:after="120"/>
              <w:rPr>
                <w:rFonts w:ascii="Arial" w:hAnsi="Arial" w:cs="Arial"/>
                <w:sz w:val="20"/>
                <w:szCs w:val="20"/>
              </w:rPr>
            </w:pPr>
          </w:p>
        </w:tc>
        <w:tc>
          <w:tcPr>
            <w:tcW w:w="2693" w:type="dxa"/>
          </w:tcPr>
          <w:p w14:paraId="7423F559" w14:textId="77777777" w:rsidR="005B0893" w:rsidRPr="00D8633E" w:rsidRDefault="005B0893" w:rsidP="00C76AA4">
            <w:pPr>
              <w:rPr>
                <w:rFonts w:ascii="Arial" w:hAnsi="Arial" w:cs="Arial"/>
                <w:i/>
                <w:iCs/>
                <w:color w:val="000000" w:themeColor="text1"/>
                <w:sz w:val="20"/>
                <w:szCs w:val="20"/>
              </w:rPr>
            </w:pPr>
          </w:p>
        </w:tc>
        <w:tc>
          <w:tcPr>
            <w:tcW w:w="4252" w:type="dxa"/>
          </w:tcPr>
          <w:p w14:paraId="719A618B" w14:textId="77777777" w:rsidR="005B0893" w:rsidRPr="00BB066A" w:rsidRDefault="005B0893"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5B0893" w:rsidRDefault="005B0893" w:rsidP="00BB066A">
            <w:pPr>
              <w:rPr>
                <w:rFonts w:ascii="Arial" w:hAnsi="Arial" w:cs="Arial"/>
                <w:color w:val="000000" w:themeColor="text1"/>
                <w:sz w:val="20"/>
                <w:szCs w:val="20"/>
              </w:rPr>
            </w:pPr>
          </w:p>
          <w:p w14:paraId="07B6E69A" w14:textId="77777777" w:rsidR="005B0893" w:rsidRPr="00D465BC" w:rsidRDefault="005B0893"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w:t>
            </w:r>
            <w:r w:rsidRPr="00D465BC">
              <w:rPr>
                <w:rFonts w:ascii="Arial" w:hAnsi="Arial" w:cs="Arial"/>
                <w:sz w:val="20"/>
                <w:szCs w:val="20"/>
                <w:u w:val="single"/>
              </w:rPr>
              <w:lastRenderedPageBreak/>
              <w:t xml:space="preserve">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398"/>
            <w:r w:rsidRPr="00D465BC">
              <w:rPr>
                <w:rFonts w:ascii="Arial" w:hAnsi="Arial" w:cs="Arial"/>
                <w:sz w:val="20"/>
                <w:szCs w:val="20"/>
                <w:u w:val="single"/>
              </w:rPr>
              <w:t>29-32 will apply</w:t>
            </w:r>
            <w:commentRangeEnd w:id="398"/>
            <w:r>
              <w:rPr>
                <w:rStyle w:val="CommentReference"/>
              </w:rPr>
              <w:commentReference w:id="398"/>
            </w:r>
            <w:r w:rsidRPr="00D465BC">
              <w:rPr>
                <w:rFonts w:ascii="Arial" w:hAnsi="Arial" w:cs="Arial"/>
                <w:sz w:val="20"/>
                <w:szCs w:val="20"/>
                <w:u w:val="single"/>
              </w:rPr>
              <w:t>.</w:t>
            </w:r>
          </w:p>
          <w:p w14:paraId="228846C1" w14:textId="77777777" w:rsidR="005B0893" w:rsidRDefault="005B0893" w:rsidP="00BB066A">
            <w:pPr>
              <w:rPr>
                <w:rFonts w:ascii="Arial" w:hAnsi="Arial" w:cs="Arial"/>
                <w:i/>
                <w:iCs/>
                <w:color w:val="000000" w:themeColor="text1"/>
                <w:sz w:val="20"/>
                <w:szCs w:val="20"/>
              </w:rPr>
            </w:pPr>
          </w:p>
        </w:tc>
        <w:tc>
          <w:tcPr>
            <w:tcW w:w="4252" w:type="dxa"/>
          </w:tcPr>
          <w:p w14:paraId="3FA3BA3D" w14:textId="77777777" w:rsidR="005B0893" w:rsidRPr="00BB066A" w:rsidRDefault="005B0893" w:rsidP="00BB066A">
            <w:pPr>
              <w:rPr>
                <w:rFonts w:ascii="Arial" w:hAnsi="Arial" w:cs="Arial"/>
                <w:i/>
                <w:iCs/>
                <w:color w:val="000000" w:themeColor="text1"/>
                <w:sz w:val="20"/>
                <w:szCs w:val="20"/>
              </w:rPr>
            </w:pPr>
          </w:p>
        </w:tc>
      </w:tr>
      <w:tr w:rsidR="005B0893" w:rsidRPr="00110ECB" w14:paraId="5410AF60" w14:textId="072C82D1" w:rsidTr="005B0893">
        <w:trPr>
          <w:ins w:id="399" w:author="Greenwood Roche" w:date="2021-05-04T20:34:00Z"/>
        </w:trPr>
        <w:tc>
          <w:tcPr>
            <w:tcW w:w="617" w:type="dxa"/>
          </w:tcPr>
          <w:p w14:paraId="4034FDEE" w14:textId="78FB817C" w:rsidR="005B0893" w:rsidRPr="00110ECB" w:rsidRDefault="005B0893" w:rsidP="00C76AA4">
            <w:pPr>
              <w:rPr>
                <w:ins w:id="400" w:author="Greenwood Roche" w:date="2021-05-04T20:34:00Z"/>
                <w:rFonts w:ascii="Arial" w:hAnsi="Arial" w:cs="Arial"/>
                <w:sz w:val="20"/>
                <w:szCs w:val="20"/>
              </w:rPr>
            </w:pPr>
          </w:p>
        </w:tc>
        <w:tc>
          <w:tcPr>
            <w:tcW w:w="8422" w:type="dxa"/>
            <w:shd w:val="clear" w:color="auto" w:fill="auto"/>
          </w:tcPr>
          <w:p w14:paraId="4BFE5EFD" w14:textId="73C0D837" w:rsidR="005B0893" w:rsidRPr="00BB066A" w:rsidRDefault="005B0893" w:rsidP="00C76AA4">
            <w:pPr>
              <w:spacing w:after="120"/>
              <w:rPr>
                <w:ins w:id="401" w:author="Greenwood Roche" w:date="2021-05-04T20:34:00Z"/>
                <w:rFonts w:ascii="Arial" w:hAnsi="Arial" w:cs="Arial"/>
                <w:b/>
                <w:bCs/>
                <w:color w:val="000000" w:themeColor="text1"/>
                <w:sz w:val="20"/>
                <w:szCs w:val="20"/>
              </w:rPr>
            </w:pPr>
            <w:ins w:id="402"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693" w:type="dxa"/>
          </w:tcPr>
          <w:p w14:paraId="1E343637" w14:textId="439E4286" w:rsidR="005B0893" w:rsidRPr="00F41CC8" w:rsidRDefault="005B0893" w:rsidP="00F41CC8">
            <w:pPr>
              <w:rPr>
                <w:ins w:id="403"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 xml:space="preserve">Proposed new condition to cover in words the flow chart process identified in Mr </w:t>
            </w:r>
            <w:proofErr w:type="spellStart"/>
            <w:r>
              <w:rPr>
                <w:rFonts w:ascii="Arial" w:hAnsi="Arial" w:cs="Arial"/>
                <w:iCs/>
                <w:color w:val="000000" w:themeColor="text1"/>
                <w:sz w:val="20"/>
                <w:szCs w:val="20"/>
              </w:rPr>
              <w:t>Singson’s</w:t>
            </w:r>
            <w:proofErr w:type="spellEnd"/>
            <w:r>
              <w:rPr>
                <w:rFonts w:ascii="Arial" w:hAnsi="Arial" w:cs="Arial"/>
                <w:iCs/>
                <w:color w:val="000000" w:themeColor="text1"/>
                <w:sz w:val="20"/>
                <w:szCs w:val="20"/>
              </w:rPr>
              <w:t xml:space="preserve"> evidence and approved by Ms Iles.</w:t>
            </w:r>
          </w:p>
        </w:tc>
        <w:tc>
          <w:tcPr>
            <w:tcW w:w="4252" w:type="dxa"/>
          </w:tcPr>
          <w:p w14:paraId="4A155630" w14:textId="77777777" w:rsidR="005B0893" w:rsidRPr="00557599" w:rsidRDefault="005B0893" w:rsidP="00F41CC8">
            <w:pPr>
              <w:rPr>
                <w:rFonts w:ascii="Arial" w:hAnsi="Arial" w:cs="Arial"/>
                <w:i/>
                <w:color w:val="000000" w:themeColor="text1"/>
                <w:sz w:val="20"/>
                <w:szCs w:val="20"/>
              </w:rPr>
            </w:pPr>
          </w:p>
        </w:tc>
        <w:tc>
          <w:tcPr>
            <w:tcW w:w="4252" w:type="dxa"/>
          </w:tcPr>
          <w:p w14:paraId="51A3386F" w14:textId="77777777" w:rsidR="005B0893" w:rsidRPr="00557599" w:rsidRDefault="005B0893" w:rsidP="00F41CC8">
            <w:pPr>
              <w:rPr>
                <w:rFonts w:ascii="Arial" w:hAnsi="Arial" w:cs="Arial"/>
                <w:i/>
                <w:color w:val="000000" w:themeColor="text1"/>
                <w:sz w:val="20"/>
                <w:szCs w:val="20"/>
              </w:rPr>
            </w:pPr>
          </w:p>
        </w:tc>
      </w:tr>
      <w:tr w:rsidR="005B0893" w:rsidRPr="00110ECB" w14:paraId="36DAC79A" w14:textId="7DB8D01D" w:rsidTr="005B0893">
        <w:trPr>
          <w:ins w:id="404" w:author="Greenwood Roche" w:date="2021-05-04T20:34:00Z"/>
        </w:trPr>
        <w:tc>
          <w:tcPr>
            <w:tcW w:w="617" w:type="dxa"/>
          </w:tcPr>
          <w:p w14:paraId="3C606D46" w14:textId="77777777" w:rsidR="005B0893" w:rsidRPr="00110ECB" w:rsidRDefault="005B0893" w:rsidP="00C76AA4">
            <w:pPr>
              <w:rPr>
                <w:ins w:id="405" w:author="Greenwood Roche" w:date="2021-05-04T20:34:00Z"/>
                <w:rFonts w:ascii="Arial" w:hAnsi="Arial" w:cs="Arial"/>
                <w:sz w:val="20"/>
                <w:szCs w:val="20"/>
              </w:rPr>
            </w:pPr>
          </w:p>
        </w:tc>
        <w:tc>
          <w:tcPr>
            <w:tcW w:w="8422" w:type="dxa"/>
          </w:tcPr>
          <w:p w14:paraId="188342AD" w14:textId="77777777" w:rsidR="005B0893" w:rsidRPr="003F2122" w:rsidRDefault="005B0893" w:rsidP="00647C38">
            <w:pPr>
              <w:pStyle w:val="ListParagraph"/>
              <w:numPr>
                <w:ilvl w:val="0"/>
                <w:numId w:val="67"/>
              </w:numPr>
              <w:spacing w:after="120"/>
              <w:rPr>
                <w:ins w:id="406" w:author="Greenwood Roche" w:date="2021-05-04T20:34:00Z"/>
                <w:rFonts w:ascii="Arial" w:hAnsi="Arial" w:cs="Arial"/>
                <w:color w:val="000000" w:themeColor="text1"/>
                <w:sz w:val="20"/>
                <w:szCs w:val="20"/>
              </w:rPr>
            </w:pPr>
            <w:ins w:id="407"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5B0893" w:rsidRPr="003F2122" w:rsidRDefault="005B0893" w:rsidP="00647C38">
            <w:pPr>
              <w:pStyle w:val="ListParagraph"/>
              <w:numPr>
                <w:ilvl w:val="1"/>
                <w:numId w:val="67"/>
              </w:numPr>
              <w:spacing w:after="120"/>
              <w:rPr>
                <w:ins w:id="408" w:author="Greenwood Roche" w:date="2021-05-04T20:34:00Z"/>
                <w:rFonts w:ascii="Arial" w:hAnsi="Arial" w:cs="Arial"/>
                <w:color w:val="000000" w:themeColor="text1"/>
                <w:sz w:val="20"/>
                <w:szCs w:val="20"/>
              </w:rPr>
            </w:pPr>
            <w:ins w:id="409"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5B0893" w:rsidRDefault="005B0893" w:rsidP="00647C38">
            <w:pPr>
              <w:pStyle w:val="ListParagraph"/>
              <w:numPr>
                <w:ilvl w:val="1"/>
                <w:numId w:val="67"/>
              </w:numPr>
              <w:spacing w:after="120"/>
              <w:rPr>
                <w:ins w:id="410" w:author="Greenwood Roche" w:date="2021-05-04T20:34:00Z"/>
                <w:rFonts w:ascii="Arial" w:hAnsi="Arial" w:cs="Arial"/>
                <w:color w:val="000000" w:themeColor="text1"/>
                <w:sz w:val="20"/>
                <w:szCs w:val="20"/>
              </w:rPr>
            </w:pPr>
            <w:ins w:id="411"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5B0893" w:rsidRPr="003F2122" w:rsidRDefault="005B0893" w:rsidP="00647C38">
            <w:pPr>
              <w:pStyle w:val="ListParagraph"/>
              <w:numPr>
                <w:ilvl w:val="1"/>
                <w:numId w:val="67"/>
              </w:numPr>
              <w:spacing w:after="120"/>
              <w:rPr>
                <w:ins w:id="412" w:author="Greenwood Roche" w:date="2021-05-04T20:34:00Z"/>
                <w:rFonts w:ascii="Arial" w:hAnsi="Arial" w:cs="Arial"/>
                <w:color w:val="000000" w:themeColor="text1"/>
                <w:sz w:val="20"/>
                <w:szCs w:val="20"/>
              </w:rPr>
            </w:pPr>
            <w:proofErr w:type="gramStart"/>
            <w:ins w:id="413" w:author="Greenwood Roche" w:date="2021-05-04T20:35:00Z">
              <w:r>
                <w:rPr>
                  <w:rFonts w:ascii="Arial" w:hAnsi="Arial" w:cs="Arial"/>
                  <w:color w:val="000000" w:themeColor="text1"/>
                  <w:sz w:val="20"/>
                  <w:szCs w:val="20"/>
                </w:rPr>
                <w:t>i</w:t>
              </w:r>
            </w:ins>
            <w:ins w:id="414" w:author="Greenwood Roche" w:date="2021-05-04T20:34:00Z">
              <w:r>
                <w:rPr>
                  <w:rFonts w:ascii="Arial" w:hAnsi="Arial" w:cs="Arial"/>
                  <w:color w:val="000000" w:themeColor="text1"/>
                  <w:sz w:val="20"/>
                  <w:szCs w:val="20"/>
                </w:rPr>
                <w:t>t</w:t>
              </w:r>
              <w:proofErr w:type="gramEnd"/>
              <w:r>
                <w:rPr>
                  <w:rFonts w:ascii="Arial" w:hAnsi="Arial" w:cs="Arial"/>
                  <w:color w:val="000000" w:themeColor="text1"/>
                  <w:sz w:val="20"/>
                  <w:szCs w:val="20"/>
                </w:rPr>
                <w:t xml:space="preserve"> is discharged in accordance with the Stage 2 conditions</w:t>
              </w:r>
              <w:r w:rsidRPr="003F2122">
                <w:rPr>
                  <w:rFonts w:ascii="Arial" w:hAnsi="Arial" w:cs="Arial"/>
                  <w:color w:val="000000" w:themeColor="text1"/>
                  <w:sz w:val="20"/>
                  <w:szCs w:val="20"/>
                </w:rPr>
                <w:t xml:space="preserve"> </w:t>
              </w:r>
            </w:ins>
            <w:ins w:id="415" w:author="Greenwood Roche" w:date="2021-05-04T20:35:00Z">
              <w:r>
                <w:rPr>
                  <w:rFonts w:ascii="Arial" w:hAnsi="Arial" w:cs="Arial"/>
                  <w:color w:val="000000" w:themeColor="text1"/>
                  <w:sz w:val="20"/>
                  <w:szCs w:val="20"/>
                </w:rPr>
                <w:t>as set out below.</w:t>
              </w:r>
            </w:ins>
          </w:p>
          <w:p w14:paraId="681A229C" w14:textId="77777777" w:rsidR="005B0893" w:rsidRDefault="005B0893" w:rsidP="00647C38">
            <w:pPr>
              <w:pStyle w:val="ListParagraph"/>
              <w:numPr>
                <w:ilvl w:val="0"/>
                <w:numId w:val="67"/>
              </w:numPr>
              <w:spacing w:after="120"/>
              <w:rPr>
                <w:ins w:id="416" w:author="Greenwood Roche" w:date="2021-05-04T20:34:00Z"/>
                <w:rFonts w:ascii="Arial" w:hAnsi="Arial" w:cs="Arial"/>
                <w:color w:val="000000" w:themeColor="text1"/>
                <w:sz w:val="20"/>
                <w:szCs w:val="20"/>
              </w:rPr>
            </w:pPr>
            <w:ins w:id="417"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5B0893" w:rsidRDefault="005B0893" w:rsidP="00BD32B1">
            <w:pPr>
              <w:spacing w:after="120"/>
              <w:rPr>
                <w:ins w:id="418" w:author="Greenwood Roche" w:date="2021-05-04T20:34:00Z"/>
                <w:rFonts w:ascii="Arial" w:hAnsi="Arial" w:cs="Arial"/>
                <w:color w:val="000000" w:themeColor="text1"/>
                <w:sz w:val="20"/>
                <w:szCs w:val="20"/>
              </w:rPr>
            </w:pPr>
          </w:p>
          <w:p w14:paraId="4332B5D3" w14:textId="77777777" w:rsidR="005B0893" w:rsidRPr="00184748" w:rsidRDefault="005B0893" w:rsidP="00BD32B1">
            <w:pPr>
              <w:spacing w:after="120"/>
              <w:rPr>
                <w:ins w:id="419" w:author="Greenwood Roche" w:date="2021-05-04T20:34:00Z"/>
                <w:rFonts w:ascii="Arial" w:hAnsi="Arial" w:cs="Arial"/>
                <w:color w:val="000000" w:themeColor="text1"/>
                <w:sz w:val="20"/>
                <w:szCs w:val="20"/>
                <w:u w:val="single"/>
              </w:rPr>
            </w:pPr>
            <w:ins w:id="420" w:author="Greenwood Roche" w:date="2021-05-04T20:34:00Z">
              <w:r w:rsidRPr="00184748">
                <w:rPr>
                  <w:rFonts w:ascii="Arial" w:hAnsi="Arial" w:cs="Arial"/>
                  <w:color w:val="000000" w:themeColor="text1"/>
                  <w:sz w:val="20"/>
                  <w:szCs w:val="20"/>
                  <w:u w:val="single"/>
                </w:rPr>
                <w:t>Stage 1 conditions:</w:t>
              </w:r>
            </w:ins>
          </w:p>
          <w:p w14:paraId="0B762B69" w14:textId="77777777" w:rsidR="005B0893" w:rsidRDefault="005B0893" w:rsidP="00647C38">
            <w:pPr>
              <w:pStyle w:val="ListParagraph"/>
              <w:numPr>
                <w:ilvl w:val="0"/>
                <w:numId w:val="67"/>
              </w:numPr>
              <w:spacing w:after="120"/>
              <w:rPr>
                <w:ins w:id="421" w:author="Greenwood Roche" w:date="2021-05-04T20:34:00Z"/>
                <w:rFonts w:ascii="Arial" w:hAnsi="Arial" w:cs="Arial"/>
                <w:color w:val="000000" w:themeColor="text1"/>
                <w:sz w:val="20"/>
                <w:szCs w:val="20"/>
              </w:rPr>
            </w:pPr>
            <w:ins w:id="422"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5218C34E" w:rsidR="005B0893" w:rsidRPr="005F10EC" w:rsidDel="000A5593" w:rsidRDefault="005B0893">
            <w:pPr>
              <w:pStyle w:val="ListParagraph"/>
              <w:numPr>
                <w:ilvl w:val="1"/>
                <w:numId w:val="66"/>
              </w:numPr>
              <w:spacing w:after="120"/>
              <w:rPr>
                <w:ins w:id="423" w:author="Greenwood Roche" w:date="2021-05-04T20:34:00Z"/>
                <w:del w:id="424" w:author="Faye" w:date="2021-05-22T15:24:00Z"/>
                <w:rFonts w:ascii="Arial" w:hAnsi="Arial" w:cs="Arial"/>
                <w:color w:val="000000" w:themeColor="text1"/>
                <w:sz w:val="20"/>
                <w:szCs w:val="20"/>
              </w:rPr>
              <w:pPrChange w:id="425" w:author="Faye" w:date="2021-05-22T15:24:00Z">
                <w:pPr>
                  <w:pStyle w:val="ListParagraph"/>
                  <w:numPr>
                    <w:numId w:val="67"/>
                  </w:numPr>
                  <w:spacing w:after="120"/>
                  <w:ind w:hanging="360"/>
                </w:pPr>
              </w:pPrChange>
            </w:pPr>
            <w:ins w:id="426" w:author="Greenwood Roche" w:date="2021-05-04T20:34:00Z">
              <w:del w:id="427" w:author="Faye" w:date="2021-05-22T15:24:00Z">
                <w:r w:rsidRPr="000A5593" w:rsidDel="000A5593">
                  <w:rPr>
                    <w:rFonts w:ascii="Arial" w:hAnsi="Arial" w:cs="Arial"/>
                    <w:color w:val="000000" w:themeColor="text1"/>
                    <w:sz w:val="20"/>
                    <w:szCs w:val="20"/>
                  </w:rPr>
                  <w:delText>The backfill material’s source site is listed as HAIL in the LLUR and:</w:delText>
                </w:r>
              </w:del>
            </w:ins>
          </w:p>
          <w:p w14:paraId="7D65F35B" w14:textId="747B9CDC" w:rsidR="005B0893" w:rsidRPr="000A5593" w:rsidDel="000A5593" w:rsidRDefault="005B0893">
            <w:pPr>
              <w:pStyle w:val="ListParagraph"/>
              <w:numPr>
                <w:ilvl w:val="1"/>
                <w:numId w:val="66"/>
              </w:numPr>
              <w:spacing w:after="120"/>
              <w:rPr>
                <w:ins w:id="428" w:author="Greenwood Roche" w:date="2021-05-04T20:34:00Z"/>
                <w:del w:id="429" w:author="Faye" w:date="2021-05-22T15:24:00Z"/>
                <w:rFonts w:ascii="Arial" w:hAnsi="Arial" w:cs="Arial"/>
                <w:color w:val="000000" w:themeColor="text1"/>
                <w:sz w:val="20"/>
                <w:szCs w:val="20"/>
              </w:rPr>
            </w:pPr>
            <w:ins w:id="430" w:author="Greenwood Roche" w:date="2021-05-04T20:34:00Z">
              <w:del w:id="431" w:author="Faye" w:date="2021-05-22T15:24:00Z">
                <w:r w:rsidRPr="000A5593" w:rsidDel="000A5593">
                  <w:rPr>
                    <w:rFonts w:ascii="Arial" w:hAnsi="Arial" w:cs="Arial"/>
                    <w:color w:val="000000" w:themeColor="text1"/>
                    <w:sz w:val="20"/>
                    <w:szCs w:val="20"/>
                  </w:rPr>
                  <w:delText>A certified soil test of the material has been provided by a SQEP; and</w:delText>
                </w:r>
              </w:del>
            </w:ins>
          </w:p>
          <w:p w14:paraId="4B35E4F1" w14:textId="28CCEF80" w:rsidR="005B0893" w:rsidRPr="000A5593" w:rsidRDefault="005B0893">
            <w:pPr>
              <w:pStyle w:val="ListParagraph"/>
              <w:numPr>
                <w:ilvl w:val="1"/>
                <w:numId w:val="66"/>
              </w:numPr>
              <w:spacing w:after="120"/>
              <w:rPr>
                <w:ins w:id="432" w:author="Greenwood Roche" w:date="2021-05-04T20:34:00Z"/>
                <w:rFonts w:ascii="Arial" w:hAnsi="Arial" w:cs="Arial"/>
                <w:color w:val="000000" w:themeColor="text1"/>
                <w:sz w:val="20"/>
                <w:szCs w:val="20"/>
              </w:rPr>
            </w:pPr>
            <w:ins w:id="433" w:author="Greenwood Roche" w:date="2021-05-04T20:34:00Z">
              <w:del w:id="434" w:author="Faye" w:date="2021-05-22T15:24:00Z">
                <w:r w:rsidRPr="000A5593" w:rsidDel="000A5593">
                  <w:rPr>
                    <w:rFonts w:ascii="Arial" w:hAnsi="Arial" w:cs="Arial"/>
                    <w:color w:val="000000" w:themeColor="text1"/>
                    <w:sz w:val="20"/>
                    <w:szCs w:val="20"/>
                  </w:rPr>
                  <w:delText>The results of the certified soil test show the material meets the WAC</w:delText>
                </w:r>
              </w:del>
            </w:ins>
          </w:p>
          <w:p w14:paraId="6D9CC731" w14:textId="77777777" w:rsidR="005B0893" w:rsidRDefault="005B0893" w:rsidP="00647C38">
            <w:pPr>
              <w:pStyle w:val="ListParagraph"/>
              <w:numPr>
                <w:ilvl w:val="0"/>
                <w:numId w:val="67"/>
              </w:numPr>
              <w:spacing w:after="120"/>
              <w:rPr>
                <w:ins w:id="435" w:author="Greenwood Roche" w:date="2021-05-04T20:34:00Z"/>
                <w:rFonts w:ascii="Arial" w:hAnsi="Arial" w:cs="Arial"/>
                <w:color w:val="000000" w:themeColor="text1"/>
                <w:sz w:val="20"/>
                <w:szCs w:val="20"/>
              </w:rPr>
            </w:pPr>
            <w:ins w:id="436"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5B0893" w:rsidRDefault="005B0893" w:rsidP="00647C38">
            <w:pPr>
              <w:pStyle w:val="ListParagraph"/>
              <w:numPr>
                <w:ilvl w:val="0"/>
                <w:numId w:val="68"/>
              </w:numPr>
              <w:spacing w:after="120"/>
              <w:rPr>
                <w:ins w:id="437" w:author="Greenwood Roche" w:date="2021-05-04T20:34:00Z"/>
                <w:rFonts w:ascii="Arial" w:hAnsi="Arial" w:cs="Arial"/>
                <w:color w:val="000000" w:themeColor="text1"/>
                <w:sz w:val="20"/>
                <w:szCs w:val="20"/>
              </w:rPr>
            </w:pPr>
            <w:ins w:id="438" w:author="Greenwood Roche" w:date="2021-05-04T20:34:00Z">
              <w:r>
                <w:rPr>
                  <w:rFonts w:ascii="Arial" w:hAnsi="Arial" w:cs="Arial"/>
                  <w:color w:val="000000" w:themeColor="text1"/>
                  <w:sz w:val="20"/>
                  <w:szCs w:val="20"/>
                </w:rPr>
                <w:t>The material’s source site is a greenfield or undeveloped site; and</w:t>
              </w:r>
            </w:ins>
          </w:p>
          <w:p w14:paraId="3C4DE883" w14:textId="77777777" w:rsidR="005B0893" w:rsidRPr="005F10EC" w:rsidRDefault="005B0893" w:rsidP="00647C38">
            <w:pPr>
              <w:pStyle w:val="ListParagraph"/>
              <w:numPr>
                <w:ilvl w:val="0"/>
                <w:numId w:val="68"/>
              </w:numPr>
              <w:spacing w:after="120"/>
              <w:rPr>
                <w:ins w:id="439" w:author="Greenwood Roche" w:date="2021-05-04T20:34:00Z"/>
                <w:rFonts w:ascii="Arial" w:hAnsi="Arial" w:cs="Arial"/>
                <w:color w:val="000000" w:themeColor="text1"/>
                <w:sz w:val="20"/>
                <w:szCs w:val="20"/>
              </w:rPr>
            </w:pPr>
            <w:ins w:id="440" w:author="Greenwood Roche" w:date="2021-05-04T20:34:00Z">
              <w:r>
                <w:rPr>
                  <w:rFonts w:ascii="Arial" w:hAnsi="Arial" w:cs="Arial"/>
                  <w:color w:val="000000" w:themeColor="text1"/>
                  <w:sz w:val="20"/>
                  <w:szCs w:val="20"/>
                </w:rPr>
                <w:lastRenderedPageBreak/>
                <w:t>A SQEP determines that it is less likely than not that the material has potentially been subject to contamination or subject to potentially contaminating activities</w:t>
              </w:r>
            </w:ins>
          </w:p>
          <w:p w14:paraId="13DDC934" w14:textId="77777777" w:rsidR="005B0893" w:rsidRDefault="005B0893" w:rsidP="00647C38">
            <w:pPr>
              <w:pStyle w:val="ListParagraph"/>
              <w:numPr>
                <w:ilvl w:val="0"/>
                <w:numId w:val="67"/>
              </w:numPr>
              <w:spacing w:after="120"/>
              <w:rPr>
                <w:ins w:id="441" w:author="Greenwood Roche" w:date="2021-05-04T20:34:00Z"/>
                <w:rFonts w:ascii="Arial" w:hAnsi="Arial" w:cs="Arial"/>
                <w:color w:val="000000" w:themeColor="text1"/>
                <w:sz w:val="20"/>
                <w:szCs w:val="20"/>
              </w:rPr>
            </w:pPr>
            <w:ins w:id="442"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5B0893" w:rsidRDefault="005B0893" w:rsidP="00647C38">
            <w:pPr>
              <w:pStyle w:val="ListParagraph"/>
              <w:numPr>
                <w:ilvl w:val="0"/>
                <w:numId w:val="69"/>
              </w:numPr>
              <w:spacing w:after="120"/>
              <w:rPr>
                <w:ins w:id="443" w:author="Greenwood Roche" w:date="2021-05-04T20:34:00Z"/>
                <w:rFonts w:ascii="Arial" w:hAnsi="Arial" w:cs="Arial"/>
                <w:color w:val="000000" w:themeColor="text1"/>
                <w:sz w:val="20"/>
                <w:szCs w:val="20"/>
              </w:rPr>
            </w:pPr>
            <w:ins w:id="444"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5B0893" w:rsidRPr="005F10EC" w:rsidRDefault="005B0893" w:rsidP="00647C38">
            <w:pPr>
              <w:pStyle w:val="ListParagraph"/>
              <w:numPr>
                <w:ilvl w:val="0"/>
                <w:numId w:val="69"/>
              </w:numPr>
              <w:spacing w:after="120"/>
              <w:rPr>
                <w:ins w:id="445" w:author="Greenwood Roche" w:date="2021-05-04T20:34:00Z"/>
                <w:rFonts w:ascii="Arial" w:hAnsi="Arial" w:cs="Arial"/>
                <w:color w:val="000000" w:themeColor="text1"/>
                <w:sz w:val="20"/>
                <w:szCs w:val="20"/>
              </w:rPr>
            </w:pPr>
            <w:ins w:id="446"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5B0893" w:rsidRPr="005F10EC" w:rsidRDefault="005B0893" w:rsidP="00647C38">
            <w:pPr>
              <w:pStyle w:val="ListParagraph"/>
              <w:numPr>
                <w:ilvl w:val="0"/>
                <w:numId w:val="69"/>
              </w:numPr>
              <w:spacing w:after="120"/>
              <w:rPr>
                <w:ins w:id="447" w:author="Greenwood Roche" w:date="2021-05-04T20:34:00Z"/>
                <w:rFonts w:ascii="Arial" w:hAnsi="Arial" w:cs="Arial"/>
                <w:color w:val="000000" w:themeColor="text1"/>
                <w:sz w:val="20"/>
                <w:szCs w:val="20"/>
              </w:rPr>
            </w:pPr>
            <w:ins w:id="448"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5B0893" w:rsidRDefault="005B0893" w:rsidP="00647C38">
            <w:pPr>
              <w:pStyle w:val="ListParagraph"/>
              <w:numPr>
                <w:ilvl w:val="0"/>
                <w:numId w:val="67"/>
              </w:numPr>
              <w:spacing w:after="120"/>
              <w:rPr>
                <w:ins w:id="449" w:author="Greenwood Roche" w:date="2021-05-04T20:34:00Z"/>
                <w:rFonts w:ascii="Arial" w:hAnsi="Arial" w:cs="Arial"/>
                <w:color w:val="000000" w:themeColor="text1"/>
                <w:sz w:val="20"/>
                <w:szCs w:val="20"/>
              </w:rPr>
            </w:pPr>
            <w:ins w:id="450"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5B0893" w:rsidRDefault="005B0893" w:rsidP="00647C38">
            <w:pPr>
              <w:pStyle w:val="ListParagraph"/>
              <w:numPr>
                <w:ilvl w:val="0"/>
                <w:numId w:val="70"/>
              </w:numPr>
              <w:spacing w:after="120"/>
              <w:rPr>
                <w:ins w:id="451" w:author="Greenwood Roche" w:date="2021-05-04T20:34:00Z"/>
                <w:rFonts w:ascii="Arial" w:hAnsi="Arial" w:cs="Arial"/>
                <w:color w:val="000000" w:themeColor="text1"/>
                <w:sz w:val="20"/>
                <w:szCs w:val="20"/>
              </w:rPr>
            </w:pPr>
            <w:ins w:id="452"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5B0893" w:rsidRDefault="005B0893" w:rsidP="00647C38">
            <w:pPr>
              <w:pStyle w:val="ListParagraph"/>
              <w:numPr>
                <w:ilvl w:val="0"/>
                <w:numId w:val="70"/>
              </w:numPr>
              <w:spacing w:after="120"/>
              <w:rPr>
                <w:ins w:id="453" w:author="Greenwood Roche" w:date="2021-05-04T20:34:00Z"/>
                <w:rFonts w:ascii="Arial" w:hAnsi="Arial" w:cs="Arial"/>
                <w:color w:val="000000" w:themeColor="text1"/>
                <w:sz w:val="20"/>
                <w:szCs w:val="20"/>
              </w:rPr>
            </w:pPr>
            <w:ins w:id="454"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5B0893" w:rsidRDefault="005B0893" w:rsidP="00647C38">
            <w:pPr>
              <w:pStyle w:val="ListParagraph"/>
              <w:numPr>
                <w:ilvl w:val="0"/>
                <w:numId w:val="70"/>
              </w:numPr>
              <w:spacing w:after="120"/>
              <w:rPr>
                <w:ins w:id="455" w:author="Greenwood Roche" w:date="2021-05-04T20:34:00Z"/>
                <w:rFonts w:ascii="Arial" w:hAnsi="Arial" w:cs="Arial"/>
                <w:color w:val="000000" w:themeColor="text1"/>
                <w:sz w:val="20"/>
                <w:szCs w:val="20"/>
              </w:rPr>
            </w:pPr>
            <w:ins w:id="456"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5B0893" w:rsidRPr="005F10EC" w:rsidRDefault="005B0893" w:rsidP="00647C38">
            <w:pPr>
              <w:pStyle w:val="ListParagraph"/>
              <w:numPr>
                <w:ilvl w:val="0"/>
                <w:numId w:val="70"/>
              </w:numPr>
              <w:spacing w:after="120"/>
              <w:rPr>
                <w:ins w:id="457" w:author="Greenwood Roche" w:date="2021-05-04T20:34:00Z"/>
                <w:rFonts w:ascii="Arial" w:hAnsi="Arial" w:cs="Arial"/>
                <w:color w:val="000000" w:themeColor="text1"/>
                <w:sz w:val="20"/>
                <w:szCs w:val="20"/>
              </w:rPr>
            </w:pPr>
            <w:ins w:id="458"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5B0893" w:rsidRPr="005F10EC" w:rsidRDefault="005B0893" w:rsidP="00647C38">
            <w:pPr>
              <w:pStyle w:val="ListParagraph"/>
              <w:numPr>
                <w:ilvl w:val="0"/>
                <w:numId w:val="67"/>
              </w:numPr>
              <w:spacing w:after="120"/>
              <w:rPr>
                <w:ins w:id="459" w:author="Greenwood Roche" w:date="2021-05-04T20:34:00Z"/>
                <w:rFonts w:ascii="Arial" w:hAnsi="Arial" w:cs="Arial"/>
                <w:color w:val="000000" w:themeColor="text1"/>
                <w:sz w:val="20"/>
                <w:szCs w:val="20"/>
              </w:rPr>
            </w:pPr>
            <w:ins w:id="460"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5B0893" w:rsidRDefault="005B0893" w:rsidP="00BD32B1">
            <w:pPr>
              <w:spacing w:after="120"/>
              <w:rPr>
                <w:ins w:id="461" w:author="Greenwood Roche" w:date="2021-05-04T20:34:00Z"/>
                <w:rFonts w:ascii="Arial" w:hAnsi="Arial" w:cs="Arial"/>
                <w:color w:val="000000" w:themeColor="text1"/>
                <w:sz w:val="20"/>
                <w:szCs w:val="20"/>
              </w:rPr>
            </w:pPr>
          </w:p>
          <w:p w14:paraId="05085AF4" w14:textId="77777777" w:rsidR="005B0893" w:rsidRPr="004475A3" w:rsidRDefault="005B0893" w:rsidP="00BD32B1">
            <w:pPr>
              <w:spacing w:after="120"/>
              <w:rPr>
                <w:ins w:id="462" w:author="Greenwood Roche" w:date="2021-05-04T20:34:00Z"/>
                <w:rFonts w:ascii="Arial" w:hAnsi="Arial" w:cs="Arial"/>
                <w:b/>
                <w:bCs/>
                <w:color w:val="000000" w:themeColor="text1"/>
                <w:sz w:val="20"/>
                <w:szCs w:val="20"/>
              </w:rPr>
            </w:pPr>
            <w:ins w:id="463"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5B0893" w:rsidRDefault="005B0893" w:rsidP="00647C38">
            <w:pPr>
              <w:pStyle w:val="ListParagraph"/>
              <w:numPr>
                <w:ilvl w:val="0"/>
                <w:numId w:val="67"/>
              </w:numPr>
              <w:spacing w:after="120"/>
              <w:rPr>
                <w:ins w:id="464" w:author="Greenwood Roche" w:date="2021-05-04T20:34:00Z"/>
                <w:rFonts w:ascii="Arial" w:hAnsi="Arial" w:cs="Arial"/>
                <w:color w:val="000000" w:themeColor="text1"/>
                <w:sz w:val="20"/>
                <w:szCs w:val="20"/>
              </w:rPr>
            </w:pPr>
            <w:ins w:id="465"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5B0893" w:rsidRDefault="005B0893" w:rsidP="00647C38">
            <w:pPr>
              <w:pStyle w:val="ListParagraph"/>
              <w:numPr>
                <w:ilvl w:val="0"/>
                <w:numId w:val="67"/>
              </w:numPr>
              <w:spacing w:after="120"/>
              <w:rPr>
                <w:ins w:id="466" w:author="Greenwood Roche" w:date="2021-05-04T20:34:00Z"/>
                <w:rFonts w:ascii="Arial" w:hAnsi="Arial" w:cs="Arial"/>
                <w:color w:val="000000" w:themeColor="text1"/>
                <w:sz w:val="20"/>
                <w:szCs w:val="20"/>
              </w:rPr>
            </w:pPr>
            <w:ins w:id="467"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5B0893" w:rsidRDefault="005B0893" w:rsidP="00647C38">
            <w:pPr>
              <w:pStyle w:val="ListParagraph"/>
              <w:numPr>
                <w:ilvl w:val="0"/>
                <w:numId w:val="67"/>
              </w:numPr>
              <w:spacing w:after="120"/>
              <w:rPr>
                <w:ins w:id="468" w:author="Greenwood Roche" w:date="2021-05-04T20:34:00Z"/>
                <w:rFonts w:ascii="Arial" w:hAnsi="Arial" w:cs="Arial"/>
                <w:color w:val="000000" w:themeColor="text1"/>
                <w:sz w:val="20"/>
                <w:szCs w:val="20"/>
              </w:rPr>
            </w:pPr>
            <w:ins w:id="469"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5B0893" w:rsidRDefault="005B0893" w:rsidP="00647C38">
            <w:pPr>
              <w:pStyle w:val="ListParagraph"/>
              <w:numPr>
                <w:ilvl w:val="0"/>
                <w:numId w:val="67"/>
              </w:numPr>
              <w:spacing w:after="120"/>
              <w:rPr>
                <w:ins w:id="470" w:author="Greenwood Roche" w:date="2021-05-04T20:34:00Z"/>
                <w:rFonts w:ascii="Arial" w:hAnsi="Arial" w:cs="Arial"/>
                <w:color w:val="000000" w:themeColor="text1"/>
                <w:sz w:val="20"/>
                <w:szCs w:val="20"/>
              </w:rPr>
            </w:pPr>
            <w:ins w:id="471" w:author="Greenwood Roche" w:date="2021-05-04T20:34:00Z">
              <w:r>
                <w:rPr>
                  <w:rFonts w:ascii="Arial" w:hAnsi="Arial" w:cs="Arial"/>
                  <w:color w:val="000000" w:themeColor="text1"/>
                  <w:sz w:val="20"/>
                  <w:szCs w:val="20"/>
                </w:rPr>
                <w:t>Condition referring to Video recording / surveillance.</w:t>
              </w:r>
            </w:ins>
          </w:p>
          <w:p w14:paraId="77B90AA2" w14:textId="77777777" w:rsidR="005B0893" w:rsidRDefault="005B0893" w:rsidP="00BD32B1">
            <w:pPr>
              <w:rPr>
                <w:ins w:id="472" w:author="Greenwood Roche" w:date="2021-05-04T20:34:00Z"/>
                <w:rFonts w:ascii="Arial" w:hAnsi="Arial" w:cs="Arial"/>
                <w:color w:val="000000" w:themeColor="text1"/>
                <w:sz w:val="20"/>
                <w:szCs w:val="20"/>
              </w:rPr>
            </w:pPr>
          </w:p>
          <w:p w14:paraId="10D9DC3F" w14:textId="77777777" w:rsidR="005B0893" w:rsidRPr="004475A3" w:rsidRDefault="005B0893" w:rsidP="00BD32B1">
            <w:pPr>
              <w:rPr>
                <w:ins w:id="473" w:author="Greenwood Roche" w:date="2021-05-04T20:34:00Z"/>
                <w:rFonts w:ascii="Arial" w:hAnsi="Arial" w:cs="Arial"/>
                <w:b/>
                <w:bCs/>
                <w:color w:val="000000" w:themeColor="text1"/>
                <w:sz w:val="20"/>
                <w:szCs w:val="20"/>
              </w:rPr>
            </w:pPr>
            <w:ins w:id="474" w:author="Greenwood Roche" w:date="2021-05-04T20:34:00Z">
              <w:r w:rsidRPr="004475A3">
                <w:rPr>
                  <w:rFonts w:ascii="Arial" w:hAnsi="Arial" w:cs="Arial"/>
                  <w:b/>
                  <w:bCs/>
                  <w:color w:val="000000" w:themeColor="text1"/>
                  <w:sz w:val="20"/>
                  <w:szCs w:val="20"/>
                </w:rPr>
                <w:t>Stage 3 conditions</w:t>
              </w:r>
            </w:ins>
          </w:p>
          <w:p w14:paraId="10E305E0" w14:textId="2B0D18FC" w:rsidR="005B0893" w:rsidRDefault="005B0893" w:rsidP="00647C38">
            <w:pPr>
              <w:pStyle w:val="ListParagraph"/>
              <w:numPr>
                <w:ilvl w:val="0"/>
                <w:numId w:val="67"/>
              </w:numPr>
              <w:spacing w:after="120"/>
              <w:rPr>
                <w:ins w:id="475" w:author="Greenwood Roche" w:date="2021-05-04T20:34:00Z"/>
                <w:rFonts w:ascii="Arial" w:hAnsi="Arial" w:cs="Arial"/>
                <w:color w:val="000000" w:themeColor="text1"/>
                <w:sz w:val="20"/>
                <w:szCs w:val="20"/>
              </w:rPr>
            </w:pPr>
            <w:ins w:id="476" w:author="Greenwood Roche" w:date="2021-05-04T20:34:00Z">
              <w:r>
                <w:rPr>
                  <w:rFonts w:ascii="Arial" w:hAnsi="Arial" w:cs="Arial"/>
                  <w:color w:val="000000" w:themeColor="text1"/>
                  <w:sz w:val="20"/>
                  <w:szCs w:val="20"/>
                </w:rPr>
                <w:lastRenderedPageBreak/>
                <w:t>Condition referring to random audit – 1 load in every 50</w:t>
              </w:r>
            </w:ins>
            <w:ins w:id="477" w:author="Greenwood Roche" w:date="2021-05-04T20:36:00Z">
              <w:r>
                <w:rPr>
                  <w:rFonts w:ascii="Arial" w:hAnsi="Arial" w:cs="Arial"/>
                  <w:color w:val="000000" w:themeColor="text1"/>
                  <w:sz w:val="20"/>
                  <w:szCs w:val="20"/>
                </w:rPr>
                <w:t>.</w:t>
              </w:r>
            </w:ins>
          </w:p>
          <w:p w14:paraId="73122633" w14:textId="77777777" w:rsidR="005B0893" w:rsidRDefault="005B0893" w:rsidP="00BD32B1">
            <w:pPr>
              <w:rPr>
                <w:ins w:id="478" w:author="Greenwood Roche" w:date="2021-05-04T20:34:00Z"/>
                <w:rFonts w:ascii="Arial" w:hAnsi="Arial" w:cs="Arial"/>
                <w:b/>
                <w:bCs/>
                <w:color w:val="000000" w:themeColor="text1"/>
                <w:sz w:val="20"/>
                <w:szCs w:val="20"/>
              </w:rPr>
            </w:pPr>
          </w:p>
          <w:p w14:paraId="1A50591B" w14:textId="77777777" w:rsidR="005B0893" w:rsidRPr="00BA5471" w:rsidRDefault="005B0893" w:rsidP="00BD32B1">
            <w:pPr>
              <w:rPr>
                <w:ins w:id="479" w:author="Greenwood Roche" w:date="2021-05-04T20:34:00Z"/>
                <w:rFonts w:ascii="Arial" w:hAnsi="Arial" w:cs="Arial"/>
                <w:b/>
                <w:bCs/>
                <w:color w:val="000000" w:themeColor="text1"/>
                <w:sz w:val="20"/>
                <w:szCs w:val="20"/>
              </w:rPr>
            </w:pPr>
            <w:ins w:id="480" w:author="Greenwood Roche" w:date="2021-05-04T20:34:00Z">
              <w:r w:rsidRPr="00BA5471">
                <w:rPr>
                  <w:rFonts w:ascii="Arial" w:hAnsi="Arial" w:cs="Arial"/>
                  <w:b/>
                  <w:bCs/>
                  <w:color w:val="000000" w:themeColor="text1"/>
                  <w:sz w:val="20"/>
                  <w:szCs w:val="20"/>
                </w:rPr>
                <w:t>Placement of accepted backfill</w:t>
              </w:r>
            </w:ins>
          </w:p>
          <w:p w14:paraId="17772DEA" w14:textId="77777777" w:rsidR="005B0893" w:rsidRDefault="005B0893" w:rsidP="00647C38">
            <w:pPr>
              <w:pStyle w:val="ListParagraph"/>
              <w:numPr>
                <w:ilvl w:val="0"/>
                <w:numId w:val="67"/>
              </w:numPr>
              <w:spacing w:after="120"/>
              <w:rPr>
                <w:ins w:id="481" w:author="Greenwood Roche" w:date="2021-05-04T20:34:00Z"/>
                <w:rFonts w:ascii="Arial" w:hAnsi="Arial" w:cs="Arial"/>
                <w:sz w:val="20"/>
                <w:szCs w:val="20"/>
              </w:rPr>
            </w:pPr>
            <w:ins w:id="482"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5B0893" w:rsidRPr="00EE2937" w:rsidRDefault="005B0893" w:rsidP="00647C38">
            <w:pPr>
              <w:pStyle w:val="ListParagraph"/>
              <w:numPr>
                <w:ilvl w:val="0"/>
                <w:numId w:val="67"/>
              </w:numPr>
              <w:spacing w:after="120"/>
              <w:rPr>
                <w:ins w:id="483" w:author="Greenwood Roche" w:date="2021-05-04T20:34:00Z"/>
                <w:rFonts w:ascii="Arial" w:hAnsi="Arial" w:cs="Arial"/>
                <w:color w:val="000000" w:themeColor="text1"/>
                <w:spacing w:val="0"/>
                <w:sz w:val="20"/>
                <w:szCs w:val="20"/>
              </w:rPr>
            </w:pPr>
            <w:ins w:id="484"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5B0893" w:rsidRDefault="005B0893" w:rsidP="00BD32B1">
            <w:pPr>
              <w:rPr>
                <w:ins w:id="485" w:author="Greenwood Roche" w:date="2021-05-04T20:34:00Z"/>
                <w:rFonts w:ascii="Arial" w:hAnsi="Arial" w:cs="Arial"/>
                <w:b/>
                <w:bCs/>
                <w:color w:val="000000" w:themeColor="text1"/>
                <w:sz w:val="20"/>
                <w:szCs w:val="20"/>
              </w:rPr>
            </w:pPr>
          </w:p>
          <w:p w14:paraId="5A950833" w14:textId="77777777" w:rsidR="005B0893" w:rsidRPr="00EE2937" w:rsidRDefault="005B0893" w:rsidP="00BD32B1">
            <w:pPr>
              <w:rPr>
                <w:ins w:id="486" w:author="Greenwood Roche" w:date="2021-05-04T20:34:00Z"/>
                <w:rFonts w:ascii="Arial" w:hAnsi="Arial" w:cs="Arial"/>
                <w:b/>
                <w:bCs/>
                <w:color w:val="000000" w:themeColor="text1"/>
                <w:sz w:val="20"/>
                <w:szCs w:val="20"/>
              </w:rPr>
            </w:pPr>
            <w:ins w:id="487"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5B0893" w:rsidRPr="00844857" w:rsidRDefault="005B0893" w:rsidP="00647C38">
            <w:pPr>
              <w:pStyle w:val="ListParagraph"/>
              <w:numPr>
                <w:ilvl w:val="0"/>
                <w:numId w:val="67"/>
              </w:numPr>
              <w:spacing w:after="120"/>
              <w:rPr>
                <w:ins w:id="488" w:author="Greenwood Roche" w:date="2021-05-04T20:34:00Z"/>
                <w:rFonts w:ascii="Arial" w:hAnsi="Arial" w:cs="Arial"/>
                <w:sz w:val="20"/>
                <w:szCs w:val="20"/>
              </w:rPr>
            </w:pPr>
            <w:ins w:id="489"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5B0893" w:rsidRPr="00844857" w:rsidRDefault="005B0893" w:rsidP="00647C38">
            <w:pPr>
              <w:pStyle w:val="ListParagraph"/>
              <w:numPr>
                <w:ilvl w:val="1"/>
                <w:numId w:val="67"/>
              </w:numPr>
              <w:spacing w:after="120"/>
              <w:rPr>
                <w:ins w:id="490" w:author="Greenwood Roche" w:date="2021-05-04T20:34:00Z"/>
                <w:rFonts w:ascii="Arial" w:hAnsi="Arial" w:cs="Arial"/>
                <w:sz w:val="20"/>
                <w:szCs w:val="20"/>
              </w:rPr>
            </w:pPr>
            <w:ins w:id="491" w:author="Greenwood Roche" w:date="2021-05-04T20:34:00Z">
              <w:r w:rsidRPr="00844857">
                <w:rPr>
                  <w:rFonts w:ascii="Arial" w:hAnsi="Arial" w:cs="Arial"/>
                  <w:sz w:val="20"/>
                  <w:szCs w:val="20"/>
                </w:rPr>
                <w:t>Ensure the area is marked and closed off immediately;</w:t>
              </w:r>
            </w:ins>
          </w:p>
          <w:p w14:paraId="15D4BEEA" w14:textId="77777777" w:rsidR="005B0893" w:rsidRPr="00844857" w:rsidRDefault="005B0893" w:rsidP="00647C38">
            <w:pPr>
              <w:pStyle w:val="ListParagraph"/>
              <w:numPr>
                <w:ilvl w:val="1"/>
                <w:numId w:val="67"/>
              </w:numPr>
              <w:spacing w:after="120"/>
              <w:rPr>
                <w:ins w:id="492" w:author="Greenwood Roche" w:date="2021-05-04T20:34:00Z"/>
                <w:rFonts w:ascii="Arial" w:hAnsi="Arial" w:cs="Arial"/>
                <w:sz w:val="20"/>
                <w:szCs w:val="20"/>
              </w:rPr>
            </w:pPr>
            <w:ins w:id="493"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5B0893" w:rsidRPr="00844857" w:rsidRDefault="005B0893" w:rsidP="00647C38">
            <w:pPr>
              <w:pStyle w:val="ListParagraph"/>
              <w:numPr>
                <w:ilvl w:val="1"/>
                <w:numId w:val="67"/>
              </w:numPr>
              <w:spacing w:after="120"/>
              <w:rPr>
                <w:ins w:id="494" w:author="Greenwood Roche" w:date="2021-05-04T20:34:00Z"/>
                <w:rFonts w:ascii="Arial" w:hAnsi="Arial" w:cs="Arial"/>
                <w:sz w:val="20"/>
                <w:szCs w:val="20"/>
              </w:rPr>
            </w:pPr>
            <w:ins w:id="495" w:author="Greenwood Roche" w:date="2021-05-04T20:34:00Z">
              <w:r w:rsidRPr="00844857">
                <w:rPr>
                  <w:rFonts w:ascii="Arial" w:hAnsi="Arial" w:cs="Arial"/>
                  <w:sz w:val="20"/>
                  <w:szCs w:val="20"/>
                </w:rPr>
                <w:t>Remove the material from the site within 5 working days; and</w:t>
              </w:r>
            </w:ins>
          </w:p>
          <w:p w14:paraId="09AFBF69" w14:textId="77777777" w:rsidR="005B0893" w:rsidRDefault="005B0893" w:rsidP="00BD32B1">
            <w:pPr>
              <w:rPr>
                <w:ins w:id="496" w:author="Greenwood Roche" w:date="2021-05-04T20:34:00Z"/>
                <w:rFonts w:ascii="Arial" w:hAnsi="Arial" w:cs="Arial"/>
                <w:color w:val="000000" w:themeColor="text1"/>
                <w:sz w:val="20"/>
                <w:szCs w:val="20"/>
              </w:rPr>
            </w:pPr>
          </w:p>
          <w:p w14:paraId="364EDC5D" w14:textId="77777777" w:rsidR="005B0893" w:rsidRPr="00BA5471" w:rsidRDefault="005B0893" w:rsidP="00BD32B1">
            <w:pPr>
              <w:rPr>
                <w:ins w:id="497" w:author="Greenwood Roche" w:date="2021-05-04T20:34:00Z"/>
                <w:rFonts w:ascii="Arial" w:hAnsi="Arial" w:cs="Arial"/>
                <w:b/>
                <w:bCs/>
                <w:color w:val="000000" w:themeColor="text1"/>
                <w:sz w:val="20"/>
                <w:szCs w:val="20"/>
              </w:rPr>
            </w:pPr>
            <w:ins w:id="498"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5B0893" w:rsidRDefault="005B0893" w:rsidP="00647C38">
            <w:pPr>
              <w:pStyle w:val="ListParagraph"/>
              <w:numPr>
                <w:ilvl w:val="0"/>
                <w:numId w:val="67"/>
              </w:numPr>
              <w:spacing w:after="120"/>
              <w:rPr>
                <w:ins w:id="499" w:author="Greenwood Roche" w:date="2021-05-04T20:34:00Z"/>
                <w:rFonts w:ascii="Arial" w:hAnsi="Arial" w:cs="Arial"/>
                <w:color w:val="000000" w:themeColor="text1"/>
                <w:sz w:val="20"/>
                <w:szCs w:val="20"/>
              </w:rPr>
            </w:pPr>
            <w:ins w:id="500"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501" w:author="Greenwood Roche" w:date="2021-05-04T20:37:00Z">
              <w:r>
                <w:rPr>
                  <w:rFonts w:ascii="Arial" w:hAnsi="Arial" w:cs="Arial"/>
                  <w:color w:val="000000" w:themeColor="text1"/>
                  <w:sz w:val="20"/>
                  <w:szCs w:val="20"/>
                </w:rPr>
                <w:t>.</w:t>
              </w:r>
            </w:ins>
          </w:p>
          <w:p w14:paraId="6A9A147F" w14:textId="77777777" w:rsidR="005B0893" w:rsidRDefault="005B0893" w:rsidP="00BD32B1">
            <w:pPr>
              <w:rPr>
                <w:ins w:id="502" w:author="Greenwood Roche" w:date="2021-05-04T20:34:00Z"/>
                <w:rFonts w:ascii="Arial" w:hAnsi="Arial" w:cs="Arial"/>
                <w:color w:val="000000" w:themeColor="text1"/>
                <w:sz w:val="20"/>
                <w:szCs w:val="20"/>
              </w:rPr>
            </w:pPr>
          </w:p>
          <w:p w14:paraId="34114B11" w14:textId="77777777" w:rsidR="005B0893" w:rsidRPr="00EE2937" w:rsidRDefault="005B0893" w:rsidP="00BD32B1">
            <w:pPr>
              <w:rPr>
                <w:ins w:id="503" w:author="Greenwood Roche" w:date="2021-05-04T20:34:00Z"/>
                <w:rFonts w:ascii="Arial" w:hAnsi="Arial" w:cs="Arial"/>
                <w:b/>
                <w:bCs/>
                <w:color w:val="000000" w:themeColor="text1"/>
                <w:sz w:val="20"/>
                <w:szCs w:val="20"/>
              </w:rPr>
            </w:pPr>
            <w:ins w:id="504" w:author="Greenwood Roche" w:date="2021-05-04T20:34:00Z">
              <w:r w:rsidRPr="00EE2937">
                <w:rPr>
                  <w:rFonts w:ascii="Arial" w:hAnsi="Arial" w:cs="Arial"/>
                  <w:b/>
                  <w:bCs/>
                  <w:color w:val="000000" w:themeColor="text1"/>
                  <w:sz w:val="20"/>
                  <w:szCs w:val="20"/>
                </w:rPr>
                <w:t>Keeping of records</w:t>
              </w:r>
            </w:ins>
          </w:p>
          <w:p w14:paraId="1679997B" w14:textId="77777777" w:rsidR="005B0893" w:rsidRPr="00110ECB" w:rsidRDefault="005B0893" w:rsidP="00647C38">
            <w:pPr>
              <w:pStyle w:val="ListParagraph"/>
              <w:numPr>
                <w:ilvl w:val="0"/>
                <w:numId w:val="67"/>
              </w:numPr>
              <w:spacing w:after="120"/>
              <w:rPr>
                <w:ins w:id="505" w:author="Greenwood Roche" w:date="2021-05-04T20:34:00Z"/>
                <w:rFonts w:ascii="Arial" w:hAnsi="Arial" w:cs="Arial"/>
                <w:sz w:val="20"/>
                <w:szCs w:val="20"/>
              </w:rPr>
            </w:pPr>
            <w:ins w:id="506"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5B0893" w:rsidRPr="008246FF" w:rsidRDefault="005B0893" w:rsidP="00647C38">
            <w:pPr>
              <w:pStyle w:val="ListParagraph"/>
              <w:numPr>
                <w:ilvl w:val="1"/>
                <w:numId w:val="67"/>
              </w:numPr>
              <w:spacing w:after="120"/>
              <w:rPr>
                <w:ins w:id="507" w:author="Greenwood Roche" w:date="2021-05-04T20:34:00Z"/>
                <w:rFonts w:ascii="Arial" w:hAnsi="Arial" w:cs="Arial"/>
                <w:sz w:val="20"/>
                <w:szCs w:val="20"/>
              </w:rPr>
            </w:pPr>
            <w:ins w:id="508" w:author="Greenwood Roche" w:date="2021-05-04T20:34:00Z">
              <w:r w:rsidRPr="008246FF">
                <w:rPr>
                  <w:rFonts w:ascii="Arial" w:hAnsi="Arial" w:cs="Arial"/>
                  <w:sz w:val="20"/>
                  <w:szCs w:val="20"/>
                </w:rPr>
                <w:t xml:space="preserve">The date of delivery; </w:t>
              </w:r>
            </w:ins>
          </w:p>
          <w:p w14:paraId="25CB5DDB" w14:textId="77777777" w:rsidR="005B0893" w:rsidRPr="008246FF" w:rsidRDefault="005B0893" w:rsidP="00647C38">
            <w:pPr>
              <w:pStyle w:val="ListParagraph"/>
              <w:numPr>
                <w:ilvl w:val="1"/>
                <w:numId w:val="67"/>
              </w:numPr>
              <w:spacing w:after="120"/>
              <w:rPr>
                <w:ins w:id="509" w:author="Greenwood Roche" w:date="2021-05-04T20:34:00Z"/>
                <w:rFonts w:ascii="Arial" w:hAnsi="Arial" w:cs="Arial"/>
                <w:sz w:val="20"/>
                <w:szCs w:val="20"/>
              </w:rPr>
            </w:pPr>
            <w:ins w:id="510" w:author="Greenwood Roche" w:date="2021-05-04T20:34:00Z">
              <w:r w:rsidRPr="008246FF">
                <w:rPr>
                  <w:rFonts w:ascii="Arial" w:hAnsi="Arial" w:cs="Arial"/>
                  <w:sz w:val="20"/>
                  <w:szCs w:val="20"/>
                </w:rPr>
                <w:t xml:space="preserve">The physical address of the source; </w:t>
              </w:r>
            </w:ins>
          </w:p>
          <w:p w14:paraId="05DC5575" w14:textId="77777777" w:rsidR="005B0893" w:rsidRPr="008246FF" w:rsidRDefault="005B0893" w:rsidP="00647C38">
            <w:pPr>
              <w:pStyle w:val="ListParagraph"/>
              <w:numPr>
                <w:ilvl w:val="1"/>
                <w:numId w:val="67"/>
              </w:numPr>
              <w:spacing w:after="120"/>
              <w:rPr>
                <w:ins w:id="511" w:author="Greenwood Roche" w:date="2021-05-04T20:34:00Z"/>
                <w:rFonts w:ascii="Arial" w:hAnsi="Arial" w:cs="Arial"/>
                <w:sz w:val="20"/>
                <w:szCs w:val="20"/>
              </w:rPr>
            </w:pPr>
            <w:ins w:id="512" w:author="Greenwood Roche" w:date="2021-05-04T20:34:00Z">
              <w:r w:rsidRPr="008246FF">
                <w:rPr>
                  <w:rFonts w:ascii="Arial" w:hAnsi="Arial" w:cs="Arial"/>
                  <w:sz w:val="20"/>
                  <w:szCs w:val="20"/>
                </w:rPr>
                <w:t>A description of the material;</w:t>
              </w:r>
            </w:ins>
          </w:p>
          <w:p w14:paraId="70C71423" w14:textId="77777777" w:rsidR="005B0893" w:rsidRPr="008246FF" w:rsidRDefault="005B0893" w:rsidP="00647C38">
            <w:pPr>
              <w:pStyle w:val="ListParagraph"/>
              <w:numPr>
                <w:ilvl w:val="1"/>
                <w:numId w:val="67"/>
              </w:numPr>
              <w:spacing w:after="120"/>
              <w:rPr>
                <w:ins w:id="513" w:author="Greenwood Roche" w:date="2021-05-04T20:34:00Z"/>
                <w:rFonts w:ascii="Arial" w:hAnsi="Arial" w:cs="Arial"/>
                <w:sz w:val="20"/>
                <w:szCs w:val="20"/>
              </w:rPr>
            </w:pPr>
            <w:ins w:id="514" w:author="Greenwood Roche" w:date="2021-05-04T20:34:00Z">
              <w:r w:rsidRPr="008246FF">
                <w:rPr>
                  <w:rFonts w:ascii="Arial" w:hAnsi="Arial" w:cs="Arial"/>
                  <w:sz w:val="20"/>
                  <w:szCs w:val="20"/>
                </w:rPr>
                <w:lastRenderedPageBreak/>
                <w:t xml:space="preserve">Any laboratory reports pertaining to the composition of the material; </w:t>
              </w:r>
            </w:ins>
          </w:p>
          <w:p w14:paraId="205C6A1E" w14:textId="77777777" w:rsidR="005B0893" w:rsidRPr="008246FF" w:rsidRDefault="005B0893" w:rsidP="00647C38">
            <w:pPr>
              <w:pStyle w:val="ListParagraph"/>
              <w:numPr>
                <w:ilvl w:val="1"/>
                <w:numId w:val="67"/>
              </w:numPr>
              <w:spacing w:after="120"/>
              <w:rPr>
                <w:ins w:id="515" w:author="Greenwood Roche" w:date="2021-05-04T20:34:00Z"/>
                <w:rFonts w:ascii="Arial" w:hAnsi="Arial" w:cs="Arial"/>
                <w:sz w:val="20"/>
                <w:szCs w:val="20"/>
              </w:rPr>
            </w:pPr>
            <w:ins w:id="516" w:author="Greenwood Roche" w:date="2021-05-04T20:34:00Z">
              <w:r w:rsidRPr="008246FF">
                <w:rPr>
                  <w:rFonts w:ascii="Arial" w:hAnsi="Arial" w:cs="Arial"/>
                  <w:sz w:val="20"/>
                  <w:szCs w:val="20"/>
                </w:rPr>
                <w:t>The name of the SQEP who approved the material</w:t>
              </w:r>
            </w:ins>
          </w:p>
          <w:p w14:paraId="145FCDDA" w14:textId="77777777" w:rsidR="005B0893" w:rsidRPr="008246FF" w:rsidRDefault="005B0893" w:rsidP="00647C38">
            <w:pPr>
              <w:pStyle w:val="ListParagraph"/>
              <w:numPr>
                <w:ilvl w:val="1"/>
                <w:numId w:val="67"/>
              </w:numPr>
              <w:spacing w:after="120"/>
              <w:rPr>
                <w:ins w:id="517" w:author="Greenwood Roche" w:date="2021-05-04T20:34:00Z"/>
                <w:rFonts w:ascii="Arial" w:hAnsi="Arial" w:cs="Arial"/>
                <w:sz w:val="20"/>
                <w:szCs w:val="20"/>
              </w:rPr>
            </w:pPr>
            <w:ins w:id="518"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5B0893" w:rsidRPr="008246FF" w:rsidRDefault="005B0893" w:rsidP="00647C38">
            <w:pPr>
              <w:pStyle w:val="ListParagraph"/>
              <w:numPr>
                <w:ilvl w:val="1"/>
                <w:numId w:val="67"/>
              </w:numPr>
              <w:spacing w:after="120"/>
              <w:rPr>
                <w:ins w:id="519" w:author="Greenwood Roche" w:date="2021-05-04T20:34:00Z"/>
                <w:rFonts w:ascii="Arial" w:hAnsi="Arial" w:cs="Arial"/>
                <w:sz w:val="20"/>
                <w:szCs w:val="20"/>
              </w:rPr>
            </w:pPr>
            <w:ins w:id="520" w:author="Greenwood Roche" w:date="2021-05-04T20:34:00Z">
              <w:r w:rsidRPr="008246FF">
                <w:rPr>
                  <w:rFonts w:ascii="Arial" w:hAnsi="Arial" w:cs="Arial"/>
                  <w:sz w:val="20"/>
                  <w:szCs w:val="20"/>
                </w:rPr>
                <w:t xml:space="preserve">The weight or volume of the delivered material;  </w:t>
              </w:r>
            </w:ins>
          </w:p>
          <w:p w14:paraId="6648AF13" w14:textId="77777777" w:rsidR="005B0893" w:rsidRPr="008246FF" w:rsidRDefault="005B0893" w:rsidP="00647C38">
            <w:pPr>
              <w:pStyle w:val="ListParagraph"/>
              <w:numPr>
                <w:ilvl w:val="1"/>
                <w:numId w:val="67"/>
              </w:numPr>
              <w:spacing w:after="120"/>
              <w:rPr>
                <w:ins w:id="521" w:author="Greenwood Roche" w:date="2021-05-04T20:34:00Z"/>
                <w:rFonts w:ascii="Arial" w:hAnsi="Arial" w:cs="Arial"/>
                <w:sz w:val="20"/>
                <w:szCs w:val="20"/>
              </w:rPr>
            </w:pPr>
            <w:ins w:id="522" w:author="Greenwood Roche" w:date="2021-05-04T20:34:00Z">
              <w:r w:rsidRPr="008246FF">
                <w:rPr>
                  <w:rFonts w:ascii="Arial" w:hAnsi="Arial" w:cs="Arial"/>
                  <w:sz w:val="20"/>
                  <w:szCs w:val="20"/>
                </w:rPr>
                <w:t>Whether the material was accepted or rejected;</w:t>
              </w:r>
            </w:ins>
          </w:p>
          <w:p w14:paraId="0D71466B" w14:textId="77777777" w:rsidR="005B0893" w:rsidRPr="008246FF" w:rsidRDefault="005B0893" w:rsidP="00647C38">
            <w:pPr>
              <w:pStyle w:val="ListParagraph"/>
              <w:numPr>
                <w:ilvl w:val="1"/>
                <w:numId w:val="67"/>
              </w:numPr>
              <w:spacing w:after="120"/>
              <w:rPr>
                <w:ins w:id="523" w:author="Greenwood Roche" w:date="2021-05-04T20:34:00Z"/>
                <w:rFonts w:ascii="Arial" w:hAnsi="Arial" w:cs="Arial"/>
                <w:sz w:val="20"/>
                <w:szCs w:val="20"/>
              </w:rPr>
            </w:pPr>
            <w:ins w:id="524"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5B0893" w:rsidRPr="008246FF" w:rsidRDefault="005B0893" w:rsidP="00647C38">
            <w:pPr>
              <w:pStyle w:val="ListParagraph"/>
              <w:numPr>
                <w:ilvl w:val="1"/>
                <w:numId w:val="67"/>
              </w:numPr>
              <w:spacing w:after="120"/>
              <w:rPr>
                <w:ins w:id="525" w:author="Greenwood Roche" w:date="2021-05-04T20:34:00Z"/>
                <w:rFonts w:ascii="Arial" w:hAnsi="Arial" w:cs="Arial"/>
                <w:sz w:val="20"/>
                <w:szCs w:val="20"/>
              </w:rPr>
            </w:pPr>
            <w:ins w:id="526" w:author="Greenwood Roche" w:date="2021-05-04T20:34:00Z">
              <w:r w:rsidRPr="008246FF">
                <w:rPr>
                  <w:rFonts w:ascii="Arial" w:hAnsi="Arial" w:cs="Arial"/>
                  <w:sz w:val="20"/>
                  <w:szCs w:val="20"/>
                </w:rPr>
                <w:t>The reasons the material was accepted or rejected;</w:t>
              </w:r>
            </w:ins>
          </w:p>
          <w:p w14:paraId="237D4E12" w14:textId="77777777" w:rsidR="005B0893" w:rsidRPr="008246FF" w:rsidRDefault="005B0893" w:rsidP="00647C38">
            <w:pPr>
              <w:pStyle w:val="ListParagraph"/>
              <w:numPr>
                <w:ilvl w:val="1"/>
                <w:numId w:val="67"/>
              </w:numPr>
              <w:spacing w:after="120"/>
              <w:rPr>
                <w:ins w:id="527" w:author="Greenwood Roche" w:date="2021-05-04T20:34:00Z"/>
                <w:rFonts w:ascii="Arial" w:hAnsi="Arial" w:cs="Arial"/>
                <w:sz w:val="20"/>
                <w:szCs w:val="20"/>
              </w:rPr>
            </w:pPr>
            <w:ins w:id="528"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5B0893" w:rsidRPr="008246FF" w:rsidRDefault="005B0893" w:rsidP="00647C38">
            <w:pPr>
              <w:pStyle w:val="ListParagraph"/>
              <w:numPr>
                <w:ilvl w:val="1"/>
                <w:numId w:val="67"/>
              </w:numPr>
              <w:spacing w:after="120"/>
              <w:rPr>
                <w:ins w:id="529" w:author="Greenwood Roche" w:date="2021-05-04T20:34:00Z"/>
                <w:rFonts w:ascii="Arial" w:hAnsi="Arial" w:cs="Arial"/>
                <w:sz w:val="20"/>
                <w:szCs w:val="20"/>
              </w:rPr>
            </w:pPr>
            <w:ins w:id="530"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14:paraId="4F454323" w14:textId="77777777" w:rsidR="005B0893" w:rsidRPr="008246FF" w:rsidRDefault="005B0893" w:rsidP="00647C38">
            <w:pPr>
              <w:pStyle w:val="ListParagraph"/>
              <w:numPr>
                <w:ilvl w:val="1"/>
                <w:numId w:val="67"/>
              </w:numPr>
              <w:spacing w:after="120"/>
              <w:rPr>
                <w:ins w:id="531" w:author="Greenwood Roche" w:date="2021-05-04T20:34:00Z"/>
                <w:rFonts w:ascii="Arial" w:hAnsi="Arial" w:cs="Arial"/>
                <w:sz w:val="20"/>
                <w:szCs w:val="20"/>
              </w:rPr>
            </w:pPr>
            <w:ins w:id="532"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5B0893" w:rsidRDefault="005B0893" w:rsidP="00BD32B1">
            <w:pPr>
              <w:rPr>
                <w:ins w:id="533" w:author="Greenwood Roche" w:date="2021-05-04T20:34:00Z"/>
                <w:rFonts w:ascii="Arial" w:hAnsi="Arial" w:cs="Arial"/>
                <w:color w:val="000000" w:themeColor="text1"/>
                <w:sz w:val="20"/>
                <w:szCs w:val="20"/>
              </w:rPr>
            </w:pPr>
          </w:p>
          <w:p w14:paraId="5A4CDA3B" w14:textId="77777777" w:rsidR="005B0893" w:rsidRPr="00110ECB" w:rsidRDefault="005B0893" w:rsidP="00C76AA4">
            <w:pPr>
              <w:rPr>
                <w:ins w:id="534" w:author="Greenwood Roche" w:date="2021-05-04T20:34:00Z"/>
                <w:rFonts w:ascii="Arial" w:hAnsi="Arial" w:cs="Arial"/>
                <w:b/>
                <w:bCs/>
                <w:sz w:val="20"/>
                <w:szCs w:val="20"/>
              </w:rPr>
            </w:pPr>
          </w:p>
        </w:tc>
        <w:tc>
          <w:tcPr>
            <w:tcW w:w="2693" w:type="dxa"/>
          </w:tcPr>
          <w:p w14:paraId="7373A701" w14:textId="77777777" w:rsidR="005B0893" w:rsidRPr="00D8633E" w:rsidRDefault="005B0893" w:rsidP="00C76AA4">
            <w:pPr>
              <w:rPr>
                <w:ins w:id="535" w:author="Greenwood Roche" w:date="2021-05-04T20:34:00Z"/>
                <w:rFonts w:ascii="Arial" w:hAnsi="Arial" w:cs="Arial"/>
                <w:color w:val="000000" w:themeColor="text1"/>
                <w:sz w:val="20"/>
                <w:szCs w:val="20"/>
              </w:rPr>
            </w:pPr>
          </w:p>
        </w:tc>
        <w:tc>
          <w:tcPr>
            <w:tcW w:w="4252" w:type="dxa"/>
          </w:tcPr>
          <w:p w14:paraId="15D98B4A" w14:textId="1AC43311" w:rsidR="005B0893" w:rsidRDefault="005B0893"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5B0893" w:rsidRDefault="005B0893" w:rsidP="00C76AA4">
            <w:pPr>
              <w:rPr>
                <w:rFonts w:ascii="Arial" w:hAnsi="Arial" w:cs="Arial"/>
                <w:i/>
                <w:iCs/>
                <w:color w:val="000000" w:themeColor="text1"/>
                <w:sz w:val="20"/>
                <w:szCs w:val="20"/>
              </w:rPr>
            </w:pPr>
          </w:p>
          <w:p w14:paraId="2386F2B5" w14:textId="658ACACA"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5B0893" w:rsidRDefault="005B0893" w:rsidP="00C76AA4">
            <w:pPr>
              <w:rPr>
                <w:rFonts w:ascii="Arial" w:hAnsi="Arial" w:cs="Arial"/>
                <w:i/>
                <w:iCs/>
                <w:color w:val="000000" w:themeColor="text1"/>
                <w:sz w:val="20"/>
                <w:szCs w:val="20"/>
              </w:rPr>
            </w:pPr>
          </w:p>
          <w:p w14:paraId="35370710" w14:textId="77777777" w:rsidR="005B0893" w:rsidRPr="00557599" w:rsidRDefault="005B0893"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5B0893" w:rsidRPr="003F2122" w:rsidRDefault="005B0893"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5B0893" w:rsidRDefault="005B0893"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5B0893" w:rsidRPr="003F2122" w:rsidRDefault="005B0893"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lastRenderedPageBreak/>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5B0893" w:rsidRDefault="005B0893" w:rsidP="00C76AA4">
            <w:pPr>
              <w:rPr>
                <w:rFonts w:ascii="Arial" w:hAnsi="Arial" w:cs="Arial"/>
                <w:i/>
                <w:iCs/>
                <w:color w:val="000000" w:themeColor="text1"/>
                <w:sz w:val="20"/>
                <w:szCs w:val="20"/>
              </w:rPr>
            </w:pPr>
          </w:p>
          <w:p w14:paraId="10320DD7" w14:textId="77777777" w:rsidR="005B0893" w:rsidRDefault="005B0893" w:rsidP="00C76AA4">
            <w:pPr>
              <w:rPr>
                <w:rFonts w:ascii="Arial" w:hAnsi="Arial" w:cs="Arial"/>
                <w:i/>
                <w:iCs/>
                <w:color w:val="000000" w:themeColor="text1"/>
                <w:sz w:val="20"/>
                <w:szCs w:val="20"/>
              </w:rPr>
            </w:pPr>
          </w:p>
          <w:p w14:paraId="0607799A" w14:textId="7124D0D1"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5B0893" w:rsidRDefault="005B0893" w:rsidP="00C76AA4">
            <w:pPr>
              <w:rPr>
                <w:rFonts w:ascii="Arial" w:hAnsi="Arial" w:cs="Arial"/>
                <w:i/>
                <w:iCs/>
                <w:color w:val="000000" w:themeColor="text1"/>
                <w:sz w:val="20"/>
                <w:szCs w:val="20"/>
              </w:rPr>
            </w:pPr>
          </w:p>
          <w:p w14:paraId="25D27879" w14:textId="77777777" w:rsidR="005B0893" w:rsidRDefault="005B0893" w:rsidP="00C76AA4">
            <w:pPr>
              <w:rPr>
                <w:rFonts w:ascii="Arial" w:hAnsi="Arial" w:cs="Arial"/>
                <w:i/>
                <w:iCs/>
                <w:color w:val="000000" w:themeColor="text1"/>
                <w:sz w:val="20"/>
                <w:szCs w:val="20"/>
              </w:rPr>
            </w:pPr>
          </w:p>
          <w:p w14:paraId="4A9D12CB" w14:textId="2C6BE19B"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5B0893" w:rsidRPr="00D724F0" w:rsidRDefault="005B0893" w:rsidP="00C76AA4">
            <w:pPr>
              <w:rPr>
                <w:rFonts w:ascii="Arial" w:hAnsi="Arial" w:cs="Arial"/>
                <w:i/>
                <w:iCs/>
                <w:color w:val="000000" w:themeColor="text1"/>
                <w:sz w:val="20"/>
                <w:szCs w:val="20"/>
                <w:u w:val="single"/>
              </w:rPr>
            </w:pPr>
          </w:p>
          <w:p w14:paraId="530F3CD3" w14:textId="6FF1168E" w:rsidR="005B0893" w:rsidRDefault="005B0893"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 xml:space="preserve">Prior to the acceptance of backfill material for deposition into the excavated pit, the Consent Holder shall ensure material is assessed for </w:t>
            </w:r>
            <w:proofErr w:type="spellStart"/>
            <w:r w:rsidRPr="00D724F0">
              <w:rPr>
                <w:rFonts w:ascii="Arial" w:hAnsi="Arial" w:cs="Arial"/>
                <w:color w:val="000000" w:themeColor="text1"/>
                <w:sz w:val="20"/>
                <w:szCs w:val="20"/>
                <w:u w:val="single"/>
              </w:rPr>
              <w:t>it</w:t>
            </w:r>
            <w:r>
              <w:rPr>
                <w:rFonts w:ascii="Arial" w:hAnsi="Arial" w:cs="Arial"/>
                <w:color w:val="000000" w:themeColor="text1"/>
                <w:sz w:val="20"/>
                <w:szCs w:val="20"/>
                <w:u w:val="single"/>
              </w:rPr>
              <w:t>’s</w:t>
            </w:r>
            <w:proofErr w:type="spellEnd"/>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5B0893" w:rsidRDefault="005B0893" w:rsidP="00C76AA4">
            <w:pPr>
              <w:rPr>
                <w:rFonts w:ascii="Arial" w:hAnsi="Arial" w:cs="Arial"/>
                <w:color w:val="000000" w:themeColor="text1"/>
                <w:sz w:val="20"/>
                <w:szCs w:val="20"/>
                <w:u w:val="single"/>
              </w:rPr>
            </w:pPr>
          </w:p>
          <w:p w14:paraId="65307885" w14:textId="43C9C44B" w:rsidR="005B0893" w:rsidRDefault="005B0893"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5B0893" w:rsidRDefault="005B0893" w:rsidP="00C76AA4">
            <w:pPr>
              <w:rPr>
                <w:rFonts w:ascii="Arial" w:hAnsi="Arial" w:cs="Arial"/>
                <w:color w:val="000000" w:themeColor="text1"/>
                <w:sz w:val="20"/>
                <w:szCs w:val="20"/>
                <w:u w:val="single"/>
              </w:rPr>
            </w:pPr>
          </w:p>
          <w:p w14:paraId="3CF5CFD7" w14:textId="2B07D1A1" w:rsidR="005B0893" w:rsidRDefault="005B0893"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5B0893" w:rsidRDefault="005B0893" w:rsidP="00C76AA4">
            <w:pPr>
              <w:rPr>
                <w:rFonts w:ascii="Arial" w:hAnsi="Arial" w:cs="Arial"/>
                <w:i/>
                <w:iCs/>
                <w:color w:val="000000" w:themeColor="text1"/>
                <w:sz w:val="20"/>
                <w:szCs w:val="20"/>
              </w:rPr>
            </w:pPr>
          </w:p>
          <w:p w14:paraId="08FFCBCC" w14:textId="2D73AFFC" w:rsidR="005B0893" w:rsidRPr="00D724F0" w:rsidRDefault="005B0893"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5B0893" w:rsidRPr="00D724F0" w:rsidRDefault="005B0893"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14:paraId="7C28380F" w14:textId="77777777" w:rsidR="005B0893" w:rsidRPr="00D724F0" w:rsidRDefault="005B0893"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14:paraId="08EF4726" w14:textId="77777777" w:rsidR="005B0893" w:rsidRPr="00D553F7" w:rsidRDefault="005B0893"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5B0893" w:rsidRDefault="005B0893" w:rsidP="00D553F7">
            <w:pPr>
              <w:rPr>
                <w:rFonts w:ascii="Arial" w:hAnsi="Arial" w:cs="Arial"/>
                <w:color w:val="000000" w:themeColor="text1"/>
                <w:sz w:val="20"/>
                <w:szCs w:val="20"/>
              </w:rPr>
            </w:pPr>
          </w:p>
          <w:p w14:paraId="5C23A30C" w14:textId="77777777" w:rsidR="005B0893" w:rsidRDefault="005B0893" w:rsidP="00D553F7">
            <w:pPr>
              <w:rPr>
                <w:rFonts w:ascii="Arial" w:hAnsi="Arial" w:cs="Arial"/>
                <w:color w:val="000000" w:themeColor="text1"/>
                <w:sz w:val="20"/>
                <w:szCs w:val="20"/>
              </w:rPr>
            </w:pPr>
          </w:p>
          <w:p w14:paraId="1ED153A5" w14:textId="77777777" w:rsidR="005B0893" w:rsidRDefault="005B0893"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5B0893" w:rsidRDefault="005B0893" w:rsidP="00D553F7">
            <w:pPr>
              <w:rPr>
                <w:rFonts w:ascii="Arial" w:hAnsi="Arial" w:cs="Arial"/>
                <w:i/>
                <w:iCs/>
                <w:color w:val="000000" w:themeColor="text1"/>
                <w:sz w:val="20"/>
                <w:szCs w:val="20"/>
              </w:rPr>
            </w:pPr>
          </w:p>
          <w:p w14:paraId="6FA093FB" w14:textId="6C6BDB58" w:rsidR="005B0893" w:rsidRDefault="005B0893" w:rsidP="00D553F7">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A random audit of 1 load in every </w:t>
            </w:r>
            <w:ins w:id="536" w:author="Faye" w:date="2021-05-22T15:26:00Z">
              <w:r w:rsidR="002575B5" w:rsidRPr="00CA466C">
                <w:rPr>
                  <w:rFonts w:ascii="Arial" w:hAnsi="Arial" w:cs="Arial"/>
                  <w:color w:val="FF0000"/>
                  <w:sz w:val="20"/>
                  <w:szCs w:val="20"/>
                  <w:u w:val="single"/>
                  <w:rPrChange w:id="537" w:author="Faye" w:date="2021-05-23T14:25:00Z">
                    <w:rPr>
                      <w:rFonts w:ascii="Arial" w:hAnsi="Arial" w:cs="Arial"/>
                      <w:color w:val="000000" w:themeColor="text1"/>
                      <w:sz w:val="20"/>
                      <w:szCs w:val="20"/>
                      <w:u w:val="single"/>
                    </w:rPr>
                  </w:rPrChange>
                </w:rPr>
                <w:t>10</w:t>
              </w:r>
            </w:ins>
            <w:del w:id="538" w:author="Faye" w:date="2021-05-22T15:26:00Z">
              <w:r w:rsidDel="002575B5">
                <w:rPr>
                  <w:rFonts w:ascii="Arial" w:hAnsi="Arial" w:cs="Arial"/>
                  <w:color w:val="000000" w:themeColor="text1"/>
                  <w:sz w:val="20"/>
                  <w:szCs w:val="20"/>
                  <w:u w:val="single"/>
                </w:rPr>
                <w:delText>50</w:delText>
              </w:r>
            </w:del>
            <w:r>
              <w:rPr>
                <w:rFonts w:ascii="Arial" w:hAnsi="Arial" w:cs="Arial"/>
                <w:color w:val="000000" w:themeColor="text1"/>
                <w:sz w:val="20"/>
                <w:szCs w:val="20"/>
                <w:u w:val="single"/>
              </w:rPr>
              <w:t xml:space="preserve"> truck and trailer loads shall be carried out including the following:</w:t>
            </w:r>
          </w:p>
          <w:p w14:paraId="347BFD86" w14:textId="77777777" w:rsidR="005B0893" w:rsidRDefault="005B0893"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5B0893" w:rsidRDefault="005B0893" w:rsidP="00D553F7">
            <w:pPr>
              <w:rPr>
                <w:rFonts w:ascii="Arial" w:hAnsi="Arial" w:cs="Arial"/>
                <w:color w:val="000000" w:themeColor="text1"/>
                <w:sz w:val="20"/>
                <w:szCs w:val="20"/>
                <w:u w:val="single"/>
              </w:rPr>
            </w:pPr>
          </w:p>
          <w:p w14:paraId="56263106" w14:textId="77777777" w:rsidR="005B0893" w:rsidRDefault="005B0893"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5B0893" w:rsidRDefault="005B0893" w:rsidP="00D553F7">
            <w:pPr>
              <w:rPr>
                <w:rFonts w:ascii="Arial" w:hAnsi="Arial" w:cs="Arial"/>
                <w:i/>
                <w:iCs/>
                <w:color w:val="000000" w:themeColor="text1"/>
                <w:sz w:val="20"/>
                <w:szCs w:val="20"/>
              </w:rPr>
            </w:pPr>
          </w:p>
          <w:p w14:paraId="7719A3C8" w14:textId="4FFC0155" w:rsidR="005B0893" w:rsidRPr="00D553F7" w:rsidRDefault="005B0893"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5B0893" w:rsidRPr="00D553F7" w:rsidRDefault="005B0893"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14:paraId="0646D01F" w14:textId="77777777" w:rsidR="005B0893" w:rsidRDefault="005B0893"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5B0893" w:rsidRDefault="005B0893" w:rsidP="00D553F7">
            <w:pPr>
              <w:ind w:left="360"/>
              <w:rPr>
                <w:rFonts w:ascii="Arial" w:hAnsi="Arial" w:cs="Arial"/>
                <w:color w:val="000000" w:themeColor="text1"/>
                <w:sz w:val="20"/>
                <w:szCs w:val="20"/>
              </w:rPr>
            </w:pPr>
          </w:p>
          <w:p w14:paraId="11588E78" w14:textId="77777777" w:rsidR="005B0893" w:rsidRDefault="005B0893" w:rsidP="00D553F7">
            <w:pPr>
              <w:rPr>
                <w:rFonts w:ascii="Arial" w:hAnsi="Arial" w:cs="Arial"/>
                <w:color w:val="000000" w:themeColor="text1"/>
                <w:sz w:val="20"/>
                <w:szCs w:val="20"/>
              </w:rPr>
            </w:pPr>
          </w:p>
          <w:p w14:paraId="1FA24259" w14:textId="77777777" w:rsidR="005B0893" w:rsidRDefault="005B0893"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5B0893" w:rsidRDefault="005B0893" w:rsidP="00D553F7">
            <w:pPr>
              <w:rPr>
                <w:rFonts w:ascii="Arial" w:hAnsi="Arial" w:cs="Arial"/>
                <w:i/>
                <w:iCs/>
                <w:color w:val="000000" w:themeColor="text1"/>
                <w:sz w:val="20"/>
                <w:szCs w:val="20"/>
              </w:rPr>
            </w:pPr>
          </w:p>
          <w:p w14:paraId="6FB3E4B5" w14:textId="77777777" w:rsidR="005B0893" w:rsidRDefault="005B0893"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5B0893" w:rsidRDefault="005B0893" w:rsidP="00D553F7">
            <w:pPr>
              <w:rPr>
                <w:rFonts w:ascii="Arial" w:hAnsi="Arial" w:cs="Arial"/>
                <w:i/>
                <w:iCs/>
                <w:color w:val="000000" w:themeColor="text1"/>
                <w:sz w:val="20"/>
                <w:szCs w:val="20"/>
              </w:rPr>
            </w:pPr>
          </w:p>
          <w:p w14:paraId="45B326BF" w14:textId="77777777" w:rsidR="005B0893" w:rsidRDefault="005B0893"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5B0893" w:rsidRDefault="005B0893" w:rsidP="00D553F7">
            <w:pPr>
              <w:rPr>
                <w:rFonts w:ascii="Arial" w:hAnsi="Arial" w:cs="Arial"/>
                <w:b/>
                <w:bCs/>
                <w:color w:val="000000" w:themeColor="text1"/>
                <w:sz w:val="20"/>
                <w:szCs w:val="20"/>
                <w:u w:val="single"/>
              </w:rPr>
            </w:pPr>
          </w:p>
          <w:p w14:paraId="22EDC2E9" w14:textId="4EC7A2A7" w:rsidR="005B0893" w:rsidRDefault="005B0893"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5B0893" w:rsidRDefault="005B0893"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lastRenderedPageBreak/>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5B0893" w:rsidRDefault="005B0893"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14:paraId="55A756CF" w14:textId="77777777" w:rsidR="005B0893" w:rsidRDefault="005B0893"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46686DC2" w14:textId="77777777" w:rsidR="005B0893" w:rsidRDefault="005B0893" w:rsidP="004A46B2">
            <w:pPr>
              <w:rPr>
                <w:rFonts w:ascii="Arial" w:hAnsi="Arial" w:cs="Arial"/>
                <w:color w:val="000000" w:themeColor="text1"/>
                <w:sz w:val="20"/>
                <w:szCs w:val="20"/>
                <w:u w:val="single"/>
              </w:rPr>
            </w:pPr>
          </w:p>
          <w:p w14:paraId="3F2CA8C5" w14:textId="2F535E6A" w:rsidR="005B0893" w:rsidRDefault="005B0893"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5B0893" w:rsidRPr="004A46B2" w:rsidRDefault="005B0893"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14:paraId="380DF5A6" w14:textId="77777777" w:rsidR="005B0893" w:rsidRDefault="005B0893"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5B0893" w:rsidRDefault="005B0893"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5B0893" w:rsidRDefault="005B0893" w:rsidP="004A46B2">
            <w:pPr>
              <w:rPr>
                <w:rFonts w:ascii="Arial" w:hAnsi="Arial" w:cs="Arial"/>
                <w:i/>
                <w:iCs/>
                <w:color w:val="000000" w:themeColor="text1"/>
                <w:sz w:val="20"/>
                <w:szCs w:val="20"/>
              </w:rPr>
            </w:pPr>
          </w:p>
          <w:p w14:paraId="5805A74E" w14:textId="77777777" w:rsidR="005B0893" w:rsidRDefault="005B0893" w:rsidP="004A46B2">
            <w:pPr>
              <w:rPr>
                <w:rFonts w:ascii="Arial" w:hAnsi="Arial" w:cs="Arial"/>
                <w:i/>
                <w:iCs/>
                <w:color w:val="000000" w:themeColor="text1"/>
                <w:sz w:val="20"/>
                <w:szCs w:val="20"/>
              </w:rPr>
            </w:pPr>
          </w:p>
          <w:p w14:paraId="0225C49D" w14:textId="5789CB9B" w:rsidR="005B0893" w:rsidRPr="004A46B2" w:rsidRDefault="005B0893"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c>
          <w:tcPr>
            <w:tcW w:w="4252" w:type="dxa"/>
          </w:tcPr>
          <w:p w14:paraId="01A477FD" w14:textId="77777777" w:rsidR="00C3372B" w:rsidRPr="00C3372B" w:rsidRDefault="00C3372B" w:rsidP="00C76AA4">
            <w:pPr>
              <w:rPr>
                <w:ins w:id="539" w:author="Faye" w:date="2021-05-23T14:22:00Z"/>
                <w:rFonts w:ascii="Arial" w:hAnsi="Arial" w:cs="Arial"/>
                <w:i/>
                <w:iCs/>
                <w:color w:val="FF0000"/>
                <w:sz w:val="20"/>
                <w:szCs w:val="20"/>
                <w:rPrChange w:id="540" w:author="Faye" w:date="2021-05-23T14:22:00Z">
                  <w:rPr>
                    <w:ins w:id="541" w:author="Faye" w:date="2021-05-23T14:22:00Z"/>
                    <w:rFonts w:ascii="Arial" w:hAnsi="Arial" w:cs="Arial"/>
                    <w:i/>
                    <w:iCs/>
                    <w:color w:val="000000" w:themeColor="text1"/>
                    <w:sz w:val="20"/>
                    <w:szCs w:val="20"/>
                  </w:rPr>
                </w:rPrChange>
              </w:rPr>
            </w:pPr>
            <w:ins w:id="542" w:author="Faye" w:date="2021-05-23T14:22:00Z">
              <w:r w:rsidRPr="00C3372B">
                <w:rPr>
                  <w:rFonts w:ascii="Arial" w:hAnsi="Arial" w:cs="Arial"/>
                  <w:i/>
                  <w:iCs/>
                  <w:color w:val="FF0000"/>
                  <w:sz w:val="20"/>
                  <w:szCs w:val="20"/>
                  <w:rPrChange w:id="543" w:author="Faye" w:date="2021-05-23T14:22:00Z">
                    <w:rPr>
                      <w:rFonts w:ascii="Arial" w:hAnsi="Arial" w:cs="Arial"/>
                      <w:i/>
                      <w:iCs/>
                      <w:color w:val="000000" w:themeColor="text1"/>
                      <w:sz w:val="20"/>
                      <w:szCs w:val="20"/>
                    </w:rPr>
                  </w:rPrChange>
                </w:rPr>
                <w:lastRenderedPageBreak/>
                <w:t>Faye Brock  23.5.21</w:t>
              </w:r>
            </w:ins>
          </w:p>
          <w:p w14:paraId="640F6ED5" w14:textId="77777777" w:rsidR="005B0893" w:rsidRDefault="000A5593" w:rsidP="00C76AA4">
            <w:pPr>
              <w:rPr>
                <w:ins w:id="544" w:author="Faye" w:date="2021-05-23T14:25:00Z"/>
                <w:rFonts w:ascii="Arial" w:hAnsi="Arial" w:cs="Arial"/>
                <w:i/>
                <w:iCs/>
                <w:color w:val="000000" w:themeColor="text1"/>
                <w:sz w:val="20"/>
                <w:szCs w:val="20"/>
              </w:rPr>
            </w:pPr>
            <w:ins w:id="545" w:author="Faye" w:date="2021-05-22T15:24:00Z">
              <w:r w:rsidRPr="00C3372B">
                <w:rPr>
                  <w:rFonts w:ascii="Arial" w:hAnsi="Arial" w:cs="Arial"/>
                  <w:i/>
                  <w:iCs/>
                  <w:color w:val="FF0000"/>
                  <w:sz w:val="20"/>
                  <w:szCs w:val="20"/>
                  <w:rPrChange w:id="546" w:author="Faye" w:date="2021-05-23T14:22:00Z">
                    <w:rPr>
                      <w:rFonts w:ascii="Arial" w:hAnsi="Arial" w:cs="Arial"/>
                      <w:i/>
                      <w:iCs/>
                      <w:color w:val="000000" w:themeColor="text1"/>
                      <w:sz w:val="20"/>
                      <w:szCs w:val="20"/>
                    </w:rPr>
                  </w:rPrChange>
                </w:rPr>
                <w:t xml:space="preserve">NO backfill material should be used from HAIL sites.  It is not safe to use </w:t>
              </w:r>
            </w:ins>
            <w:ins w:id="547" w:author="Faye" w:date="2021-05-22T15:25:00Z">
              <w:r w:rsidRPr="00C3372B">
                <w:rPr>
                  <w:rFonts w:ascii="Arial" w:hAnsi="Arial" w:cs="Arial"/>
                  <w:i/>
                  <w:iCs/>
                  <w:color w:val="FF0000"/>
                  <w:sz w:val="20"/>
                  <w:szCs w:val="20"/>
                  <w:rPrChange w:id="548" w:author="Faye" w:date="2021-05-23T14:22:00Z">
                    <w:rPr>
                      <w:rFonts w:ascii="Arial" w:hAnsi="Arial" w:cs="Arial"/>
                      <w:i/>
                      <w:iCs/>
                      <w:color w:val="000000" w:themeColor="text1"/>
                      <w:sz w:val="20"/>
                      <w:szCs w:val="20"/>
                    </w:rPr>
                  </w:rPrChange>
                </w:rPr>
                <w:t xml:space="preserve">HAIL material, despite testing, over a towns </w:t>
              </w:r>
              <w:r w:rsidRPr="00C3372B">
                <w:rPr>
                  <w:rFonts w:ascii="Arial" w:hAnsi="Arial" w:cs="Arial"/>
                  <w:i/>
                  <w:iCs/>
                  <w:color w:val="FF0000"/>
                  <w:sz w:val="20"/>
                  <w:szCs w:val="20"/>
                  <w:rPrChange w:id="549" w:author="Faye" w:date="2021-05-23T14:23:00Z">
                    <w:rPr>
                      <w:rFonts w:ascii="Arial" w:hAnsi="Arial" w:cs="Arial"/>
                      <w:i/>
                      <w:iCs/>
                      <w:color w:val="000000" w:themeColor="text1"/>
                      <w:sz w:val="20"/>
                      <w:szCs w:val="20"/>
                    </w:rPr>
                  </w:rPrChange>
                </w:rPr>
                <w:t>reserve water drinking supply</w:t>
              </w:r>
              <w:r>
                <w:rPr>
                  <w:rFonts w:ascii="Arial" w:hAnsi="Arial" w:cs="Arial"/>
                  <w:i/>
                  <w:iCs/>
                  <w:color w:val="000000" w:themeColor="text1"/>
                  <w:sz w:val="20"/>
                  <w:szCs w:val="20"/>
                </w:rPr>
                <w:t>.</w:t>
              </w:r>
            </w:ins>
          </w:p>
          <w:p w14:paraId="3F1BDCB6" w14:textId="77777777" w:rsidR="00CA466C" w:rsidRDefault="00CA466C" w:rsidP="00C76AA4">
            <w:pPr>
              <w:rPr>
                <w:ins w:id="550" w:author="Faye" w:date="2021-05-23T14:25:00Z"/>
                <w:rFonts w:ascii="Arial" w:hAnsi="Arial" w:cs="Arial"/>
                <w:i/>
                <w:iCs/>
                <w:color w:val="000000" w:themeColor="text1"/>
                <w:sz w:val="20"/>
                <w:szCs w:val="20"/>
              </w:rPr>
            </w:pPr>
          </w:p>
          <w:p w14:paraId="2AEF0B35" w14:textId="77777777" w:rsidR="00CA466C" w:rsidRDefault="00CA466C" w:rsidP="00C76AA4">
            <w:pPr>
              <w:rPr>
                <w:ins w:id="551" w:author="Faye" w:date="2021-05-23T14:25:00Z"/>
                <w:rFonts w:ascii="Arial" w:hAnsi="Arial" w:cs="Arial"/>
                <w:i/>
                <w:iCs/>
                <w:color w:val="000000" w:themeColor="text1"/>
                <w:sz w:val="20"/>
                <w:szCs w:val="20"/>
              </w:rPr>
            </w:pPr>
          </w:p>
          <w:p w14:paraId="2F8DC8F8" w14:textId="77777777" w:rsidR="00CA466C" w:rsidRDefault="00CA466C" w:rsidP="00C76AA4">
            <w:pPr>
              <w:rPr>
                <w:ins w:id="552" w:author="Faye" w:date="2021-05-23T14:25:00Z"/>
                <w:rFonts w:ascii="Arial" w:hAnsi="Arial" w:cs="Arial"/>
                <w:i/>
                <w:iCs/>
                <w:color w:val="000000" w:themeColor="text1"/>
                <w:sz w:val="20"/>
                <w:szCs w:val="20"/>
              </w:rPr>
            </w:pPr>
          </w:p>
          <w:p w14:paraId="6D63AE54" w14:textId="77777777" w:rsidR="00CA466C" w:rsidRDefault="00CA466C" w:rsidP="00C76AA4">
            <w:pPr>
              <w:rPr>
                <w:ins w:id="553" w:author="Faye" w:date="2021-05-23T14:25:00Z"/>
                <w:rFonts w:ascii="Arial" w:hAnsi="Arial" w:cs="Arial"/>
                <w:i/>
                <w:iCs/>
                <w:color w:val="000000" w:themeColor="text1"/>
                <w:sz w:val="20"/>
                <w:szCs w:val="20"/>
              </w:rPr>
            </w:pPr>
          </w:p>
          <w:p w14:paraId="2423BD5C" w14:textId="77777777" w:rsidR="00CA466C" w:rsidRDefault="00CA466C" w:rsidP="00C76AA4">
            <w:pPr>
              <w:rPr>
                <w:ins w:id="554" w:author="Faye" w:date="2021-05-23T14:25:00Z"/>
                <w:rFonts w:ascii="Arial" w:hAnsi="Arial" w:cs="Arial"/>
                <w:i/>
                <w:iCs/>
                <w:color w:val="000000" w:themeColor="text1"/>
                <w:sz w:val="20"/>
                <w:szCs w:val="20"/>
              </w:rPr>
            </w:pPr>
          </w:p>
          <w:p w14:paraId="0A243B2E" w14:textId="77777777" w:rsidR="00CA466C" w:rsidRDefault="00CA466C" w:rsidP="00C76AA4">
            <w:pPr>
              <w:rPr>
                <w:ins w:id="555" w:author="Faye" w:date="2021-05-23T14:25:00Z"/>
                <w:rFonts w:ascii="Arial" w:hAnsi="Arial" w:cs="Arial"/>
                <w:i/>
                <w:iCs/>
                <w:color w:val="000000" w:themeColor="text1"/>
                <w:sz w:val="20"/>
                <w:szCs w:val="20"/>
              </w:rPr>
            </w:pPr>
          </w:p>
          <w:p w14:paraId="2AFF1580" w14:textId="77777777" w:rsidR="00CA466C" w:rsidRDefault="00CA466C" w:rsidP="00C76AA4">
            <w:pPr>
              <w:rPr>
                <w:ins w:id="556" w:author="Faye" w:date="2021-05-23T14:25:00Z"/>
                <w:rFonts w:ascii="Arial" w:hAnsi="Arial" w:cs="Arial"/>
                <w:i/>
                <w:iCs/>
                <w:color w:val="000000" w:themeColor="text1"/>
                <w:sz w:val="20"/>
                <w:szCs w:val="20"/>
              </w:rPr>
            </w:pPr>
          </w:p>
          <w:p w14:paraId="16E89569" w14:textId="77777777" w:rsidR="00CA466C" w:rsidRDefault="00CA466C" w:rsidP="00C76AA4">
            <w:pPr>
              <w:rPr>
                <w:ins w:id="557" w:author="Faye" w:date="2021-05-23T14:25:00Z"/>
                <w:rFonts w:ascii="Arial" w:hAnsi="Arial" w:cs="Arial"/>
                <w:i/>
                <w:iCs/>
                <w:color w:val="000000" w:themeColor="text1"/>
                <w:sz w:val="20"/>
                <w:szCs w:val="20"/>
              </w:rPr>
            </w:pPr>
          </w:p>
          <w:p w14:paraId="73B8A2AD" w14:textId="77777777" w:rsidR="00CA466C" w:rsidRDefault="00CA466C" w:rsidP="00C76AA4">
            <w:pPr>
              <w:rPr>
                <w:ins w:id="558" w:author="Faye" w:date="2021-05-23T14:25:00Z"/>
                <w:rFonts w:ascii="Arial" w:hAnsi="Arial" w:cs="Arial"/>
                <w:i/>
                <w:iCs/>
                <w:color w:val="000000" w:themeColor="text1"/>
                <w:sz w:val="20"/>
                <w:szCs w:val="20"/>
              </w:rPr>
            </w:pPr>
          </w:p>
          <w:p w14:paraId="0D45B645" w14:textId="77777777" w:rsidR="00CA466C" w:rsidRDefault="00CA466C" w:rsidP="00C76AA4">
            <w:pPr>
              <w:rPr>
                <w:ins w:id="559" w:author="Faye" w:date="2021-05-23T14:25:00Z"/>
                <w:rFonts w:ascii="Arial" w:hAnsi="Arial" w:cs="Arial"/>
                <w:i/>
                <w:iCs/>
                <w:color w:val="000000" w:themeColor="text1"/>
                <w:sz w:val="20"/>
                <w:szCs w:val="20"/>
              </w:rPr>
            </w:pPr>
          </w:p>
          <w:p w14:paraId="466E2C70" w14:textId="77777777" w:rsidR="00CA466C" w:rsidRDefault="00CA466C" w:rsidP="00C76AA4">
            <w:pPr>
              <w:rPr>
                <w:ins w:id="560" w:author="Faye" w:date="2021-05-23T14:25:00Z"/>
                <w:rFonts w:ascii="Arial" w:hAnsi="Arial" w:cs="Arial"/>
                <w:i/>
                <w:iCs/>
                <w:color w:val="000000" w:themeColor="text1"/>
                <w:sz w:val="20"/>
                <w:szCs w:val="20"/>
              </w:rPr>
            </w:pPr>
          </w:p>
          <w:p w14:paraId="0BABA772" w14:textId="77777777" w:rsidR="00CA466C" w:rsidRDefault="00CA466C" w:rsidP="00C76AA4">
            <w:pPr>
              <w:rPr>
                <w:ins w:id="561" w:author="Faye" w:date="2021-05-23T14:25:00Z"/>
                <w:rFonts w:ascii="Arial" w:hAnsi="Arial" w:cs="Arial"/>
                <w:i/>
                <w:iCs/>
                <w:color w:val="000000" w:themeColor="text1"/>
                <w:sz w:val="20"/>
                <w:szCs w:val="20"/>
              </w:rPr>
            </w:pPr>
          </w:p>
          <w:p w14:paraId="53438353" w14:textId="77777777" w:rsidR="00CA466C" w:rsidRDefault="00CA466C" w:rsidP="00C76AA4">
            <w:pPr>
              <w:rPr>
                <w:ins w:id="562" w:author="Faye" w:date="2021-05-23T14:25:00Z"/>
                <w:rFonts w:ascii="Arial" w:hAnsi="Arial" w:cs="Arial"/>
                <w:i/>
                <w:iCs/>
                <w:color w:val="000000" w:themeColor="text1"/>
                <w:sz w:val="20"/>
                <w:szCs w:val="20"/>
              </w:rPr>
            </w:pPr>
          </w:p>
          <w:p w14:paraId="6011E8DB" w14:textId="77777777" w:rsidR="00CA466C" w:rsidRDefault="00CA466C" w:rsidP="00C76AA4">
            <w:pPr>
              <w:rPr>
                <w:ins w:id="563" w:author="Faye" w:date="2021-05-23T14:25:00Z"/>
                <w:rFonts w:ascii="Arial" w:hAnsi="Arial" w:cs="Arial"/>
                <w:i/>
                <w:iCs/>
                <w:color w:val="000000" w:themeColor="text1"/>
                <w:sz w:val="20"/>
                <w:szCs w:val="20"/>
              </w:rPr>
            </w:pPr>
          </w:p>
          <w:p w14:paraId="2A1F145E" w14:textId="77777777" w:rsidR="00CA466C" w:rsidRDefault="00CA466C" w:rsidP="00C76AA4">
            <w:pPr>
              <w:rPr>
                <w:ins w:id="564" w:author="Faye" w:date="2021-05-23T14:25:00Z"/>
                <w:rFonts w:ascii="Arial" w:hAnsi="Arial" w:cs="Arial"/>
                <w:i/>
                <w:iCs/>
                <w:color w:val="000000" w:themeColor="text1"/>
                <w:sz w:val="20"/>
                <w:szCs w:val="20"/>
              </w:rPr>
            </w:pPr>
          </w:p>
          <w:p w14:paraId="055D28D4" w14:textId="77777777" w:rsidR="00CA466C" w:rsidRDefault="00CA466C" w:rsidP="00C76AA4">
            <w:pPr>
              <w:rPr>
                <w:ins w:id="565" w:author="Faye" w:date="2021-05-23T14:25:00Z"/>
                <w:rFonts w:ascii="Arial" w:hAnsi="Arial" w:cs="Arial"/>
                <w:i/>
                <w:iCs/>
                <w:color w:val="000000" w:themeColor="text1"/>
                <w:sz w:val="20"/>
                <w:szCs w:val="20"/>
              </w:rPr>
            </w:pPr>
          </w:p>
          <w:p w14:paraId="61F3F5DA" w14:textId="77777777" w:rsidR="00CA466C" w:rsidRDefault="00CA466C" w:rsidP="00C76AA4">
            <w:pPr>
              <w:rPr>
                <w:ins w:id="566" w:author="Faye" w:date="2021-05-23T14:25:00Z"/>
                <w:rFonts w:ascii="Arial" w:hAnsi="Arial" w:cs="Arial"/>
                <w:i/>
                <w:iCs/>
                <w:color w:val="000000" w:themeColor="text1"/>
                <w:sz w:val="20"/>
                <w:szCs w:val="20"/>
              </w:rPr>
            </w:pPr>
          </w:p>
          <w:p w14:paraId="672B85CF" w14:textId="77777777" w:rsidR="00CA466C" w:rsidRDefault="00CA466C" w:rsidP="00C76AA4">
            <w:pPr>
              <w:rPr>
                <w:ins w:id="567" w:author="Faye" w:date="2021-05-23T14:25:00Z"/>
                <w:rFonts w:ascii="Arial" w:hAnsi="Arial" w:cs="Arial"/>
                <w:i/>
                <w:iCs/>
                <w:color w:val="000000" w:themeColor="text1"/>
                <w:sz w:val="20"/>
                <w:szCs w:val="20"/>
              </w:rPr>
            </w:pPr>
          </w:p>
          <w:p w14:paraId="0BB93955" w14:textId="77777777" w:rsidR="00CA466C" w:rsidRDefault="00CA466C" w:rsidP="00C76AA4">
            <w:pPr>
              <w:rPr>
                <w:ins w:id="568" w:author="Faye" w:date="2021-05-23T14:25:00Z"/>
                <w:rFonts w:ascii="Arial" w:hAnsi="Arial" w:cs="Arial"/>
                <w:i/>
                <w:iCs/>
                <w:color w:val="000000" w:themeColor="text1"/>
                <w:sz w:val="20"/>
                <w:szCs w:val="20"/>
              </w:rPr>
            </w:pPr>
          </w:p>
          <w:p w14:paraId="5BD93144" w14:textId="77777777" w:rsidR="00CA466C" w:rsidRDefault="00CA466C" w:rsidP="00C76AA4">
            <w:pPr>
              <w:rPr>
                <w:ins w:id="569" w:author="Faye" w:date="2021-05-23T14:25:00Z"/>
                <w:rFonts w:ascii="Arial" w:hAnsi="Arial" w:cs="Arial"/>
                <w:i/>
                <w:iCs/>
                <w:color w:val="000000" w:themeColor="text1"/>
                <w:sz w:val="20"/>
                <w:szCs w:val="20"/>
              </w:rPr>
            </w:pPr>
          </w:p>
          <w:p w14:paraId="3643F12B" w14:textId="77777777" w:rsidR="00CA466C" w:rsidRDefault="00CA466C" w:rsidP="00C76AA4">
            <w:pPr>
              <w:rPr>
                <w:ins w:id="570" w:author="Faye" w:date="2021-05-23T14:25:00Z"/>
                <w:rFonts w:ascii="Arial" w:hAnsi="Arial" w:cs="Arial"/>
                <w:i/>
                <w:iCs/>
                <w:color w:val="000000" w:themeColor="text1"/>
                <w:sz w:val="20"/>
                <w:szCs w:val="20"/>
              </w:rPr>
            </w:pPr>
          </w:p>
          <w:p w14:paraId="6787D4F0" w14:textId="77777777" w:rsidR="00CA466C" w:rsidRDefault="00CA466C" w:rsidP="00C76AA4">
            <w:pPr>
              <w:rPr>
                <w:ins w:id="571" w:author="Faye" w:date="2021-05-23T14:25:00Z"/>
                <w:rFonts w:ascii="Arial" w:hAnsi="Arial" w:cs="Arial"/>
                <w:i/>
                <w:iCs/>
                <w:color w:val="000000" w:themeColor="text1"/>
                <w:sz w:val="20"/>
                <w:szCs w:val="20"/>
              </w:rPr>
            </w:pPr>
          </w:p>
          <w:p w14:paraId="6100DE9E" w14:textId="77777777" w:rsidR="00CA466C" w:rsidRDefault="00CA466C" w:rsidP="00C76AA4">
            <w:pPr>
              <w:rPr>
                <w:ins w:id="572" w:author="Faye" w:date="2021-05-23T14:25:00Z"/>
                <w:rFonts w:ascii="Arial" w:hAnsi="Arial" w:cs="Arial"/>
                <w:i/>
                <w:iCs/>
                <w:color w:val="000000" w:themeColor="text1"/>
                <w:sz w:val="20"/>
                <w:szCs w:val="20"/>
              </w:rPr>
            </w:pPr>
          </w:p>
          <w:p w14:paraId="79692EA8" w14:textId="77777777" w:rsidR="00CA466C" w:rsidRDefault="00CA466C" w:rsidP="00C76AA4">
            <w:pPr>
              <w:rPr>
                <w:ins w:id="573" w:author="Faye" w:date="2021-05-23T14:25:00Z"/>
                <w:rFonts w:ascii="Arial" w:hAnsi="Arial" w:cs="Arial"/>
                <w:i/>
                <w:iCs/>
                <w:color w:val="000000" w:themeColor="text1"/>
                <w:sz w:val="20"/>
                <w:szCs w:val="20"/>
              </w:rPr>
            </w:pPr>
          </w:p>
          <w:p w14:paraId="532FEC60" w14:textId="77777777" w:rsidR="00CA466C" w:rsidRDefault="00CA466C" w:rsidP="00C76AA4">
            <w:pPr>
              <w:rPr>
                <w:ins w:id="574" w:author="Faye" w:date="2021-05-23T14:25:00Z"/>
                <w:rFonts w:ascii="Arial" w:hAnsi="Arial" w:cs="Arial"/>
                <w:i/>
                <w:iCs/>
                <w:color w:val="000000" w:themeColor="text1"/>
                <w:sz w:val="20"/>
                <w:szCs w:val="20"/>
              </w:rPr>
            </w:pPr>
          </w:p>
          <w:p w14:paraId="708BF6C3" w14:textId="77777777" w:rsidR="00CA466C" w:rsidRDefault="00CA466C" w:rsidP="00C76AA4">
            <w:pPr>
              <w:rPr>
                <w:ins w:id="575" w:author="Faye" w:date="2021-05-23T14:25:00Z"/>
                <w:rFonts w:ascii="Arial" w:hAnsi="Arial" w:cs="Arial"/>
                <w:i/>
                <w:iCs/>
                <w:color w:val="000000" w:themeColor="text1"/>
                <w:sz w:val="20"/>
                <w:szCs w:val="20"/>
              </w:rPr>
            </w:pPr>
          </w:p>
          <w:p w14:paraId="44869984" w14:textId="77777777" w:rsidR="00CA466C" w:rsidRDefault="00CA466C" w:rsidP="00C76AA4">
            <w:pPr>
              <w:rPr>
                <w:ins w:id="576" w:author="Faye" w:date="2021-05-23T14:25:00Z"/>
                <w:rFonts w:ascii="Arial" w:hAnsi="Arial" w:cs="Arial"/>
                <w:i/>
                <w:iCs/>
                <w:color w:val="000000" w:themeColor="text1"/>
                <w:sz w:val="20"/>
                <w:szCs w:val="20"/>
              </w:rPr>
            </w:pPr>
          </w:p>
          <w:p w14:paraId="7ABC2E66" w14:textId="77777777" w:rsidR="00CA466C" w:rsidRDefault="00CA466C" w:rsidP="00C76AA4">
            <w:pPr>
              <w:rPr>
                <w:ins w:id="577" w:author="Faye" w:date="2021-05-23T14:25:00Z"/>
                <w:rFonts w:ascii="Arial" w:hAnsi="Arial" w:cs="Arial"/>
                <w:i/>
                <w:iCs/>
                <w:color w:val="000000" w:themeColor="text1"/>
                <w:sz w:val="20"/>
                <w:szCs w:val="20"/>
              </w:rPr>
            </w:pPr>
          </w:p>
          <w:p w14:paraId="204CE9E8" w14:textId="77777777" w:rsidR="00CA466C" w:rsidRDefault="00CA466C" w:rsidP="00C76AA4">
            <w:pPr>
              <w:rPr>
                <w:ins w:id="578" w:author="Faye" w:date="2021-05-23T14:25:00Z"/>
                <w:rFonts w:ascii="Arial" w:hAnsi="Arial" w:cs="Arial"/>
                <w:i/>
                <w:iCs/>
                <w:color w:val="000000" w:themeColor="text1"/>
                <w:sz w:val="20"/>
                <w:szCs w:val="20"/>
              </w:rPr>
            </w:pPr>
          </w:p>
          <w:p w14:paraId="41B61DA8" w14:textId="77777777" w:rsidR="00CA466C" w:rsidRDefault="00CA466C" w:rsidP="00C76AA4">
            <w:pPr>
              <w:rPr>
                <w:ins w:id="579" w:author="Faye" w:date="2021-05-23T14:25:00Z"/>
                <w:rFonts w:ascii="Arial" w:hAnsi="Arial" w:cs="Arial"/>
                <w:i/>
                <w:iCs/>
                <w:color w:val="000000" w:themeColor="text1"/>
                <w:sz w:val="20"/>
                <w:szCs w:val="20"/>
              </w:rPr>
            </w:pPr>
          </w:p>
          <w:p w14:paraId="029C8E9A" w14:textId="77777777" w:rsidR="00CA466C" w:rsidRDefault="00CA466C" w:rsidP="00C76AA4">
            <w:pPr>
              <w:rPr>
                <w:ins w:id="580" w:author="Faye" w:date="2021-05-23T14:25:00Z"/>
                <w:rFonts w:ascii="Arial" w:hAnsi="Arial" w:cs="Arial"/>
                <w:i/>
                <w:iCs/>
                <w:color w:val="000000" w:themeColor="text1"/>
                <w:sz w:val="20"/>
                <w:szCs w:val="20"/>
              </w:rPr>
            </w:pPr>
          </w:p>
          <w:p w14:paraId="4B1751E2" w14:textId="77777777" w:rsidR="00CA466C" w:rsidRDefault="00CA466C" w:rsidP="00C76AA4">
            <w:pPr>
              <w:rPr>
                <w:ins w:id="581" w:author="Faye" w:date="2021-05-23T14:25:00Z"/>
                <w:rFonts w:ascii="Arial" w:hAnsi="Arial" w:cs="Arial"/>
                <w:i/>
                <w:iCs/>
                <w:color w:val="000000" w:themeColor="text1"/>
                <w:sz w:val="20"/>
                <w:szCs w:val="20"/>
              </w:rPr>
            </w:pPr>
          </w:p>
          <w:p w14:paraId="58AD1DD3" w14:textId="77777777" w:rsidR="00CA466C" w:rsidRDefault="00CA466C" w:rsidP="00C76AA4">
            <w:pPr>
              <w:rPr>
                <w:ins w:id="582" w:author="Faye" w:date="2021-05-23T14:25:00Z"/>
                <w:rFonts w:ascii="Arial" w:hAnsi="Arial" w:cs="Arial"/>
                <w:i/>
                <w:iCs/>
                <w:color w:val="000000" w:themeColor="text1"/>
                <w:sz w:val="20"/>
                <w:szCs w:val="20"/>
              </w:rPr>
            </w:pPr>
          </w:p>
          <w:p w14:paraId="045E0684" w14:textId="77777777" w:rsidR="00CA466C" w:rsidRDefault="00CA466C" w:rsidP="00C76AA4">
            <w:pPr>
              <w:rPr>
                <w:ins w:id="583" w:author="Faye" w:date="2021-05-23T14:25:00Z"/>
                <w:rFonts w:ascii="Arial" w:hAnsi="Arial" w:cs="Arial"/>
                <w:i/>
                <w:iCs/>
                <w:color w:val="000000" w:themeColor="text1"/>
                <w:sz w:val="20"/>
                <w:szCs w:val="20"/>
              </w:rPr>
            </w:pPr>
          </w:p>
          <w:p w14:paraId="262CA7C8" w14:textId="77777777" w:rsidR="00CA466C" w:rsidRDefault="00CA466C" w:rsidP="00C76AA4">
            <w:pPr>
              <w:rPr>
                <w:ins w:id="584" w:author="Faye" w:date="2021-05-23T14:25:00Z"/>
                <w:rFonts w:ascii="Arial" w:hAnsi="Arial" w:cs="Arial"/>
                <w:i/>
                <w:iCs/>
                <w:color w:val="000000" w:themeColor="text1"/>
                <w:sz w:val="20"/>
                <w:szCs w:val="20"/>
              </w:rPr>
            </w:pPr>
          </w:p>
          <w:p w14:paraId="1A2D757B" w14:textId="77777777" w:rsidR="00CA466C" w:rsidRDefault="00CA466C" w:rsidP="00C76AA4">
            <w:pPr>
              <w:rPr>
                <w:ins w:id="585" w:author="Faye" w:date="2021-05-23T14:25:00Z"/>
                <w:rFonts w:ascii="Arial" w:hAnsi="Arial" w:cs="Arial"/>
                <w:i/>
                <w:iCs/>
                <w:color w:val="000000" w:themeColor="text1"/>
                <w:sz w:val="20"/>
                <w:szCs w:val="20"/>
              </w:rPr>
            </w:pPr>
          </w:p>
          <w:p w14:paraId="5D00B0A5" w14:textId="77777777" w:rsidR="00CA466C" w:rsidRDefault="00CA466C" w:rsidP="00C76AA4">
            <w:pPr>
              <w:rPr>
                <w:ins w:id="586" w:author="Faye" w:date="2021-05-23T14:25:00Z"/>
                <w:rFonts w:ascii="Arial" w:hAnsi="Arial" w:cs="Arial"/>
                <w:i/>
                <w:iCs/>
                <w:color w:val="000000" w:themeColor="text1"/>
                <w:sz w:val="20"/>
                <w:szCs w:val="20"/>
              </w:rPr>
            </w:pPr>
          </w:p>
          <w:p w14:paraId="7E859649" w14:textId="77777777" w:rsidR="00CA466C" w:rsidRDefault="00CA466C" w:rsidP="00C76AA4">
            <w:pPr>
              <w:rPr>
                <w:ins w:id="587" w:author="Faye" w:date="2021-05-23T14:25:00Z"/>
                <w:rFonts w:ascii="Arial" w:hAnsi="Arial" w:cs="Arial"/>
                <w:i/>
                <w:iCs/>
                <w:color w:val="000000" w:themeColor="text1"/>
                <w:sz w:val="20"/>
                <w:szCs w:val="20"/>
              </w:rPr>
            </w:pPr>
          </w:p>
          <w:p w14:paraId="65E36162" w14:textId="77777777" w:rsidR="00CA466C" w:rsidRDefault="00CA466C" w:rsidP="00C76AA4">
            <w:pPr>
              <w:rPr>
                <w:ins w:id="588" w:author="Faye" w:date="2021-05-23T14:25:00Z"/>
                <w:rFonts w:ascii="Arial" w:hAnsi="Arial" w:cs="Arial"/>
                <w:i/>
                <w:iCs/>
                <w:color w:val="000000" w:themeColor="text1"/>
                <w:sz w:val="20"/>
                <w:szCs w:val="20"/>
              </w:rPr>
            </w:pPr>
          </w:p>
          <w:p w14:paraId="5F1BD7F9" w14:textId="77777777" w:rsidR="00CA466C" w:rsidRDefault="00CA466C" w:rsidP="00C76AA4">
            <w:pPr>
              <w:rPr>
                <w:ins w:id="589" w:author="Faye" w:date="2021-05-23T14:25:00Z"/>
                <w:rFonts w:ascii="Arial" w:hAnsi="Arial" w:cs="Arial"/>
                <w:i/>
                <w:iCs/>
                <w:color w:val="000000" w:themeColor="text1"/>
                <w:sz w:val="20"/>
                <w:szCs w:val="20"/>
              </w:rPr>
            </w:pPr>
          </w:p>
          <w:p w14:paraId="4A395076" w14:textId="77777777" w:rsidR="00CA466C" w:rsidRDefault="00CA466C" w:rsidP="00C76AA4">
            <w:pPr>
              <w:rPr>
                <w:ins w:id="590" w:author="Faye" w:date="2021-05-23T14:25:00Z"/>
                <w:rFonts w:ascii="Arial" w:hAnsi="Arial" w:cs="Arial"/>
                <w:i/>
                <w:iCs/>
                <w:color w:val="000000" w:themeColor="text1"/>
                <w:sz w:val="20"/>
                <w:szCs w:val="20"/>
              </w:rPr>
            </w:pPr>
          </w:p>
          <w:p w14:paraId="13D09304" w14:textId="77777777" w:rsidR="00CA466C" w:rsidRDefault="00CA466C" w:rsidP="00C76AA4">
            <w:pPr>
              <w:rPr>
                <w:ins w:id="591" w:author="Faye" w:date="2021-05-23T14:25:00Z"/>
                <w:rFonts w:ascii="Arial" w:hAnsi="Arial" w:cs="Arial"/>
                <w:i/>
                <w:iCs/>
                <w:color w:val="000000" w:themeColor="text1"/>
                <w:sz w:val="20"/>
                <w:szCs w:val="20"/>
              </w:rPr>
            </w:pPr>
          </w:p>
          <w:p w14:paraId="43A4B341" w14:textId="77777777" w:rsidR="00CA466C" w:rsidRDefault="00CA466C" w:rsidP="00C76AA4">
            <w:pPr>
              <w:rPr>
                <w:ins w:id="592" w:author="Faye" w:date="2021-05-23T14:25:00Z"/>
                <w:rFonts w:ascii="Arial" w:hAnsi="Arial" w:cs="Arial"/>
                <w:i/>
                <w:iCs/>
                <w:color w:val="000000" w:themeColor="text1"/>
                <w:sz w:val="20"/>
                <w:szCs w:val="20"/>
              </w:rPr>
            </w:pPr>
          </w:p>
          <w:p w14:paraId="207DA44D" w14:textId="77777777" w:rsidR="00CA466C" w:rsidRDefault="00CA466C" w:rsidP="00C76AA4">
            <w:pPr>
              <w:rPr>
                <w:ins w:id="593" w:author="Faye" w:date="2021-05-23T14:25:00Z"/>
                <w:rFonts w:ascii="Arial" w:hAnsi="Arial" w:cs="Arial"/>
                <w:i/>
                <w:iCs/>
                <w:color w:val="000000" w:themeColor="text1"/>
                <w:sz w:val="20"/>
                <w:szCs w:val="20"/>
              </w:rPr>
            </w:pPr>
          </w:p>
          <w:p w14:paraId="0F14CFBA" w14:textId="77777777" w:rsidR="00CA466C" w:rsidRDefault="00CA466C" w:rsidP="00C76AA4">
            <w:pPr>
              <w:rPr>
                <w:ins w:id="594" w:author="Faye" w:date="2021-05-23T14:25:00Z"/>
                <w:rFonts w:ascii="Arial" w:hAnsi="Arial" w:cs="Arial"/>
                <w:i/>
                <w:iCs/>
                <w:color w:val="000000" w:themeColor="text1"/>
                <w:sz w:val="20"/>
                <w:szCs w:val="20"/>
              </w:rPr>
            </w:pPr>
          </w:p>
          <w:p w14:paraId="2C71DD6D" w14:textId="77777777" w:rsidR="00CA466C" w:rsidRDefault="00CA466C" w:rsidP="00C76AA4">
            <w:pPr>
              <w:rPr>
                <w:ins w:id="595" w:author="Faye" w:date="2021-05-23T14:25:00Z"/>
                <w:rFonts w:ascii="Arial" w:hAnsi="Arial" w:cs="Arial"/>
                <w:i/>
                <w:iCs/>
                <w:color w:val="000000" w:themeColor="text1"/>
                <w:sz w:val="20"/>
                <w:szCs w:val="20"/>
              </w:rPr>
            </w:pPr>
          </w:p>
          <w:p w14:paraId="274863AF" w14:textId="77777777" w:rsidR="00CA466C" w:rsidRDefault="00CA466C" w:rsidP="00C76AA4">
            <w:pPr>
              <w:rPr>
                <w:ins w:id="596" w:author="Faye" w:date="2021-05-23T14:25:00Z"/>
                <w:rFonts w:ascii="Arial" w:hAnsi="Arial" w:cs="Arial"/>
                <w:i/>
                <w:iCs/>
                <w:color w:val="000000" w:themeColor="text1"/>
                <w:sz w:val="20"/>
                <w:szCs w:val="20"/>
              </w:rPr>
            </w:pPr>
          </w:p>
          <w:p w14:paraId="1F24F62F" w14:textId="77777777" w:rsidR="00CA466C" w:rsidRDefault="00CA466C" w:rsidP="00C76AA4">
            <w:pPr>
              <w:rPr>
                <w:ins w:id="597" w:author="Faye" w:date="2021-05-23T14:25:00Z"/>
                <w:rFonts w:ascii="Arial" w:hAnsi="Arial" w:cs="Arial"/>
                <w:i/>
                <w:iCs/>
                <w:color w:val="000000" w:themeColor="text1"/>
                <w:sz w:val="20"/>
                <w:szCs w:val="20"/>
              </w:rPr>
            </w:pPr>
          </w:p>
          <w:p w14:paraId="68053918" w14:textId="77777777" w:rsidR="00CA466C" w:rsidRDefault="00CA466C" w:rsidP="00C76AA4">
            <w:pPr>
              <w:rPr>
                <w:ins w:id="598" w:author="Faye" w:date="2021-05-23T14:25:00Z"/>
                <w:rFonts w:ascii="Arial" w:hAnsi="Arial" w:cs="Arial"/>
                <w:i/>
                <w:iCs/>
                <w:color w:val="000000" w:themeColor="text1"/>
                <w:sz w:val="20"/>
                <w:szCs w:val="20"/>
              </w:rPr>
            </w:pPr>
          </w:p>
          <w:p w14:paraId="2B6C4D9F" w14:textId="77777777" w:rsidR="00CA466C" w:rsidRDefault="00CA466C" w:rsidP="00C76AA4">
            <w:pPr>
              <w:rPr>
                <w:ins w:id="599" w:author="Faye" w:date="2021-05-23T14:25:00Z"/>
                <w:rFonts w:ascii="Arial" w:hAnsi="Arial" w:cs="Arial"/>
                <w:i/>
                <w:iCs/>
                <w:color w:val="000000" w:themeColor="text1"/>
                <w:sz w:val="20"/>
                <w:szCs w:val="20"/>
              </w:rPr>
            </w:pPr>
          </w:p>
          <w:p w14:paraId="74EAA8EC" w14:textId="77777777" w:rsidR="00CA466C" w:rsidRDefault="00CA466C" w:rsidP="00C76AA4">
            <w:pPr>
              <w:rPr>
                <w:ins w:id="600" w:author="Faye" w:date="2021-05-23T14:25:00Z"/>
                <w:rFonts w:ascii="Arial" w:hAnsi="Arial" w:cs="Arial"/>
                <w:i/>
                <w:iCs/>
                <w:color w:val="000000" w:themeColor="text1"/>
                <w:sz w:val="20"/>
                <w:szCs w:val="20"/>
              </w:rPr>
            </w:pPr>
          </w:p>
          <w:p w14:paraId="695F4F9B" w14:textId="77777777" w:rsidR="00CA466C" w:rsidRDefault="00CA466C" w:rsidP="00C76AA4">
            <w:pPr>
              <w:rPr>
                <w:ins w:id="601" w:author="Faye" w:date="2021-05-23T14:25:00Z"/>
                <w:rFonts w:ascii="Arial" w:hAnsi="Arial" w:cs="Arial"/>
                <w:i/>
                <w:iCs/>
                <w:color w:val="000000" w:themeColor="text1"/>
                <w:sz w:val="20"/>
                <w:szCs w:val="20"/>
              </w:rPr>
            </w:pPr>
          </w:p>
          <w:p w14:paraId="087DE07A" w14:textId="77777777" w:rsidR="00CA466C" w:rsidRDefault="00CA466C" w:rsidP="00C76AA4">
            <w:pPr>
              <w:rPr>
                <w:ins w:id="602" w:author="Faye" w:date="2021-05-23T14:25:00Z"/>
                <w:rFonts w:ascii="Arial" w:hAnsi="Arial" w:cs="Arial"/>
                <w:i/>
                <w:iCs/>
                <w:color w:val="000000" w:themeColor="text1"/>
                <w:sz w:val="20"/>
                <w:szCs w:val="20"/>
              </w:rPr>
            </w:pPr>
          </w:p>
          <w:p w14:paraId="601962C3" w14:textId="77777777" w:rsidR="00CA466C" w:rsidRDefault="00CA466C" w:rsidP="00C76AA4">
            <w:pPr>
              <w:rPr>
                <w:ins w:id="603" w:author="Faye" w:date="2021-05-23T14:25:00Z"/>
                <w:rFonts w:ascii="Arial" w:hAnsi="Arial" w:cs="Arial"/>
                <w:i/>
                <w:iCs/>
                <w:color w:val="000000" w:themeColor="text1"/>
                <w:sz w:val="20"/>
                <w:szCs w:val="20"/>
              </w:rPr>
            </w:pPr>
          </w:p>
          <w:p w14:paraId="48EEC6C1" w14:textId="77777777" w:rsidR="00CA466C" w:rsidRDefault="00CA466C" w:rsidP="00C76AA4">
            <w:pPr>
              <w:rPr>
                <w:ins w:id="604" w:author="Faye" w:date="2021-05-23T14:25:00Z"/>
                <w:rFonts w:ascii="Arial" w:hAnsi="Arial" w:cs="Arial"/>
                <w:i/>
                <w:iCs/>
                <w:color w:val="000000" w:themeColor="text1"/>
                <w:sz w:val="20"/>
                <w:szCs w:val="20"/>
              </w:rPr>
            </w:pPr>
          </w:p>
          <w:p w14:paraId="0B4BB3E2" w14:textId="77777777" w:rsidR="00CA466C" w:rsidRDefault="00CA466C" w:rsidP="00C76AA4">
            <w:pPr>
              <w:rPr>
                <w:ins w:id="605" w:author="Faye" w:date="2021-05-23T14:25:00Z"/>
                <w:rFonts w:ascii="Arial" w:hAnsi="Arial" w:cs="Arial"/>
                <w:i/>
                <w:iCs/>
                <w:color w:val="000000" w:themeColor="text1"/>
                <w:sz w:val="20"/>
                <w:szCs w:val="20"/>
              </w:rPr>
            </w:pPr>
          </w:p>
          <w:p w14:paraId="72408970" w14:textId="77777777" w:rsidR="00CA466C" w:rsidRDefault="00CA466C" w:rsidP="00C76AA4">
            <w:pPr>
              <w:rPr>
                <w:ins w:id="606" w:author="Faye" w:date="2021-05-23T14:25:00Z"/>
                <w:rFonts w:ascii="Arial" w:hAnsi="Arial" w:cs="Arial"/>
                <w:i/>
                <w:iCs/>
                <w:color w:val="000000" w:themeColor="text1"/>
                <w:sz w:val="20"/>
                <w:szCs w:val="20"/>
              </w:rPr>
            </w:pPr>
          </w:p>
          <w:p w14:paraId="30E59190" w14:textId="77777777" w:rsidR="00CA466C" w:rsidRDefault="00CA466C" w:rsidP="00C76AA4">
            <w:pPr>
              <w:rPr>
                <w:ins w:id="607" w:author="Faye" w:date="2021-05-23T14:25:00Z"/>
                <w:rFonts w:ascii="Arial" w:hAnsi="Arial" w:cs="Arial"/>
                <w:i/>
                <w:iCs/>
                <w:color w:val="000000" w:themeColor="text1"/>
                <w:sz w:val="20"/>
                <w:szCs w:val="20"/>
              </w:rPr>
            </w:pPr>
          </w:p>
          <w:p w14:paraId="720E0F29" w14:textId="77777777" w:rsidR="00CA466C" w:rsidRDefault="00CA466C" w:rsidP="00C76AA4">
            <w:pPr>
              <w:rPr>
                <w:ins w:id="608" w:author="Faye" w:date="2021-05-23T14:25:00Z"/>
                <w:rFonts w:ascii="Arial" w:hAnsi="Arial" w:cs="Arial"/>
                <w:i/>
                <w:iCs/>
                <w:color w:val="000000" w:themeColor="text1"/>
                <w:sz w:val="20"/>
                <w:szCs w:val="20"/>
              </w:rPr>
            </w:pPr>
          </w:p>
          <w:p w14:paraId="20688D89" w14:textId="77777777" w:rsidR="00CA466C" w:rsidRDefault="00CA466C" w:rsidP="00C76AA4">
            <w:pPr>
              <w:rPr>
                <w:ins w:id="609" w:author="Faye" w:date="2021-05-23T14:25:00Z"/>
                <w:rFonts w:ascii="Arial" w:hAnsi="Arial" w:cs="Arial"/>
                <w:i/>
                <w:iCs/>
                <w:color w:val="000000" w:themeColor="text1"/>
                <w:sz w:val="20"/>
                <w:szCs w:val="20"/>
              </w:rPr>
            </w:pPr>
          </w:p>
          <w:p w14:paraId="660A7B23" w14:textId="77777777" w:rsidR="00CA466C" w:rsidRDefault="00CA466C" w:rsidP="00C76AA4">
            <w:pPr>
              <w:rPr>
                <w:ins w:id="610" w:author="Faye" w:date="2021-05-23T14:25:00Z"/>
                <w:rFonts w:ascii="Arial" w:hAnsi="Arial" w:cs="Arial"/>
                <w:i/>
                <w:iCs/>
                <w:color w:val="000000" w:themeColor="text1"/>
                <w:sz w:val="20"/>
                <w:szCs w:val="20"/>
              </w:rPr>
            </w:pPr>
          </w:p>
          <w:p w14:paraId="3B22DAA9" w14:textId="77777777" w:rsidR="00CA466C" w:rsidRDefault="00CA466C" w:rsidP="00C76AA4">
            <w:pPr>
              <w:rPr>
                <w:ins w:id="611" w:author="Faye" w:date="2021-05-23T14:25:00Z"/>
                <w:rFonts w:ascii="Arial" w:hAnsi="Arial" w:cs="Arial"/>
                <w:i/>
                <w:iCs/>
                <w:color w:val="000000" w:themeColor="text1"/>
                <w:sz w:val="20"/>
                <w:szCs w:val="20"/>
              </w:rPr>
            </w:pPr>
          </w:p>
          <w:p w14:paraId="432B6348" w14:textId="77777777" w:rsidR="00CA466C" w:rsidRDefault="00CA466C" w:rsidP="00C76AA4">
            <w:pPr>
              <w:rPr>
                <w:ins w:id="612" w:author="Faye" w:date="2021-05-23T14:25:00Z"/>
                <w:rFonts w:ascii="Arial" w:hAnsi="Arial" w:cs="Arial"/>
                <w:i/>
                <w:iCs/>
                <w:color w:val="000000" w:themeColor="text1"/>
                <w:sz w:val="20"/>
                <w:szCs w:val="20"/>
              </w:rPr>
            </w:pPr>
          </w:p>
          <w:p w14:paraId="728C8B7B" w14:textId="77777777" w:rsidR="00CA466C" w:rsidRDefault="00CA466C" w:rsidP="00C76AA4">
            <w:pPr>
              <w:rPr>
                <w:ins w:id="613" w:author="Faye" w:date="2021-05-23T14:25:00Z"/>
                <w:rFonts w:ascii="Arial" w:hAnsi="Arial" w:cs="Arial"/>
                <w:i/>
                <w:iCs/>
                <w:color w:val="000000" w:themeColor="text1"/>
                <w:sz w:val="20"/>
                <w:szCs w:val="20"/>
              </w:rPr>
            </w:pPr>
          </w:p>
          <w:p w14:paraId="14CFF515" w14:textId="77777777" w:rsidR="00CA466C" w:rsidRDefault="00CA466C" w:rsidP="00C76AA4">
            <w:pPr>
              <w:rPr>
                <w:ins w:id="614" w:author="Faye" w:date="2021-05-23T14:25:00Z"/>
                <w:rFonts w:ascii="Arial" w:hAnsi="Arial" w:cs="Arial"/>
                <w:i/>
                <w:iCs/>
                <w:color w:val="000000" w:themeColor="text1"/>
                <w:sz w:val="20"/>
                <w:szCs w:val="20"/>
              </w:rPr>
            </w:pPr>
          </w:p>
          <w:p w14:paraId="08F9E2CD" w14:textId="77777777" w:rsidR="00CA466C" w:rsidRDefault="00CA466C" w:rsidP="00C76AA4">
            <w:pPr>
              <w:rPr>
                <w:ins w:id="615" w:author="Faye" w:date="2021-05-23T14:25:00Z"/>
                <w:rFonts w:ascii="Arial" w:hAnsi="Arial" w:cs="Arial"/>
                <w:i/>
                <w:iCs/>
                <w:color w:val="000000" w:themeColor="text1"/>
                <w:sz w:val="20"/>
                <w:szCs w:val="20"/>
              </w:rPr>
            </w:pPr>
          </w:p>
          <w:p w14:paraId="3614E7EA" w14:textId="7ECD6F09" w:rsidR="00CA466C" w:rsidRPr="00BB066A" w:rsidRDefault="00CA466C" w:rsidP="00C76AA4">
            <w:pPr>
              <w:rPr>
                <w:rFonts w:ascii="Arial" w:hAnsi="Arial" w:cs="Arial"/>
                <w:i/>
                <w:iCs/>
                <w:color w:val="000000" w:themeColor="text1"/>
                <w:sz w:val="20"/>
                <w:szCs w:val="20"/>
              </w:rPr>
            </w:pPr>
            <w:ins w:id="616" w:author="Faye" w:date="2021-05-23T14:25:00Z">
              <w:r w:rsidRPr="00CA466C">
                <w:rPr>
                  <w:rFonts w:ascii="Arial" w:hAnsi="Arial" w:cs="Arial"/>
                  <w:i/>
                  <w:iCs/>
                  <w:color w:val="FF0000"/>
                  <w:sz w:val="20"/>
                  <w:szCs w:val="20"/>
                  <w:rPrChange w:id="617" w:author="Faye" w:date="2021-05-23T14:26:00Z">
                    <w:rPr>
                      <w:rFonts w:ascii="Arial" w:hAnsi="Arial" w:cs="Arial"/>
                      <w:i/>
                      <w:iCs/>
                      <w:color w:val="000000" w:themeColor="text1"/>
                      <w:sz w:val="20"/>
                      <w:szCs w:val="20"/>
                    </w:rPr>
                  </w:rPrChange>
                </w:rPr>
                <w:t>Faye Brock  23.5.21</w:t>
              </w:r>
            </w:ins>
          </w:p>
        </w:tc>
      </w:tr>
      <w:tr w:rsidR="005B0893" w:rsidRPr="00110ECB" w14:paraId="6D4E9DA4" w14:textId="5B11CDC1" w:rsidTr="005B0893">
        <w:tc>
          <w:tcPr>
            <w:tcW w:w="617" w:type="dxa"/>
          </w:tcPr>
          <w:p w14:paraId="7AC9C3F9" w14:textId="1D9BD46B" w:rsidR="005B0893" w:rsidRPr="00110ECB" w:rsidRDefault="005B0893" w:rsidP="00C76AA4">
            <w:pPr>
              <w:rPr>
                <w:rFonts w:ascii="Arial" w:hAnsi="Arial" w:cs="Arial"/>
                <w:sz w:val="20"/>
                <w:szCs w:val="20"/>
              </w:rPr>
            </w:pPr>
          </w:p>
        </w:tc>
        <w:tc>
          <w:tcPr>
            <w:tcW w:w="8422" w:type="dxa"/>
          </w:tcPr>
          <w:p w14:paraId="29701454"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693" w:type="dxa"/>
          </w:tcPr>
          <w:p w14:paraId="2EB938FC" w14:textId="77777777" w:rsidR="005B0893" w:rsidRPr="00D8633E" w:rsidRDefault="005B0893" w:rsidP="00C76AA4">
            <w:pPr>
              <w:rPr>
                <w:rFonts w:ascii="Arial" w:hAnsi="Arial" w:cs="Arial"/>
                <w:color w:val="000000" w:themeColor="text1"/>
                <w:sz w:val="20"/>
                <w:szCs w:val="20"/>
              </w:rPr>
            </w:pPr>
          </w:p>
        </w:tc>
        <w:tc>
          <w:tcPr>
            <w:tcW w:w="4252" w:type="dxa"/>
          </w:tcPr>
          <w:p w14:paraId="244C1442" w14:textId="77777777" w:rsidR="005B0893" w:rsidRPr="00D8633E" w:rsidRDefault="005B0893" w:rsidP="00C76AA4">
            <w:pPr>
              <w:rPr>
                <w:rFonts w:ascii="Arial" w:hAnsi="Arial" w:cs="Arial"/>
                <w:color w:val="000000" w:themeColor="text1"/>
                <w:sz w:val="20"/>
                <w:szCs w:val="20"/>
              </w:rPr>
            </w:pPr>
          </w:p>
        </w:tc>
        <w:tc>
          <w:tcPr>
            <w:tcW w:w="4252" w:type="dxa"/>
          </w:tcPr>
          <w:p w14:paraId="550F4578" w14:textId="77777777" w:rsidR="005B0893" w:rsidRPr="00D8633E" w:rsidRDefault="005B0893" w:rsidP="00C76AA4">
            <w:pPr>
              <w:rPr>
                <w:rFonts w:ascii="Arial" w:hAnsi="Arial" w:cs="Arial"/>
                <w:color w:val="000000" w:themeColor="text1"/>
                <w:sz w:val="20"/>
                <w:szCs w:val="20"/>
              </w:rPr>
            </w:pPr>
          </w:p>
        </w:tc>
      </w:tr>
      <w:tr w:rsidR="005B0893" w:rsidRPr="00110ECB" w14:paraId="4A931C91" w14:textId="45E8FD10" w:rsidTr="005B0893">
        <w:tc>
          <w:tcPr>
            <w:tcW w:w="617" w:type="dxa"/>
          </w:tcPr>
          <w:p w14:paraId="7C029F79" w14:textId="77777777" w:rsidR="005B0893" w:rsidRPr="00110ECB" w:rsidRDefault="005B0893" w:rsidP="00C76AA4">
            <w:pPr>
              <w:rPr>
                <w:rFonts w:ascii="Arial" w:hAnsi="Arial" w:cs="Arial"/>
                <w:sz w:val="20"/>
                <w:szCs w:val="20"/>
              </w:rPr>
            </w:pPr>
            <w:r w:rsidRPr="00110ECB">
              <w:rPr>
                <w:rFonts w:ascii="Arial" w:hAnsi="Arial" w:cs="Arial"/>
                <w:sz w:val="20"/>
                <w:szCs w:val="20"/>
              </w:rPr>
              <w:t>10</w:t>
            </w:r>
          </w:p>
        </w:tc>
        <w:tc>
          <w:tcPr>
            <w:tcW w:w="8422" w:type="dxa"/>
          </w:tcPr>
          <w:p w14:paraId="0BACF1C0"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693" w:type="dxa"/>
          </w:tcPr>
          <w:p w14:paraId="33726115" w14:textId="77777777" w:rsidR="005B0893" w:rsidRPr="00D8633E" w:rsidRDefault="005B0893" w:rsidP="00C76AA4">
            <w:pPr>
              <w:rPr>
                <w:rFonts w:ascii="Arial" w:hAnsi="Arial" w:cs="Arial"/>
                <w:color w:val="000000" w:themeColor="text1"/>
                <w:sz w:val="20"/>
                <w:szCs w:val="20"/>
              </w:rPr>
            </w:pPr>
          </w:p>
        </w:tc>
        <w:tc>
          <w:tcPr>
            <w:tcW w:w="4252" w:type="dxa"/>
          </w:tcPr>
          <w:p w14:paraId="675E9338" w14:textId="77777777" w:rsidR="005B0893" w:rsidRPr="00D8633E" w:rsidRDefault="005B0893" w:rsidP="00C76AA4">
            <w:pPr>
              <w:rPr>
                <w:rFonts w:ascii="Arial" w:hAnsi="Arial" w:cs="Arial"/>
                <w:color w:val="000000" w:themeColor="text1"/>
                <w:sz w:val="20"/>
                <w:szCs w:val="20"/>
              </w:rPr>
            </w:pPr>
          </w:p>
        </w:tc>
        <w:tc>
          <w:tcPr>
            <w:tcW w:w="4252" w:type="dxa"/>
          </w:tcPr>
          <w:p w14:paraId="16411AF1" w14:textId="77777777" w:rsidR="005B0893" w:rsidRPr="00D8633E" w:rsidRDefault="005B0893" w:rsidP="00C76AA4">
            <w:pPr>
              <w:rPr>
                <w:rFonts w:ascii="Arial" w:hAnsi="Arial" w:cs="Arial"/>
                <w:color w:val="000000" w:themeColor="text1"/>
                <w:sz w:val="20"/>
                <w:szCs w:val="20"/>
              </w:rPr>
            </w:pPr>
          </w:p>
        </w:tc>
      </w:tr>
      <w:tr w:rsidR="005B0893" w:rsidRPr="00110ECB" w14:paraId="0CEC3600" w14:textId="5AB35801" w:rsidTr="005B0893">
        <w:tc>
          <w:tcPr>
            <w:tcW w:w="617" w:type="dxa"/>
          </w:tcPr>
          <w:p w14:paraId="650D223C" w14:textId="77777777" w:rsidR="005B0893" w:rsidRPr="00110ECB" w:rsidRDefault="005B0893" w:rsidP="00C76AA4">
            <w:pPr>
              <w:rPr>
                <w:rFonts w:ascii="Arial" w:hAnsi="Arial" w:cs="Arial"/>
                <w:sz w:val="20"/>
                <w:szCs w:val="20"/>
              </w:rPr>
            </w:pPr>
          </w:p>
        </w:tc>
        <w:tc>
          <w:tcPr>
            <w:tcW w:w="8422" w:type="dxa"/>
          </w:tcPr>
          <w:p w14:paraId="43E74D0F" w14:textId="77777777" w:rsidR="005B0893" w:rsidRPr="00110ECB" w:rsidRDefault="005B0893" w:rsidP="00C76AA4">
            <w:pPr>
              <w:spacing w:after="120"/>
              <w:rPr>
                <w:rFonts w:ascii="Arial" w:hAnsi="Arial" w:cs="Arial"/>
                <w:sz w:val="20"/>
                <w:szCs w:val="20"/>
              </w:rPr>
            </w:pPr>
          </w:p>
        </w:tc>
        <w:tc>
          <w:tcPr>
            <w:tcW w:w="2693" w:type="dxa"/>
          </w:tcPr>
          <w:p w14:paraId="364840D7" w14:textId="77777777" w:rsidR="005B0893" w:rsidRPr="00D8633E" w:rsidRDefault="005B0893" w:rsidP="00C76AA4">
            <w:pPr>
              <w:rPr>
                <w:rFonts w:ascii="Arial" w:hAnsi="Arial" w:cs="Arial"/>
                <w:color w:val="000000" w:themeColor="text1"/>
                <w:sz w:val="20"/>
                <w:szCs w:val="20"/>
              </w:rPr>
            </w:pPr>
          </w:p>
        </w:tc>
        <w:tc>
          <w:tcPr>
            <w:tcW w:w="4252" w:type="dxa"/>
          </w:tcPr>
          <w:p w14:paraId="44686F7C" w14:textId="77777777" w:rsidR="005B0893" w:rsidRPr="00D8633E" w:rsidRDefault="005B0893" w:rsidP="00C76AA4">
            <w:pPr>
              <w:rPr>
                <w:rFonts w:ascii="Arial" w:hAnsi="Arial" w:cs="Arial"/>
                <w:color w:val="000000" w:themeColor="text1"/>
                <w:sz w:val="20"/>
                <w:szCs w:val="20"/>
              </w:rPr>
            </w:pPr>
          </w:p>
        </w:tc>
        <w:tc>
          <w:tcPr>
            <w:tcW w:w="4252" w:type="dxa"/>
          </w:tcPr>
          <w:p w14:paraId="2D441101" w14:textId="77777777" w:rsidR="005B0893" w:rsidRPr="00D8633E" w:rsidRDefault="005B0893" w:rsidP="00C76AA4">
            <w:pPr>
              <w:rPr>
                <w:rFonts w:ascii="Arial" w:hAnsi="Arial" w:cs="Arial"/>
                <w:color w:val="000000" w:themeColor="text1"/>
                <w:sz w:val="20"/>
                <w:szCs w:val="20"/>
              </w:rPr>
            </w:pPr>
          </w:p>
        </w:tc>
      </w:tr>
      <w:tr w:rsidR="005B0893" w:rsidRPr="00110ECB" w14:paraId="1238161C" w14:textId="274D29C2" w:rsidTr="005B0893">
        <w:tc>
          <w:tcPr>
            <w:tcW w:w="617" w:type="dxa"/>
          </w:tcPr>
          <w:p w14:paraId="08BBC95C" w14:textId="77777777" w:rsidR="005B0893" w:rsidRPr="00110ECB" w:rsidRDefault="005B0893" w:rsidP="00C76AA4">
            <w:pPr>
              <w:rPr>
                <w:rFonts w:ascii="Arial" w:hAnsi="Arial" w:cs="Arial"/>
                <w:sz w:val="20"/>
                <w:szCs w:val="20"/>
              </w:rPr>
            </w:pPr>
          </w:p>
        </w:tc>
        <w:tc>
          <w:tcPr>
            <w:tcW w:w="8422" w:type="dxa"/>
          </w:tcPr>
          <w:p w14:paraId="27288A5E" w14:textId="77777777" w:rsidR="005B0893" w:rsidRPr="00110ECB" w:rsidRDefault="005B0893"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693" w:type="dxa"/>
          </w:tcPr>
          <w:p w14:paraId="01202837" w14:textId="77777777" w:rsidR="005B0893" w:rsidRPr="00D8633E" w:rsidRDefault="005B0893" w:rsidP="00C76AA4">
            <w:pPr>
              <w:rPr>
                <w:rFonts w:ascii="Arial" w:hAnsi="Arial" w:cs="Arial"/>
                <w:color w:val="000000" w:themeColor="text1"/>
                <w:sz w:val="20"/>
                <w:szCs w:val="20"/>
              </w:rPr>
            </w:pPr>
          </w:p>
        </w:tc>
        <w:tc>
          <w:tcPr>
            <w:tcW w:w="4252" w:type="dxa"/>
          </w:tcPr>
          <w:p w14:paraId="40057CF7" w14:textId="77777777" w:rsidR="005B0893" w:rsidRPr="00D8633E" w:rsidRDefault="005B0893" w:rsidP="00C76AA4">
            <w:pPr>
              <w:rPr>
                <w:rFonts w:ascii="Arial" w:hAnsi="Arial" w:cs="Arial"/>
                <w:color w:val="000000" w:themeColor="text1"/>
                <w:sz w:val="20"/>
                <w:szCs w:val="20"/>
              </w:rPr>
            </w:pPr>
          </w:p>
        </w:tc>
        <w:tc>
          <w:tcPr>
            <w:tcW w:w="4252" w:type="dxa"/>
          </w:tcPr>
          <w:p w14:paraId="5647BB83" w14:textId="77777777" w:rsidR="005B0893" w:rsidRPr="00D8633E" w:rsidRDefault="005B0893" w:rsidP="00C76AA4">
            <w:pPr>
              <w:rPr>
                <w:rFonts w:ascii="Arial" w:hAnsi="Arial" w:cs="Arial"/>
                <w:color w:val="000000" w:themeColor="text1"/>
                <w:sz w:val="20"/>
                <w:szCs w:val="20"/>
              </w:rPr>
            </w:pPr>
          </w:p>
        </w:tc>
      </w:tr>
      <w:tr w:rsidR="005B0893" w:rsidRPr="00110ECB" w14:paraId="25216A32" w14:textId="18F167BC" w:rsidTr="005B0893">
        <w:tc>
          <w:tcPr>
            <w:tcW w:w="617" w:type="dxa"/>
          </w:tcPr>
          <w:p w14:paraId="0CB4DC02" w14:textId="77777777" w:rsidR="005B0893" w:rsidRPr="00110ECB" w:rsidRDefault="005B0893" w:rsidP="00C76AA4">
            <w:pPr>
              <w:rPr>
                <w:rFonts w:ascii="Arial" w:hAnsi="Arial" w:cs="Arial"/>
                <w:sz w:val="20"/>
                <w:szCs w:val="20"/>
              </w:rPr>
            </w:pPr>
            <w:r w:rsidRPr="00110ECB">
              <w:rPr>
                <w:rFonts w:ascii="Arial" w:hAnsi="Arial" w:cs="Arial"/>
                <w:sz w:val="20"/>
                <w:szCs w:val="20"/>
              </w:rPr>
              <w:t>11</w:t>
            </w:r>
          </w:p>
        </w:tc>
        <w:tc>
          <w:tcPr>
            <w:tcW w:w="8422" w:type="dxa"/>
          </w:tcPr>
          <w:p w14:paraId="1168F62C" w14:textId="103BCBE3"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5B0893" w:rsidRPr="00110ECB" w:rsidRDefault="005B0893"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5B0893" w:rsidRPr="00110ECB" w:rsidRDefault="005B0893"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lastRenderedPageBreak/>
              <w:t>identify the</w:t>
            </w:r>
            <w:r w:rsidRPr="00110ECB">
              <w:rPr>
                <w:rFonts w:ascii="Arial" w:hAnsi="Arial" w:cs="Arial"/>
                <w:spacing w:val="0"/>
                <w:sz w:val="20"/>
                <w:szCs w:val="20"/>
                <w:u w:val="single"/>
              </w:rPr>
              <w:t xml:space="preserve"> </w:t>
            </w:r>
            <w:del w:id="618"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619"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5B0893" w:rsidRPr="00110ECB" w:rsidRDefault="005B0893"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620"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621"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5B0893" w:rsidRPr="00110ECB" w:rsidRDefault="005B0893" w:rsidP="00581A55">
            <w:pPr>
              <w:pStyle w:val="ListParagraph"/>
              <w:numPr>
                <w:ilvl w:val="0"/>
                <w:numId w:val="14"/>
              </w:numPr>
              <w:spacing w:before="0" w:after="120" w:line="259" w:lineRule="auto"/>
              <w:ind w:left="720"/>
              <w:contextualSpacing/>
              <w:rPr>
                <w:rFonts w:ascii="Arial" w:hAnsi="Arial" w:cs="Arial"/>
                <w:spacing w:val="0"/>
                <w:sz w:val="20"/>
                <w:szCs w:val="20"/>
              </w:rPr>
            </w:pPr>
            <w:proofErr w:type="gramStart"/>
            <w:r w:rsidRPr="00110ECB">
              <w:rPr>
                <w:rFonts w:ascii="Arial" w:hAnsi="Arial" w:cs="Arial"/>
                <w:spacing w:val="0"/>
                <w:sz w:val="20"/>
                <w:szCs w:val="20"/>
              </w:rPr>
              <w:t>implement</w:t>
            </w:r>
            <w:proofErr w:type="gramEnd"/>
            <w:r w:rsidRPr="00110ECB">
              <w:rPr>
                <w:rFonts w:ascii="Arial" w:hAnsi="Arial" w:cs="Arial"/>
                <w:spacing w:val="0"/>
                <w:sz w:val="20"/>
                <w:szCs w:val="20"/>
              </w:rPr>
              <w:t xml:space="preserve"> those </w:t>
            </w:r>
            <w:del w:id="622"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623"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5B0893" w:rsidRPr="00110ECB" w:rsidRDefault="005B0893" w:rsidP="00C76AA4">
            <w:pPr>
              <w:rPr>
                <w:rFonts w:ascii="Arial" w:hAnsi="Arial" w:cs="Arial"/>
                <w:b/>
                <w:bCs/>
                <w:sz w:val="20"/>
                <w:szCs w:val="20"/>
              </w:rPr>
            </w:pPr>
          </w:p>
        </w:tc>
        <w:tc>
          <w:tcPr>
            <w:tcW w:w="2693" w:type="dxa"/>
          </w:tcPr>
          <w:p w14:paraId="2D85553C" w14:textId="6F239EEF" w:rsidR="005B0893" w:rsidRPr="00D8633E" w:rsidRDefault="005B0893" w:rsidP="00C76AA4">
            <w:pPr>
              <w:rPr>
                <w:rFonts w:ascii="Arial" w:hAnsi="Arial" w:cs="Arial"/>
                <w:color w:val="000000" w:themeColor="text1"/>
                <w:sz w:val="20"/>
                <w:szCs w:val="20"/>
              </w:rPr>
            </w:pPr>
          </w:p>
          <w:p w14:paraId="052D7058" w14:textId="6FEB153E" w:rsidR="005B0893" w:rsidRPr="00D8633E" w:rsidRDefault="005B0893" w:rsidP="00C76AA4">
            <w:pPr>
              <w:rPr>
                <w:rFonts w:ascii="Arial" w:hAnsi="Arial" w:cs="Arial"/>
                <w:color w:val="000000" w:themeColor="text1"/>
                <w:sz w:val="20"/>
                <w:szCs w:val="20"/>
              </w:rPr>
            </w:pPr>
          </w:p>
        </w:tc>
        <w:tc>
          <w:tcPr>
            <w:tcW w:w="4252" w:type="dxa"/>
          </w:tcPr>
          <w:p w14:paraId="661A403B"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5B0893" w:rsidRDefault="005B0893" w:rsidP="00C76AA4">
            <w:pPr>
              <w:rPr>
                <w:rFonts w:ascii="Arial" w:hAnsi="Arial" w:cs="Arial"/>
                <w:i/>
                <w:iCs/>
                <w:color w:val="000000" w:themeColor="text1"/>
                <w:sz w:val="20"/>
                <w:szCs w:val="20"/>
              </w:rPr>
            </w:pPr>
          </w:p>
          <w:p w14:paraId="0F629B78" w14:textId="77777777" w:rsidR="005B0893" w:rsidRDefault="005B0893" w:rsidP="00C76AA4">
            <w:pPr>
              <w:rPr>
                <w:rFonts w:ascii="Arial" w:hAnsi="Arial" w:cs="Arial"/>
                <w:i/>
                <w:iCs/>
                <w:color w:val="000000" w:themeColor="text1"/>
                <w:sz w:val="20"/>
                <w:szCs w:val="20"/>
              </w:rPr>
            </w:pPr>
          </w:p>
          <w:p w14:paraId="0C5002CB" w14:textId="77777777" w:rsidR="005B0893" w:rsidRDefault="005B0893"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5B0893" w:rsidRDefault="005B0893"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5B0893" w:rsidRDefault="005B0893"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14:paraId="38CE4D5E" w14:textId="3FB8A544" w:rsidR="005B0893" w:rsidRPr="004A46B2" w:rsidRDefault="005B0893" w:rsidP="00C76AA4">
            <w:pPr>
              <w:rPr>
                <w:rFonts w:ascii="Arial" w:hAnsi="Arial" w:cs="Arial"/>
                <w:color w:val="000000" w:themeColor="text1"/>
                <w:sz w:val="20"/>
                <w:szCs w:val="20"/>
              </w:rPr>
            </w:pPr>
            <w:r>
              <w:rPr>
                <w:rFonts w:ascii="Arial" w:hAnsi="Arial" w:cs="Arial"/>
                <w:color w:val="000000" w:themeColor="text1"/>
                <w:sz w:val="20"/>
                <w:szCs w:val="20"/>
              </w:rPr>
              <w:t xml:space="preserve">c) </w:t>
            </w:r>
            <w:proofErr w:type="gramStart"/>
            <w:r>
              <w:rPr>
                <w:rFonts w:ascii="Arial" w:hAnsi="Arial" w:cs="Arial"/>
                <w:color w:val="000000" w:themeColor="text1"/>
                <w:sz w:val="20"/>
                <w:szCs w:val="20"/>
              </w:rPr>
              <w:t>the</w:t>
            </w:r>
            <w:proofErr w:type="gramEnd"/>
            <w:r>
              <w:rPr>
                <w:rFonts w:ascii="Arial" w:hAnsi="Arial" w:cs="Arial"/>
                <w:color w:val="000000" w:themeColor="text1"/>
                <w:sz w:val="20"/>
                <w:szCs w:val="20"/>
              </w:rPr>
              <w:t xml:space="preserve"> current state of technical knowledge and the likelihood that the option can be successfully applied. </w:t>
            </w:r>
          </w:p>
        </w:tc>
        <w:tc>
          <w:tcPr>
            <w:tcW w:w="4252" w:type="dxa"/>
          </w:tcPr>
          <w:p w14:paraId="0025544B" w14:textId="77777777" w:rsidR="005B0893" w:rsidRDefault="005B0893" w:rsidP="00C76AA4">
            <w:pPr>
              <w:rPr>
                <w:rFonts w:ascii="Arial" w:hAnsi="Arial" w:cs="Arial"/>
                <w:i/>
                <w:iCs/>
                <w:color w:val="000000" w:themeColor="text1"/>
                <w:sz w:val="20"/>
                <w:szCs w:val="20"/>
              </w:rPr>
            </w:pPr>
          </w:p>
        </w:tc>
      </w:tr>
      <w:tr w:rsidR="005B0893" w:rsidRPr="00110ECB" w14:paraId="6BF42858" w14:textId="331F6F2E" w:rsidTr="005B0893">
        <w:tc>
          <w:tcPr>
            <w:tcW w:w="617" w:type="dxa"/>
          </w:tcPr>
          <w:p w14:paraId="0DF3B78A" w14:textId="77777777" w:rsidR="005B0893" w:rsidRPr="00110ECB" w:rsidRDefault="005B0893" w:rsidP="00C76AA4">
            <w:pPr>
              <w:rPr>
                <w:rFonts w:ascii="Arial" w:hAnsi="Arial" w:cs="Arial"/>
                <w:sz w:val="20"/>
                <w:szCs w:val="20"/>
              </w:rPr>
            </w:pPr>
            <w:r w:rsidRPr="00110ECB">
              <w:rPr>
                <w:rFonts w:ascii="Arial" w:hAnsi="Arial" w:cs="Arial"/>
                <w:sz w:val="20"/>
                <w:szCs w:val="20"/>
              </w:rPr>
              <w:t>12</w:t>
            </w:r>
          </w:p>
        </w:tc>
        <w:tc>
          <w:tcPr>
            <w:tcW w:w="8422" w:type="dxa"/>
          </w:tcPr>
          <w:p w14:paraId="59D4E586"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693" w:type="dxa"/>
          </w:tcPr>
          <w:p w14:paraId="7909FD45" w14:textId="77777777" w:rsidR="005B0893" w:rsidRPr="00D8633E" w:rsidRDefault="005B0893" w:rsidP="00C76AA4">
            <w:pPr>
              <w:rPr>
                <w:rFonts w:ascii="Arial" w:hAnsi="Arial" w:cs="Arial"/>
                <w:color w:val="000000" w:themeColor="text1"/>
                <w:sz w:val="20"/>
                <w:szCs w:val="20"/>
              </w:rPr>
            </w:pPr>
          </w:p>
        </w:tc>
        <w:tc>
          <w:tcPr>
            <w:tcW w:w="4252" w:type="dxa"/>
          </w:tcPr>
          <w:p w14:paraId="4BCDEBAC" w14:textId="77777777" w:rsidR="005B0893" w:rsidRPr="00D8633E" w:rsidRDefault="005B0893" w:rsidP="00C76AA4">
            <w:pPr>
              <w:rPr>
                <w:rFonts w:ascii="Arial" w:hAnsi="Arial" w:cs="Arial"/>
                <w:color w:val="000000" w:themeColor="text1"/>
                <w:sz w:val="20"/>
                <w:szCs w:val="20"/>
              </w:rPr>
            </w:pPr>
          </w:p>
        </w:tc>
        <w:tc>
          <w:tcPr>
            <w:tcW w:w="4252" w:type="dxa"/>
          </w:tcPr>
          <w:p w14:paraId="57F8F873" w14:textId="77777777" w:rsidR="005B0893" w:rsidRPr="00D8633E" w:rsidRDefault="005B0893" w:rsidP="00C76AA4">
            <w:pPr>
              <w:rPr>
                <w:rFonts w:ascii="Arial" w:hAnsi="Arial" w:cs="Arial"/>
                <w:color w:val="000000" w:themeColor="text1"/>
                <w:sz w:val="20"/>
                <w:szCs w:val="20"/>
              </w:rPr>
            </w:pPr>
          </w:p>
        </w:tc>
      </w:tr>
      <w:tr w:rsidR="005B0893" w:rsidRPr="00110ECB" w14:paraId="6C559268" w14:textId="0560399C" w:rsidTr="005B0893">
        <w:tc>
          <w:tcPr>
            <w:tcW w:w="617" w:type="dxa"/>
          </w:tcPr>
          <w:p w14:paraId="10BCB2C8" w14:textId="77777777" w:rsidR="005B0893" w:rsidRPr="00110ECB" w:rsidRDefault="005B0893" w:rsidP="00C76AA4">
            <w:pPr>
              <w:rPr>
                <w:rFonts w:ascii="Arial" w:hAnsi="Arial" w:cs="Arial"/>
                <w:sz w:val="20"/>
                <w:szCs w:val="20"/>
              </w:rPr>
            </w:pPr>
            <w:r w:rsidRPr="00110ECB">
              <w:rPr>
                <w:rFonts w:ascii="Arial" w:hAnsi="Arial" w:cs="Arial"/>
                <w:sz w:val="20"/>
                <w:szCs w:val="20"/>
              </w:rPr>
              <w:t>13</w:t>
            </w:r>
          </w:p>
        </w:tc>
        <w:tc>
          <w:tcPr>
            <w:tcW w:w="8422" w:type="dxa"/>
            <w:shd w:val="clear" w:color="auto" w:fill="auto"/>
          </w:tcPr>
          <w:p w14:paraId="32234B0B" w14:textId="77777777" w:rsidR="005B0893" w:rsidRPr="00882BEB" w:rsidRDefault="005B0893"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14:paraId="1A101C42"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w:t>
            </w:r>
            <w:proofErr w:type="spellStart"/>
            <w:r w:rsidRPr="00882BEB">
              <w:rPr>
                <w:rFonts w:ascii="Arial" w:hAnsi="Arial" w:cs="Arial"/>
                <w:spacing w:val="0"/>
                <w:sz w:val="20"/>
                <w:szCs w:val="20"/>
              </w:rPr>
              <w:t>Rakahuri</w:t>
            </w:r>
            <w:proofErr w:type="spellEnd"/>
            <w:r w:rsidRPr="00882BEB">
              <w:rPr>
                <w:rFonts w:ascii="Arial" w:hAnsi="Arial" w:cs="Arial"/>
                <w:spacing w:val="0"/>
                <w:sz w:val="20"/>
                <w:szCs w:val="20"/>
              </w:rPr>
              <w:t>;</w:t>
            </w:r>
          </w:p>
          <w:p w14:paraId="76ECFADA"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 xml:space="preserve">Identifying and providing contact details of the staff member responsible for each action; </w:t>
            </w:r>
          </w:p>
          <w:p w14:paraId="2A35D244"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14:paraId="18DCB59B"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bookmarkStart w:id="624" w:name="_Hlk66521780"/>
            <w:r w:rsidRPr="00882BEB">
              <w:rPr>
                <w:rFonts w:ascii="Arial" w:hAnsi="Arial" w:cs="Arial"/>
                <w:spacing w:val="0"/>
                <w:sz w:val="20"/>
                <w:szCs w:val="20"/>
              </w:rPr>
              <w:t>The requirements for full site rehabilitation, including topsoil depths and vegetation to be planted;</w:t>
            </w:r>
          </w:p>
          <w:bookmarkEnd w:id="624"/>
          <w:p w14:paraId="0B5B4508" w14:textId="77777777"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5B0893" w:rsidRPr="00882BEB" w:rsidRDefault="005B0893"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14:paraId="48420CA0" w14:textId="77777777" w:rsidR="005B0893" w:rsidRPr="00110ECB" w:rsidRDefault="005B0893" w:rsidP="00C76AA4">
            <w:pPr>
              <w:rPr>
                <w:rFonts w:ascii="Arial" w:hAnsi="Arial" w:cs="Arial"/>
                <w:b/>
                <w:bCs/>
                <w:sz w:val="20"/>
                <w:szCs w:val="20"/>
              </w:rPr>
            </w:pPr>
          </w:p>
        </w:tc>
        <w:tc>
          <w:tcPr>
            <w:tcW w:w="2693" w:type="dxa"/>
          </w:tcPr>
          <w:p w14:paraId="153EE744" w14:textId="44FB0A5C" w:rsidR="005B0893" w:rsidRPr="00D8633E" w:rsidRDefault="005B0893" w:rsidP="00C76AA4">
            <w:pPr>
              <w:rPr>
                <w:rFonts w:ascii="Arial" w:hAnsi="Arial" w:cs="Arial"/>
                <w:i/>
                <w:iCs/>
                <w:color w:val="000000" w:themeColor="text1"/>
                <w:sz w:val="20"/>
                <w:szCs w:val="20"/>
              </w:rPr>
            </w:pPr>
          </w:p>
        </w:tc>
        <w:tc>
          <w:tcPr>
            <w:tcW w:w="4252" w:type="dxa"/>
          </w:tcPr>
          <w:p w14:paraId="1E8F2697" w14:textId="77777777"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5B0893" w:rsidRDefault="005B0893" w:rsidP="00C76AA4">
            <w:pPr>
              <w:rPr>
                <w:rFonts w:ascii="Arial" w:hAnsi="Arial" w:cs="Arial"/>
                <w:i/>
                <w:iCs/>
                <w:color w:val="000000" w:themeColor="text1"/>
                <w:sz w:val="20"/>
                <w:szCs w:val="20"/>
              </w:rPr>
            </w:pPr>
          </w:p>
          <w:p w14:paraId="509885FD" w14:textId="1196A46F" w:rsidR="005B0893"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5B0893" w:rsidRDefault="005B0893" w:rsidP="00C76AA4">
            <w:pPr>
              <w:rPr>
                <w:rFonts w:ascii="Arial" w:hAnsi="Arial" w:cs="Arial"/>
                <w:i/>
                <w:iCs/>
                <w:color w:val="000000" w:themeColor="text1"/>
                <w:sz w:val="20"/>
                <w:szCs w:val="20"/>
              </w:rPr>
            </w:pPr>
          </w:p>
          <w:p w14:paraId="74D73697" w14:textId="5365565E" w:rsidR="005B0893" w:rsidRPr="000E5620" w:rsidRDefault="005B0893"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5B0893" w:rsidRDefault="005B0893" w:rsidP="00C76AA4">
            <w:pPr>
              <w:rPr>
                <w:rFonts w:ascii="Arial" w:hAnsi="Arial" w:cs="Arial"/>
                <w:color w:val="000000" w:themeColor="text1"/>
                <w:sz w:val="20"/>
                <w:szCs w:val="20"/>
                <w:u w:val="single"/>
              </w:rPr>
            </w:pPr>
          </w:p>
          <w:p w14:paraId="439DCFD5" w14:textId="5720350A" w:rsidR="005B0893" w:rsidRPr="000E5620" w:rsidRDefault="005B0893"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5B0893" w:rsidRPr="000E5620" w:rsidRDefault="005B0893"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5B0893" w:rsidRPr="000E5620" w:rsidRDefault="005B0893"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5B0893" w:rsidRPr="000E5620" w:rsidRDefault="005B0893"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lastRenderedPageBreak/>
              <w:t>Requires m</w:t>
            </w:r>
            <w:r w:rsidRPr="000E5620">
              <w:rPr>
                <w:rFonts w:ascii="Arial" w:hAnsi="Arial" w:cs="Arial"/>
                <w:spacing w:val="0"/>
                <w:sz w:val="20"/>
                <w:szCs w:val="20"/>
                <w:u w:val="single"/>
              </w:rPr>
              <w:t>easures to remove contaminated material; and</w:t>
            </w:r>
          </w:p>
          <w:p w14:paraId="3FE301E4" w14:textId="77777777" w:rsidR="005B0893" w:rsidRDefault="005B0893"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5B0893" w:rsidRPr="000E5620" w:rsidRDefault="005B0893"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2423EF0E" w14:textId="67728DB6" w:rsidR="005B0893" w:rsidRPr="000E5620" w:rsidRDefault="005B0893"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14:paraId="15B751B0" w14:textId="14926E27" w:rsidR="005B0893" w:rsidRPr="00D8633E" w:rsidRDefault="005B0893" w:rsidP="00C76AA4">
            <w:pPr>
              <w:rPr>
                <w:rFonts w:ascii="Arial" w:hAnsi="Arial" w:cs="Arial"/>
                <w:i/>
                <w:iCs/>
                <w:color w:val="000000" w:themeColor="text1"/>
                <w:sz w:val="20"/>
                <w:szCs w:val="20"/>
              </w:rPr>
            </w:pPr>
          </w:p>
        </w:tc>
        <w:tc>
          <w:tcPr>
            <w:tcW w:w="4252" w:type="dxa"/>
          </w:tcPr>
          <w:p w14:paraId="578EC361" w14:textId="77777777" w:rsidR="005B0893" w:rsidRDefault="005B0893" w:rsidP="00C76AA4">
            <w:pPr>
              <w:rPr>
                <w:rFonts w:ascii="Arial" w:hAnsi="Arial" w:cs="Arial"/>
                <w:i/>
                <w:iCs/>
                <w:color w:val="000000" w:themeColor="text1"/>
                <w:sz w:val="20"/>
                <w:szCs w:val="20"/>
              </w:rPr>
            </w:pPr>
          </w:p>
        </w:tc>
      </w:tr>
      <w:tr w:rsidR="005B0893" w:rsidRPr="00110ECB" w14:paraId="3D137A2E" w14:textId="1AEA3270" w:rsidTr="005B0893">
        <w:tc>
          <w:tcPr>
            <w:tcW w:w="617" w:type="dxa"/>
          </w:tcPr>
          <w:p w14:paraId="29DEA382" w14:textId="77777777" w:rsidR="005B0893" w:rsidRPr="00110ECB" w:rsidRDefault="005B0893" w:rsidP="00C76AA4">
            <w:pPr>
              <w:rPr>
                <w:rFonts w:ascii="Arial" w:hAnsi="Arial" w:cs="Arial"/>
                <w:sz w:val="20"/>
                <w:szCs w:val="20"/>
              </w:rPr>
            </w:pPr>
            <w:r w:rsidRPr="00110ECB">
              <w:rPr>
                <w:rFonts w:ascii="Arial" w:hAnsi="Arial" w:cs="Arial"/>
                <w:sz w:val="20"/>
                <w:szCs w:val="20"/>
              </w:rPr>
              <w:t>14</w:t>
            </w:r>
          </w:p>
        </w:tc>
        <w:tc>
          <w:tcPr>
            <w:tcW w:w="8422" w:type="dxa"/>
          </w:tcPr>
          <w:p w14:paraId="5D33724A" w14:textId="1BB848ED"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5B0893" w:rsidRPr="00110ECB" w:rsidRDefault="005B0893" w:rsidP="00C76AA4">
            <w:pPr>
              <w:rPr>
                <w:rFonts w:ascii="Arial" w:hAnsi="Arial" w:cs="Arial"/>
                <w:b/>
                <w:bCs/>
                <w:sz w:val="20"/>
                <w:szCs w:val="20"/>
              </w:rPr>
            </w:pPr>
          </w:p>
        </w:tc>
        <w:tc>
          <w:tcPr>
            <w:tcW w:w="2693" w:type="dxa"/>
          </w:tcPr>
          <w:p w14:paraId="4F7B9145" w14:textId="77777777" w:rsidR="005B0893" w:rsidRPr="00D8633E" w:rsidRDefault="005B0893" w:rsidP="00C76AA4">
            <w:pPr>
              <w:rPr>
                <w:rFonts w:ascii="Arial" w:hAnsi="Arial" w:cs="Arial"/>
                <w:i/>
                <w:iCs/>
                <w:color w:val="000000" w:themeColor="text1"/>
                <w:sz w:val="20"/>
                <w:szCs w:val="20"/>
              </w:rPr>
            </w:pPr>
          </w:p>
        </w:tc>
        <w:tc>
          <w:tcPr>
            <w:tcW w:w="4252" w:type="dxa"/>
          </w:tcPr>
          <w:p w14:paraId="18606E3C" w14:textId="77777777" w:rsidR="005B0893" w:rsidRPr="00D8633E" w:rsidRDefault="005B0893" w:rsidP="00C76AA4">
            <w:pPr>
              <w:rPr>
                <w:rFonts w:ascii="Arial" w:hAnsi="Arial" w:cs="Arial"/>
                <w:i/>
                <w:iCs/>
                <w:color w:val="000000" w:themeColor="text1"/>
                <w:sz w:val="20"/>
                <w:szCs w:val="20"/>
              </w:rPr>
            </w:pPr>
          </w:p>
        </w:tc>
        <w:tc>
          <w:tcPr>
            <w:tcW w:w="4252" w:type="dxa"/>
          </w:tcPr>
          <w:p w14:paraId="259DB021" w14:textId="77777777" w:rsidR="005B0893" w:rsidRPr="00D8633E" w:rsidRDefault="005B0893" w:rsidP="00C76AA4">
            <w:pPr>
              <w:rPr>
                <w:rFonts w:ascii="Arial" w:hAnsi="Arial" w:cs="Arial"/>
                <w:i/>
                <w:iCs/>
                <w:color w:val="000000" w:themeColor="text1"/>
                <w:sz w:val="20"/>
                <w:szCs w:val="20"/>
              </w:rPr>
            </w:pPr>
          </w:p>
        </w:tc>
      </w:tr>
      <w:tr w:rsidR="005B0893" w:rsidRPr="00110ECB" w14:paraId="0DB868AB" w14:textId="2D7AB9BB" w:rsidTr="005B0893">
        <w:tc>
          <w:tcPr>
            <w:tcW w:w="617" w:type="dxa"/>
          </w:tcPr>
          <w:p w14:paraId="2F4318A5" w14:textId="77777777" w:rsidR="005B0893" w:rsidRPr="00110ECB" w:rsidRDefault="005B0893" w:rsidP="00C76AA4">
            <w:pPr>
              <w:rPr>
                <w:rFonts w:ascii="Arial" w:hAnsi="Arial" w:cs="Arial"/>
                <w:sz w:val="20"/>
                <w:szCs w:val="20"/>
              </w:rPr>
            </w:pPr>
            <w:r w:rsidRPr="00110ECB">
              <w:rPr>
                <w:rFonts w:ascii="Arial" w:hAnsi="Arial" w:cs="Arial"/>
                <w:sz w:val="20"/>
                <w:szCs w:val="20"/>
              </w:rPr>
              <w:t>15</w:t>
            </w:r>
          </w:p>
        </w:tc>
        <w:tc>
          <w:tcPr>
            <w:tcW w:w="8422" w:type="dxa"/>
          </w:tcPr>
          <w:p w14:paraId="3C1534EE"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14:paraId="149C50C7" w14:textId="77777777" w:rsidR="005B0893" w:rsidRPr="00110ECB" w:rsidRDefault="005B0893" w:rsidP="00C76AA4">
            <w:pPr>
              <w:rPr>
                <w:rFonts w:ascii="Arial" w:hAnsi="Arial" w:cs="Arial"/>
                <w:b/>
                <w:bCs/>
                <w:sz w:val="20"/>
                <w:szCs w:val="20"/>
              </w:rPr>
            </w:pPr>
          </w:p>
        </w:tc>
        <w:tc>
          <w:tcPr>
            <w:tcW w:w="2693" w:type="dxa"/>
          </w:tcPr>
          <w:p w14:paraId="37EA1B21" w14:textId="77777777" w:rsidR="005B0893" w:rsidRPr="00D8633E" w:rsidRDefault="005B0893" w:rsidP="00C76AA4">
            <w:pPr>
              <w:rPr>
                <w:rFonts w:ascii="Arial" w:hAnsi="Arial" w:cs="Arial"/>
                <w:color w:val="000000" w:themeColor="text1"/>
                <w:sz w:val="20"/>
                <w:szCs w:val="20"/>
              </w:rPr>
            </w:pPr>
          </w:p>
        </w:tc>
        <w:tc>
          <w:tcPr>
            <w:tcW w:w="4252" w:type="dxa"/>
          </w:tcPr>
          <w:p w14:paraId="116FF700" w14:textId="77777777" w:rsidR="005B0893" w:rsidRPr="00D8633E" w:rsidRDefault="005B0893" w:rsidP="00C76AA4">
            <w:pPr>
              <w:rPr>
                <w:rFonts w:ascii="Arial" w:hAnsi="Arial" w:cs="Arial"/>
                <w:color w:val="000000" w:themeColor="text1"/>
                <w:sz w:val="20"/>
                <w:szCs w:val="20"/>
              </w:rPr>
            </w:pPr>
          </w:p>
        </w:tc>
        <w:tc>
          <w:tcPr>
            <w:tcW w:w="4252" w:type="dxa"/>
          </w:tcPr>
          <w:p w14:paraId="5834094F" w14:textId="77777777" w:rsidR="005B0893" w:rsidRPr="00D8633E" w:rsidRDefault="005B0893" w:rsidP="00C76AA4">
            <w:pPr>
              <w:rPr>
                <w:rFonts w:ascii="Arial" w:hAnsi="Arial" w:cs="Arial"/>
                <w:color w:val="000000" w:themeColor="text1"/>
                <w:sz w:val="20"/>
                <w:szCs w:val="20"/>
              </w:rPr>
            </w:pPr>
          </w:p>
        </w:tc>
      </w:tr>
      <w:tr w:rsidR="005B0893" w:rsidRPr="00110ECB" w14:paraId="5867F723" w14:textId="5F55F563" w:rsidTr="005B0893">
        <w:tc>
          <w:tcPr>
            <w:tcW w:w="617" w:type="dxa"/>
          </w:tcPr>
          <w:p w14:paraId="76940D6F" w14:textId="77777777" w:rsidR="005B0893" w:rsidRPr="00110ECB" w:rsidRDefault="005B0893" w:rsidP="00C76AA4">
            <w:pPr>
              <w:rPr>
                <w:rFonts w:ascii="Arial" w:hAnsi="Arial" w:cs="Arial"/>
                <w:sz w:val="20"/>
                <w:szCs w:val="20"/>
              </w:rPr>
            </w:pPr>
          </w:p>
        </w:tc>
        <w:tc>
          <w:tcPr>
            <w:tcW w:w="8422" w:type="dxa"/>
          </w:tcPr>
          <w:p w14:paraId="28D446B3" w14:textId="77777777" w:rsidR="005B0893" w:rsidRPr="00110ECB" w:rsidRDefault="005B0893" w:rsidP="00C76AA4">
            <w:pPr>
              <w:spacing w:after="120"/>
              <w:rPr>
                <w:rFonts w:ascii="Arial" w:hAnsi="Arial" w:cs="Arial"/>
                <w:b/>
                <w:bCs/>
                <w:sz w:val="20"/>
                <w:szCs w:val="20"/>
              </w:rPr>
            </w:pPr>
            <w:r w:rsidRPr="00110ECB">
              <w:rPr>
                <w:rFonts w:ascii="Arial" w:hAnsi="Arial" w:cs="Arial"/>
                <w:b/>
                <w:bCs/>
                <w:sz w:val="20"/>
                <w:szCs w:val="20"/>
              </w:rPr>
              <w:t>Staff Training</w:t>
            </w:r>
          </w:p>
        </w:tc>
        <w:tc>
          <w:tcPr>
            <w:tcW w:w="2693" w:type="dxa"/>
          </w:tcPr>
          <w:p w14:paraId="77D9994B" w14:textId="77777777" w:rsidR="005B0893" w:rsidRPr="00D8633E" w:rsidRDefault="005B0893" w:rsidP="00C76AA4">
            <w:pPr>
              <w:rPr>
                <w:rFonts w:ascii="Arial" w:hAnsi="Arial" w:cs="Arial"/>
                <w:color w:val="000000" w:themeColor="text1"/>
                <w:sz w:val="20"/>
                <w:szCs w:val="20"/>
              </w:rPr>
            </w:pPr>
          </w:p>
        </w:tc>
        <w:tc>
          <w:tcPr>
            <w:tcW w:w="4252" w:type="dxa"/>
          </w:tcPr>
          <w:p w14:paraId="76EDB4D5" w14:textId="77777777" w:rsidR="005B0893" w:rsidRPr="00D8633E" w:rsidRDefault="005B0893" w:rsidP="00C76AA4">
            <w:pPr>
              <w:rPr>
                <w:rFonts w:ascii="Arial" w:hAnsi="Arial" w:cs="Arial"/>
                <w:color w:val="000000" w:themeColor="text1"/>
                <w:sz w:val="20"/>
                <w:szCs w:val="20"/>
              </w:rPr>
            </w:pPr>
          </w:p>
        </w:tc>
        <w:tc>
          <w:tcPr>
            <w:tcW w:w="4252" w:type="dxa"/>
          </w:tcPr>
          <w:p w14:paraId="7FB3C10F" w14:textId="77777777" w:rsidR="005B0893" w:rsidRPr="00D8633E" w:rsidRDefault="005B0893" w:rsidP="00C76AA4">
            <w:pPr>
              <w:rPr>
                <w:rFonts w:ascii="Arial" w:hAnsi="Arial" w:cs="Arial"/>
                <w:color w:val="000000" w:themeColor="text1"/>
                <w:sz w:val="20"/>
                <w:szCs w:val="20"/>
              </w:rPr>
            </w:pPr>
          </w:p>
        </w:tc>
      </w:tr>
      <w:tr w:rsidR="005B0893" w:rsidRPr="00110ECB" w14:paraId="5E813C07" w14:textId="2E026472" w:rsidTr="005B0893">
        <w:tc>
          <w:tcPr>
            <w:tcW w:w="617" w:type="dxa"/>
          </w:tcPr>
          <w:p w14:paraId="2780CEC3" w14:textId="77777777" w:rsidR="005B0893" w:rsidRPr="00110ECB" w:rsidRDefault="005B0893" w:rsidP="00C76AA4">
            <w:pPr>
              <w:rPr>
                <w:rFonts w:ascii="Arial" w:hAnsi="Arial" w:cs="Arial"/>
                <w:sz w:val="20"/>
                <w:szCs w:val="20"/>
              </w:rPr>
            </w:pPr>
            <w:r w:rsidRPr="00110ECB">
              <w:rPr>
                <w:rFonts w:ascii="Arial" w:hAnsi="Arial" w:cs="Arial"/>
                <w:sz w:val="20"/>
                <w:szCs w:val="20"/>
              </w:rPr>
              <w:t>16</w:t>
            </w:r>
          </w:p>
        </w:tc>
        <w:tc>
          <w:tcPr>
            <w:tcW w:w="8422" w:type="dxa"/>
          </w:tcPr>
          <w:p w14:paraId="49EF6911" w14:textId="46CBF9B3" w:rsidR="005B0893" w:rsidRPr="00110ECB" w:rsidRDefault="005B0893" w:rsidP="00BD32B1">
            <w:pPr>
              <w:spacing w:after="120" w:line="259" w:lineRule="auto"/>
              <w:rPr>
                <w:rFonts w:ascii="Arial" w:hAnsi="Arial" w:cs="Arial"/>
                <w:sz w:val="20"/>
                <w:szCs w:val="20"/>
              </w:rPr>
            </w:pPr>
            <w:r w:rsidRPr="00110ECB">
              <w:rPr>
                <w:rFonts w:ascii="Arial" w:hAnsi="Arial" w:cs="Arial"/>
                <w:sz w:val="20"/>
                <w:szCs w:val="20"/>
              </w:rPr>
              <w:t xml:space="preserve">Specific staff training specified in the QBMP must be provided in accordance with “Technical Guidelines for Disposal to Land (Updated August 2018)”, </w:t>
            </w:r>
            <w:proofErr w:type="spellStart"/>
            <w:r w:rsidRPr="00110ECB">
              <w:rPr>
                <w:rFonts w:ascii="Arial" w:hAnsi="Arial" w:cs="Arial"/>
                <w:sz w:val="20"/>
                <w:szCs w:val="20"/>
              </w:rPr>
              <w:t>WasteMINZ</w:t>
            </w:r>
            <w:proofErr w:type="spellEnd"/>
            <w:r w:rsidRPr="00110ECB">
              <w:rPr>
                <w:rFonts w:ascii="Arial" w:hAnsi="Arial" w:cs="Arial"/>
                <w:sz w:val="20"/>
                <w:szCs w:val="20"/>
              </w:rPr>
              <w:t>, 2018.</w:t>
            </w:r>
          </w:p>
        </w:tc>
        <w:tc>
          <w:tcPr>
            <w:tcW w:w="2693" w:type="dxa"/>
          </w:tcPr>
          <w:p w14:paraId="73F629DE" w14:textId="77777777" w:rsidR="005B0893" w:rsidRPr="00D8633E" w:rsidRDefault="005B0893" w:rsidP="00DE4E22">
            <w:pPr>
              <w:spacing w:after="120"/>
              <w:rPr>
                <w:rFonts w:ascii="Arial" w:hAnsi="Arial" w:cs="Arial"/>
                <w:i/>
                <w:iCs/>
                <w:color w:val="000000" w:themeColor="text1"/>
                <w:sz w:val="20"/>
                <w:szCs w:val="20"/>
              </w:rPr>
            </w:pPr>
          </w:p>
        </w:tc>
        <w:tc>
          <w:tcPr>
            <w:tcW w:w="4252" w:type="dxa"/>
          </w:tcPr>
          <w:p w14:paraId="4C957EA3" w14:textId="77777777" w:rsidR="005B0893" w:rsidRPr="00D8633E" w:rsidRDefault="005B0893">
            <w:pPr>
              <w:spacing w:after="120"/>
              <w:rPr>
                <w:rFonts w:ascii="Arial" w:hAnsi="Arial" w:cs="Arial"/>
                <w:i/>
                <w:iCs/>
                <w:color w:val="000000" w:themeColor="text1"/>
                <w:sz w:val="20"/>
                <w:szCs w:val="20"/>
              </w:rPr>
            </w:pPr>
          </w:p>
        </w:tc>
        <w:tc>
          <w:tcPr>
            <w:tcW w:w="4252" w:type="dxa"/>
          </w:tcPr>
          <w:p w14:paraId="2CD436F7" w14:textId="77777777" w:rsidR="005B0893" w:rsidRPr="00D8633E" w:rsidRDefault="005B0893">
            <w:pPr>
              <w:spacing w:after="120"/>
              <w:rPr>
                <w:rFonts w:ascii="Arial" w:hAnsi="Arial" w:cs="Arial"/>
                <w:i/>
                <w:iCs/>
                <w:color w:val="000000" w:themeColor="text1"/>
                <w:sz w:val="20"/>
                <w:szCs w:val="20"/>
              </w:rPr>
            </w:pPr>
          </w:p>
        </w:tc>
      </w:tr>
      <w:tr w:rsidR="005B0893" w:rsidRPr="00110ECB" w14:paraId="1A915DC9" w14:textId="644D7B7E" w:rsidTr="005B0893">
        <w:tc>
          <w:tcPr>
            <w:tcW w:w="617" w:type="dxa"/>
          </w:tcPr>
          <w:p w14:paraId="1EE8BD1A" w14:textId="77777777" w:rsidR="005B0893" w:rsidRPr="00110ECB" w:rsidRDefault="005B0893" w:rsidP="00C76AA4">
            <w:pPr>
              <w:rPr>
                <w:rFonts w:ascii="Arial" w:hAnsi="Arial" w:cs="Arial"/>
                <w:sz w:val="20"/>
                <w:szCs w:val="20"/>
              </w:rPr>
            </w:pPr>
            <w:r w:rsidRPr="00110ECB">
              <w:rPr>
                <w:rFonts w:ascii="Arial" w:hAnsi="Arial" w:cs="Arial"/>
                <w:sz w:val="20"/>
                <w:szCs w:val="20"/>
              </w:rPr>
              <w:lastRenderedPageBreak/>
              <w:t>17</w:t>
            </w:r>
          </w:p>
        </w:tc>
        <w:tc>
          <w:tcPr>
            <w:tcW w:w="8422" w:type="dxa"/>
          </w:tcPr>
          <w:p w14:paraId="61AB443E"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693" w:type="dxa"/>
          </w:tcPr>
          <w:p w14:paraId="36F5F515" w14:textId="77777777" w:rsidR="005B0893" w:rsidRPr="00D8633E" w:rsidRDefault="005B0893" w:rsidP="00C76AA4">
            <w:pPr>
              <w:rPr>
                <w:rFonts w:ascii="Arial" w:hAnsi="Arial" w:cs="Arial"/>
                <w:color w:val="000000" w:themeColor="text1"/>
                <w:sz w:val="20"/>
                <w:szCs w:val="20"/>
              </w:rPr>
            </w:pPr>
          </w:p>
        </w:tc>
        <w:tc>
          <w:tcPr>
            <w:tcW w:w="4252" w:type="dxa"/>
          </w:tcPr>
          <w:p w14:paraId="04A02032" w14:textId="77777777" w:rsidR="005B0893" w:rsidRPr="00D8633E" w:rsidRDefault="005B0893" w:rsidP="00C76AA4">
            <w:pPr>
              <w:rPr>
                <w:rFonts w:ascii="Arial" w:hAnsi="Arial" w:cs="Arial"/>
                <w:color w:val="000000" w:themeColor="text1"/>
                <w:sz w:val="20"/>
                <w:szCs w:val="20"/>
              </w:rPr>
            </w:pPr>
          </w:p>
        </w:tc>
        <w:tc>
          <w:tcPr>
            <w:tcW w:w="4252" w:type="dxa"/>
          </w:tcPr>
          <w:p w14:paraId="0B8781D8" w14:textId="77777777" w:rsidR="005B0893" w:rsidRPr="00D8633E" w:rsidRDefault="005B0893" w:rsidP="00C76AA4">
            <w:pPr>
              <w:rPr>
                <w:rFonts w:ascii="Arial" w:hAnsi="Arial" w:cs="Arial"/>
                <w:color w:val="000000" w:themeColor="text1"/>
                <w:sz w:val="20"/>
                <w:szCs w:val="20"/>
              </w:rPr>
            </w:pPr>
          </w:p>
        </w:tc>
      </w:tr>
      <w:tr w:rsidR="005B0893" w:rsidRPr="00110ECB" w14:paraId="03BE88A2" w14:textId="688CF29D" w:rsidTr="005B0893">
        <w:tc>
          <w:tcPr>
            <w:tcW w:w="617" w:type="dxa"/>
          </w:tcPr>
          <w:p w14:paraId="55C79B7F" w14:textId="77777777" w:rsidR="005B0893" w:rsidRPr="00110ECB" w:rsidRDefault="005B0893" w:rsidP="00C76AA4">
            <w:pPr>
              <w:rPr>
                <w:rFonts w:ascii="Arial" w:hAnsi="Arial" w:cs="Arial"/>
                <w:sz w:val="20"/>
                <w:szCs w:val="20"/>
              </w:rPr>
            </w:pPr>
          </w:p>
        </w:tc>
        <w:tc>
          <w:tcPr>
            <w:tcW w:w="8422" w:type="dxa"/>
          </w:tcPr>
          <w:p w14:paraId="65A53FCF" w14:textId="77777777" w:rsidR="005B0893" w:rsidRPr="00110ECB" w:rsidRDefault="005B0893" w:rsidP="00C76AA4">
            <w:pPr>
              <w:spacing w:after="120"/>
              <w:rPr>
                <w:rFonts w:ascii="Arial" w:hAnsi="Arial" w:cs="Arial"/>
                <w:b/>
                <w:bCs/>
                <w:sz w:val="20"/>
                <w:szCs w:val="20"/>
              </w:rPr>
            </w:pPr>
            <w:r w:rsidRPr="00110ECB">
              <w:rPr>
                <w:rFonts w:ascii="Arial" w:hAnsi="Arial" w:cs="Arial"/>
                <w:b/>
                <w:bCs/>
                <w:sz w:val="20"/>
                <w:szCs w:val="20"/>
              </w:rPr>
              <w:t>Backfilling</w:t>
            </w:r>
          </w:p>
        </w:tc>
        <w:tc>
          <w:tcPr>
            <w:tcW w:w="2693" w:type="dxa"/>
          </w:tcPr>
          <w:p w14:paraId="582B68BD" w14:textId="77777777" w:rsidR="005B0893" w:rsidRPr="00D8633E" w:rsidRDefault="005B0893" w:rsidP="00C76AA4">
            <w:pPr>
              <w:rPr>
                <w:rFonts w:ascii="Arial" w:hAnsi="Arial" w:cs="Arial"/>
                <w:i/>
                <w:iCs/>
                <w:color w:val="000000" w:themeColor="text1"/>
                <w:sz w:val="20"/>
                <w:szCs w:val="20"/>
              </w:rPr>
            </w:pPr>
          </w:p>
        </w:tc>
        <w:tc>
          <w:tcPr>
            <w:tcW w:w="4252" w:type="dxa"/>
          </w:tcPr>
          <w:p w14:paraId="2CAC94A3" w14:textId="77777777" w:rsidR="005B0893" w:rsidRPr="00D8633E" w:rsidRDefault="005B0893" w:rsidP="00C76AA4">
            <w:pPr>
              <w:rPr>
                <w:rFonts w:ascii="Arial" w:hAnsi="Arial" w:cs="Arial"/>
                <w:i/>
                <w:iCs/>
                <w:color w:val="000000" w:themeColor="text1"/>
                <w:sz w:val="20"/>
                <w:szCs w:val="20"/>
              </w:rPr>
            </w:pPr>
          </w:p>
        </w:tc>
        <w:tc>
          <w:tcPr>
            <w:tcW w:w="4252" w:type="dxa"/>
          </w:tcPr>
          <w:p w14:paraId="02446541" w14:textId="77777777" w:rsidR="005B0893" w:rsidRPr="00D8633E" w:rsidRDefault="005B0893" w:rsidP="00C76AA4">
            <w:pPr>
              <w:rPr>
                <w:rFonts w:ascii="Arial" w:hAnsi="Arial" w:cs="Arial"/>
                <w:i/>
                <w:iCs/>
                <w:color w:val="000000" w:themeColor="text1"/>
                <w:sz w:val="20"/>
                <w:szCs w:val="20"/>
              </w:rPr>
            </w:pPr>
          </w:p>
        </w:tc>
      </w:tr>
      <w:tr w:rsidR="005B0893" w:rsidRPr="00110ECB" w14:paraId="3FBA16B0" w14:textId="14ED1787" w:rsidTr="005B0893">
        <w:tc>
          <w:tcPr>
            <w:tcW w:w="617" w:type="dxa"/>
          </w:tcPr>
          <w:p w14:paraId="3F8C73DC" w14:textId="77777777" w:rsidR="005B0893" w:rsidRPr="00110ECB" w:rsidRDefault="005B0893" w:rsidP="00C76AA4">
            <w:pPr>
              <w:rPr>
                <w:rFonts w:ascii="Arial" w:hAnsi="Arial" w:cs="Arial"/>
                <w:sz w:val="20"/>
                <w:szCs w:val="20"/>
              </w:rPr>
            </w:pPr>
          </w:p>
        </w:tc>
        <w:tc>
          <w:tcPr>
            <w:tcW w:w="8422" w:type="dxa"/>
          </w:tcPr>
          <w:p w14:paraId="0A45A3EE" w14:textId="77777777" w:rsidR="005B0893" w:rsidRPr="00110ECB" w:rsidRDefault="005B0893"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693" w:type="dxa"/>
          </w:tcPr>
          <w:p w14:paraId="74C9F50A" w14:textId="77777777" w:rsidR="005B0893" w:rsidRPr="00D8633E" w:rsidRDefault="005B0893" w:rsidP="00C76AA4">
            <w:pPr>
              <w:rPr>
                <w:rFonts w:ascii="Arial" w:hAnsi="Arial" w:cs="Arial"/>
                <w:color w:val="000000" w:themeColor="text1"/>
                <w:sz w:val="20"/>
                <w:szCs w:val="20"/>
              </w:rPr>
            </w:pPr>
          </w:p>
        </w:tc>
        <w:tc>
          <w:tcPr>
            <w:tcW w:w="4252" w:type="dxa"/>
          </w:tcPr>
          <w:p w14:paraId="6564323C" w14:textId="77777777" w:rsidR="005B0893" w:rsidRPr="00D8633E" w:rsidRDefault="005B0893" w:rsidP="00C76AA4">
            <w:pPr>
              <w:rPr>
                <w:rFonts w:ascii="Arial" w:hAnsi="Arial" w:cs="Arial"/>
                <w:color w:val="000000" w:themeColor="text1"/>
                <w:sz w:val="20"/>
                <w:szCs w:val="20"/>
              </w:rPr>
            </w:pPr>
          </w:p>
        </w:tc>
        <w:tc>
          <w:tcPr>
            <w:tcW w:w="4252" w:type="dxa"/>
          </w:tcPr>
          <w:p w14:paraId="66AC5043" w14:textId="77777777" w:rsidR="005B0893" w:rsidRPr="00D8633E" w:rsidRDefault="005B0893" w:rsidP="00C76AA4">
            <w:pPr>
              <w:rPr>
                <w:rFonts w:ascii="Arial" w:hAnsi="Arial" w:cs="Arial"/>
                <w:color w:val="000000" w:themeColor="text1"/>
                <w:sz w:val="20"/>
                <w:szCs w:val="20"/>
              </w:rPr>
            </w:pPr>
          </w:p>
        </w:tc>
      </w:tr>
      <w:tr w:rsidR="005B0893" w:rsidRPr="00110ECB" w14:paraId="6FF15DFB" w14:textId="7B901059" w:rsidTr="005B0893">
        <w:tc>
          <w:tcPr>
            <w:tcW w:w="617" w:type="dxa"/>
          </w:tcPr>
          <w:p w14:paraId="61053D9F" w14:textId="77777777" w:rsidR="005B0893" w:rsidRPr="00110ECB" w:rsidRDefault="005B0893" w:rsidP="00C76AA4">
            <w:pPr>
              <w:rPr>
                <w:rFonts w:ascii="Arial" w:hAnsi="Arial" w:cs="Arial"/>
                <w:sz w:val="20"/>
                <w:szCs w:val="20"/>
              </w:rPr>
            </w:pPr>
            <w:r w:rsidRPr="00110ECB">
              <w:rPr>
                <w:rFonts w:ascii="Arial" w:hAnsi="Arial" w:cs="Arial"/>
                <w:sz w:val="20"/>
                <w:szCs w:val="20"/>
              </w:rPr>
              <w:t>18</w:t>
            </w:r>
          </w:p>
        </w:tc>
        <w:tc>
          <w:tcPr>
            <w:tcW w:w="8422" w:type="dxa"/>
          </w:tcPr>
          <w:p w14:paraId="2119D4E1" w14:textId="688F5497" w:rsidR="005B0893" w:rsidRPr="00110ECB" w:rsidDel="005D4E59" w:rsidRDefault="005B0893" w:rsidP="00C76AA4">
            <w:pPr>
              <w:spacing w:after="120" w:line="259" w:lineRule="auto"/>
              <w:rPr>
                <w:del w:id="625" w:author="Greenwood Roche" w:date="2021-05-04T21:30:00Z"/>
                <w:rFonts w:ascii="Arial" w:hAnsi="Arial" w:cs="Arial"/>
                <w:sz w:val="20"/>
                <w:szCs w:val="20"/>
              </w:rPr>
            </w:pPr>
            <w:bookmarkStart w:id="626" w:name="_Hlk66449016"/>
            <w:del w:id="627" w:author="Greenwood Roche" w:date="2021-05-04T21:30:00Z">
              <w:r w:rsidRPr="00110ECB" w:rsidDel="005D4E59">
                <w:rPr>
                  <w:rFonts w:ascii="Arial" w:hAnsi="Arial" w:cs="Arial"/>
                  <w:sz w:val="20"/>
                  <w:szCs w:val="20"/>
                </w:rPr>
                <w:delText>Backfill material brought to the site shall be:</w:delText>
              </w:r>
            </w:del>
          </w:p>
          <w:p w14:paraId="77088697" w14:textId="5268B0AD" w:rsidR="005B0893" w:rsidRPr="00110ECB" w:rsidDel="005D4E59" w:rsidRDefault="005B0893" w:rsidP="00647C38">
            <w:pPr>
              <w:pStyle w:val="ListParagraph"/>
              <w:numPr>
                <w:ilvl w:val="0"/>
                <w:numId w:val="16"/>
              </w:numPr>
              <w:spacing w:before="0" w:after="120" w:line="259" w:lineRule="auto"/>
              <w:rPr>
                <w:del w:id="628" w:author="Greenwood Roche" w:date="2021-05-04T21:30:00Z"/>
                <w:rFonts w:ascii="Arial" w:hAnsi="Arial" w:cs="Arial"/>
                <w:spacing w:val="0"/>
                <w:sz w:val="20"/>
                <w:szCs w:val="20"/>
              </w:rPr>
            </w:pPr>
            <w:del w:id="629"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5B0893" w:rsidRPr="00110ECB" w:rsidDel="005D4E59" w:rsidRDefault="005B0893" w:rsidP="00647C38">
            <w:pPr>
              <w:pStyle w:val="ListParagraph"/>
              <w:numPr>
                <w:ilvl w:val="0"/>
                <w:numId w:val="16"/>
              </w:numPr>
              <w:spacing w:before="0" w:after="120" w:line="259" w:lineRule="auto"/>
              <w:rPr>
                <w:del w:id="630" w:author="Greenwood Roche" w:date="2021-05-04T21:30:00Z"/>
                <w:rFonts w:ascii="Arial" w:hAnsi="Arial" w:cs="Arial"/>
                <w:spacing w:val="0"/>
                <w:sz w:val="20"/>
                <w:szCs w:val="20"/>
              </w:rPr>
            </w:pPr>
            <w:del w:id="631"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5B0893" w:rsidRPr="00110ECB" w:rsidDel="005D4E59" w:rsidRDefault="005B0893" w:rsidP="00647C38">
            <w:pPr>
              <w:pStyle w:val="ListParagraph"/>
              <w:numPr>
                <w:ilvl w:val="0"/>
                <w:numId w:val="16"/>
              </w:numPr>
              <w:spacing w:before="0" w:after="120" w:line="259" w:lineRule="auto"/>
              <w:rPr>
                <w:del w:id="632" w:author="Greenwood Roche" w:date="2021-05-04T21:30:00Z"/>
                <w:rFonts w:ascii="Arial" w:hAnsi="Arial" w:cs="Arial"/>
                <w:spacing w:val="0"/>
                <w:sz w:val="20"/>
                <w:szCs w:val="20"/>
              </w:rPr>
            </w:pPr>
            <w:del w:id="633"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5B0893" w:rsidRPr="00110ECB" w:rsidDel="005D4E59" w:rsidRDefault="005B0893" w:rsidP="00647C38">
            <w:pPr>
              <w:pStyle w:val="ListParagraph"/>
              <w:numPr>
                <w:ilvl w:val="0"/>
                <w:numId w:val="16"/>
              </w:numPr>
              <w:spacing w:before="0" w:after="120" w:line="259" w:lineRule="auto"/>
              <w:rPr>
                <w:del w:id="634" w:author="Greenwood Roche" w:date="2021-05-04T21:30:00Z"/>
                <w:rFonts w:ascii="Arial" w:hAnsi="Arial" w:cs="Arial"/>
                <w:spacing w:val="0"/>
                <w:sz w:val="20"/>
                <w:szCs w:val="20"/>
              </w:rPr>
            </w:pPr>
            <w:del w:id="635"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5B0893" w:rsidRPr="00110ECB" w:rsidDel="005D4E59" w:rsidRDefault="005B0893" w:rsidP="00647C38">
            <w:pPr>
              <w:pStyle w:val="ListParagraph"/>
              <w:numPr>
                <w:ilvl w:val="1"/>
                <w:numId w:val="16"/>
              </w:numPr>
              <w:spacing w:before="0" w:after="120" w:line="259" w:lineRule="auto"/>
              <w:rPr>
                <w:del w:id="636" w:author="Greenwood Roche" w:date="2021-05-04T21:30:00Z"/>
                <w:rFonts w:ascii="Arial" w:hAnsi="Arial" w:cs="Arial"/>
                <w:spacing w:val="0"/>
                <w:sz w:val="20"/>
                <w:szCs w:val="20"/>
              </w:rPr>
            </w:pPr>
            <w:del w:id="637"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5B0893" w:rsidDel="005D4E59" w:rsidRDefault="005B0893" w:rsidP="00647C38">
            <w:pPr>
              <w:pStyle w:val="ListParagraph"/>
              <w:numPr>
                <w:ilvl w:val="1"/>
                <w:numId w:val="16"/>
              </w:numPr>
              <w:spacing w:before="0" w:after="120" w:line="259" w:lineRule="auto"/>
              <w:rPr>
                <w:del w:id="638" w:author="Greenwood Roche" w:date="2021-05-04T21:30:00Z"/>
                <w:rFonts w:ascii="Arial" w:hAnsi="Arial" w:cs="Arial"/>
                <w:spacing w:val="0"/>
                <w:sz w:val="20"/>
                <w:szCs w:val="20"/>
              </w:rPr>
            </w:pPr>
            <w:del w:id="639"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5B0893" w:rsidRPr="00D8633E" w:rsidRDefault="005B0893" w:rsidP="00F1635E">
            <w:pPr>
              <w:rPr>
                <w:ins w:id="640" w:author="Greenwood Roche" w:date="2021-05-04T21:30:00Z"/>
                <w:rFonts w:ascii="Arial" w:hAnsi="Arial" w:cs="Arial"/>
                <w:color w:val="000000" w:themeColor="text1"/>
                <w:sz w:val="20"/>
                <w:szCs w:val="20"/>
              </w:rPr>
            </w:pPr>
            <w:ins w:id="641"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5B0893" w:rsidRPr="00D8633E" w:rsidRDefault="005B0893" w:rsidP="00647C38">
            <w:pPr>
              <w:pStyle w:val="ListParagraph"/>
              <w:numPr>
                <w:ilvl w:val="0"/>
                <w:numId w:val="64"/>
              </w:numPr>
              <w:spacing w:line="240" w:lineRule="auto"/>
              <w:rPr>
                <w:ins w:id="642" w:author="Greenwood Roche" w:date="2021-05-04T21:30:00Z"/>
                <w:rFonts w:ascii="Arial" w:hAnsi="Arial" w:cs="Arial"/>
                <w:color w:val="000000" w:themeColor="text1"/>
                <w:spacing w:val="0"/>
                <w:sz w:val="20"/>
                <w:szCs w:val="20"/>
              </w:rPr>
            </w:pPr>
            <w:ins w:id="643"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5B0893" w:rsidRPr="00D8633E" w:rsidRDefault="005B0893" w:rsidP="00647C38">
            <w:pPr>
              <w:pStyle w:val="ListParagraph"/>
              <w:numPr>
                <w:ilvl w:val="0"/>
                <w:numId w:val="64"/>
              </w:numPr>
              <w:spacing w:line="240" w:lineRule="auto"/>
              <w:rPr>
                <w:ins w:id="644" w:author="Greenwood Roche" w:date="2021-05-04T21:30:00Z"/>
                <w:rFonts w:ascii="Arial" w:hAnsi="Arial" w:cs="Arial"/>
                <w:color w:val="000000" w:themeColor="text1"/>
                <w:spacing w:val="0"/>
                <w:sz w:val="20"/>
                <w:szCs w:val="20"/>
              </w:rPr>
            </w:pPr>
            <w:ins w:id="645"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5B0893" w:rsidRPr="00D8633E" w:rsidRDefault="005B0893" w:rsidP="00647C38">
            <w:pPr>
              <w:pStyle w:val="ListParagraph"/>
              <w:numPr>
                <w:ilvl w:val="0"/>
                <w:numId w:val="64"/>
              </w:numPr>
              <w:spacing w:line="240" w:lineRule="auto"/>
              <w:rPr>
                <w:ins w:id="646" w:author="Greenwood Roche" w:date="2021-05-04T21:30:00Z"/>
                <w:rFonts w:ascii="Arial" w:hAnsi="Arial" w:cs="Arial"/>
                <w:color w:val="000000" w:themeColor="text1"/>
                <w:spacing w:val="0"/>
                <w:sz w:val="20"/>
                <w:szCs w:val="20"/>
              </w:rPr>
            </w:pPr>
            <w:ins w:id="647"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5B0893" w:rsidRPr="00D8633E" w:rsidRDefault="005B0893" w:rsidP="00647C38">
            <w:pPr>
              <w:pStyle w:val="ListParagraph"/>
              <w:numPr>
                <w:ilvl w:val="0"/>
                <w:numId w:val="64"/>
              </w:numPr>
              <w:spacing w:line="240" w:lineRule="auto"/>
              <w:rPr>
                <w:ins w:id="648" w:author="Greenwood Roche" w:date="2021-05-04T21:30:00Z"/>
                <w:rFonts w:ascii="Arial" w:hAnsi="Arial" w:cs="Arial"/>
                <w:color w:val="000000" w:themeColor="text1"/>
                <w:spacing w:val="0"/>
                <w:sz w:val="20"/>
                <w:szCs w:val="20"/>
              </w:rPr>
            </w:pPr>
            <w:ins w:id="649" w:author="Greenwood Roche" w:date="2021-05-04T21:30:00Z">
              <w:r w:rsidRPr="00D8633E">
                <w:rPr>
                  <w:rFonts w:ascii="Arial" w:hAnsi="Arial" w:cs="Arial"/>
                  <w:color w:val="000000" w:themeColor="text1"/>
                  <w:spacing w:val="0"/>
                  <w:sz w:val="20"/>
                  <w:szCs w:val="20"/>
                </w:rPr>
                <w:t>Rejection of backfill</w:t>
              </w:r>
            </w:ins>
          </w:p>
          <w:p w14:paraId="15CE73EA" w14:textId="77777777" w:rsidR="005B0893" w:rsidRPr="00D8633E" w:rsidRDefault="005B0893" w:rsidP="00647C38">
            <w:pPr>
              <w:pStyle w:val="ListParagraph"/>
              <w:numPr>
                <w:ilvl w:val="0"/>
                <w:numId w:val="64"/>
              </w:numPr>
              <w:spacing w:line="240" w:lineRule="auto"/>
              <w:rPr>
                <w:ins w:id="650" w:author="Greenwood Roche" w:date="2021-05-04T21:30:00Z"/>
                <w:rFonts w:ascii="Arial" w:hAnsi="Arial" w:cs="Arial"/>
                <w:color w:val="000000" w:themeColor="text1"/>
                <w:spacing w:val="0"/>
                <w:sz w:val="20"/>
                <w:szCs w:val="20"/>
              </w:rPr>
            </w:pPr>
            <w:ins w:id="651"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5B0893" w:rsidRPr="00D8633E" w:rsidRDefault="005B0893" w:rsidP="00647C38">
            <w:pPr>
              <w:pStyle w:val="ListParagraph"/>
              <w:numPr>
                <w:ilvl w:val="0"/>
                <w:numId w:val="64"/>
              </w:numPr>
              <w:spacing w:line="240" w:lineRule="auto"/>
              <w:rPr>
                <w:ins w:id="652" w:author="Greenwood Roche" w:date="2021-05-04T21:30:00Z"/>
                <w:rFonts w:ascii="Arial" w:hAnsi="Arial" w:cs="Arial"/>
                <w:color w:val="000000" w:themeColor="text1"/>
                <w:spacing w:val="0"/>
                <w:sz w:val="20"/>
                <w:szCs w:val="20"/>
              </w:rPr>
            </w:pPr>
            <w:ins w:id="653"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5B0893" w:rsidRPr="00D8633E" w:rsidRDefault="005B0893" w:rsidP="00647C38">
            <w:pPr>
              <w:pStyle w:val="ListParagraph"/>
              <w:numPr>
                <w:ilvl w:val="0"/>
                <w:numId w:val="64"/>
              </w:numPr>
              <w:spacing w:line="240" w:lineRule="auto"/>
              <w:rPr>
                <w:ins w:id="654" w:author="Greenwood Roche" w:date="2021-05-04T21:30:00Z"/>
                <w:rFonts w:ascii="Arial" w:hAnsi="Arial" w:cs="Arial"/>
                <w:color w:val="000000" w:themeColor="text1"/>
                <w:spacing w:val="0"/>
                <w:sz w:val="20"/>
                <w:szCs w:val="20"/>
              </w:rPr>
            </w:pPr>
            <w:ins w:id="655"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5B0893" w:rsidRPr="00D8633E" w:rsidRDefault="005B0893" w:rsidP="00647C38">
            <w:pPr>
              <w:pStyle w:val="ListParagraph"/>
              <w:numPr>
                <w:ilvl w:val="0"/>
                <w:numId w:val="64"/>
              </w:numPr>
              <w:spacing w:line="240" w:lineRule="auto"/>
              <w:rPr>
                <w:ins w:id="656" w:author="Greenwood Roche" w:date="2021-05-04T21:30:00Z"/>
                <w:rFonts w:ascii="Arial" w:hAnsi="Arial" w:cs="Arial"/>
                <w:color w:val="000000" w:themeColor="text1"/>
                <w:spacing w:val="0"/>
                <w:sz w:val="20"/>
                <w:szCs w:val="20"/>
              </w:rPr>
            </w:pPr>
            <w:ins w:id="657"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5B0893" w:rsidRPr="00D8633E" w:rsidRDefault="005B0893" w:rsidP="00647C38">
            <w:pPr>
              <w:pStyle w:val="ListParagraph"/>
              <w:numPr>
                <w:ilvl w:val="0"/>
                <w:numId w:val="64"/>
              </w:numPr>
              <w:spacing w:line="240" w:lineRule="auto"/>
              <w:rPr>
                <w:ins w:id="658" w:author="Greenwood Roche" w:date="2021-05-04T21:30:00Z"/>
                <w:rFonts w:ascii="Arial" w:hAnsi="Arial" w:cs="Arial"/>
                <w:color w:val="000000" w:themeColor="text1"/>
                <w:spacing w:val="0"/>
                <w:sz w:val="20"/>
                <w:szCs w:val="20"/>
              </w:rPr>
            </w:pPr>
            <w:ins w:id="659"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5B0893" w:rsidRPr="00D8633E" w:rsidRDefault="005B0893" w:rsidP="00647C38">
            <w:pPr>
              <w:pStyle w:val="ListParagraph"/>
              <w:numPr>
                <w:ilvl w:val="0"/>
                <w:numId w:val="64"/>
              </w:numPr>
              <w:spacing w:line="240" w:lineRule="auto"/>
              <w:rPr>
                <w:ins w:id="660" w:author="Greenwood Roche" w:date="2021-05-04T21:30:00Z"/>
                <w:rFonts w:ascii="Arial" w:hAnsi="Arial" w:cs="Arial"/>
                <w:color w:val="000000" w:themeColor="text1"/>
                <w:spacing w:val="0"/>
                <w:sz w:val="20"/>
                <w:szCs w:val="20"/>
              </w:rPr>
            </w:pPr>
            <w:ins w:id="661"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5B0893" w:rsidRPr="00D8633E" w:rsidRDefault="005B0893" w:rsidP="00647C38">
            <w:pPr>
              <w:pStyle w:val="ListParagraph"/>
              <w:numPr>
                <w:ilvl w:val="0"/>
                <w:numId w:val="64"/>
              </w:numPr>
              <w:spacing w:line="240" w:lineRule="auto"/>
              <w:rPr>
                <w:ins w:id="662" w:author="Greenwood Roche" w:date="2021-05-04T21:30:00Z"/>
                <w:rFonts w:ascii="Arial" w:hAnsi="Arial" w:cs="Arial"/>
                <w:color w:val="000000" w:themeColor="text1"/>
                <w:spacing w:val="0"/>
                <w:sz w:val="20"/>
                <w:szCs w:val="20"/>
              </w:rPr>
            </w:pPr>
            <w:ins w:id="663"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5B0893" w:rsidRPr="00D8633E" w:rsidRDefault="005B0893" w:rsidP="00647C38">
            <w:pPr>
              <w:pStyle w:val="ListParagraph"/>
              <w:numPr>
                <w:ilvl w:val="0"/>
                <w:numId w:val="64"/>
              </w:numPr>
              <w:spacing w:line="240" w:lineRule="auto"/>
              <w:rPr>
                <w:ins w:id="664" w:author="Greenwood Roche" w:date="2021-05-04T21:30:00Z"/>
                <w:rFonts w:ascii="Arial" w:hAnsi="Arial" w:cs="Arial"/>
                <w:color w:val="000000" w:themeColor="text1"/>
                <w:spacing w:val="0"/>
                <w:sz w:val="20"/>
                <w:szCs w:val="20"/>
              </w:rPr>
            </w:pPr>
            <w:ins w:id="665"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5B0893" w:rsidRPr="00D8633E" w:rsidRDefault="005B0893" w:rsidP="00647C38">
            <w:pPr>
              <w:pStyle w:val="ListParagraph"/>
              <w:numPr>
                <w:ilvl w:val="0"/>
                <w:numId w:val="64"/>
              </w:numPr>
              <w:spacing w:line="240" w:lineRule="auto"/>
              <w:rPr>
                <w:ins w:id="666" w:author="Greenwood Roche" w:date="2021-05-04T21:30:00Z"/>
                <w:rFonts w:ascii="Arial" w:hAnsi="Arial" w:cs="Arial"/>
                <w:color w:val="000000" w:themeColor="text1"/>
                <w:spacing w:val="0"/>
                <w:sz w:val="20"/>
                <w:szCs w:val="20"/>
              </w:rPr>
            </w:pPr>
            <w:ins w:id="667" w:author="Greenwood Roche" w:date="2021-05-04T21:30:00Z">
              <w:r w:rsidRPr="00D8633E">
                <w:rPr>
                  <w:rFonts w:ascii="Arial" w:hAnsi="Arial" w:cs="Arial"/>
                  <w:color w:val="000000" w:themeColor="text1"/>
                  <w:spacing w:val="0"/>
                  <w:sz w:val="20"/>
                  <w:szCs w:val="20"/>
                </w:rPr>
                <w:t>Keeping of records</w:t>
              </w:r>
            </w:ins>
          </w:p>
          <w:p w14:paraId="37FEAE9D" w14:textId="77777777" w:rsidR="005B0893" w:rsidRPr="00D8633E" w:rsidRDefault="005B0893" w:rsidP="00F1635E">
            <w:pPr>
              <w:rPr>
                <w:ins w:id="668" w:author="Greenwood Roche" w:date="2021-05-04T21:30:00Z"/>
                <w:rFonts w:ascii="Arial" w:hAnsi="Arial" w:cs="Arial"/>
                <w:color w:val="000000" w:themeColor="text1"/>
                <w:sz w:val="20"/>
                <w:szCs w:val="20"/>
              </w:rPr>
            </w:pPr>
            <w:ins w:id="669" w:author="Greenwood Roche" w:date="2021-05-04T21:30:00Z">
              <w:r w:rsidRPr="00D8633E">
                <w:rPr>
                  <w:rFonts w:ascii="Arial" w:hAnsi="Arial" w:cs="Arial"/>
                  <w:color w:val="000000" w:themeColor="text1"/>
                  <w:sz w:val="20"/>
                  <w:szCs w:val="20"/>
                </w:rPr>
                <w:t xml:space="preserve">   </w:t>
              </w:r>
            </w:ins>
          </w:p>
          <w:p w14:paraId="66F66A41" w14:textId="77777777" w:rsidR="005B0893" w:rsidRPr="00DE4E22" w:rsidRDefault="005B0893" w:rsidP="00DE4E22">
            <w:pPr>
              <w:spacing w:after="120"/>
              <w:rPr>
                <w:rFonts w:ascii="Arial" w:hAnsi="Arial" w:cs="Arial"/>
                <w:sz w:val="20"/>
                <w:szCs w:val="20"/>
              </w:rPr>
            </w:pPr>
          </w:p>
          <w:bookmarkEnd w:id="626"/>
          <w:p w14:paraId="2CAE4754" w14:textId="77777777" w:rsidR="005B0893" w:rsidRPr="00110ECB" w:rsidRDefault="005B0893" w:rsidP="00C76AA4">
            <w:pPr>
              <w:spacing w:after="120"/>
              <w:rPr>
                <w:rFonts w:ascii="Arial" w:hAnsi="Arial" w:cs="Arial"/>
                <w:sz w:val="20"/>
                <w:szCs w:val="20"/>
              </w:rPr>
            </w:pPr>
          </w:p>
        </w:tc>
        <w:tc>
          <w:tcPr>
            <w:tcW w:w="2693" w:type="dxa"/>
          </w:tcPr>
          <w:p w14:paraId="2A67A9FA" w14:textId="5E0FABC3" w:rsidR="005B0893" w:rsidRPr="00D8633E" w:rsidRDefault="005B0893" w:rsidP="00F1635E">
            <w:pPr>
              <w:rPr>
                <w:rFonts w:ascii="Arial" w:hAnsi="Arial" w:cs="Arial"/>
                <w:color w:val="000000" w:themeColor="text1"/>
                <w:sz w:val="20"/>
                <w:szCs w:val="20"/>
              </w:rPr>
            </w:pPr>
          </w:p>
        </w:tc>
        <w:tc>
          <w:tcPr>
            <w:tcW w:w="4252" w:type="dxa"/>
          </w:tcPr>
          <w:p w14:paraId="161A3348" w14:textId="2958223E" w:rsidR="005B0893" w:rsidRPr="00DE4E22" w:rsidRDefault="005B0893"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c>
          <w:tcPr>
            <w:tcW w:w="4252" w:type="dxa"/>
          </w:tcPr>
          <w:p w14:paraId="60D029C1" w14:textId="77777777" w:rsidR="005B0893" w:rsidRDefault="005B0893" w:rsidP="00F1635E">
            <w:pPr>
              <w:rPr>
                <w:rFonts w:ascii="Arial" w:hAnsi="Arial" w:cs="Arial"/>
                <w:i/>
                <w:iCs/>
                <w:color w:val="000000" w:themeColor="text1"/>
                <w:sz w:val="20"/>
                <w:szCs w:val="20"/>
              </w:rPr>
            </w:pPr>
          </w:p>
        </w:tc>
      </w:tr>
      <w:tr w:rsidR="005B0893" w:rsidRPr="00110ECB" w14:paraId="3F3EC4ED" w14:textId="2CDEC208" w:rsidTr="005B0893">
        <w:tc>
          <w:tcPr>
            <w:tcW w:w="617" w:type="dxa"/>
          </w:tcPr>
          <w:p w14:paraId="19AF5E85" w14:textId="77777777" w:rsidR="005B0893" w:rsidRPr="00110ECB" w:rsidRDefault="005B0893" w:rsidP="00C76AA4">
            <w:pPr>
              <w:rPr>
                <w:rFonts w:ascii="Arial" w:hAnsi="Arial" w:cs="Arial"/>
                <w:sz w:val="20"/>
                <w:szCs w:val="20"/>
              </w:rPr>
            </w:pPr>
            <w:r w:rsidRPr="00110ECB">
              <w:rPr>
                <w:rFonts w:ascii="Arial" w:hAnsi="Arial" w:cs="Arial"/>
                <w:sz w:val="20"/>
                <w:szCs w:val="20"/>
              </w:rPr>
              <w:t>19</w:t>
            </w:r>
          </w:p>
        </w:tc>
        <w:tc>
          <w:tcPr>
            <w:tcW w:w="8422" w:type="dxa"/>
          </w:tcPr>
          <w:p w14:paraId="77C9E35D" w14:textId="77777777" w:rsidR="005B0893" w:rsidRPr="00110ECB" w:rsidRDefault="005B0893" w:rsidP="00C76AA4">
            <w:pPr>
              <w:spacing w:after="120" w:line="259" w:lineRule="auto"/>
              <w:rPr>
                <w:rFonts w:ascii="Arial" w:hAnsi="Arial" w:cs="Arial"/>
                <w:sz w:val="20"/>
                <w:szCs w:val="20"/>
              </w:rPr>
            </w:pPr>
            <w:bookmarkStart w:id="670" w:name="_Hlk66449056"/>
            <w:r w:rsidRPr="00110ECB">
              <w:rPr>
                <w:rFonts w:ascii="Arial" w:hAnsi="Arial" w:cs="Arial"/>
                <w:sz w:val="20"/>
                <w:szCs w:val="20"/>
              </w:rPr>
              <w:t>The site manager or nominated person’s assessment and determination on the material shall be in accordance with the certified QBMP.</w:t>
            </w:r>
          </w:p>
          <w:bookmarkEnd w:id="670"/>
          <w:p w14:paraId="172458D4" w14:textId="77777777" w:rsidR="005B0893" w:rsidRPr="00110ECB" w:rsidRDefault="005B0893" w:rsidP="00C76AA4">
            <w:pPr>
              <w:spacing w:after="120"/>
              <w:rPr>
                <w:rFonts w:ascii="Arial" w:hAnsi="Arial" w:cs="Arial"/>
                <w:sz w:val="20"/>
                <w:szCs w:val="20"/>
              </w:rPr>
            </w:pPr>
          </w:p>
        </w:tc>
        <w:tc>
          <w:tcPr>
            <w:tcW w:w="2693" w:type="dxa"/>
          </w:tcPr>
          <w:p w14:paraId="5A2ECE57" w14:textId="6017B3A0" w:rsidR="005B0893" w:rsidRPr="00D8633E" w:rsidRDefault="005B0893"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EFFB74" w14:textId="28CCA098" w:rsidR="005B0893" w:rsidRPr="00D8633E"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4252" w:type="dxa"/>
          </w:tcPr>
          <w:p w14:paraId="78C67C7A" w14:textId="77777777" w:rsidR="005B0893" w:rsidRDefault="005B0893" w:rsidP="00C76AA4">
            <w:pPr>
              <w:rPr>
                <w:rFonts w:ascii="Arial" w:hAnsi="Arial" w:cs="Arial"/>
                <w:i/>
                <w:iCs/>
                <w:color w:val="000000" w:themeColor="text1"/>
                <w:sz w:val="20"/>
                <w:szCs w:val="20"/>
              </w:rPr>
            </w:pPr>
          </w:p>
        </w:tc>
      </w:tr>
      <w:tr w:rsidR="005B0893" w:rsidRPr="00110ECB" w14:paraId="51FA4F93" w14:textId="71A250C6" w:rsidTr="005B0893">
        <w:tc>
          <w:tcPr>
            <w:tcW w:w="617" w:type="dxa"/>
          </w:tcPr>
          <w:p w14:paraId="661583FF" w14:textId="77777777" w:rsidR="005B0893" w:rsidRPr="00110ECB" w:rsidRDefault="005B0893" w:rsidP="00C76AA4">
            <w:pPr>
              <w:rPr>
                <w:rFonts w:ascii="Arial" w:hAnsi="Arial" w:cs="Arial"/>
                <w:sz w:val="20"/>
                <w:szCs w:val="20"/>
              </w:rPr>
            </w:pPr>
            <w:bookmarkStart w:id="671" w:name="_Hlk66449062"/>
            <w:r w:rsidRPr="00110ECB">
              <w:rPr>
                <w:rFonts w:ascii="Arial" w:hAnsi="Arial" w:cs="Arial"/>
                <w:sz w:val="20"/>
                <w:szCs w:val="20"/>
              </w:rPr>
              <w:t>20</w:t>
            </w:r>
          </w:p>
        </w:tc>
        <w:tc>
          <w:tcPr>
            <w:tcW w:w="8422" w:type="dxa"/>
          </w:tcPr>
          <w:p w14:paraId="6275CDEA" w14:textId="77777777" w:rsidR="005B0893" w:rsidRPr="00110ECB" w:rsidRDefault="005B0893"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693" w:type="dxa"/>
          </w:tcPr>
          <w:p w14:paraId="5DF56F14" w14:textId="5DE53D9C" w:rsidR="005B0893" w:rsidRPr="00D8633E" w:rsidRDefault="005B0893"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5913D89" w14:textId="4D39BC90" w:rsidR="005B0893" w:rsidRPr="00D8633E" w:rsidRDefault="005B0893"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4252" w:type="dxa"/>
          </w:tcPr>
          <w:p w14:paraId="7B01B0E4" w14:textId="77777777" w:rsidR="005B0893" w:rsidRDefault="005B0893" w:rsidP="00C76AA4">
            <w:pPr>
              <w:rPr>
                <w:rFonts w:ascii="Arial" w:hAnsi="Arial" w:cs="Arial"/>
                <w:i/>
                <w:iCs/>
                <w:color w:val="000000" w:themeColor="text1"/>
                <w:sz w:val="20"/>
                <w:szCs w:val="20"/>
              </w:rPr>
            </w:pPr>
          </w:p>
        </w:tc>
      </w:tr>
      <w:bookmarkEnd w:id="671"/>
      <w:tr w:rsidR="005B0893" w:rsidRPr="00110ECB" w14:paraId="405A9265" w14:textId="0AEC0980" w:rsidTr="005B0893">
        <w:tc>
          <w:tcPr>
            <w:tcW w:w="617" w:type="dxa"/>
          </w:tcPr>
          <w:p w14:paraId="0ACB8901" w14:textId="77777777" w:rsidR="005B0893" w:rsidRPr="00110ECB" w:rsidRDefault="005B0893" w:rsidP="00C76AA4">
            <w:pPr>
              <w:rPr>
                <w:rFonts w:ascii="Arial" w:hAnsi="Arial" w:cs="Arial"/>
                <w:sz w:val="20"/>
                <w:szCs w:val="20"/>
              </w:rPr>
            </w:pPr>
          </w:p>
        </w:tc>
        <w:tc>
          <w:tcPr>
            <w:tcW w:w="8422" w:type="dxa"/>
          </w:tcPr>
          <w:p w14:paraId="3D53B398" w14:textId="77777777" w:rsidR="005B0893" w:rsidRPr="00110ECB" w:rsidRDefault="005B0893"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693" w:type="dxa"/>
          </w:tcPr>
          <w:p w14:paraId="172AF164" w14:textId="77777777" w:rsidR="005B0893" w:rsidRPr="00D8633E" w:rsidRDefault="005B0893" w:rsidP="00C76AA4">
            <w:pPr>
              <w:rPr>
                <w:rFonts w:ascii="Arial" w:hAnsi="Arial" w:cs="Arial"/>
                <w:color w:val="000000" w:themeColor="text1"/>
                <w:sz w:val="20"/>
                <w:szCs w:val="20"/>
              </w:rPr>
            </w:pPr>
          </w:p>
        </w:tc>
        <w:tc>
          <w:tcPr>
            <w:tcW w:w="4252" w:type="dxa"/>
          </w:tcPr>
          <w:p w14:paraId="7E33B6A1" w14:textId="77777777" w:rsidR="005B0893" w:rsidRPr="00D8633E" w:rsidRDefault="005B0893" w:rsidP="00C76AA4">
            <w:pPr>
              <w:rPr>
                <w:rFonts w:ascii="Arial" w:hAnsi="Arial" w:cs="Arial"/>
                <w:color w:val="000000" w:themeColor="text1"/>
                <w:sz w:val="20"/>
                <w:szCs w:val="20"/>
              </w:rPr>
            </w:pPr>
          </w:p>
        </w:tc>
        <w:tc>
          <w:tcPr>
            <w:tcW w:w="4252" w:type="dxa"/>
          </w:tcPr>
          <w:p w14:paraId="1C3531EB" w14:textId="77777777" w:rsidR="005B0893" w:rsidRPr="00D8633E" w:rsidRDefault="005B0893" w:rsidP="00C76AA4">
            <w:pPr>
              <w:rPr>
                <w:rFonts w:ascii="Arial" w:hAnsi="Arial" w:cs="Arial"/>
                <w:color w:val="000000" w:themeColor="text1"/>
                <w:sz w:val="20"/>
                <w:szCs w:val="20"/>
              </w:rPr>
            </w:pPr>
          </w:p>
        </w:tc>
      </w:tr>
      <w:tr w:rsidR="005B0893" w:rsidRPr="00110ECB" w14:paraId="3DB0A496" w14:textId="3FC8C39C" w:rsidTr="005B0893">
        <w:tc>
          <w:tcPr>
            <w:tcW w:w="617" w:type="dxa"/>
            <w:shd w:val="clear" w:color="auto" w:fill="auto"/>
          </w:tcPr>
          <w:p w14:paraId="6DAF15F7" w14:textId="77777777" w:rsidR="005B0893" w:rsidRPr="00110ECB" w:rsidRDefault="005B0893"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
          <w:p w14:paraId="70EA866F" w14:textId="77777777" w:rsidR="005B0893" w:rsidRPr="00110ECB" w:rsidRDefault="005B0893" w:rsidP="00DE4E22">
            <w:pPr>
              <w:spacing w:after="120" w:line="259" w:lineRule="auto"/>
              <w:rPr>
                <w:rFonts w:ascii="Arial" w:hAnsi="Arial" w:cs="Arial"/>
                <w:sz w:val="20"/>
                <w:szCs w:val="20"/>
              </w:rPr>
            </w:pPr>
            <w:bookmarkStart w:id="672" w:name="_Hlk66449084"/>
            <w:r w:rsidRPr="00110ECB">
              <w:rPr>
                <w:rFonts w:ascii="Arial" w:hAnsi="Arial" w:cs="Arial"/>
                <w:sz w:val="20"/>
                <w:szCs w:val="20"/>
              </w:rPr>
              <w:t>Accepted material shall be</w:t>
            </w:r>
          </w:p>
          <w:p w14:paraId="70344B21" w14:textId="77777777" w:rsidR="005B0893" w:rsidRPr="00110ECB" w:rsidRDefault="005B0893"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14:paraId="2133261A" w14:textId="77777777" w:rsidR="005B0893" w:rsidRPr="00110ECB" w:rsidRDefault="005B0893"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5B0893" w:rsidRPr="00110ECB" w:rsidRDefault="005B0893"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673"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5B0893" w:rsidRPr="00110ECB" w:rsidRDefault="005B0893" w:rsidP="00647C38">
            <w:pPr>
              <w:pStyle w:val="ListParagraph"/>
              <w:numPr>
                <w:ilvl w:val="1"/>
                <w:numId w:val="17"/>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disposed</w:t>
            </w:r>
            <w:proofErr w:type="gramEnd"/>
            <w:r w:rsidRPr="00110ECB">
              <w:rPr>
                <w:rFonts w:ascii="Arial" w:hAnsi="Arial" w:cs="Arial"/>
                <w:spacing w:val="0"/>
                <w:sz w:val="20"/>
                <w:szCs w:val="20"/>
              </w:rPr>
              <w:t xml:space="preserve"> of immediately at another site licenced to receive it.</w:t>
            </w:r>
          </w:p>
          <w:bookmarkEnd w:id="672"/>
          <w:p w14:paraId="58268570" w14:textId="77777777" w:rsidR="005B0893" w:rsidRPr="00110ECB" w:rsidRDefault="005B0893" w:rsidP="00DE4E22">
            <w:pPr>
              <w:spacing w:after="120"/>
              <w:rPr>
                <w:rFonts w:ascii="Arial" w:hAnsi="Arial" w:cs="Arial"/>
                <w:sz w:val="20"/>
                <w:szCs w:val="20"/>
              </w:rPr>
            </w:pPr>
          </w:p>
        </w:tc>
        <w:tc>
          <w:tcPr>
            <w:tcW w:w="2693" w:type="dxa"/>
            <w:shd w:val="clear" w:color="auto" w:fill="auto"/>
          </w:tcPr>
          <w:p w14:paraId="47CC4EFC" w14:textId="3576F666" w:rsidR="005B0893" w:rsidRPr="00D8633E" w:rsidRDefault="005B0893" w:rsidP="00DE4E22">
            <w:pPr>
              <w:rPr>
                <w:rFonts w:ascii="Arial" w:hAnsi="Arial" w:cs="Arial"/>
                <w:i/>
                <w:iCs/>
                <w:color w:val="000000" w:themeColor="text1"/>
                <w:sz w:val="20"/>
                <w:szCs w:val="20"/>
              </w:rPr>
            </w:pPr>
          </w:p>
        </w:tc>
        <w:tc>
          <w:tcPr>
            <w:tcW w:w="4252" w:type="dxa"/>
          </w:tcPr>
          <w:p w14:paraId="12B5895D" w14:textId="30B7195A" w:rsidR="005B0893" w:rsidRDefault="005B0893" w:rsidP="00DE4E22">
            <w:pPr>
              <w:rPr>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5B0893" w:rsidRPr="00D8633E" w:rsidRDefault="005B0893" w:rsidP="00DE4E22">
            <w:pPr>
              <w:rPr>
                <w:rFonts w:ascii="Arial" w:hAnsi="Arial" w:cs="Arial"/>
                <w:i/>
                <w:iCs/>
                <w:color w:val="000000" w:themeColor="text1"/>
                <w:sz w:val="20"/>
                <w:szCs w:val="20"/>
              </w:rPr>
            </w:pPr>
          </w:p>
        </w:tc>
        <w:tc>
          <w:tcPr>
            <w:tcW w:w="4252" w:type="dxa"/>
          </w:tcPr>
          <w:p w14:paraId="14051D34" w14:textId="77777777" w:rsidR="005B0893" w:rsidRPr="00110ECB" w:rsidRDefault="005B0893" w:rsidP="00DE4E22">
            <w:pPr>
              <w:rPr>
                <w:rFonts w:ascii="Arial" w:hAnsi="Arial" w:cs="Arial"/>
                <w:i/>
                <w:iCs/>
                <w:sz w:val="20"/>
                <w:szCs w:val="20"/>
              </w:rPr>
            </w:pPr>
          </w:p>
        </w:tc>
      </w:tr>
      <w:tr w:rsidR="005B0893" w:rsidRPr="00110ECB" w14:paraId="1178210B" w14:textId="233E0C17" w:rsidTr="005B0893">
        <w:tc>
          <w:tcPr>
            <w:tcW w:w="617" w:type="dxa"/>
          </w:tcPr>
          <w:p w14:paraId="3CA6D214" w14:textId="77777777" w:rsidR="005B0893" w:rsidRPr="00110ECB" w:rsidRDefault="005B0893" w:rsidP="00DE4E22">
            <w:pPr>
              <w:rPr>
                <w:rFonts w:ascii="Arial" w:hAnsi="Arial" w:cs="Arial"/>
                <w:sz w:val="20"/>
                <w:szCs w:val="20"/>
              </w:rPr>
            </w:pPr>
          </w:p>
        </w:tc>
        <w:tc>
          <w:tcPr>
            <w:tcW w:w="8422" w:type="dxa"/>
          </w:tcPr>
          <w:p w14:paraId="66D61CF5" w14:textId="77777777" w:rsidR="005B0893" w:rsidRPr="00110ECB" w:rsidRDefault="005B0893"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693" w:type="dxa"/>
          </w:tcPr>
          <w:p w14:paraId="67CEA2FF" w14:textId="77777777" w:rsidR="005B0893" w:rsidRPr="00D8633E" w:rsidRDefault="005B0893" w:rsidP="00DE4E22">
            <w:pPr>
              <w:rPr>
                <w:rFonts w:ascii="Arial" w:hAnsi="Arial" w:cs="Arial"/>
                <w:color w:val="000000" w:themeColor="text1"/>
                <w:sz w:val="20"/>
                <w:szCs w:val="20"/>
              </w:rPr>
            </w:pPr>
          </w:p>
        </w:tc>
        <w:tc>
          <w:tcPr>
            <w:tcW w:w="4252" w:type="dxa"/>
          </w:tcPr>
          <w:p w14:paraId="2F68A06C" w14:textId="77777777" w:rsidR="005B0893" w:rsidRPr="00D8633E" w:rsidRDefault="005B0893" w:rsidP="00DE4E22">
            <w:pPr>
              <w:rPr>
                <w:rFonts w:ascii="Arial" w:hAnsi="Arial" w:cs="Arial"/>
                <w:color w:val="000000" w:themeColor="text1"/>
                <w:sz w:val="20"/>
                <w:szCs w:val="20"/>
              </w:rPr>
            </w:pPr>
          </w:p>
        </w:tc>
        <w:tc>
          <w:tcPr>
            <w:tcW w:w="4252" w:type="dxa"/>
          </w:tcPr>
          <w:p w14:paraId="1E628AAD" w14:textId="77777777" w:rsidR="005B0893" w:rsidRPr="00D8633E" w:rsidRDefault="005B0893" w:rsidP="00DE4E22">
            <w:pPr>
              <w:rPr>
                <w:rFonts w:ascii="Arial" w:hAnsi="Arial" w:cs="Arial"/>
                <w:color w:val="000000" w:themeColor="text1"/>
                <w:sz w:val="20"/>
                <w:szCs w:val="20"/>
              </w:rPr>
            </w:pPr>
          </w:p>
        </w:tc>
      </w:tr>
      <w:tr w:rsidR="005B0893" w:rsidRPr="00110ECB" w14:paraId="07A3D938" w14:textId="456ECACA" w:rsidTr="005B0893">
        <w:tc>
          <w:tcPr>
            <w:tcW w:w="617" w:type="dxa"/>
          </w:tcPr>
          <w:p w14:paraId="48985280" w14:textId="77777777" w:rsidR="005B0893" w:rsidRPr="00110ECB" w:rsidRDefault="005B0893"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
          <w:p w14:paraId="16A1D87C" w14:textId="2D6C7275" w:rsidR="005B0893" w:rsidRPr="00110ECB" w:rsidRDefault="005B0893" w:rsidP="00DE4E22">
            <w:pPr>
              <w:spacing w:after="120" w:line="259" w:lineRule="auto"/>
              <w:rPr>
                <w:rFonts w:ascii="Arial" w:hAnsi="Arial" w:cs="Arial"/>
                <w:sz w:val="20"/>
                <w:szCs w:val="20"/>
              </w:rPr>
            </w:pPr>
            <w:bookmarkStart w:id="674"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674"/>
          </w:p>
        </w:tc>
        <w:tc>
          <w:tcPr>
            <w:tcW w:w="2693" w:type="dxa"/>
          </w:tcPr>
          <w:p w14:paraId="7FBA86C7" w14:textId="52ABF45F" w:rsidR="005B0893" w:rsidRPr="00D8633E" w:rsidRDefault="005B089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1BB609E3" w14:textId="490F404D"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c>
          <w:tcPr>
            <w:tcW w:w="4252" w:type="dxa"/>
          </w:tcPr>
          <w:p w14:paraId="46668D36" w14:textId="77777777" w:rsidR="005B0893" w:rsidRDefault="005B0893" w:rsidP="00DE4E22">
            <w:pPr>
              <w:rPr>
                <w:rFonts w:ascii="Arial" w:hAnsi="Arial" w:cs="Arial"/>
                <w:i/>
                <w:iCs/>
                <w:color w:val="000000" w:themeColor="text1"/>
                <w:sz w:val="20"/>
                <w:szCs w:val="20"/>
              </w:rPr>
            </w:pPr>
          </w:p>
        </w:tc>
      </w:tr>
      <w:tr w:rsidR="005B0893" w:rsidRPr="00110ECB" w14:paraId="645FCF68" w14:textId="674424AF" w:rsidTr="005B0893">
        <w:tc>
          <w:tcPr>
            <w:tcW w:w="617" w:type="dxa"/>
          </w:tcPr>
          <w:p w14:paraId="33D0FFED" w14:textId="77777777" w:rsidR="005B0893" w:rsidRPr="00110ECB" w:rsidRDefault="005B0893" w:rsidP="00DE4E22">
            <w:pPr>
              <w:rPr>
                <w:rFonts w:ascii="Arial" w:hAnsi="Arial" w:cs="Arial"/>
                <w:sz w:val="20"/>
                <w:szCs w:val="20"/>
                <w:u w:val="single"/>
              </w:rPr>
            </w:pPr>
          </w:p>
        </w:tc>
        <w:tc>
          <w:tcPr>
            <w:tcW w:w="8422" w:type="dxa"/>
          </w:tcPr>
          <w:p w14:paraId="73F704FB" w14:textId="77777777" w:rsidR="005B0893" w:rsidRPr="00157458" w:rsidRDefault="005B0893"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693" w:type="dxa"/>
          </w:tcPr>
          <w:p w14:paraId="4F63410D" w14:textId="77777777" w:rsidR="005B0893" w:rsidRPr="00D8633E" w:rsidRDefault="005B0893" w:rsidP="00DE4E22">
            <w:pPr>
              <w:rPr>
                <w:rFonts w:ascii="Arial" w:hAnsi="Arial" w:cs="Arial"/>
                <w:i/>
                <w:iCs/>
                <w:color w:val="000000" w:themeColor="text1"/>
                <w:sz w:val="20"/>
                <w:szCs w:val="20"/>
              </w:rPr>
            </w:pPr>
          </w:p>
        </w:tc>
        <w:tc>
          <w:tcPr>
            <w:tcW w:w="4252" w:type="dxa"/>
          </w:tcPr>
          <w:p w14:paraId="4966A9E5" w14:textId="77777777" w:rsidR="005B0893" w:rsidRPr="00D8633E" w:rsidRDefault="005B0893" w:rsidP="00DE4E22">
            <w:pPr>
              <w:rPr>
                <w:rFonts w:ascii="Arial" w:hAnsi="Arial" w:cs="Arial"/>
                <w:i/>
                <w:iCs/>
                <w:color w:val="000000" w:themeColor="text1"/>
                <w:sz w:val="20"/>
                <w:szCs w:val="20"/>
              </w:rPr>
            </w:pPr>
          </w:p>
        </w:tc>
        <w:tc>
          <w:tcPr>
            <w:tcW w:w="4252" w:type="dxa"/>
          </w:tcPr>
          <w:p w14:paraId="3C404622" w14:textId="77777777" w:rsidR="005B0893" w:rsidRPr="00D8633E" w:rsidRDefault="005B0893" w:rsidP="00DE4E22">
            <w:pPr>
              <w:rPr>
                <w:rFonts w:ascii="Arial" w:hAnsi="Arial" w:cs="Arial"/>
                <w:i/>
                <w:iCs/>
                <w:color w:val="000000" w:themeColor="text1"/>
                <w:sz w:val="20"/>
                <w:szCs w:val="20"/>
              </w:rPr>
            </w:pPr>
          </w:p>
        </w:tc>
      </w:tr>
      <w:tr w:rsidR="005B0893" w:rsidRPr="00110ECB" w14:paraId="0F14A6EA" w14:textId="08CF6A29" w:rsidTr="005B0893">
        <w:tc>
          <w:tcPr>
            <w:tcW w:w="617" w:type="dxa"/>
          </w:tcPr>
          <w:p w14:paraId="4AA4AB3D"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
          <w:p w14:paraId="2A4A1090" w14:textId="77777777" w:rsidR="005B0893" w:rsidRPr="00157458" w:rsidRDefault="005B0893" w:rsidP="00DE4E22">
            <w:pPr>
              <w:pStyle w:val="bodytext-numbered"/>
              <w:numPr>
                <w:ilvl w:val="0"/>
                <w:numId w:val="0"/>
              </w:numPr>
              <w:rPr>
                <w:sz w:val="20"/>
                <w:szCs w:val="20"/>
              </w:rPr>
            </w:pPr>
            <w:bookmarkStart w:id="675" w:name="_Hlk66449591"/>
            <w:r w:rsidRPr="00157458">
              <w:rPr>
                <w:sz w:val="20"/>
                <w:szCs w:val="20"/>
              </w:rPr>
              <w:t>If the consent holder becomes aware that material which does not meet the waste acceptance criteria has been deposited, the consent holder shall:</w:t>
            </w:r>
          </w:p>
          <w:p w14:paraId="766A3023" w14:textId="77777777" w:rsidR="005B0893" w:rsidRPr="00157458" w:rsidRDefault="005B0893"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5B0893" w:rsidRPr="00157458" w:rsidRDefault="005B0893"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5B0893" w:rsidRPr="00157458" w:rsidRDefault="005B0893" w:rsidP="00647C38">
            <w:pPr>
              <w:pStyle w:val="bodytext-numbered"/>
              <w:numPr>
                <w:ilvl w:val="0"/>
                <w:numId w:val="41"/>
              </w:numPr>
              <w:rPr>
                <w:sz w:val="20"/>
                <w:szCs w:val="20"/>
              </w:rPr>
            </w:pPr>
            <w:r w:rsidRPr="00157458">
              <w:rPr>
                <w:sz w:val="20"/>
                <w:szCs w:val="20"/>
              </w:rPr>
              <w:t>Remove the material from the site within 5 working days; and</w:t>
            </w:r>
          </w:p>
          <w:p w14:paraId="4C383451" w14:textId="77777777" w:rsidR="005B0893" w:rsidRPr="00157458" w:rsidRDefault="005B0893"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675"/>
          <w:p w14:paraId="233BD56E" w14:textId="77777777" w:rsidR="005B0893" w:rsidRPr="00157458" w:rsidRDefault="005B0893" w:rsidP="00DE4E22">
            <w:pPr>
              <w:spacing w:after="120"/>
              <w:rPr>
                <w:rFonts w:ascii="Arial" w:hAnsi="Arial" w:cs="Arial"/>
                <w:sz w:val="20"/>
                <w:szCs w:val="20"/>
              </w:rPr>
            </w:pPr>
          </w:p>
        </w:tc>
        <w:tc>
          <w:tcPr>
            <w:tcW w:w="2693" w:type="dxa"/>
          </w:tcPr>
          <w:p w14:paraId="3FD786E7" w14:textId="60423881" w:rsidR="005B0893" w:rsidRPr="00D8633E" w:rsidRDefault="005B089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7C9C6F79" w14:textId="03627674"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c>
          <w:tcPr>
            <w:tcW w:w="4252" w:type="dxa"/>
          </w:tcPr>
          <w:p w14:paraId="18285846" w14:textId="77777777" w:rsidR="005B0893" w:rsidRDefault="005B0893" w:rsidP="00DE4E22">
            <w:pPr>
              <w:rPr>
                <w:rFonts w:ascii="Arial" w:hAnsi="Arial" w:cs="Arial"/>
                <w:i/>
                <w:iCs/>
                <w:color w:val="000000" w:themeColor="text1"/>
                <w:sz w:val="20"/>
                <w:szCs w:val="20"/>
              </w:rPr>
            </w:pPr>
          </w:p>
        </w:tc>
      </w:tr>
      <w:tr w:rsidR="005B0893" w:rsidRPr="00110ECB" w14:paraId="2012FC23" w14:textId="5ECF43CE" w:rsidTr="005B0893">
        <w:tc>
          <w:tcPr>
            <w:tcW w:w="617" w:type="dxa"/>
          </w:tcPr>
          <w:p w14:paraId="265425BE" w14:textId="77777777" w:rsidR="005B0893" w:rsidRPr="00110ECB" w:rsidRDefault="005B0893" w:rsidP="00DE4E22">
            <w:pPr>
              <w:rPr>
                <w:rFonts w:ascii="Arial" w:hAnsi="Arial" w:cs="Arial"/>
                <w:sz w:val="20"/>
                <w:szCs w:val="20"/>
              </w:rPr>
            </w:pPr>
          </w:p>
        </w:tc>
        <w:tc>
          <w:tcPr>
            <w:tcW w:w="8422" w:type="dxa"/>
          </w:tcPr>
          <w:p w14:paraId="0538AF7C" w14:textId="77777777" w:rsidR="005B0893" w:rsidRPr="00110ECB" w:rsidRDefault="005B0893"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693" w:type="dxa"/>
          </w:tcPr>
          <w:p w14:paraId="3F5233FC" w14:textId="77777777" w:rsidR="005B0893" w:rsidRPr="00D8633E" w:rsidRDefault="005B0893" w:rsidP="00DE4E22">
            <w:pPr>
              <w:rPr>
                <w:rFonts w:ascii="Arial" w:hAnsi="Arial" w:cs="Arial"/>
                <w:color w:val="000000" w:themeColor="text1"/>
                <w:sz w:val="20"/>
                <w:szCs w:val="20"/>
              </w:rPr>
            </w:pPr>
          </w:p>
        </w:tc>
        <w:tc>
          <w:tcPr>
            <w:tcW w:w="4252" w:type="dxa"/>
          </w:tcPr>
          <w:p w14:paraId="3C1D3896" w14:textId="77777777" w:rsidR="005B0893" w:rsidRPr="00D8633E" w:rsidRDefault="005B0893" w:rsidP="00DE4E22">
            <w:pPr>
              <w:rPr>
                <w:rFonts w:ascii="Arial" w:hAnsi="Arial" w:cs="Arial"/>
                <w:color w:val="000000" w:themeColor="text1"/>
                <w:sz w:val="20"/>
                <w:szCs w:val="20"/>
              </w:rPr>
            </w:pPr>
          </w:p>
        </w:tc>
        <w:tc>
          <w:tcPr>
            <w:tcW w:w="4252" w:type="dxa"/>
          </w:tcPr>
          <w:p w14:paraId="50690F86" w14:textId="77777777" w:rsidR="005B0893" w:rsidRPr="00D8633E" w:rsidRDefault="005B0893" w:rsidP="00DE4E22">
            <w:pPr>
              <w:rPr>
                <w:rFonts w:ascii="Arial" w:hAnsi="Arial" w:cs="Arial"/>
                <w:color w:val="000000" w:themeColor="text1"/>
                <w:sz w:val="20"/>
                <w:szCs w:val="20"/>
              </w:rPr>
            </w:pPr>
          </w:p>
        </w:tc>
      </w:tr>
      <w:tr w:rsidR="005B0893" w:rsidRPr="00110ECB" w14:paraId="5EE1B673" w14:textId="698571C7" w:rsidTr="005B0893">
        <w:tc>
          <w:tcPr>
            <w:tcW w:w="617" w:type="dxa"/>
          </w:tcPr>
          <w:p w14:paraId="135F7FC4" w14:textId="77777777" w:rsidR="005B0893" w:rsidRPr="00110ECB" w:rsidRDefault="005B0893" w:rsidP="00DE4E22">
            <w:pPr>
              <w:rPr>
                <w:rFonts w:ascii="Arial" w:hAnsi="Arial" w:cs="Arial"/>
                <w:sz w:val="20"/>
                <w:szCs w:val="20"/>
              </w:rPr>
            </w:pPr>
            <w:r w:rsidRPr="00110ECB">
              <w:rPr>
                <w:rFonts w:ascii="Arial" w:hAnsi="Arial" w:cs="Arial"/>
                <w:sz w:val="20"/>
                <w:szCs w:val="20"/>
              </w:rPr>
              <w:t>23</w:t>
            </w:r>
          </w:p>
        </w:tc>
        <w:tc>
          <w:tcPr>
            <w:tcW w:w="8422" w:type="dxa"/>
          </w:tcPr>
          <w:p w14:paraId="51B54CC2"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w:t>
            </w:r>
            <w:r w:rsidRPr="00110ECB">
              <w:rPr>
                <w:rFonts w:ascii="Arial" w:hAnsi="Arial" w:cs="Arial"/>
                <w:sz w:val="20"/>
                <w:szCs w:val="20"/>
              </w:rPr>
              <w:lastRenderedPageBreak/>
              <w:t>backfill to that area within 24-hours of incident, so as to re-establish a one metre separation distance throughout the quarry site.</w:t>
            </w:r>
          </w:p>
          <w:p w14:paraId="334E7E0D" w14:textId="77777777" w:rsidR="005B0893" w:rsidRPr="00110ECB" w:rsidRDefault="005B0893" w:rsidP="00DE4E22">
            <w:pPr>
              <w:spacing w:after="120"/>
              <w:rPr>
                <w:rFonts w:ascii="Arial" w:hAnsi="Arial" w:cs="Arial"/>
                <w:sz w:val="20"/>
                <w:szCs w:val="20"/>
              </w:rPr>
            </w:pPr>
          </w:p>
        </w:tc>
        <w:tc>
          <w:tcPr>
            <w:tcW w:w="2693" w:type="dxa"/>
          </w:tcPr>
          <w:p w14:paraId="741D5A36" w14:textId="6FDA977A" w:rsidR="005B0893" w:rsidRPr="00D8633E" w:rsidRDefault="005B089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3FC1CC4E" w14:textId="144801FD"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tc>
        <w:tc>
          <w:tcPr>
            <w:tcW w:w="4252" w:type="dxa"/>
          </w:tcPr>
          <w:p w14:paraId="3F6AC0ED" w14:textId="77777777" w:rsidR="005B0893" w:rsidRDefault="005B0893" w:rsidP="00DE4E22">
            <w:pPr>
              <w:rPr>
                <w:rFonts w:ascii="Arial" w:hAnsi="Arial" w:cs="Arial"/>
                <w:i/>
                <w:iCs/>
                <w:color w:val="000000" w:themeColor="text1"/>
                <w:sz w:val="20"/>
                <w:szCs w:val="20"/>
              </w:rPr>
            </w:pPr>
          </w:p>
        </w:tc>
      </w:tr>
      <w:tr w:rsidR="005B0893" w:rsidRPr="00110ECB" w14:paraId="0E4C71A8" w14:textId="7D781192" w:rsidTr="005B0893">
        <w:tc>
          <w:tcPr>
            <w:tcW w:w="617" w:type="dxa"/>
          </w:tcPr>
          <w:p w14:paraId="14214168" w14:textId="77777777" w:rsidR="005B0893" w:rsidRPr="00110ECB" w:rsidRDefault="005B0893" w:rsidP="00DE4E22">
            <w:pPr>
              <w:rPr>
                <w:rFonts w:ascii="Arial" w:hAnsi="Arial" w:cs="Arial"/>
                <w:sz w:val="20"/>
                <w:szCs w:val="20"/>
              </w:rPr>
            </w:pPr>
            <w:r w:rsidRPr="00110ECB">
              <w:rPr>
                <w:rFonts w:ascii="Arial" w:hAnsi="Arial" w:cs="Arial"/>
                <w:sz w:val="20"/>
                <w:szCs w:val="20"/>
              </w:rPr>
              <w:t>24</w:t>
            </w:r>
          </w:p>
        </w:tc>
        <w:tc>
          <w:tcPr>
            <w:tcW w:w="8422" w:type="dxa"/>
          </w:tcPr>
          <w:p w14:paraId="5AD6EE46" w14:textId="77777777" w:rsidR="005B0893" w:rsidRPr="00157458" w:rsidRDefault="005B0893"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5B0893" w:rsidRPr="00157458" w:rsidRDefault="005B0893"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5B0893" w:rsidRPr="00157458" w:rsidRDefault="005B0893"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5B0893" w:rsidRPr="00157458" w:rsidRDefault="005B0893" w:rsidP="00647C38">
            <w:pPr>
              <w:pStyle w:val="ListParagraph"/>
              <w:numPr>
                <w:ilvl w:val="0"/>
                <w:numId w:val="60"/>
              </w:numPr>
              <w:spacing w:after="120"/>
              <w:rPr>
                <w:rFonts w:ascii="Arial" w:hAnsi="Arial" w:cs="Arial"/>
                <w:spacing w:val="0"/>
                <w:sz w:val="20"/>
                <w:szCs w:val="20"/>
              </w:rPr>
            </w:pPr>
            <w:proofErr w:type="gramStart"/>
            <w:r w:rsidRPr="00157458">
              <w:rPr>
                <w:rFonts w:ascii="Arial" w:hAnsi="Arial" w:cs="Arial"/>
                <w:spacing w:val="0"/>
                <w:sz w:val="20"/>
                <w:szCs w:val="20"/>
              </w:rPr>
              <w:t>notify</w:t>
            </w:r>
            <w:proofErr w:type="gramEnd"/>
            <w:r w:rsidRPr="00157458">
              <w:rPr>
                <w:rFonts w:ascii="Arial" w:hAnsi="Arial" w:cs="Arial"/>
                <w:spacing w:val="0"/>
                <w:sz w:val="20"/>
                <w:szCs w:val="20"/>
              </w:rPr>
              <w:t xml:space="preserve"> the CRC Manager </w:t>
            </w:r>
            <w:bookmarkStart w:id="676" w:name="_Hlk67380551"/>
            <w:r w:rsidRPr="00157458">
              <w:rPr>
                <w:rFonts w:ascii="Arial" w:hAnsi="Arial" w:cs="Arial"/>
                <w:spacing w:val="0"/>
                <w:sz w:val="20"/>
                <w:szCs w:val="20"/>
              </w:rPr>
              <w:t xml:space="preserve">and WDC Water Asset Manager (or other water supply entity) </w:t>
            </w:r>
            <w:bookmarkEnd w:id="676"/>
            <w:r w:rsidRPr="00157458">
              <w:rPr>
                <w:rFonts w:ascii="Arial" w:hAnsi="Arial" w:cs="Arial"/>
                <w:spacing w:val="0"/>
                <w:sz w:val="20"/>
                <w:szCs w:val="20"/>
              </w:rPr>
              <w:t>within 24 hours.</w:t>
            </w:r>
          </w:p>
          <w:p w14:paraId="1EE4F412" w14:textId="77777777" w:rsidR="005B0893" w:rsidRPr="00110ECB" w:rsidRDefault="005B0893" w:rsidP="00DE4E22">
            <w:pPr>
              <w:spacing w:after="120"/>
              <w:rPr>
                <w:rFonts w:ascii="Arial" w:hAnsi="Arial" w:cs="Arial"/>
                <w:sz w:val="20"/>
                <w:szCs w:val="20"/>
              </w:rPr>
            </w:pPr>
          </w:p>
        </w:tc>
        <w:tc>
          <w:tcPr>
            <w:tcW w:w="2693" w:type="dxa"/>
          </w:tcPr>
          <w:p w14:paraId="0EA0BBC4" w14:textId="4D42A991" w:rsidR="005B0893" w:rsidRPr="00D8633E" w:rsidRDefault="005B089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6E643C56" w14:textId="4454F906"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tc>
        <w:tc>
          <w:tcPr>
            <w:tcW w:w="4252" w:type="dxa"/>
          </w:tcPr>
          <w:p w14:paraId="02470734" w14:textId="77777777" w:rsidR="005B0893" w:rsidRDefault="005B0893" w:rsidP="00DE4E22">
            <w:pPr>
              <w:rPr>
                <w:rFonts w:ascii="Arial" w:hAnsi="Arial" w:cs="Arial"/>
                <w:i/>
                <w:iCs/>
                <w:color w:val="000000" w:themeColor="text1"/>
                <w:sz w:val="20"/>
                <w:szCs w:val="20"/>
              </w:rPr>
            </w:pPr>
          </w:p>
        </w:tc>
      </w:tr>
      <w:tr w:rsidR="005B0893" w:rsidRPr="00110ECB" w14:paraId="7CE104FB" w14:textId="79EBFE6C" w:rsidTr="005B0893">
        <w:tc>
          <w:tcPr>
            <w:tcW w:w="617" w:type="dxa"/>
          </w:tcPr>
          <w:p w14:paraId="25B0E3D8" w14:textId="77777777" w:rsidR="005B0893" w:rsidRPr="00110ECB" w:rsidRDefault="005B0893" w:rsidP="00DE4E22">
            <w:pPr>
              <w:rPr>
                <w:rFonts w:ascii="Arial" w:hAnsi="Arial" w:cs="Arial"/>
                <w:sz w:val="20"/>
                <w:szCs w:val="20"/>
              </w:rPr>
            </w:pPr>
          </w:p>
        </w:tc>
        <w:tc>
          <w:tcPr>
            <w:tcW w:w="8422" w:type="dxa"/>
          </w:tcPr>
          <w:p w14:paraId="0E219696" w14:textId="77777777" w:rsidR="005B0893" w:rsidRPr="00110ECB" w:rsidRDefault="005B0893"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693" w:type="dxa"/>
          </w:tcPr>
          <w:p w14:paraId="66F238A0" w14:textId="77777777" w:rsidR="005B0893" w:rsidRPr="00D8633E" w:rsidRDefault="005B0893" w:rsidP="00DE4E22">
            <w:pPr>
              <w:rPr>
                <w:rFonts w:ascii="Arial" w:hAnsi="Arial" w:cs="Arial"/>
                <w:color w:val="000000" w:themeColor="text1"/>
                <w:sz w:val="20"/>
                <w:szCs w:val="20"/>
              </w:rPr>
            </w:pPr>
          </w:p>
        </w:tc>
        <w:tc>
          <w:tcPr>
            <w:tcW w:w="4252" w:type="dxa"/>
          </w:tcPr>
          <w:p w14:paraId="39DDB544" w14:textId="77777777" w:rsidR="005B0893" w:rsidRPr="00D8633E" w:rsidRDefault="005B0893" w:rsidP="00DE4E22">
            <w:pPr>
              <w:rPr>
                <w:rFonts w:ascii="Arial" w:hAnsi="Arial" w:cs="Arial"/>
                <w:color w:val="000000" w:themeColor="text1"/>
                <w:sz w:val="20"/>
                <w:szCs w:val="20"/>
              </w:rPr>
            </w:pPr>
          </w:p>
        </w:tc>
        <w:tc>
          <w:tcPr>
            <w:tcW w:w="4252" w:type="dxa"/>
          </w:tcPr>
          <w:p w14:paraId="6D8C7FB4" w14:textId="77777777" w:rsidR="005B0893" w:rsidRPr="00D8633E" w:rsidRDefault="005B0893" w:rsidP="00DE4E22">
            <w:pPr>
              <w:rPr>
                <w:rFonts w:ascii="Arial" w:hAnsi="Arial" w:cs="Arial"/>
                <w:color w:val="000000" w:themeColor="text1"/>
                <w:sz w:val="20"/>
                <w:szCs w:val="20"/>
              </w:rPr>
            </w:pPr>
          </w:p>
        </w:tc>
      </w:tr>
      <w:tr w:rsidR="005B0893" w:rsidRPr="00110ECB" w14:paraId="5EF98BF6" w14:textId="420C00B8" w:rsidTr="005B0893">
        <w:tc>
          <w:tcPr>
            <w:tcW w:w="617" w:type="dxa"/>
          </w:tcPr>
          <w:p w14:paraId="5F88FD3B" w14:textId="77777777" w:rsidR="005B0893" w:rsidRPr="00110ECB" w:rsidRDefault="005B0893" w:rsidP="00DE4E22">
            <w:pPr>
              <w:rPr>
                <w:rFonts w:ascii="Arial" w:hAnsi="Arial" w:cs="Arial"/>
                <w:sz w:val="20"/>
                <w:szCs w:val="20"/>
              </w:rPr>
            </w:pPr>
            <w:r w:rsidRPr="00110ECB">
              <w:rPr>
                <w:rFonts w:ascii="Arial" w:hAnsi="Arial" w:cs="Arial"/>
                <w:sz w:val="20"/>
                <w:szCs w:val="20"/>
              </w:rPr>
              <w:t>25</w:t>
            </w:r>
          </w:p>
        </w:tc>
        <w:tc>
          <w:tcPr>
            <w:tcW w:w="8422" w:type="dxa"/>
          </w:tcPr>
          <w:p w14:paraId="25679794"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14:paraId="1FBFD365"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5B0893" w:rsidRPr="00110ECB"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5B0893" w:rsidRPr="00157458" w:rsidRDefault="005B0893"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5B0893" w:rsidRPr="00157458" w:rsidRDefault="005B0893"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5B0893" w:rsidRPr="00110ECB" w:rsidRDefault="005B0893" w:rsidP="00DE4E22">
            <w:pPr>
              <w:spacing w:after="120"/>
              <w:rPr>
                <w:rFonts w:ascii="Arial" w:hAnsi="Arial" w:cs="Arial"/>
                <w:b/>
                <w:bCs/>
                <w:sz w:val="20"/>
                <w:szCs w:val="20"/>
              </w:rPr>
            </w:pPr>
          </w:p>
        </w:tc>
        <w:tc>
          <w:tcPr>
            <w:tcW w:w="2693" w:type="dxa"/>
          </w:tcPr>
          <w:p w14:paraId="628F24AE" w14:textId="345240C8" w:rsidR="005B0893" w:rsidRPr="00D8633E" w:rsidRDefault="005B089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058E123C" w14:textId="0AAB5E06"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c>
          <w:tcPr>
            <w:tcW w:w="4252" w:type="dxa"/>
          </w:tcPr>
          <w:p w14:paraId="61847513" w14:textId="77777777" w:rsidR="005B0893" w:rsidRDefault="005B0893" w:rsidP="00DE4E22">
            <w:pPr>
              <w:rPr>
                <w:rFonts w:ascii="Arial" w:hAnsi="Arial" w:cs="Arial"/>
                <w:i/>
                <w:iCs/>
                <w:color w:val="000000" w:themeColor="text1"/>
                <w:sz w:val="20"/>
                <w:szCs w:val="20"/>
              </w:rPr>
            </w:pPr>
          </w:p>
        </w:tc>
      </w:tr>
      <w:tr w:rsidR="005B0893" w:rsidRPr="00110ECB" w14:paraId="006D5522" w14:textId="318C38C3" w:rsidTr="005B0893">
        <w:tc>
          <w:tcPr>
            <w:tcW w:w="617" w:type="dxa"/>
          </w:tcPr>
          <w:p w14:paraId="267B3D8D" w14:textId="77777777" w:rsidR="005B0893" w:rsidRPr="00110ECB" w:rsidRDefault="005B0893" w:rsidP="00DE4E22">
            <w:pPr>
              <w:rPr>
                <w:rFonts w:ascii="Arial" w:hAnsi="Arial" w:cs="Arial"/>
                <w:sz w:val="20"/>
                <w:szCs w:val="20"/>
              </w:rPr>
            </w:pPr>
          </w:p>
        </w:tc>
        <w:tc>
          <w:tcPr>
            <w:tcW w:w="8422" w:type="dxa"/>
            <w:shd w:val="clear" w:color="auto" w:fill="auto"/>
          </w:tcPr>
          <w:p w14:paraId="60F51440" w14:textId="77777777" w:rsidR="005B0893" w:rsidRPr="00110ECB" w:rsidRDefault="005B0893"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693" w:type="dxa"/>
          </w:tcPr>
          <w:p w14:paraId="2D5D8A1E" w14:textId="793B2541" w:rsidR="005B0893" w:rsidRPr="00D8633E" w:rsidRDefault="005B0893" w:rsidP="00DE4E22">
            <w:pPr>
              <w:rPr>
                <w:rFonts w:ascii="Arial" w:hAnsi="Arial" w:cs="Arial"/>
                <w:i/>
                <w:iCs/>
                <w:color w:val="000000" w:themeColor="text1"/>
                <w:sz w:val="20"/>
                <w:szCs w:val="20"/>
              </w:rPr>
            </w:pPr>
          </w:p>
        </w:tc>
        <w:tc>
          <w:tcPr>
            <w:tcW w:w="4252" w:type="dxa"/>
          </w:tcPr>
          <w:p w14:paraId="572628D6" w14:textId="77777777" w:rsidR="005B0893" w:rsidRPr="00D8633E" w:rsidRDefault="005B0893" w:rsidP="00DE4E22">
            <w:pPr>
              <w:rPr>
                <w:rFonts w:ascii="Arial" w:hAnsi="Arial" w:cs="Arial"/>
                <w:i/>
                <w:iCs/>
                <w:color w:val="000000" w:themeColor="text1"/>
                <w:sz w:val="20"/>
                <w:szCs w:val="20"/>
              </w:rPr>
            </w:pPr>
          </w:p>
        </w:tc>
        <w:tc>
          <w:tcPr>
            <w:tcW w:w="4252" w:type="dxa"/>
          </w:tcPr>
          <w:p w14:paraId="6B6A6907" w14:textId="77777777" w:rsidR="005B0893" w:rsidRPr="00D8633E" w:rsidRDefault="005B0893" w:rsidP="00DE4E22">
            <w:pPr>
              <w:rPr>
                <w:rFonts w:ascii="Arial" w:hAnsi="Arial" w:cs="Arial"/>
                <w:i/>
                <w:iCs/>
                <w:color w:val="000000" w:themeColor="text1"/>
                <w:sz w:val="20"/>
                <w:szCs w:val="20"/>
              </w:rPr>
            </w:pPr>
          </w:p>
        </w:tc>
      </w:tr>
      <w:tr w:rsidR="005B0893" w:rsidRPr="00110ECB" w14:paraId="5FFA4F4C" w14:textId="6C4C29BA" w:rsidTr="005B0893">
        <w:tc>
          <w:tcPr>
            <w:tcW w:w="617" w:type="dxa"/>
          </w:tcPr>
          <w:p w14:paraId="7D67ACE6" w14:textId="77777777" w:rsidR="005B0893" w:rsidRPr="00110ECB" w:rsidRDefault="005B0893"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
          <w:p w14:paraId="0D60F290" w14:textId="02F84D8F"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677"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5B0893" w:rsidRPr="00110ECB" w:rsidRDefault="005B0893" w:rsidP="00DE4E22">
            <w:pPr>
              <w:spacing w:after="120"/>
              <w:rPr>
                <w:rFonts w:ascii="Arial" w:hAnsi="Arial" w:cs="Arial"/>
                <w:sz w:val="20"/>
                <w:szCs w:val="20"/>
              </w:rPr>
            </w:pPr>
          </w:p>
        </w:tc>
        <w:tc>
          <w:tcPr>
            <w:tcW w:w="2693" w:type="dxa"/>
          </w:tcPr>
          <w:p w14:paraId="24D9CD5B" w14:textId="305E381E" w:rsidR="005B0893" w:rsidRPr="00D8633E" w:rsidRDefault="005B0893" w:rsidP="00DE4E22">
            <w:pPr>
              <w:rPr>
                <w:rFonts w:ascii="Arial" w:hAnsi="Arial" w:cs="Arial"/>
                <w:i/>
                <w:iCs/>
                <w:color w:val="000000" w:themeColor="text1"/>
                <w:sz w:val="20"/>
                <w:szCs w:val="20"/>
              </w:rPr>
            </w:pPr>
          </w:p>
        </w:tc>
        <w:tc>
          <w:tcPr>
            <w:tcW w:w="4252" w:type="dxa"/>
          </w:tcPr>
          <w:p w14:paraId="2CF2D01B" w14:textId="77777777" w:rsidR="005B0893" w:rsidRDefault="005B0893"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5B0893" w:rsidRDefault="005B0893" w:rsidP="000E351F">
            <w:pPr>
              <w:rPr>
                <w:rFonts w:ascii="Arial" w:hAnsi="Arial" w:cs="Arial"/>
                <w:i/>
                <w:iCs/>
                <w:color w:val="000000" w:themeColor="text1"/>
                <w:sz w:val="20"/>
                <w:szCs w:val="20"/>
              </w:rPr>
            </w:pPr>
          </w:p>
          <w:p w14:paraId="2D5FF6CD" w14:textId="77777777" w:rsidR="005B0893" w:rsidRPr="00110ECB" w:rsidRDefault="005B0893"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5B0893" w:rsidRPr="00D8633E" w:rsidRDefault="005B0893" w:rsidP="00DE4E22">
            <w:pPr>
              <w:rPr>
                <w:rFonts w:ascii="Arial" w:hAnsi="Arial" w:cs="Arial"/>
                <w:i/>
                <w:iCs/>
                <w:color w:val="000000" w:themeColor="text1"/>
                <w:sz w:val="20"/>
                <w:szCs w:val="20"/>
              </w:rPr>
            </w:pPr>
          </w:p>
        </w:tc>
        <w:tc>
          <w:tcPr>
            <w:tcW w:w="4252" w:type="dxa"/>
          </w:tcPr>
          <w:p w14:paraId="40E9ABE6" w14:textId="77777777" w:rsidR="005B0893" w:rsidRDefault="005B0893" w:rsidP="000E351F">
            <w:pPr>
              <w:rPr>
                <w:rFonts w:ascii="Arial" w:hAnsi="Arial" w:cs="Arial"/>
                <w:i/>
                <w:iCs/>
                <w:color w:val="000000" w:themeColor="text1"/>
                <w:sz w:val="20"/>
                <w:szCs w:val="20"/>
              </w:rPr>
            </w:pPr>
          </w:p>
        </w:tc>
      </w:tr>
      <w:tr w:rsidR="005B0893" w:rsidRPr="00110ECB" w14:paraId="560C36D6" w14:textId="5F745C9C" w:rsidTr="005B0893">
        <w:tc>
          <w:tcPr>
            <w:tcW w:w="617" w:type="dxa"/>
          </w:tcPr>
          <w:p w14:paraId="20C0F638" w14:textId="77777777" w:rsidR="005B0893" w:rsidRPr="00110ECB" w:rsidRDefault="005B0893" w:rsidP="00DE4E22">
            <w:pPr>
              <w:rPr>
                <w:rFonts w:ascii="Arial" w:hAnsi="Arial" w:cs="Arial"/>
                <w:sz w:val="20"/>
                <w:szCs w:val="20"/>
              </w:rPr>
            </w:pPr>
            <w:r w:rsidRPr="00110ECB">
              <w:rPr>
                <w:rFonts w:ascii="Arial" w:hAnsi="Arial" w:cs="Arial"/>
                <w:sz w:val="20"/>
                <w:szCs w:val="20"/>
              </w:rPr>
              <w:t>27</w:t>
            </w:r>
          </w:p>
        </w:tc>
        <w:tc>
          <w:tcPr>
            <w:tcW w:w="8422" w:type="dxa"/>
            <w:shd w:val="clear" w:color="auto" w:fill="auto"/>
          </w:tcPr>
          <w:p w14:paraId="25B2937E"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5B0893" w:rsidRPr="00110ECB" w:rsidRDefault="005B089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5B0893" w:rsidRPr="00110ECB" w:rsidRDefault="005B089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5B0893" w:rsidRPr="00110ECB" w:rsidRDefault="005B089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All samples must be taken by a suitably qualified practitioner and analysed for the contaminants listed in Table 1 by an accredited laboratory; and </w:t>
            </w:r>
          </w:p>
          <w:p w14:paraId="487B2344" w14:textId="77777777" w:rsidR="005B0893" w:rsidRPr="00110ECB" w:rsidRDefault="005B0893"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5B0893" w:rsidRPr="00110ECB" w:rsidRDefault="005B0893"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5B0893" w:rsidRPr="00110ECB" w14:paraId="2B2F232F" w14:textId="77777777" w:rsidTr="009F23D8">
              <w:tc>
                <w:tcPr>
                  <w:tcW w:w="3855" w:type="dxa"/>
                </w:tcPr>
                <w:p w14:paraId="4C2E66EB"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5B0893" w:rsidRPr="00110ECB" w14:paraId="33BCD87A" w14:textId="77777777" w:rsidTr="009F23D8">
              <w:tc>
                <w:tcPr>
                  <w:tcW w:w="3855" w:type="dxa"/>
                </w:tcPr>
                <w:p w14:paraId="4A65856F"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5B0893" w:rsidRPr="00110ECB" w14:paraId="48681A57" w14:textId="77777777" w:rsidTr="009F23D8">
              <w:tc>
                <w:tcPr>
                  <w:tcW w:w="3855" w:type="dxa"/>
                </w:tcPr>
                <w:p w14:paraId="6EC9A266"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5B0893" w:rsidRPr="00110ECB" w14:paraId="6722BCB4" w14:textId="77777777" w:rsidTr="009F23D8">
              <w:tc>
                <w:tcPr>
                  <w:tcW w:w="3855" w:type="dxa"/>
                </w:tcPr>
                <w:p w14:paraId="5CC75C09"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5B0893" w:rsidRPr="00110ECB" w14:paraId="480488AC" w14:textId="77777777" w:rsidTr="009F23D8">
              <w:tc>
                <w:tcPr>
                  <w:tcW w:w="3855" w:type="dxa"/>
                </w:tcPr>
                <w:p w14:paraId="3AAE33C3"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5B0893" w:rsidRPr="00110ECB" w14:paraId="0D48C750" w14:textId="77777777" w:rsidTr="009F23D8">
              <w:tc>
                <w:tcPr>
                  <w:tcW w:w="3855" w:type="dxa"/>
                </w:tcPr>
                <w:p w14:paraId="70FBF73D"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5B0893" w:rsidRPr="00110ECB" w14:paraId="42118EBB" w14:textId="77777777" w:rsidTr="009F23D8">
              <w:tc>
                <w:tcPr>
                  <w:tcW w:w="3855" w:type="dxa"/>
                </w:tcPr>
                <w:p w14:paraId="3C130E1F"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5B0893" w:rsidRPr="00110ECB" w14:paraId="53BBA795" w14:textId="77777777" w:rsidTr="009F23D8">
              <w:tc>
                <w:tcPr>
                  <w:tcW w:w="3855" w:type="dxa"/>
                </w:tcPr>
                <w:p w14:paraId="369D831C"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5B0893" w:rsidRPr="00110ECB" w14:paraId="1084FC90" w14:textId="77777777" w:rsidTr="009F23D8">
              <w:tc>
                <w:tcPr>
                  <w:tcW w:w="3855" w:type="dxa"/>
                </w:tcPr>
                <w:p w14:paraId="6118D3DF"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5B0893" w:rsidRPr="00110ECB" w14:paraId="394DEAA8" w14:textId="77777777" w:rsidTr="009F23D8">
              <w:tc>
                <w:tcPr>
                  <w:tcW w:w="3855" w:type="dxa"/>
                </w:tcPr>
                <w:p w14:paraId="58D9DF07"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5B0893" w:rsidRPr="00110ECB" w14:paraId="36192CF6" w14:textId="77777777" w:rsidTr="009F23D8">
              <w:tc>
                <w:tcPr>
                  <w:tcW w:w="3855" w:type="dxa"/>
                </w:tcPr>
                <w:p w14:paraId="7D300412"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5B0893" w:rsidRPr="00110ECB" w14:paraId="3FCA52B8" w14:textId="77777777" w:rsidTr="009F23D8">
              <w:tc>
                <w:tcPr>
                  <w:tcW w:w="3855" w:type="dxa"/>
                </w:tcPr>
                <w:p w14:paraId="7EDEAE1C"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5B0893" w:rsidRPr="00110ECB" w14:paraId="1CF79597" w14:textId="77777777" w:rsidTr="009F23D8">
              <w:tc>
                <w:tcPr>
                  <w:tcW w:w="3855" w:type="dxa"/>
                </w:tcPr>
                <w:p w14:paraId="4FD44212"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5B0893" w:rsidRPr="00110ECB" w14:paraId="6B97A3D6" w14:textId="77777777" w:rsidTr="009F23D8">
              <w:tc>
                <w:tcPr>
                  <w:tcW w:w="3855" w:type="dxa"/>
                </w:tcPr>
                <w:p w14:paraId="61328EA8"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5B0893" w:rsidRPr="00110ECB" w14:paraId="33A4D2DF" w14:textId="77777777" w:rsidTr="009F23D8">
              <w:tc>
                <w:tcPr>
                  <w:tcW w:w="3855" w:type="dxa"/>
                </w:tcPr>
                <w:p w14:paraId="33753CA8"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5B0893" w:rsidRPr="00110ECB" w14:paraId="414DC0F7" w14:textId="77777777" w:rsidTr="009F23D8">
              <w:tc>
                <w:tcPr>
                  <w:tcW w:w="3855" w:type="dxa"/>
                </w:tcPr>
                <w:p w14:paraId="553A86AF"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5B0893" w:rsidRPr="00110ECB" w14:paraId="4E1C2FC2" w14:textId="77777777" w:rsidTr="009F23D8">
              <w:tc>
                <w:tcPr>
                  <w:tcW w:w="3855" w:type="dxa"/>
                </w:tcPr>
                <w:p w14:paraId="5EF091F4"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5B0893" w:rsidRPr="00110ECB" w14:paraId="641BD005" w14:textId="77777777" w:rsidTr="009F23D8">
              <w:tc>
                <w:tcPr>
                  <w:tcW w:w="3855" w:type="dxa"/>
                </w:tcPr>
                <w:p w14:paraId="2A60F175"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Zinc</w:t>
                  </w:r>
                </w:p>
              </w:tc>
            </w:tr>
            <w:tr w:rsidR="005B0893" w:rsidRPr="00110ECB" w14:paraId="4B268AAC" w14:textId="77777777" w:rsidTr="009F23D8">
              <w:tc>
                <w:tcPr>
                  <w:tcW w:w="3855" w:type="dxa"/>
                </w:tcPr>
                <w:p w14:paraId="1A084AB4" w14:textId="77777777" w:rsidR="005B0893" w:rsidRPr="00110ECB" w:rsidRDefault="005B0893" w:rsidP="00647C38">
                  <w:pPr>
                    <w:pStyle w:val="ListBullet-Level1"/>
                    <w:numPr>
                      <w:ilvl w:val="0"/>
                      <w:numId w:val="35"/>
                    </w:numPr>
                    <w:rPr>
                      <w:rFonts w:ascii="Arial" w:hAnsi="Arial" w:cs="Arial"/>
                      <w:spacing w:val="0"/>
                      <w:sz w:val="20"/>
                      <w:szCs w:val="20"/>
                    </w:rPr>
                  </w:pPr>
                  <w:proofErr w:type="spellStart"/>
                  <w:r w:rsidRPr="00110ECB">
                    <w:rPr>
                      <w:rFonts w:ascii="Arial" w:hAnsi="Arial" w:cs="Arial"/>
                      <w:spacing w:val="0"/>
                      <w:sz w:val="20"/>
                      <w:szCs w:val="20"/>
                    </w:rPr>
                    <w:t>E.Coli</w:t>
                  </w:r>
                  <w:proofErr w:type="spellEnd"/>
                </w:p>
              </w:tc>
            </w:tr>
            <w:tr w:rsidR="005B0893" w:rsidRPr="00110ECB" w14:paraId="1CCF754E" w14:textId="77777777" w:rsidTr="009F23D8">
              <w:tc>
                <w:tcPr>
                  <w:tcW w:w="3855" w:type="dxa"/>
                </w:tcPr>
                <w:p w14:paraId="20A2B391"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5B0893" w:rsidRPr="00110ECB" w14:paraId="25DB2747" w14:textId="77777777" w:rsidTr="009F23D8">
              <w:tc>
                <w:tcPr>
                  <w:tcW w:w="3855" w:type="dxa"/>
                </w:tcPr>
                <w:p w14:paraId="5DD3EA94"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5B0893" w:rsidRPr="00110ECB" w14:paraId="0B775347" w14:textId="77777777" w:rsidTr="009F23D8">
              <w:tc>
                <w:tcPr>
                  <w:tcW w:w="3855" w:type="dxa"/>
                </w:tcPr>
                <w:p w14:paraId="637E9DC4" w14:textId="77777777" w:rsidR="005B0893" w:rsidRPr="00110ECB" w:rsidRDefault="005B0893"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5B0893" w:rsidRPr="00110ECB" w:rsidRDefault="005B0893" w:rsidP="00DE4E22">
            <w:pPr>
              <w:spacing w:after="120"/>
              <w:rPr>
                <w:rFonts w:ascii="Arial" w:hAnsi="Arial" w:cs="Arial"/>
                <w:sz w:val="20"/>
                <w:szCs w:val="20"/>
              </w:rPr>
            </w:pPr>
          </w:p>
        </w:tc>
        <w:tc>
          <w:tcPr>
            <w:tcW w:w="2693" w:type="dxa"/>
          </w:tcPr>
          <w:p w14:paraId="0B728534" w14:textId="77777777" w:rsidR="005B0893" w:rsidRPr="00D8633E" w:rsidRDefault="005B0893" w:rsidP="00DE4E22">
            <w:pPr>
              <w:rPr>
                <w:rFonts w:ascii="Arial" w:hAnsi="Arial" w:cs="Arial"/>
                <w:i/>
                <w:iCs/>
                <w:color w:val="000000" w:themeColor="text1"/>
                <w:sz w:val="20"/>
                <w:szCs w:val="20"/>
              </w:rPr>
            </w:pPr>
          </w:p>
        </w:tc>
        <w:tc>
          <w:tcPr>
            <w:tcW w:w="4252" w:type="dxa"/>
          </w:tcPr>
          <w:p w14:paraId="0224B482" w14:textId="77777777" w:rsidR="005B0893" w:rsidRDefault="005B0893"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5B0893" w:rsidRDefault="005B0893" w:rsidP="000E351F">
            <w:pPr>
              <w:rPr>
                <w:rFonts w:ascii="Arial" w:hAnsi="Arial" w:cs="Arial"/>
                <w:i/>
                <w:iCs/>
                <w:color w:val="000000" w:themeColor="text1"/>
                <w:sz w:val="20"/>
                <w:szCs w:val="20"/>
              </w:rPr>
            </w:pPr>
          </w:p>
          <w:p w14:paraId="522800A1" w14:textId="77BE386B" w:rsidR="005B0893" w:rsidRPr="000E351F" w:rsidRDefault="005B0893"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5B0893" w:rsidRPr="000E351F" w:rsidRDefault="005B0893" w:rsidP="00647C38">
            <w:pPr>
              <w:pStyle w:val="NumberedParagraph"/>
              <w:numPr>
                <w:ilvl w:val="0"/>
                <w:numId w:val="86"/>
              </w:numPr>
              <w:rPr>
                <w:rFonts w:ascii="Arial" w:hAnsi="Arial" w:cs="Arial"/>
                <w:sz w:val="20"/>
                <w:szCs w:val="20"/>
              </w:rPr>
            </w:pPr>
            <w:r w:rsidRPr="000E351F">
              <w:rPr>
                <w:rFonts w:ascii="Arial" w:hAnsi="Arial" w:cs="Arial"/>
                <w:sz w:val="20"/>
                <w:szCs w:val="20"/>
              </w:rPr>
              <w:lastRenderedPageBreak/>
              <w:t xml:space="preserve">Representative samples of groundwater must be taken at three-monthly intervals for the duration of this consent after quarry activities commence; </w:t>
            </w:r>
          </w:p>
          <w:p w14:paraId="0195B174" w14:textId="77777777" w:rsidR="005B0893" w:rsidRPr="000E351F" w:rsidRDefault="005B0893"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7777777" w:rsidR="005B0893" w:rsidRPr="000E351F" w:rsidRDefault="005B0893"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5B0893" w:rsidRPr="000E351F" w:rsidRDefault="005B0893"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CEED4AE" w14:textId="77777777" w:rsidR="005B0893" w:rsidRDefault="005B0893" w:rsidP="00DE4E22">
            <w:pPr>
              <w:rPr>
                <w:rFonts w:ascii="Arial" w:hAnsi="Arial" w:cs="Arial"/>
                <w:i/>
                <w:iCs/>
                <w:color w:val="000000" w:themeColor="text1"/>
                <w:sz w:val="20"/>
                <w:szCs w:val="20"/>
              </w:rPr>
            </w:pPr>
          </w:p>
          <w:p w14:paraId="7C8F6B71" w14:textId="3BE8E78E"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c>
          <w:tcPr>
            <w:tcW w:w="4252" w:type="dxa"/>
          </w:tcPr>
          <w:p w14:paraId="0E11C682" w14:textId="77777777" w:rsidR="005B0893" w:rsidRDefault="005B0893" w:rsidP="000E351F">
            <w:pPr>
              <w:rPr>
                <w:rFonts w:ascii="Arial" w:hAnsi="Arial" w:cs="Arial"/>
                <w:i/>
                <w:iCs/>
                <w:color w:val="000000" w:themeColor="text1"/>
                <w:sz w:val="20"/>
                <w:szCs w:val="20"/>
              </w:rPr>
            </w:pPr>
          </w:p>
        </w:tc>
      </w:tr>
      <w:tr w:rsidR="005B0893" w:rsidRPr="00110ECB" w14:paraId="2A4BE49A" w14:textId="5AF92A0A" w:rsidTr="005B0893">
        <w:tc>
          <w:tcPr>
            <w:tcW w:w="617" w:type="dxa"/>
          </w:tcPr>
          <w:p w14:paraId="2DA0A1A2" w14:textId="77777777" w:rsidR="005B0893" w:rsidRPr="00110ECB" w:rsidRDefault="005B0893" w:rsidP="00DE4E22">
            <w:pPr>
              <w:rPr>
                <w:rFonts w:ascii="Arial" w:hAnsi="Arial" w:cs="Arial"/>
                <w:sz w:val="20"/>
                <w:szCs w:val="20"/>
              </w:rPr>
            </w:pPr>
          </w:p>
        </w:tc>
        <w:tc>
          <w:tcPr>
            <w:tcW w:w="8422" w:type="dxa"/>
            <w:shd w:val="clear" w:color="auto" w:fill="auto"/>
          </w:tcPr>
          <w:p w14:paraId="0665A14A" w14:textId="77777777" w:rsidR="005B0893" w:rsidRPr="00110ECB" w:rsidRDefault="005B0893"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693" w:type="dxa"/>
          </w:tcPr>
          <w:p w14:paraId="4033DCA2" w14:textId="77777777" w:rsidR="005B0893" w:rsidRPr="00D8633E" w:rsidRDefault="005B0893" w:rsidP="00DE4E22">
            <w:pPr>
              <w:rPr>
                <w:rFonts w:ascii="Arial" w:hAnsi="Arial" w:cs="Arial"/>
                <w:i/>
                <w:iCs/>
                <w:color w:val="000000" w:themeColor="text1"/>
                <w:sz w:val="20"/>
                <w:szCs w:val="20"/>
              </w:rPr>
            </w:pPr>
          </w:p>
        </w:tc>
        <w:tc>
          <w:tcPr>
            <w:tcW w:w="4252" w:type="dxa"/>
          </w:tcPr>
          <w:p w14:paraId="19C22061" w14:textId="77777777" w:rsidR="005B0893" w:rsidRDefault="005B0893"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5B0893" w:rsidRPr="00110ECB" w:rsidRDefault="005B0893"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 xml:space="preserve">the </w:t>
            </w:r>
            <w:proofErr w:type="spellStart"/>
            <w:r>
              <w:rPr>
                <w:rFonts w:ascii="Arial" w:hAnsi="Arial" w:cs="Arial"/>
                <w:sz w:val="20"/>
                <w:szCs w:val="20"/>
                <w:u w:val="single"/>
              </w:rPr>
              <w:t>QBMP</w:t>
            </w:r>
            <w:r w:rsidRPr="00E57FB0">
              <w:rPr>
                <w:rFonts w:ascii="Arial" w:hAnsi="Arial" w:cs="Arial"/>
                <w:strike/>
                <w:sz w:val="20"/>
                <w:szCs w:val="20"/>
              </w:rPr>
              <w:t>Table</w:t>
            </w:r>
            <w:proofErr w:type="spellEnd"/>
            <w:r w:rsidRPr="00E57FB0">
              <w:rPr>
                <w:rFonts w:ascii="Arial" w:hAnsi="Arial" w:cs="Arial"/>
                <w:strike/>
                <w:sz w:val="20"/>
                <w:szCs w:val="20"/>
              </w:rPr>
              <w:t xml:space="preserve"> 1</w:t>
            </w:r>
            <w:r w:rsidRPr="00110ECB">
              <w:rPr>
                <w:rFonts w:ascii="Arial" w:hAnsi="Arial" w:cs="Arial"/>
                <w:sz w:val="20"/>
                <w:szCs w:val="20"/>
              </w:rPr>
              <w:t xml:space="preserve">, </w:t>
            </w:r>
            <w:proofErr w:type="gramStart"/>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w:t>
            </w:r>
            <w:proofErr w:type="gramEnd"/>
            <w:r>
              <w:rPr>
                <w:rFonts w:ascii="Arial" w:hAnsi="Arial" w:cs="Arial"/>
                <w:sz w:val="20"/>
                <w:szCs w:val="20"/>
                <w:u w:val="single"/>
              </w:rPr>
              <w:t xml:space="preserve">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proofErr w:type="gramStart"/>
            <w:r w:rsidRPr="00E57FB0">
              <w:rPr>
                <w:rFonts w:ascii="Arial" w:hAnsi="Arial" w:cs="Arial"/>
                <w:strike/>
                <w:sz w:val="20"/>
                <w:szCs w:val="20"/>
              </w:rPr>
              <w:t>within</w:t>
            </w:r>
            <w:proofErr w:type="gramEnd"/>
            <w:r w:rsidRPr="00E57FB0">
              <w:rPr>
                <w:rFonts w:ascii="Arial" w:hAnsi="Arial" w:cs="Arial"/>
                <w:strike/>
                <w:sz w:val="20"/>
                <w:szCs w:val="20"/>
              </w:rPr>
              <w:t xml:space="preserve">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5B0893" w:rsidRPr="00110ECB" w:rsidRDefault="005B0893"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w:t>
            </w:r>
            <w:proofErr w:type="spellStart"/>
            <w:r w:rsidRPr="00110ECB">
              <w:rPr>
                <w:rFonts w:ascii="Arial" w:hAnsi="Arial" w:cs="Arial"/>
                <w:spacing w:val="0"/>
                <w:sz w:val="20"/>
                <w:szCs w:val="20"/>
              </w:rPr>
              <w:t>upgradient</w:t>
            </w:r>
            <w:proofErr w:type="spellEnd"/>
            <w:r w:rsidRPr="00110ECB">
              <w:rPr>
                <w:rFonts w:ascii="Arial" w:hAnsi="Arial" w:cs="Arial"/>
                <w:spacing w:val="0"/>
                <w:sz w:val="20"/>
                <w:szCs w:val="20"/>
              </w:rPr>
              <w:t xml:space="preserve">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5B0893" w:rsidRPr="00110ECB" w:rsidRDefault="005B0893"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Where any median concentration in the </w:t>
            </w:r>
            <w:proofErr w:type="spellStart"/>
            <w:r w:rsidRPr="00110ECB">
              <w:rPr>
                <w:rFonts w:ascii="Arial" w:hAnsi="Arial" w:cs="Arial"/>
                <w:spacing w:val="0"/>
                <w:sz w:val="20"/>
                <w:szCs w:val="20"/>
              </w:rPr>
              <w:t>upgradient</w:t>
            </w:r>
            <w:proofErr w:type="spellEnd"/>
            <w:r w:rsidRPr="00110ECB">
              <w:rPr>
                <w:rFonts w:ascii="Arial" w:hAnsi="Arial" w:cs="Arial"/>
                <w:spacing w:val="0"/>
                <w:sz w:val="20"/>
                <w:szCs w:val="20"/>
              </w:rPr>
              <w:t xml:space="preserve"> wells for a sampling event exceeds the</w:t>
            </w:r>
            <w:r>
              <w:rPr>
                <w:rFonts w:ascii="Arial" w:hAnsi="Arial" w:cs="Arial"/>
                <w:spacing w:val="0"/>
                <w:sz w:val="20"/>
                <w:szCs w:val="20"/>
                <w:u w:val="single"/>
              </w:rPr>
              <w:t xml:space="preserve"> contaminant trigger values in the QBMP</w:t>
            </w:r>
            <w:proofErr w:type="gramStart"/>
            <w:r>
              <w:rPr>
                <w:rFonts w:ascii="Arial" w:hAnsi="Arial" w:cs="Arial"/>
                <w:spacing w:val="0"/>
                <w:sz w:val="20"/>
                <w:szCs w:val="20"/>
                <w:u w:val="single"/>
              </w:rPr>
              <w:t xml:space="preserve">, </w:t>
            </w:r>
            <w:r w:rsidRPr="00E57FB0">
              <w:rPr>
                <w:rFonts w:ascii="Arial" w:hAnsi="Arial" w:cs="Arial"/>
                <w:strike/>
                <w:spacing w:val="0"/>
                <w:sz w:val="20"/>
                <w:szCs w:val="20"/>
              </w:rPr>
              <w:t xml:space="preserve"> Table</w:t>
            </w:r>
            <w:proofErr w:type="gramEnd"/>
            <w:r w:rsidRPr="00E57FB0">
              <w:rPr>
                <w:rFonts w:ascii="Arial" w:hAnsi="Arial" w:cs="Arial"/>
                <w:strike/>
                <w:spacing w:val="0"/>
                <w:sz w:val="20"/>
                <w:szCs w:val="20"/>
              </w:rPr>
              <w:t xml:space="preserv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w:t>
            </w:r>
            <w:r w:rsidRPr="00110ECB">
              <w:rPr>
                <w:rFonts w:ascii="Arial" w:hAnsi="Arial" w:cs="Arial"/>
                <w:spacing w:val="0"/>
                <w:sz w:val="20"/>
                <w:szCs w:val="20"/>
              </w:rPr>
              <w:lastRenderedPageBreak/>
              <w:t xml:space="preserve">downgradient wells exceeds the </w:t>
            </w:r>
            <w:proofErr w:type="spellStart"/>
            <w:r w:rsidRPr="00110ECB">
              <w:rPr>
                <w:rFonts w:ascii="Arial" w:hAnsi="Arial" w:cs="Arial"/>
                <w:spacing w:val="0"/>
                <w:sz w:val="20"/>
                <w:szCs w:val="20"/>
              </w:rPr>
              <w:t>upgradient</w:t>
            </w:r>
            <w:proofErr w:type="spellEnd"/>
            <w:r w:rsidRPr="00110ECB">
              <w:rPr>
                <w:rFonts w:ascii="Arial" w:hAnsi="Arial" w:cs="Arial"/>
                <w:spacing w:val="0"/>
                <w:sz w:val="20"/>
                <w:szCs w:val="20"/>
              </w:rPr>
              <w:t xml:space="preserve">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5B0893" w:rsidRDefault="005B0893" w:rsidP="00A95EF9">
            <w:pPr>
              <w:spacing w:after="120"/>
              <w:rPr>
                <w:rFonts w:ascii="Arial" w:hAnsi="Arial" w:cs="Arial"/>
                <w:b/>
                <w:bCs/>
                <w:sz w:val="20"/>
                <w:szCs w:val="20"/>
              </w:rPr>
            </w:pPr>
          </w:p>
          <w:p w14:paraId="13CCA846" w14:textId="77777777" w:rsidR="005B0893" w:rsidRPr="00110ECB" w:rsidRDefault="005B0893"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w:t>
            </w:r>
            <w:proofErr w:type="spellStart"/>
            <w:r w:rsidRPr="00110ECB">
              <w:rPr>
                <w:rFonts w:ascii="Arial" w:hAnsi="Arial" w:cs="Arial"/>
                <w:sz w:val="20"/>
                <w:szCs w:val="20"/>
              </w:rPr>
              <w:t>Upgradient</w:t>
            </w:r>
            <w:proofErr w:type="spellEnd"/>
            <w:r w:rsidRPr="00110ECB">
              <w:rPr>
                <w:rFonts w:ascii="Arial" w:hAnsi="Arial" w:cs="Arial"/>
                <w:sz w:val="20"/>
                <w:szCs w:val="20"/>
              </w:rPr>
              <w:t xml:space="preserve"> wells are to monitor if any contamination is coming from other </w:t>
            </w:r>
            <w:proofErr w:type="spellStart"/>
            <w:r w:rsidRPr="00110ECB">
              <w:rPr>
                <w:rFonts w:ascii="Arial" w:hAnsi="Arial" w:cs="Arial"/>
                <w:sz w:val="20"/>
                <w:szCs w:val="20"/>
              </w:rPr>
              <w:t>upgradient</w:t>
            </w:r>
            <w:proofErr w:type="spellEnd"/>
            <w:r w:rsidRPr="00110ECB">
              <w:rPr>
                <w:rFonts w:ascii="Arial" w:hAnsi="Arial" w:cs="Arial"/>
                <w:sz w:val="20"/>
                <w:szCs w:val="20"/>
              </w:rPr>
              <w:t xml:space="preserve">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w:t>
            </w:r>
            <w:proofErr w:type="spellStart"/>
            <w:r w:rsidRPr="00110ECB">
              <w:rPr>
                <w:rFonts w:ascii="Arial" w:hAnsi="Arial" w:cs="Arial"/>
                <w:sz w:val="20"/>
                <w:szCs w:val="20"/>
              </w:rPr>
              <w:t>upgradient</w:t>
            </w:r>
            <w:proofErr w:type="spellEnd"/>
            <w:r w:rsidRPr="00110ECB">
              <w:rPr>
                <w:rFonts w:ascii="Arial" w:hAnsi="Arial" w:cs="Arial"/>
                <w:sz w:val="20"/>
                <w:szCs w:val="20"/>
              </w:rPr>
              <w:t xml:space="preserve">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5B0893" w:rsidRPr="004B10E5" w:rsidRDefault="005B0893" w:rsidP="00A95EF9">
            <w:pPr>
              <w:spacing w:after="120"/>
              <w:rPr>
                <w:rFonts w:ascii="Arial" w:hAnsi="Arial" w:cs="Arial"/>
                <w:b/>
                <w:bCs/>
                <w:strike/>
                <w:sz w:val="20"/>
                <w:szCs w:val="20"/>
              </w:rPr>
            </w:pPr>
          </w:p>
          <w:p w14:paraId="5EA21764" w14:textId="77777777" w:rsidR="005B0893" w:rsidRPr="004B10E5" w:rsidRDefault="005B0893"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w:t>
            </w:r>
            <w:proofErr w:type="spellStart"/>
            <w:r w:rsidRPr="004B10E5">
              <w:rPr>
                <w:rFonts w:ascii="Arial" w:hAnsi="Arial" w:cs="Arial"/>
                <w:strike/>
                <w:sz w:val="20"/>
                <w:szCs w:val="20"/>
              </w:rPr>
              <w:t>upgradient</w:t>
            </w:r>
            <w:proofErr w:type="spellEnd"/>
            <w:r w:rsidRPr="004B10E5">
              <w:rPr>
                <w:rFonts w:ascii="Arial" w:hAnsi="Arial" w:cs="Arial"/>
                <w:strike/>
                <w:sz w:val="20"/>
                <w:szCs w:val="20"/>
              </w:rPr>
              <w:t xml:space="preserve"> or downgradient wells), for one sampling event, not averaged over different events. </w:t>
            </w:r>
          </w:p>
          <w:p w14:paraId="6A2CE3CE" w14:textId="77777777" w:rsidR="005B0893" w:rsidRPr="00D8633E" w:rsidRDefault="005B0893" w:rsidP="00DE4E22">
            <w:pPr>
              <w:rPr>
                <w:rFonts w:ascii="Arial" w:hAnsi="Arial" w:cs="Arial"/>
                <w:i/>
                <w:iCs/>
                <w:color w:val="000000" w:themeColor="text1"/>
                <w:sz w:val="20"/>
                <w:szCs w:val="20"/>
              </w:rPr>
            </w:pPr>
          </w:p>
        </w:tc>
        <w:tc>
          <w:tcPr>
            <w:tcW w:w="4252" w:type="dxa"/>
          </w:tcPr>
          <w:p w14:paraId="23CEA00B" w14:textId="77777777" w:rsidR="005B0893" w:rsidRDefault="005B0893" w:rsidP="00A95EF9">
            <w:pPr>
              <w:spacing w:after="120"/>
              <w:rPr>
                <w:rFonts w:ascii="Arial" w:hAnsi="Arial" w:cs="Arial"/>
                <w:color w:val="000000" w:themeColor="text1"/>
                <w:sz w:val="20"/>
                <w:szCs w:val="20"/>
              </w:rPr>
            </w:pPr>
          </w:p>
        </w:tc>
      </w:tr>
      <w:tr w:rsidR="005B0893" w:rsidRPr="00110ECB" w14:paraId="03FA11D3" w14:textId="48DE9ABD" w:rsidTr="005B0893">
        <w:tc>
          <w:tcPr>
            <w:tcW w:w="617" w:type="dxa"/>
          </w:tcPr>
          <w:p w14:paraId="3C8DA1CA" w14:textId="77777777" w:rsidR="005B0893" w:rsidRPr="00110ECB" w:rsidRDefault="005B0893" w:rsidP="00DE4E22">
            <w:pPr>
              <w:rPr>
                <w:rFonts w:ascii="Arial" w:hAnsi="Arial" w:cs="Arial"/>
                <w:sz w:val="20"/>
                <w:szCs w:val="20"/>
              </w:rPr>
            </w:pPr>
            <w:r w:rsidRPr="00110ECB">
              <w:rPr>
                <w:rFonts w:ascii="Arial" w:hAnsi="Arial" w:cs="Arial"/>
                <w:sz w:val="20"/>
                <w:szCs w:val="20"/>
              </w:rPr>
              <w:t>28</w:t>
            </w:r>
          </w:p>
        </w:tc>
        <w:tc>
          <w:tcPr>
            <w:tcW w:w="8422" w:type="dxa"/>
            <w:shd w:val="clear" w:color="auto" w:fill="auto"/>
          </w:tcPr>
          <w:p w14:paraId="2084A4EA"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w:t>
            </w:r>
            <w:proofErr w:type="gramStart"/>
            <w:r w:rsidRPr="00110ECB">
              <w:rPr>
                <w:rFonts w:ascii="Arial" w:hAnsi="Arial" w:cs="Arial"/>
                <w:sz w:val="20"/>
                <w:szCs w:val="20"/>
              </w:rPr>
              <w:t>1, that</w:t>
            </w:r>
            <w:proofErr w:type="gramEnd"/>
            <w:r w:rsidRPr="00110ECB">
              <w:rPr>
                <w:rFonts w:ascii="Arial" w:hAnsi="Arial" w:cs="Arial"/>
                <w:sz w:val="20"/>
                <w:szCs w:val="20"/>
              </w:rPr>
              <w:t xml:space="preserve"> shall be established within the first year of </w:t>
            </w:r>
            <w:r w:rsidRPr="00110ECB">
              <w:rPr>
                <w:rFonts w:ascii="Arial" w:hAnsi="Arial" w:cs="Arial"/>
                <w:sz w:val="20"/>
                <w:szCs w:val="20"/>
              </w:rPr>
              <w:lastRenderedPageBreak/>
              <w:t xml:space="preserve">monitoring. After the first year of operations any contaminant concentration in the downgradient bores will be deemed an exceedance if: </w:t>
            </w:r>
          </w:p>
          <w:p w14:paraId="1BB77961" w14:textId="77777777" w:rsidR="005B0893" w:rsidRPr="00110ECB" w:rsidRDefault="005B0893"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w:t>
            </w:r>
            <w:proofErr w:type="spellStart"/>
            <w:r w:rsidRPr="00110ECB">
              <w:rPr>
                <w:rFonts w:ascii="Arial" w:hAnsi="Arial" w:cs="Arial"/>
                <w:spacing w:val="0"/>
                <w:sz w:val="20"/>
                <w:szCs w:val="20"/>
              </w:rPr>
              <w:t>upgradient</w:t>
            </w:r>
            <w:proofErr w:type="spellEnd"/>
            <w:r w:rsidRPr="00110ECB">
              <w:rPr>
                <w:rFonts w:ascii="Arial" w:hAnsi="Arial" w:cs="Arial"/>
                <w:spacing w:val="0"/>
                <w:sz w:val="20"/>
                <w:szCs w:val="20"/>
              </w:rPr>
              <w:t xml:space="preserve"> wells for that sampling event is less than the Table 1 trigger values; or </w:t>
            </w:r>
          </w:p>
          <w:p w14:paraId="68B845F1" w14:textId="77777777" w:rsidR="005B0893" w:rsidRDefault="005B0893" w:rsidP="00647C38">
            <w:pPr>
              <w:pStyle w:val="ListParagraph"/>
              <w:numPr>
                <w:ilvl w:val="0"/>
                <w:numId w:val="21"/>
              </w:numPr>
              <w:spacing w:before="0" w:after="120" w:line="259" w:lineRule="auto"/>
              <w:rPr>
                <w:ins w:id="678"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w:t>
            </w:r>
            <w:proofErr w:type="spellStart"/>
            <w:r w:rsidRPr="00110ECB">
              <w:rPr>
                <w:rFonts w:ascii="Arial" w:hAnsi="Arial" w:cs="Arial"/>
                <w:spacing w:val="0"/>
                <w:sz w:val="20"/>
                <w:szCs w:val="20"/>
              </w:rPr>
              <w:t>upgradient</w:t>
            </w:r>
            <w:proofErr w:type="spellEnd"/>
            <w:r w:rsidRPr="00110ECB">
              <w:rPr>
                <w:rFonts w:ascii="Arial" w:hAnsi="Arial" w:cs="Arial"/>
                <w:spacing w:val="0"/>
                <w:sz w:val="20"/>
                <w:szCs w:val="20"/>
              </w:rPr>
              <w:t xml:space="preserve"> wells for a sampling event exceeds the Table 1 trigger, the median concentration of a contaminant in the downgradient wells exceeds the </w:t>
            </w:r>
            <w:proofErr w:type="spellStart"/>
            <w:r w:rsidRPr="00110ECB">
              <w:rPr>
                <w:rFonts w:ascii="Arial" w:hAnsi="Arial" w:cs="Arial"/>
                <w:spacing w:val="0"/>
                <w:sz w:val="20"/>
                <w:szCs w:val="20"/>
              </w:rPr>
              <w:t>upgradient</w:t>
            </w:r>
            <w:proofErr w:type="spellEnd"/>
            <w:r w:rsidRPr="00110ECB">
              <w:rPr>
                <w:rFonts w:ascii="Arial" w:hAnsi="Arial" w:cs="Arial"/>
                <w:spacing w:val="0"/>
                <w:sz w:val="20"/>
                <w:szCs w:val="20"/>
              </w:rPr>
              <w:t xml:space="preserve"> median concentration of the same contaminant by more than 25 percent of the respective Table 1 contaminant trigger value. </w:t>
            </w:r>
          </w:p>
          <w:p w14:paraId="5DF0F8B3" w14:textId="30E0EF88" w:rsidR="005B0893" w:rsidRPr="00D8633E" w:rsidRDefault="005B0893" w:rsidP="00DE4E22">
            <w:pPr>
              <w:spacing w:after="120" w:line="259" w:lineRule="auto"/>
              <w:rPr>
                <w:ins w:id="679" w:author="Greenwood Roche" w:date="2021-05-04T21:32:00Z"/>
                <w:rFonts w:ascii="Arial" w:hAnsi="Arial" w:cs="Arial"/>
                <w:color w:val="000000" w:themeColor="text1"/>
                <w:sz w:val="20"/>
                <w:szCs w:val="20"/>
              </w:rPr>
            </w:pPr>
            <w:ins w:id="680"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14:paraId="0081C432" w14:textId="523F7BD5" w:rsidR="005B0893" w:rsidRPr="00D8633E" w:rsidRDefault="005B0893" w:rsidP="00DE4E22">
            <w:pPr>
              <w:spacing w:after="120" w:line="259" w:lineRule="auto"/>
              <w:rPr>
                <w:ins w:id="681" w:author="Greenwood Roche" w:date="2021-05-04T21:32:00Z"/>
                <w:rFonts w:ascii="Arial" w:hAnsi="Arial" w:cs="Arial"/>
                <w:color w:val="000000" w:themeColor="text1"/>
                <w:sz w:val="20"/>
                <w:szCs w:val="20"/>
              </w:rPr>
            </w:pPr>
            <w:ins w:id="682"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5B0893" w:rsidRPr="00A95EF9" w:rsidRDefault="005B0893" w:rsidP="00A95EF9">
            <w:pPr>
              <w:spacing w:after="120"/>
              <w:rPr>
                <w:rFonts w:ascii="Arial" w:hAnsi="Arial" w:cs="Arial"/>
                <w:sz w:val="20"/>
                <w:szCs w:val="20"/>
              </w:rPr>
            </w:pPr>
          </w:p>
          <w:p w14:paraId="0060283D" w14:textId="77777777" w:rsidR="005B0893" w:rsidRPr="00110ECB" w:rsidRDefault="005B0893"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w:t>
            </w:r>
            <w:proofErr w:type="spellStart"/>
            <w:r w:rsidRPr="00110ECB">
              <w:rPr>
                <w:rFonts w:ascii="Arial" w:hAnsi="Arial" w:cs="Arial"/>
                <w:sz w:val="20"/>
                <w:szCs w:val="20"/>
              </w:rPr>
              <w:t>Upgradient</w:t>
            </w:r>
            <w:proofErr w:type="spellEnd"/>
            <w:r w:rsidRPr="00110ECB">
              <w:rPr>
                <w:rFonts w:ascii="Arial" w:hAnsi="Arial" w:cs="Arial"/>
                <w:sz w:val="20"/>
                <w:szCs w:val="20"/>
              </w:rPr>
              <w:t xml:space="preserve"> wells are to monitor if any contamination is coming from other </w:t>
            </w:r>
            <w:proofErr w:type="spellStart"/>
            <w:r w:rsidRPr="00110ECB">
              <w:rPr>
                <w:rFonts w:ascii="Arial" w:hAnsi="Arial" w:cs="Arial"/>
                <w:sz w:val="20"/>
                <w:szCs w:val="20"/>
              </w:rPr>
              <w:t>upgradient</w:t>
            </w:r>
            <w:proofErr w:type="spellEnd"/>
            <w:r w:rsidRPr="00110ECB">
              <w:rPr>
                <w:rFonts w:ascii="Arial" w:hAnsi="Arial" w:cs="Arial"/>
                <w:sz w:val="20"/>
                <w:szCs w:val="20"/>
              </w:rPr>
              <w:t xml:space="preserve"> properties. Condition 26.b makes allowance for Table 1 trigger values being exceeded because of an </w:t>
            </w:r>
            <w:proofErr w:type="spellStart"/>
            <w:r w:rsidRPr="00110ECB">
              <w:rPr>
                <w:rFonts w:ascii="Arial" w:hAnsi="Arial" w:cs="Arial"/>
                <w:sz w:val="20"/>
                <w:szCs w:val="20"/>
              </w:rPr>
              <w:t>upgradient</w:t>
            </w:r>
            <w:proofErr w:type="spellEnd"/>
            <w:r w:rsidRPr="00110ECB">
              <w:rPr>
                <w:rFonts w:ascii="Arial" w:hAnsi="Arial" w:cs="Arial"/>
                <w:sz w:val="20"/>
                <w:szCs w:val="20"/>
              </w:rPr>
              <w:t xml:space="preserve"> contamination source, by requiring a further increase of more than 25 percent of the trigger level across the site before a consent exceedance is triggered. </w:t>
            </w:r>
          </w:p>
          <w:p w14:paraId="03F45F0A" w14:textId="77777777" w:rsidR="005B0893" w:rsidRPr="00110ECB" w:rsidRDefault="005B0893" w:rsidP="00DE4E22">
            <w:pPr>
              <w:spacing w:after="120"/>
              <w:rPr>
                <w:rFonts w:ascii="Arial" w:hAnsi="Arial" w:cs="Arial"/>
                <w:b/>
                <w:bCs/>
                <w:sz w:val="20"/>
                <w:szCs w:val="20"/>
              </w:rPr>
            </w:pPr>
          </w:p>
          <w:p w14:paraId="50EEC2EC" w14:textId="77777777" w:rsidR="005B0893" w:rsidRPr="00110ECB" w:rsidRDefault="005B0893"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w:t>
            </w:r>
            <w:proofErr w:type="spellStart"/>
            <w:r w:rsidRPr="00110ECB">
              <w:rPr>
                <w:rFonts w:ascii="Arial" w:hAnsi="Arial" w:cs="Arial"/>
                <w:sz w:val="20"/>
                <w:szCs w:val="20"/>
              </w:rPr>
              <w:t>upgradient</w:t>
            </w:r>
            <w:proofErr w:type="spellEnd"/>
            <w:r w:rsidRPr="00110ECB">
              <w:rPr>
                <w:rFonts w:ascii="Arial" w:hAnsi="Arial" w:cs="Arial"/>
                <w:sz w:val="20"/>
                <w:szCs w:val="20"/>
              </w:rPr>
              <w:t xml:space="preserve"> or downgradient wells), for one sampling event, not averaged over different events. </w:t>
            </w:r>
          </w:p>
          <w:p w14:paraId="72B8BA19" w14:textId="77777777" w:rsidR="005B0893" w:rsidRPr="00110ECB" w:rsidRDefault="005B0893" w:rsidP="00DE4E22">
            <w:pPr>
              <w:spacing w:after="120"/>
              <w:rPr>
                <w:rFonts w:ascii="Arial" w:hAnsi="Arial" w:cs="Arial"/>
                <w:sz w:val="20"/>
                <w:szCs w:val="20"/>
              </w:rPr>
            </w:pPr>
          </w:p>
        </w:tc>
        <w:tc>
          <w:tcPr>
            <w:tcW w:w="2693" w:type="dxa"/>
            <w:shd w:val="clear" w:color="auto" w:fill="auto"/>
          </w:tcPr>
          <w:p w14:paraId="63D46F55" w14:textId="48DD4DC9" w:rsidR="005B0893" w:rsidRPr="00D8633E" w:rsidRDefault="005B0893"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rPr>
              <w:lastRenderedPageBreak/>
              <w:t>Condition may need new location.</w:t>
            </w:r>
          </w:p>
          <w:p w14:paraId="205659C3" w14:textId="49A450A6" w:rsidR="005B0893" w:rsidRPr="00D8633E" w:rsidRDefault="005B0893" w:rsidP="00DE4E22">
            <w:pPr>
              <w:spacing w:after="120"/>
              <w:rPr>
                <w:rFonts w:ascii="Arial" w:hAnsi="Arial" w:cs="Arial"/>
                <w:color w:val="000000" w:themeColor="text1"/>
                <w:sz w:val="20"/>
                <w:szCs w:val="20"/>
              </w:rPr>
            </w:pPr>
          </w:p>
          <w:p w14:paraId="4D9C5599" w14:textId="77777777" w:rsidR="005B0893" w:rsidRPr="00D8633E" w:rsidRDefault="005B0893" w:rsidP="00DE4E22">
            <w:pPr>
              <w:rPr>
                <w:rFonts w:ascii="Arial" w:hAnsi="Arial" w:cs="Arial"/>
                <w:i/>
                <w:iCs/>
                <w:color w:val="000000" w:themeColor="text1"/>
                <w:sz w:val="20"/>
                <w:szCs w:val="20"/>
              </w:rPr>
            </w:pPr>
          </w:p>
        </w:tc>
        <w:tc>
          <w:tcPr>
            <w:tcW w:w="4252" w:type="dxa"/>
          </w:tcPr>
          <w:p w14:paraId="5A3E3731" w14:textId="77777777" w:rsidR="005B0893" w:rsidRPr="00D8633E" w:rsidRDefault="005B0893" w:rsidP="00DE4E22">
            <w:pPr>
              <w:spacing w:after="120"/>
              <w:rPr>
                <w:rFonts w:ascii="Arial" w:hAnsi="Arial" w:cs="Arial"/>
                <w:color w:val="000000" w:themeColor="text1"/>
                <w:sz w:val="20"/>
                <w:szCs w:val="20"/>
              </w:rPr>
            </w:pPr>
          </w:p>
        </w:tc>
        <w:tc>
          <w:tcPr>
            <w:tcW w:w="4252" w:type="dxa"/>
          </w:tcPr>
          <w:p w14:paraId="1EE32F36" w14:textId="77777777" w:rsidR="005B0893" w:rsidRPr="00D8633E" w:rsidRDefault="005B0893" w:rsidP="00DE4E22">
            <w:pPr>
              <w:spacing w:after="120"/>
              <w:rPr>
                <w:rFonts w:ascii="Arial" w:hAnsi="Arial" w:cs="Arial"/>
                <w:color w:val="000000" w:themeColor="text1"/>
                <w:sz w:val="20"/>
                <w:szCs w:val="20"/>
              </w:rPr>
            </w:pPr>
          </w:p>
        </w:tc>
      </w:tr>
      <w:tr w:rsidR="005B0893" w:rsidRPr="00110ECB" w14:paraId="14F8AAFB" w14:textId="0C96E956" w:rsidTr="005B0893">
        <w:tc>
          <w:tcPr>
            <w:tcW w:w="617" w:type="dxa"/>
          </w:tcPr>
          <w:p w14:paraId="2B8A8340" w14:textId="77777777" w:rsidR="005B0893" w:rsidRPr="00110ECB" w:rsidRDefault="005B0893" w:rsidP="00DE4E22">
            <w:pPr>
              <w:rPr>
                <w:rFonts w:ascii="Arial" w:hAnsi="Arial" w:cs="Arial"/>
                <w:sz w:val="20"/>
                <w:szCs w:val="20"/>
              </w:rPr>
            </w:pPr>
            <w:r w:rsidRPr="00110ECB">
              <w:rPr>
                <w:rFonts w:ascii="Arial" w:hAnsi="Arial" w:cs="Arial"/>
                <w:sz w:val="20"/>
                <w:szCs w:val="20"/>
              </w:rPr>
              <w:t>29</w:t>
            </w:r>
          </w:p>
        </w:tc>
        <w:tc>
          <w:tcPr>
            <w:tcW w:w="8422" w:type="dxa"/>
          </w:tcPr>
          <w:p w14:paraId="7BD9FF8B" w14:textId="6DD4C412"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683" w:author="Greenwood Roche" w:date="2021-05-04T21:34:00Z">
              <w:r w:rsidRPr="00110ECB" w:rsidDel="005D4E59">
                <w:rPr>
                  <w:rFonts w:ascii="Arial" w:hAnsi="Arial" w:cs="Arial"/>
                  <w:sz w:val="20"/>
                  <w:szCs w:val="20"/>
                </w:rPr>
                <w:delText xml:space="preserve">one month </w:delText>
              </w:r>
            </w:del>
            <w:ins w:id="684"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5B0893" w:rsidRPr="00110ECB" w:rsidRDefault="005B0893"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5B0893" w:rsidRPr="00110ECB" w:rsidRDefault="005B0893"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Obtain a sample of groundwater from the </w:t>
            </w:r>
            <w:proofErr w:type="spellStart"/>
            <w:r w:rsidRPr="00110ECB">
              <w:rPr>
                <w:rFonts w:ascii="Arial" w:hAnsi="Arial" w:cs="Arial"/>
                <w:spacing w:val="0"/>
                <w:sz w:val="20"/>
                <w:szCs w:val="20"/>
              </w:rPr>
              <w:t>upgradient</w:t>
            </w:r>
            <w:proofErr w:type="spellEnd"/>
            <w:r w:rsidRPr="00110ECB">
              <w:rPr>
                <w:rFonts w:ascii="Arial" w:hAnsi="Arial" w:cs="Arial"/>
                <w:spacing w:val="0"/>
                <w:sz w:val="20"/>
                <w:szCs w:val="20"/>
              </w:rPr>
              <w:t xml:space="preserve"> bores specified in Condition 24; and</w:t>
            </w:r>
          </w:p>
          <w:p w14:paraId="5EBAA502" w14:textId="77777777" w:rsidR="005B0893" w:rsidRPr="00110ECB" w:rsidRDefault="005B0893"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5B0893" w:rsidRPr="00110ECB" w:rsidRDefault="005B0893" w:rsidP="00DE4E22">
            <w:pPr>
              <w:spacing w:after="120"/>
              <w:rPr>
                <w:rFonts w:ascii="Arial" w:hAnsi="Arial" w:cs="Arial"/>
                <w:sz w:val="20"/>
                <w:szCs w:val="20"/>
              </w:rPr>
            </w:pPr>
          </w:p>
        </w:tc>
        <w:tc>
          <w:tcPr>
            <w:tcW w:w="2693" w:type="dxa"/>
          </w:tcPr>
          <w:p w14:paraId="0BAD4E57" w14:textId="1BA0B9D9" w:rsidR="005B0893" w:rsidRPr="005D4E59" w:rsidRDefault="005B0893" w:rsidP="00DE4E22">
            <w:pPr>
              <w:spacing w:after="120" w:line="259" w:lineRule="auto"/>
              <w:rPr>
                <w:rFonts w:ascii="Arial" w:hAnsi="Arial" w:cs="Arial"/>
                <w:color w:val="000000" w:themeColor="text1"/>
                <w:sz w:val="20"/>
                <w:szCs w:val="20"/>
              </w:rPr>
            </w:pPr>
          </w:p>
        </w:tc>
        <w:tc>
          <w:tcPr>
            <w:tcW w:w="4252" w:type="dxa"/>
          </w:tcPr>
          <w:p w14:paraId="4B229F81" w14:textId="77777777" w:rsidR="005B0893" w:rsidRPr="00A95EF9" w:rsidRDefault="005B0893"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5B0893" w:rsidRDefault="005B0893" w:rsidP="00A95EF9">
            <w:pPr>
              <w:rPr>
                <w:rFonts w:ascii="Arial" w:hAnsi="Arial" w:cs="Arial"/>
                <w:color w:val="000000" w:themeColor="text1"/>
                <w:sz w:val="20"/>
                <w:szCs w:val="20"/>
              </w:rPr>
            </w:pPr>
          </w:p>
          <w:p w14:paraId="6994EB33" w14:textId="77777777" w:rsidR="005B0893" w:rsidRPr="00BF52BC" w:rsidRDefault="005B0893"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lastRenderedPageBreak/>
              <w:t>If there is an exceedance in a downgradient bore as determined by Condition 28, the Consent Holder must within two weeks of receiving the results obtain a second sample of all the bores in Condition 6 and analyse these samples in accordance with Condition 27.</w:t>
            </w:r>
          </w:p>
          <w:p w14:paraId="46519D6D" w14:textId="77777777" w:rsidR="005B0893" w:rsidRPr="005D4E59" w:rsidRDefault="005B0893" w:rsidP="00DE4E22">
            <w:pPr>
              <w:spacing w:after="120"/>
              <w:rPr>
                <w:rFonts w:ascii="Arial" w:hAnsi="Arial" w:cs="Arial"/>
                <w:color w:val="000000" w:themeColor="text1"/>
                <w:sz w:val="20"/>
                <w:szCs w:val="20"/>
              </w:rPr>
            </w:pPr>
          </w:p>
        </w:tc>
        <w:tc>
          <w:tcPr>
            <w:tcW w:w="4252" w:type="dxa"/>
          </w:tcPr>
          <w:p w14:paraId="14823CFF" w14:textId="77777777" w:rsidR="005B0893" w:rsidRPr="00A95EF9" w:rsidRDefault="005B0893" w:rsidP="00A95EF9">
            <w:pPr>
              <w:rPr>
                <w:rFonts w:ascii="Arial" w:hAnsi="Arial" w:cs="Arial"/>
                <w:i/>
                <w:iCs/>
                <w:color w:val="000000" w:themeColor="text1"/>
                <w:sz w:val="20"/>
                <w:szCs w:val="20"/>
              </w:rPr>
            </w:pPr>
          </w:p>
        </w:tc>
      </w:tr>
      <w:tr w:rsidR="005B0893" w:rsidRPr="00110ECB" w14:paraId="2EAD3BA6" w14:textId="636AB151" w:rsidTr="005B0893">
        <w:tc>
          <w:tcPr>
            <w:tcW w:w="617" w:type="dxa"/>
          </w:tcPr>
          <w:p w14:paraId="22C416A2" w14:textId="77777777" w:rsidR="005B0893" w:rsidRPr="00110ECB" w:rsidRDefault="005B0893" w:rsidP="00DE4E22">
            <w:pPr>
              <w:rPr>
                <w:rFonts w:ascii="Arial" w:hAnsi="Arial" w:cs="Arial"/>
                <w:sz w:val="20"/>
                <w:szCs w:val="20"/>
              </w:rPr>
            </w:pPr>
            <w:r w:rsidRPr="00110ECB">
              <w:rPr>
                <w:rFonts w:ascii="Arial" w:hAnsi="Arial" w:cs="Arial"/>
                <w:sz w:val="20"/>
                <w:szCs w:val="20"/>
              </w:rPr>
              <w:t>30</w:t>
            </w:r>
          </w:p>
        </w:tc>
        <w:tc>
          <w:tcPr>
            <w:tcW w:w="8422" w:type="dxa"/>
          </w:tcPr>
          <w:p w14:paraId="57A50836"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693" w:type="dxa"/>
          </w:tcPr>
          <w:p w14:paraId="17FFC8B3" w14:textId="77777777" w:rsidR="005B0893" w:rsidRPr="00D8633E" w:rsidRDefault="005B0893" w:rsidP="00DE4E22">
            <w:pPr>
              <w:rPr>
                <w:rFonts w:ascii="Arial" w:hAnsi="Arial" w:cs="Arial"/>
                <w:color w:val="000000" w:themeColor="text1"/>
                <w:sz w:val="20"/>
                <w:szCs w:val="20"/>
              </w:rPr>
            </w:pPr>
          </w:p>
        </w:tc>
        <w:tc>
          <w:tcPr>
            <w:tcW w:w="4252" w:type="dxa"/>
          </w:tcPr>
          <w:p w14:paraId="08DBAB8F" w14:textId="77777777" w:rsidR="005B0893" w:rsidRPr="00A95EF9" w:rsidRDefault="005B0893"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5B0893" w:rsidRDefault="005B0893" w:rsidP="00A95EF9">
            <w:pPr>
              <w:rPr>
                <w:rFonts w:ascii="Arial" w:hAnsi="Arial" w:cs="Arial"/>
                <w:color w:val="000000" w:themeColor="text1"/>
                <w:sz w:val="20"/>
                <w:szCs w:val="20"/>
              </w:rPr>
            </w:pPr>
          </w:p>
          <w:p w14:paraId="650502F8" w14:textId="3ECAFFA4" w:rsidR="005B0893" w:rsidRPr="00D8633E" w:rsidRDefault="005B0893"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c>
          <w:tcPr>
            <w:tcW w:w="4252" w:type="dxa"/>
          </w:tcPr>
          <w:p w14:paraId="0F21507D" w14:textId="77777777" w:rsidR="005B0893" w:rsidRPr="00A95EF9" w:rsidRDefault="005B0893" w:rsidP="00A95EF9">
            <w:pPr>
              <w:rPr>
                <w:rFonts w:ascii="Arial" w:hAnsi="Arial" w:cs="Arial"/>
                <w:i/>
                <w:iCs/>
                <w:color w:val="000000" w:themeColor="text1"/>
                <w:sz w:val="20"/>
                <w:szCs w:val="20"/>
              </w:rPr>
            </w:pPr>
          </w:p>
        </w:tc>
      </w:tr>
      <w:tr w:rsidR="005B0893" w:rsidRPr="00110ECB" w14:paraId="432523A5" w14:textId="0C1979A5" w:rsidTr="005B0893">
        <w:tc>
          <w:tcPr>
            <w:tcW w:w="617" w:type="dxa"/>
          </w:tcPr>
          <w:p w14:paraId="46D6204D" w14:textId="77777777" w:rsidR="005B0893" w:rsidRPr="00110ECB" w:rsidRDefault="005B0893" w:rsidP="00DE4E22">
            <w:pPr>
              <w:rPr>
                <w:rFonts w:ascii="Arial" w:hAnsi="Arial" w:cs="Arial"/>
                <w:sz w:val="20"/>
                <w:szCs w:val="20"/>
              </w:rPr>
            </w:pPr>
            <w:r w:rsidRPr="00110ECB">
              <w:rPr>
                <w:rFonts w:ascii="Arial" w:hAnsi="Arial" w:cs="Arial"/>
                <w:sz w:val="20"/>
                <w:szCs w:val="20"/>
              </w:rPr>
              <w:t>31</w:t>
            </w:r>
          </w:p>
        </w:tc>
        <w:tc>
          <w:tcPr>
            <w:tcW w:w="8422" w:type="dxa"/>
            <w:shd w:val="clear" w:color="auto" w:fill="auto"/>
          </w:tcPr>
          <w:p w14:paraId="1FA21160"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5B0893" w:rsidRPr="00110ECB" w:rsidRDefault="005B089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5B0893" w:rsidRPr="00110ECB" w:rsidRDefault="005B089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685" w:author="Greenwood Roche" w:date="2021-05-04T21:35:00Z">
              <w:r w:rsidRPr="00110ECB" w:rsidDel="00D052A6">
                <w:rPr>
                  <w:rFonts w:ascii="Arial" w:hAnsi="Arial" w:cs="Arial"/>
                  <w:spacing w:val="0"/>
                  <w:sz w:val="20"/>
                  <w:szCs w:val="20"/>
                </w:rPr>
                <w:delText xml:space="preserve">for all adjoining properties </w:delText>
              </w:r>
            </w:del>
            <w:ins w:id="686"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687"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688"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5B0893" w:rsidRPr="00110ECB" w:rsidRDefault="005B089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 all domestic wells within 500 metres downgradient of the </w:t>
            </w:r>
            <w:ins w:id="689" w:author="Greenwood Roche" w:date="2021-05-04T21:35:00Z">
              <w:r>
                <w:rPr>
                  <w:rFonts w:ascii="Arial" w:hAnsi="Arial" w:cs="Arial"/>
                  <w:spacing w:val="0"/>
                  <w:sz w:val="20"/>
                  <w:szCs w:val="20"/>
                </w:rPr>
                <w:t>affected monitor</w:t>
              </w:r>
            </w:ins>
            <w:ins w:id="690" w:author="Greenwood Roche" w:date="2021-05-04T21:36:00Z">
              <w:r>
                <w:rPr>
                  <w:rFonts w:ascii="Arial" w:hAnsi="Arial" w:cs="Arial"/>
                  <w:spacing w:val="0"/>
                  <w:sz w:val="20"/>
                  <w:szCs w:val="20"/>
                </w:rPr>
                <w:t xml:space="preserve">ing bore </w:t>
              </w:r>
            </w:ins>
            <w:del w:id="691"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5B0893" w:rsidRPr="00110ECB" w:rsidRDefault="005B0893"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5B0893" w:rsidRPr="00110ECB" w:rsidRDefault="005B0893" w:rsidP="00DE4E22">
            <w:pPr>
              <w:spacing w:after="120"/>
              <w:rPr>
                <w:rFonts w:ascii="Arial" w:hAnsi="Arial" w:cs="Arial"/>
                <w:sz w:val="20"/>
                <w:szCs w:val="20"/>
              </w:rPr>
            </w:pPr>
          </w:p>
        </w:tc>
        <w:tc>
          <w:tcPr>
            <w:tcW w:w="2693" w:type="dxa"/>
          </w:tcPr>
          <w:p w14:paraId="3C1CB523" w14:textId="422C1DA0" w:rsidR="005B0893" w:rsidRPr="0027705E" w:rsidRDefault="005B0893" w:rsidP="00A95EF9">
            <w:pPr>
              <w:spacing w:after="120"/>
              <w:rPr>
                <w:rFonts w:ascii="Arial" w:hAnsi="Arial" w:cs="Arial"/>
                <w:i/>
                <w:iCs/>
                <w:color w:val="000000" w:themeColor="text1"/>
                <w:sz w:val="20"/>
                <w:szCs w:val="20"/>
              </w:rPr>
            </w:pPr>
          </w:p>
        </w:tc>
        <w:tc>
          <w:tcPr>
            <w:tcW w:w="4252" w:type="dxa"/>
          </w:tcPr>
          <w:p w14:paraId="23D84F24" w14:textId="77777777" w:rsidR="005B0893" w:rsidRPr="00A95EF9" w:rsidRDefault="005B0893"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5B0893" w:rsidRDefault="005B0893" w:rsidP="00A95EF9">
            <w:pPr>
              <w:rPr>
                <w:rFonts w:ascii="Arial" w:hAnsi="Arial" w:cs="Arial"/>
                <w:color w:val="000000" w:themeColor="text1"/>
                <w:sz w:val="20"/>
                <w:szCs w:val="20"/>
              </w:rPr>
            </w:pPr>
          </w:p>
          <w:p w14:paraId="6CA3C7C2" w14:textId="77777777" w:rsidR="005B0893" w:rsidRPr="00D8633E" w:rsidRDefault="005B0893"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5B0893" w:rsidRPr="00D8633E" w:rsidRDefault="005B0893" w:rsidP="00A95EF9">
            <w:pPr>
              <w:rPr>
                <w:rFonts w:ascii="Arial" w:hAnsi="Arial" w:cs="Arial"/>
                <w:color w:val="000000" w:themeColor="text1"/>
                <w:sz w:val="20"/>
                <w:szCs w:val="20"/>
              </w:rPr>
            </w:pPr>
          </w:p>
          <w:p w14:paraId="65EBA169" w14:textId="77777777" w:rsidR="005B0893" w:rsidRPr="00D8633E" w:rsidRDefault="005B0893"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14:paraId="1B9C1B01" w14:textId="77777777" w:rsidR="005B0893" w:rsidRPr="00D8633E" w:rsidRDefault="005B0893"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w:t>
            </w:r>
            <w:r w:rsidRPr="00D8633E">
              <w:rPr>
                <w:rFonts w:ascii="Arial" w:hAnsi="Arial" w:cs="Arial"/>
                <w:color w:val="000000" w:themeColor="text1"/>
                <w:spacing w:val="0"/>
                <w:sz w:val="20"/>
                <w:szCs w:val="20"/>
              </w:rPr>
              <w:lastRenderedPageBreak/>
              <w:t xml:space="preserve">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5B0893" w:rsidRPr="00D8633E" w:rsidRDefault="005B0893"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5B0893" w:rsidRPr="00D8633E" w:rsidRDefault="005B0893"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5B0893" w:rsidRPr="0027705E" w:rsidRDefault="005B0893" w:rsidP="00DE4E22">
            <w:pPr>
              <w:spacing w:after="120"/>
              <w:rPr>
                <w:rFonts w:ascii="Arial" w:hAnsi="Arial" w:cs="Arial"/>
                <w:i/>
                <w:iCs/>
                <w:color w:val="000000" w:themeColor="text1"/>
                <w:sz w:val="20"/>
                <w:szCs w:val="20"/>
              </w:rPr>
            </w:pPr>
          </w:p>
        </w:tc>
        <w:tc>
          <w:tcPr>
            <w:tcW w:w="4252" w:type="dxa"/>
          </w:tcPr>
          <w:p w14:paraId="485C6530" w14:textId="77777777" w:rsidR="005B0893" w:rsidRPr="00A95EF9" w:rsidRDefault="005B0893" w:rsidP="00A95EF9">
            <w:pPr>
              <w:rPr>
                <w:rFonts w:ascii="Arial" w:hAnsi="Arial" w:cs="Arial"/>
                <w:i/>
                <w:iCs/>
                <w:color w:val="000000" w:themeColor="text1"/>
                <w:sz w:val="20"/>
                <w:szCs w:val="20"/>
              </w:rPr>
            </w:pPr>
          </w:p>
        </w:tc>
      </w:tr>
      <w:tr w:rsidR="005B0893" w:rsidRPr="00110ECB" w14:paraId="2AD596D7" w14:textId="1BA2CFC3" w:rsidTr="005B0893">
        <w:tc>
          <w:tcPr>
            <w:tcW w:w="617" w:type="dxa"/>
          </w:tcPr>
          <w:p w14:paraId="02D5434B" w14:textId="77777777" w:rsidR="005B0893" w:rsidRPr="00110ECB" w:rsidRDefault="005B0893" w:rsidP="00DE4E22">
            <w:pPr>
              <w:rPr>
                <w:rFonts w:ascii="Arial" w:hAnsi="Arial" w:cs="Arial"/>
                <w:sz w:val="20"/>
                <w:szCs w:val="20"/>
              </w:rPr>
            </w:pPr>
            <w:r w:rsidRPr="00110ECB">
              <w:rPr>
                <w:rFonts w:ascii="Arial" w:hAnsi="Arial" w:cs="Arial"/>
                <w:sz w:val="20"/>
                <w:szCs w:val="20"/>
              </w:rPr>
              <w:t>32</w:t>
            </w:r>
          </w:p>
        </w:tc>
        <w:tc>
          <w:tcPr>
            <w:tcW w:w="8422" w:type="dxa"/>
            <w:shd w:val="clear" w:color="auto" w:fill="auto"/>
          </w:tcPr>
          <w:p w14:paraId="4A833943" w14:textId="1792E36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692"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693"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5B0893" w:rsidRPr="00110ECB" w:rsidRDefault="005B0893"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5B0893" w:rsidRPr="00110ECB" w:rsidRDefault="005B089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694" w:author="Greenwood Roche" w:date="2021-05-04T20:48:00Z">
              <w:r>
                <w:rPr>
                  <w:rFonts w:ascii="Arial" w:hAnsi="Arial" w:cs="Arial"/>
                  <w:spacing w:val="0"/>
                  <w:sz w:val="20"/>
                  <w:szCs w:val="20"/>
                </w:rPr>
                <w:t>or</w:t>
              </w:r>
            </w:ins>
          </w:p>
          <w:p w14:paraId="2B2B2B61" w14:textId="3A9EC14A" w:rsidR="005B0893" w:rsidRPr="00110ECB" w:rsidRDefault="005B089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695" w:author="Greenwood Roche" w:date="2021-05-04T20:48:00Z">
              <w:r>
                <w:rPr>
                  <w:rFonts w:ascii="Arial" w:hAnsi="Arial" w:cs="Arial"/>
                  <w:spacing w:val="0"/>
                  <w:sz w:val="20"/>
                  <w:szCs w:val="20"/>
                </w:rPr>
                <w:t>or</w:t>
              </w:r>
            </w:ins>
          </w:p>
          <w:p w14:paraId="322BE9F4" w14:textId="77777777" w:rsidR="005B0893" w:rsidRPr="00110ECB" w:rsidRDefault="005B089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5B0893" w:rsidRPr="00110ECB" w:rsidRDefault="005B0893"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5B0893" w:rsidRPr="00110ECB" w:rsidRDefault="005B089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5B0893" w:rsidRPr="00110ECB" w:rsidRDefault="005B089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5B0893" w:rsidRPr="00110ECB" w:rsidRDefault="005B0893"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stabilisation or capping of the contaminant source(s); and </w:t>
            </w:r>
          </w:p>
          <w:p w14:paraId="0E9E2964" w14:textId="77777777" w:rsidR="005B0893" w:rsidRPr="00110ECB" w:rsidRDefault="005B0893" w:rsidP="00647C38">
            <w:pPr>
              <w:pStyle w:val="ListParagraph"/>
              <w:numPr>
                <w:ilvl w:val="1"/>
                <w:numId w:val="24"/>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revision</w:t>
            </w:r>
            <w:proofErr w:type="gramEnd"/>
            <w:r w:rsidRPr="00110ECB">
              <w:rPr>
                <w:rFonts w:ascii="Arial" w:hAnsi="Arial" w:cs="Arial"/>
                <w:spacing w:val="0"/>
                <w:sz w:val="20"/>
                <w:szCs w:val="20"/>
              </w:rPr>
              <w:t xml:space="preserve"> of backfill management procedures. </w:t>
            </w:r>
          </w:p>
          <w:p w14:paraId="64A69E3E" w14:textId="77777777" w:rsidR="005B0893" w:rsidRPr="00110ECB" w:rsidRDefault="005B0893" w:rsidP="00DE4E22">
            <w:pPr>
              <w:spacing w:after="120"/>
              <w:rPr>
                <w:rFonts w:ascii="Arial" w:hAnsi="Arial" w:cs="Arial"/>
                <w:sz w:val="20"/>
                <w:szCs w:val="20"/>
              </w:rPr>
            </w:pPr>
          </w:p>
        </w:tc>
        <w:tc>
          <w:tcPr>
            <w:tcW w:w="2693" w:type="dxa"/>
          </w:tcPr>
          <w:p w14:paraId="091DAA3E" w14:textId="6D4F7517" w:rsidR="005B0893" w:rsidRPr="0027705E" w:rsidRDefault="005B0893" w:rsidP="00DE4E22">
            <w:pPr>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14:paraId="0D50A6B4" w14:textId="4F7F6C73" w:rsidR="005B0893" w:rsidRPr="00D8633E" w:rsidRDefault="005B0893" w:rsidP="00DE4E22">
            <w:pPr>
              <w:rPr>
                <w:rFonts w:ascii="Arial" w:hAnsi="Arial" w:cs="Arial"/>
                <w:color w:val="000000" w:themeColor="text1"/>
                <w:sz w:val="20"/>
                <w:szCs w:val="20"/>
              </w:rPr>
            </w:pPr>
          </w:p>
        </w:tc>
        <w:tc>
          <w:tcPr>
            <w:tcW w:w="4252" w:type="dxa"/>
          </w:tcPr>
          <w:p w14:paraId="39C4B912" w14:textId="77777777" w:rsidR="005B0893" w:rsidRPr="005A6FA5" w:rsidRDefault="005B0893"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14:paraId="4AFCC4F9" w14:textId="77777777" w:rsidR="005B0893" w:rsidRDefault="005B0893" w:rsidP="005A6FA5">
            <w:pPr>
              <w:spacing w:after="120" w:line="259" w:lineRule="auto"/>
              <w:rPr>
                <w:rFonts w:ascii="Arial" w:hAnsi="Arial" w:cs="Arial"/>
                <w:sz w:val="20"/>
                <w:szCs w:val="20"/>
              </w:rPr>
            </w:pPr>
          </w:p>
          <w:p w14:paraId="5E1D71B3" w14:textId="77777777" w:rsidR="005B0893" w:rsidRPr="00110ECB" w:rsidRDefault="005B0893"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 xml:space="preserve">an adverse effect on drinking-water quality which was not present at the time of baseline sampling prior to quarrying operations commencing, including </w:t>
            </w:r>
            <w:r w:rsidRPr="00E42909">
              <w:rPr>
                <w:rFonts w:ascii="Arial" w:hAnsi="Arial" w:cs="Arial"/>
                <w:strike/>
                <w:sz w:val="20"/>
                <w:szCs w:val="20"/>
              </w:rPr>
              <w:lastRenderedPageBreak/>
              <w:t>on its taste, clarity or smell</w:t>
            </w:r>
            <w:r w:rsidRPr="00110ECB">
              <w:rPr>
                <w:rFonts w:ascii="Arial" w:hAnsi="Arial" w:cs="Arial"/>
                <w:sz w:val="20"/>
                <w:szCs w:val="20"/>
              </w:rPr>
              <w:t>, then the Consent Holder must:</w:t>
            </w:r>
          </w:p>
          <w:p w14:paraId="2A9FD9CA" w14:textId="2B0B1C7C" w:rsidR="005B0893" w:rsidRPr="00110ECB" w:rsidRDefault="000546C1" w:rsidP="00647C38">
            <w:pPr>
              <w:pStyle w:val="ListParagraph"/>
              <w:numPr>
                <w:ilvl w:val="0"/>
                <w:numId w:val="89"/>
              </w:numPr>
              <w:spacing w:before="0" w:after="120" w:line="259" w:lineRule="auto"/>
              <w:rPr>
                <w:rFonts w:ascii="Arial" w:hAnsi="Arial" w:cs="Arial"/>
                <w:spacing w:val="0"/>
                <w:sz w:val="20"/>
                <w:szCs w:val="20"/>
              </w:rPr>
            </w:pPr>
            <w:ins w:id="696" w:author="Faye" w:date="2021-05-22T15:31:00Z">
              <w:r w:rsidRPr="001A7740">
                <w:rPr>
                  <w:rFonts w:ascii="Arial" w:hAnsi="Arial" w:cs="Arial"/>
                  <w:color w:val="FF0000"/>
                  <w:spacing w:val="0"/>
                  <w:sz w:val="20"/>
                  <w:szCs w:val="20"/>
                  <w:rPrChange w:id="697" w:author="Faye" w:date="2021-05-23T14:28:00Z">
                    <w:rPr>
                      <w:rFonts w:ascii="Arial" w:hAnsi="Arial" w:cs="Arial"/>
                      <w:spacing w:val="0"/>
                      <w:sz w:val="20"/>
                      <w:szCs w:val="20"/>
                    </w:rPr>
                  </w:rPrChange>
                </w:rPr>
                <w:t xml:space="preserve">cease all gravel extraction and backfilling of any area immediately, </w:t>
              </w:r>
              <w:r>
                <w:rPr>
                  <w:rFonts w:ascii="Arial" w:hAnsi="Arial" w:cs="Arial"/>
                  <w:spacing w:val="0"/>
                  <w:sz w:val="20"/>
                  <w:szCs w:val="20"/>
                </w:rPr>
                <w:t xml:space="preserve">and </w:t>
              </w:r>
            </w:ins>
            <w:r w:rsidR="005B0893" w:rsidRPr="00110ECB">
              <w:rPr>
                <w:rFonts w:ascii="Arial" w:hAnsi="Arial" w:cs="Arial"/>
                <w:spacing w:val="0"/>
                <w:sz w:val="20"/>
                <w:szCs w:val="20"/>
              </w:rPr>
              <w:t xml:space="preserve">provide the well user with </w:t>
            </w:r>
          </w:p>
          <w:p w14:paraId="5172D43A" w14:textId="77777777" w:rsidR="005B0893" w:rsidRPr="00110ECB" w:rsidRDefault="005B089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5B0893" w:rsidRPr="00110ECB" w:rsidRDefault="005B089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5B0893" w:rsidRPr="00110ECB" w:rsidRDefault="005B089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5B0893" w:rsidRPr="00110ECB" w:rsidRDefault="005B0893"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5B0893" w:rsidRPr="00110ECB" w:rsidRDefault="005B089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5B0893" w:rsidRPr="00110ECB" w:rsidRDefault="005B089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5B0893" w:rsidRPr="00110ECB" w:rsidRDefault="005B0893"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5B0893" w:rsidRDefault="005B0893" w:rsidP="00647C38">
            <w:pPr>
              <w:pStyle w:val="ListParagraph"/>
              <w:numPr>
                <w:ilvl w:val="1"/>
                <w:numId w:val="89"/>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revision</w:t>
            </w:r>
            <w:proofErr w:type="gramEnd"/>
            <w:r w:rsidRPr="00110ECB">
              <w:rPr>
                <w:rFonts w:ascii="Arial" w:hAnsi="Arial" w:cs="Arial"/>
                <w:spacing w:val="0"/>
                <w:sz w:val="20"/>
                <w:szCs w:val="20"/>
              </w:rPr>
              <w:t xml:space="preserve"> of backfill management procedures. </w:t>
            </w:r>
          </w:p>
          <w:p w14:paraId="093160CB" w14:textId="2E51470C" w:rsidR="005B0893" w:rsidRDefault="005B0893" w:rsidP="005A6FA5">
            <w:pPr>
              <w:spacing w:after="120" w:line="259" w:lineRule="auto"/>
              <w:rPr>
                <w:rFonts w:ascii="Arial" w:hAnsi="Arial" w:cs="Arial"/>
                <w:sz w:val="20"/>
                <w:szCs w:val="20"/>
              </w:rPr>
            </w:pPr>
          </w:p>
          <w:p w14:paraId="7F1F54DF" w14:textId="3FA223F5" w:rsidR="005B0893" w:rsidRPr="005A6FA5" w:rsidRDefault="005B0893"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7A688EB5" w14:textId="77777777" w:rsidR="005B0893" w:rsidRPr="00D8633E" w:rsidRDefault="005B0893" w:rsidP="00DE4E22">
            <w:pPr>
              <w:rPr>
                <w:rFonts w:ascii="Arial" w:hAnsi="Arial" w:cs="Arial"/>
                <w:color w:val="000000" w:themeColor="text1"/>
                <w:sz w:val="20"/>
                <w:szCs w:val="20"/>
              </w:rPr>
            </w:pPr>
          </w:p>
        </w:tc>
        <w:tc>
          <w:tcPr>
            <w:tcW w:w="4252" w:type="dxa"/>
          </w:tcPr>
          <w:p w14:paraId="171A02F4" w14:textId="77777777" w:rsidR="005B0893" w:rsidRDefault="005B0893" w:rsidP="005A6FA5">
            <w:pPr>
              <w:spacing w:after="120"/>
              <w:rPr>
                <w:ins w:id="698" w:author="Faye" w:date="2021-05-23T14:28:00Z"/>
                <w:rFonts w:ascii="Arial" w:hAnsi="Arial" w:cs="Arial"/>
                <w:i/>
                <w:iCs/>
                <w:sz w:val="20"/>
                <w:szCs w:val="20"/>
              </w:rPr>
            </w:pPr>
          </w:p>
          <w:p w14:paraId="5BF01797" w14:textId="77777777" w:rsidR="001A7740" w:rsidRDefault="001A7740" w:rsidP="005A6FA5">
            <w:pPr>
              <w:spacing w:after="120"/>
              <w:rPr>
                <w:ins w:id="699" w:author="Faye" w:date="2021-05-23T14:28:00Z"/>
                <w:rFonts w:ascii="Arial" w:hAnsi="Arial" w:cs="Arial"/>
                <w:i/>
                <w:iCs/>
                <w:sz w:val="20"/>
                <w:szCs w:val="20"/>
              </w:rPr>
            </w:pPr>
          </w:p>
          <w:p w14:paraId="24C5EA9A" w14:textId="77777777" w:rsidR="001A7740" w:rsidRDefault="001A7740" w:rsidP="005A6FA5">
            <w:pPr>
              <w:spacing w:after="120"/>
              <w:rPr>
                <w:ins w:id="700" w:author="Faye" w:date="2021-05-23T14:28:00Z"/>
                <w:rFonts w:ascii="Arial" w:hAnsi="Arial" w:cs="Arial"/>
                <w:i/>
                <w:iCs/>
                <w:sz w:val="20"/>
                <w:szCs w:val="20"/>
              </w:rPr>
            </w:pPr>
          </w:p>
          <w:p w14:paraId="57C5DB41" w14:textId="77777777" w:rsidR="001A7740" w:rsidRDefault="001A7740" w:rsidP="005A6FA5">
            <w:pPr>
              <w:spacing w:after="120"/>
              <w:rPr>
                <w:ins w:id="701" w:author="Faye" w:date="2021-05-23T14:28:00Z"/>
                <w:rFonts w:ascii="Arial" w:hAnsi="Arial" w:cs="Arial"/>
                <w:i/>
                <w:iCs/>
                <w:sz w:val="20"/>
                <w:szCs w:val="20"/>
              </w:rPr>
            </w:pPr>
          </w:p>
          <w:p w14:paraId="5C792720" w14:textId="77777777" w:rsidR="001A7740" w:rsidRDefault="001A7740" w:rsidP="005A6FA5">
            <w:pPr>
              <w:spacing w:after="120"/>
              <w:rPr>
                <w:ins w:id="702" w:author="Faye" w:date="2021-05-23T14:28:00Z"/>
                <w:rFonts w:ascii="Arial" w:hAnsi="Arial" w:cs="Arial"/>
                <w:i/>
                <w:iCs/>
                <w:sz w:val="20"/>
                <w:szCs w:val="20"/>
              </w:rPr>
            </w:pPr>
          </w:p>
          <w:p w14:paraId="2EDEE0A6" w14:textId="77777777" w:rsidR="001A7740" w:rsidRDefault="001A7740" w:rsidP="005A6FA5">
            <w:pPr>
              <w:spacing w:after="120"/>
              <w:rPr>
                <w:ins w:id="703" w:author="Faye" w:date="2021-05-23T14:28:00Z"/>
                <w:rFonts w:ascii="Arial" w:hAnsi="Arial" w:cs="Arial"/>
                <w:i/>
                <w:iCs/>
                <w:sz w:val="20"/>
                <w:szCs w:val="20"/>
              </w:rPr>
            </w:pPr>
          </w:p>
          <w:p w14:paraId="375D1AF8" w14:textId="77777777" w:rsidR="001A7740" w:rsidRDefault="001A7740" w:rsidP="005A6FA5">
            <w:pPr>
              <w:spacing w:after="120"/>
              <w:rPr>
                <w:ins w:id="704" w:author="Faye" w:date="2021-05-23T14:28:00Z"/>
                <w:rFonts w:ascii="Arial" w:hAnsi="Arial" w:cs="Arial"/>
                <w:i/>
                <w:iCs/>
                <w:sz w:val="20"/>
                <w:szCs w:val="20"/>
              </w:rPr>
            </w:pPr>
          </w:p>
          <w:p w14:paraId="09E06DB2" w14:textId="77777777" w:rsidR="001A7740" w:rsidRDefault="001A7740" w:rsidP="005A6FA5">
            <w:pPr>
              <w:spacing w:after="120"/>
              <w:rPr>
                <w:ins w:id="705" w:author="Faye" w:date="2021-05-23T14:28:00Z"/>
                <w:rFonts w:ascii="Arial" w:hAnsi="Arial" w:cs="Arial"/>
                <w:i/>
                <w:iCs/>
                <w:sz w:val="20"/>
                <w:szCs w:val="20"/>
              </w:rPr>
            </w:pPr>
          </w:p>
          <w:p w14:paraId="01DCF1BA" w14:textId="77777777" w:rsidR="001A7740" w:rsidRDefault="001A7740" w:rsidP="005A6FA5">
            <w:pPr>
              <w:spacing w:after="120"/>
              <w:rPr>
                <w:ins w:id="706" w:author="Faye" w:date="2021-05-23T14:28:00Z"/>
                <w:rFonts w:ascii="Arial" w:hAnsi="Arial" w:cs="Arial"/>
                <w:i/>
                <w:iCs/>
                <w:sz w:val="20"/>
                <w:szCs w:val="20"/>
              </w:rPr>
            </w:pPr>
          </w:p>
          <w:p w14:paraId="1432188E" w14:textId="77777777" w:rsidR="001A7740" w:rsidRDefault="001A7740" w:rsidP="005A6FA5">
            <w:pPr>
              <w:spacing w:after="120"/>
              <w:rPr>
                <w:ins w:id="707" w:author="Faye" w:date="2021-05-23T14:28:00Z"/>
                <w:rFonts w:ascii="Arial" w:hAnsi="Arial" w:cs="Arial"/>
                <w:i/>
                <w:iCs/>
                <w:sz w:val="20"/>
                <w:szCs w:val="20"/>
              </w:rPr>
            </w:pPr>
          </w:p>
          <w:p w14:paraId="60E4CAF7" w14:textId="77777777" w:rsidR="001A7740" w:rsidRDefault="001A7740" w:rsidP="005A6FA5">
            <w:pPr>
              <w:spacing w:after="120"/>
              <w:rPr>
                <w:ins w:id="708" w:author="Faye" w:date="2021-05-23T14:28:00Z"/>
                <w:rFonts w:ascii="Arial" w:hAnsi="Arial" w:cs="Arial"/>
                <w:i/>
                <w:iCs/>
                <w:sz w:val="20"/>
                <w:szCs w:val="20"/>
              </w:rPr>
            </w:pPr>
          </w:p>
          <w:p w14:paraId="444B4C3C" w14:textId="77777777" w:rsidR="001A7740" w:rsidRDefault="001A7740" w:rsidP="005A6FA5">
            <w:pPr>
              <w:spacing w:after="120"/>
              <w:rPr>
                <w:ins w:id="709" w:author="Faye" w:date="2021-05-23T14:28:00Z"/>
                <w:rFonts w:ascii="Arial" w:hAnsi="Arial" w:cs="Arial"/>
                <w:i/>
                <w:iCs/>
                <w:sz w:val="20"/>
                <w:szCs w:val="20"/>
              </w:rPr>
            </w:pPr>
          </w:p>
          <w:p w14:paraId="50091FD7" w14:textId="73C52040" w:rsidR="001A7740" w:rsidRPr="005A6FA5" w:rsidRDefault="001A7740" w:rsidP="005A6FA5">
            <w:pPr>
              <w:spacing w:after="120"/>
              <w:rPr>
                <w:rFonts w:ascii="Arial" w:hAnsi="Arial" w:cs="Arial"/>
                <w:i/>
                <w:iCs/>
                <w:sz w:val="20"/>
                <w:szCs w:val="20"/>
              </w:rPr>
            </w:pPr>
            <w:ins w:id="710" w:author="Faye" w:date="2021-05-23T14:28:00Z">
              <w:r w:rsidRPr="001A7740">
                <w:rPr>
                  <w:rFonts w:ascii="Arial" w:hAnsi="Arial" w:cs="Arial"/>
                  <w:i/>
                  <w:iCs/>
                  <w:color w:val="FF0000"/>
                  <w:sz w:val="20"/>
                  <w:szCs w:val="20"/>
                  <w:rPrChange w:id="711" w:author="Faye" w:date="2021-05-23T14:28:00Z">
                    <w:rPr>
                      <w:rFonts w:ascii="Arial" w:hAnsi="Arial" w:cs="Arial"/>
                      <w:i/>
                      <w:iCs/>
                      <w:sz w:val="20"/>
                      <w:szCs w:val="20"/>
                    </w:rPr>
                  </w:rPrChange>
                </w:rPr>
                <w:t>Faye Brock  23.5.21</w:t>
              </w:r>
            </w:ins>
          </w:p>
        </w:tc>
      </w:tr>
      <w:tr w:rsidR="005B0893" w:rsidRPr="00110ECB" w14:paraId="643B83D3" w14:textId="09175732" w:rsidTr="005B0893">
        <w:tc>
          <w:tcPr>
            <w:tcW w:w="617" w:type="dxa"/>
          </w:tcPr>
          <w:p w14:paraId="5F088D2C" w14:textId="77777777" w:rsidR="005B0893" w:rsidRPr="00110ECB" w:rsidRDefault="005B0893" w:rsidP="00DE4E22">
            <w:pPr>
              <w:rPr>
                <w:rFonts w:ascii="Arial" w:hAnsi="Arial" w:cs="Arial"/>
                <w:sz w:val="20"/>
                <w:szCs w:val="20"/>
              </w:rPr>
            </w:pPr>
          </w:p>
        </w:tc>
        <w:tc>
          <w:tcPr>
            <w:tcW w:w="8422" w:type="dxa"/>
          </w:tcPr>
          <w:p w14:paraId="661CAD5E" w14:textId="77777777" w:rsidR="005B0893" w:rsidRPr="00110ECB" w:rsidRDefault="005B0893" w:rsidP="00DE4E22">
            <w:pPr>
              <w:spacing w:after="120"/>
              <w:rPr>
                <w:rFonts w:ascii="Arial" w:hAnsi="Arial" w:cs="Arial"/>
                <w:sz w:val="20"/>
                <w:szCs w:val="20"/>
              </w:rPr>
            </w:pPr>
            <w:r w:rsidRPr="00110ECB">
              <w:rPr>
                <w:rFonts w:ascii="Arial" w:hAnsi="Arial" w:cs="Arial"/>
                <w:b/>
                <w:bCs/>
                <w:sz w:val="20"/>
                <w:szCs w:val="20"/>
              </w:rPr>
              <w:t>Annual Report</w:t>
            </w:r>
          </w:p>
        </w:tc>
        <w:tc>
          <w:tcPr>
            <w:tcW w:w="2693" w:type="dxa"/>
          </w:tcPr>
          <w:p w14:paraId="36AC350D" w14:textId="77777777" w:rsidR="005B0893" w:rsidRPr="00D8633E" w:rsidRDefault="005B0893" w:rsidP="00DE4E22">
            <w:pPr>
              <w:rPr>
                <w:rFonts w:ascii="Arial" w:hAnsi="Arial" w:cs="Arial"/>
                <w:color w:val="000000" w:themeColor="text1"/>
                <w:sz w:val="20"/>
                <w:szCs w:val="20"/>
              </w:rPr>
            </w:pPr>
          </w:p>
        </w:tc>
        <w:tc>
          <w:tcPr>
            <w:tcW w:w="4252" w:type="dxa"/>
          </w:tcPr>
          <w:p w14:paraId="289D742C" w14:textId="77777777" w:rsidR="005B0893" w:rsidRPr="00D8633E" w:rsidRDefault="005B0893" w:rsidP="00DE4E22">
            <w:pPr>
              <w:rPr>
                <w:rFonts w:ascii="Arial" w:hAnsi="Arial" w:cs="Arial"/>
                <w:color w:val="000000" w:themeColor="text1"/>
                <w:sz w:val="20"/>
                <w:szCs w:val="20"/>
              </w:rPr>
            </w:pPr>
          </w:p>
        </w:tc>
        <w:tc>
          <w:tcPr>
            <w:tcW w:w="4252" w:type="dxa"/>
          </w:tcPr>
          <w:p w14:paraId="5F78D5B4" w14:textId="77777777" w:rsidR="005B0893" w:rsidRPr="00D8633E" w:rsidRDefault="005B0893" w:rsidP="00DE4E22">
            <w:pPr>
              <w:rPr>
                <w:rFonts w:ascii="Arial" w:hAnsi="Arial" w:cs="Arial"/>
                <w:color w:val="000000" w:themeColor="text1"/>
                <w:sz w:val="20"/>
                <w:szCs w:val="20"/>
              </w:rPr>
            </w:pPr>
          </w:p>
        </w:tc>
      </w:tr>
      <w:tr w:rsidR="005B0893" w:rsidRPr="00110ECB" w14:paraId="4639FC57" w14:textId="39AB519A" w:rsidTr="005B0893">
        <w:tc>
          <w:tcPr>
            <w:tcW w:w="617" w:type="dxa"/>
          </w:tcPr>
          <w:p w14:paraId="5A3D10B0" w14:textId="77777777" w:rsidR="005B0893" w:rsidRPr="00110ECB" w:rsidRDefault="005B0893" w:rsidP="00DE4E22">
            <w:pPr>
              <w:rPr>
                <w:rFonts w:ascii="Arial" w:hAnsi="Arial" w:cs="Arial"/>
                <w:sz w:val="20"/>
                <w:szCs w:val="20"/>
              </w:rPr>
            </w:pPr>
            <w:r w:rsidRPr="00110ECB">
              <w:rPr>
                <w:rFonts w:ascii="Arial" w:hAnsi="Arial" w:cs="Arial"/>
                <w:sz w:val="20"/>
                <w:szCs w:val="20"/>
              </w:rPr>
              <w:lastRenderedPageBreak/>
              <w:t>33</w:t>
            </w:r>
          </w:p>
        </w:tc>
        <w:tc>
          <w:tcPr>
            <w:tcW w:w="8422" w:type="dxa"/>
          </w:tcPr>
          <w:p w14:paraId="73B62460" w14:textId="77777777" w:rsidR="005B0893" w:rsidRPr="00110ECB" w:rsidRDefault="005B0893" w:rsidP="00DE4E22">
            <w:pPr>
              <w:spacing w:after="120" w:line="259" w:lineRule="auto"/>
              <w:rPr>
                <w:rFonts w:ascii="Arial" w:hAnsi="Arial" w:cs="Arial"/>
                <w:sz w:val="20"/>
                <w:szCs w:val="20"/>
              </w:rPr>
            </w:pPr>
            <w:bookmarkStart w:id="712"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712"/>
          <w:p w14:paraId="2D9E5B0E" w14:textId="77777777" w:rsidR="005B0893" w:rsidRPr="00110ECB" w:rsidRDefault="005B0893" w:rsidP="00DE4E22">
            <w:pPr>
              <w:spacing w:after="120"/>
              <w:rPr>
                <w:rFonts w:ascii="Arial" w:hAnsi="Arial" w:cs="Arial"/>
                <w:sz w:val="20"/>
                <w:szCs w:val="20"/>
              </w:rPr>
            </w:pPr>
          </w:p>
        </w:tc>
        <w:tc>
          <w:tcPr>
            <w:tcW w:w="2693" w:type="dxa"/>
          </w:tcPr>
          <w:p w14:paraId="3D074026" w14:textId="77777777" w:rsidR="005B0893" w:rsidRPr="00D8633E" w:rsidRDefault="005B0893" w:rsidP="00DE4E22">
            <w:pPr>
              <w:rPr>
                <w:rFonts w:ascii="Arial" w:hAnsi="Arial" w:cs="Arial"/>
                <w:color w:val="000000" w:themeColor="text1"/>
                <w:sz w:val="20"/>
                <w:szCs w:val="20"/>
              </w:rPr>
            </w:pPr>
          </w:p>
        </w:tc>
        <w:tc>
          <w:tcPr>
            <w:tcW w:w="4252" w:type="dxa"/>
          </w:tcPr>
          <w:p w14:paraId="7ED9D8C4" w14:textId="77777777" w:rsidR="005B0893" w:rsidRPr="00D8633E" w:rsidRDefault="005B0893" w:rsidP="00DE4E22">
            <w:pPr>
              <w:rPr>
                <w:rFonts w:ascii="Arial" w:hAnsi="Arial" w:cs="Arial"/>
                <w:color w:val="000000" w:themeColor="text1"/>
                <w:sz w:val="20"/>
                <w:szCs w:val="20"/>
              </w:rPr>
            </w:pPr>
          </w:p>
        </w:tc>
        <w:tc>
          <w:tcPr>
            <w:tcW w:w="4252" w:type="dxa"/>
          </w:tcPr>
          <w:p w14:paraId="7C665A68" w14:textId="77777777" w:rsidR="005B0893" w:rsidRPr="00D8633E" w:rsidRDefault="005B0893" w:rsidP="00DE4E22">
            <w:pPr>
              <w:rPr>
                <w:rFonts w:ascii="Arial" w:hAnsi="Arial" w:cs="Arial"/>
                <w:color w:val="000000" w:themeColor="text1"/>
                <w:sz w:val="20"/>
                <w:szCs w:val="20"/>
              </w:rPr>
            </w:pPr>
          </w:p>
        </w:tc>
      </w:tr>
      <w:tr w:rsidR="005B0893" w:rsidRPr="00110ECB" w14:paraId="0EDD3CF7" w14:textId="7DA74356" w:rsidTr="005B0893">
        <w:tc>
          <w:tcPr>
            <w:tcW w:w="617" w:type="dxa"/>
          </w:tcPr>
          <w:p w14:paraId="39926D0C" w14:textId="77777777" w:rsidR="005B0893" w:rsidRPr="00110ECB" w:rsidRDefault="005B0893" w:rsidP="00DE4E22">
            <w:pPr>
              <w:rPr>
                <w:rFonts w:ascii="Arial" w:hAnsi="Arial" w:cs="Arial"/>
                <w:sz w:val="20"/>
                <w:szCs w:val="20"/>
              </w:rPr>
            </w:pPr>
            <w:r w:rsidRPr="00110ECB">
              <w:rPr>
                <w:rFonts w:ascii="Arial" w:hAnsi="Arial" w:cs="Arial"/>
                <w:sz w:val="20"/>
                <w:szCs w:val="20"/>
              </w:rPr>
              <w:t>34</w:t>
            </w:r>
          </w:p>
        </w:tc>
        <w:tc>
          <w:tcPr>
            <w:tcW w:w="8422" w:type="dxa"/>
          </w:tcPr>
          <w:p w14:paraId="416E3E39"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5B0893" w:rsidRPr="00110ECB" w:rsidRDefault="005B0893" w:rsidP="00DE4E22">
            <w:pPr>
              <w:spacing w:after="120"/>
              <w:rPr>
                <w:rFonts w:ascii="Arial" w:hAnsi="Arial" w:cs="Arial"/>
                <w:sz w:val="20"/>
                <w:szCs w:val="20"/>
              </w:rPr>
            </w:pPr>
          </w:p>
        </w:tc>
        <w:tc>
          <w:tcPr>
            <w:tcW w:w="2693" w:type="dxa"/>
          </w:tcPr>
          <w:p w14:paraId="36332D97" w14:textId="77777777" w:rsidR="005B0893" w:rsidRPr="00D8633E" w:rsidRDefault="005B0893" w:rsidP="00DE4E22">
            <w:pPr>
              <w:rPr>
                <w:rFonts w:ascii="Arial" w:hAnsi="Arial" w:cs="Arial"/>
                <w:color w:val="000000" w:themeColor="text1"/>
                <w:sz w:val="20"/>
                <w:szCs w:val="20"/>
              </w:rPr>
            </w:pPr>
          </w:p>
        </w:tc>
        <w:tc>
          <w:tcPr>
            <w:tcW w:w="4252" w:type="dxa"/>
          </w:tcPr>
          <w:p w14:paraId="57B072E0" w14:textId="77777777" w:rsidR="005B0893" w:rsidRPr="00D8633E" w:rsidRDefault="005B0893" w:rsidP="00DE4E22">
            <w:pPr>
              <w:rPr>
                <w:rFonts w:ascii="Arial" w:hAnsi="Arial" w:cs="Arial"/>
                <w:color w:val="000000" w:themeColor="text1"/>
                <w:sz w:val="20"/>
                <w:szCs w:val="20"/>
              </w:rPr>
            </w:pPr>
          </w:p>
        </w:tc>
        <w:tc>
          <w:tcPr>
            <w:tcW w:w="4252" w:type="dxa"/>
          </w:tcPr>
          <w:p w14:paraId="14CF2851" w14:textId="77777777" w:rsidR="005B0893" w:rsidRPr="00D8633E" w:rsidRDefault="005B0893" w:rsidP="00DE4E22">
            <w:pPr>
              <w:rPr>
                <w:rFonts w:ascii="Arial" w:hAnsi="Arial" w:cs="Arial"/>
                <w:color w:val="000000" w:themeColor="text1"/>
                <w:sz w:val="20"/>
                <w:szCs w:val="20"/>
              </w:rPr>
            </w:pPr>
          </w:p>
        </w:tc>
      </w:tr>
      <w:tr w:rsidR="005B0893" w:rsidRPr="00110ECB" w14:paraId="32305197" w14:textId="6A4A5875" w:rsidTr="005B0893">
        <w:tc>
          <w:tcPr>
            <w:tcW w:w="617" w:type="dxa"/>
          </w:tcPr>
          <w:p w14:paraId="58787C89" w14:textId="77777777" w:rsidR="005B0893" w:rsidRPr="00110ECB" w:rsidRDefault="005B0893" w:rsidP="00DE4E22">
            <w:pPr>
              <w:rPr>
                <w:rFonts w:ascii="Arial" w:hAnsi="Arial" w:cs="Arial"/>
                <w:sz w:val="20"/>
                <w:szCs w:val="20"/>
              </w:rPr>
            </w:pPr>
          </w:p>
        </w:tc>
        <w:tc>
          <w:tcPr>
            <w:tcW w:w="8422" w:type="dxa"/>
          </w:tcPr>
          <w:p w14:paraId="214E8570" w14:textId="156B61C3"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693" w:type="dxa"/>
          </w:tcPr>
          <w:p w14:paraId="2171E929" w14:textId="59016F7C" w:rsidR="005B0893" w:rsidRPr="00D8633E" w:rsidRDefault="005B0893"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4252" w:type="dxa"/>
          </w:tcPr>
          <w:p w14:paraId="0E27E6E2" w14:textId="77777777" w:rsidR="005B0893" w:rsidRPr="00D8633E" w:rsidRDefault="005B0893" w:rsidP="00DE4E22">
            <w:pPr>
              <w:rPr>
                <w:rFonts w:ascii="Arial" w:hAnsi="Arial" w:cs="Arial"/>
                <w:color w:val="000000" w:themeColor="text1"/>
                <w:sz w:val="20"/>
                <w:szCs w:val="20"/>
              </w:rPr>
            </w:pPr>
          </w:p>
        </w:tc>
        <w:tc>
          <w:tcPr>
            <w:tcW w:w="4252" w:type="dxa"/>
          </w:tcPr>
          <w:p w14:paraId="413060B6" w14:textId="77777777" w:rsidR="005B0893" w:rsidRPr="00D8633E" w:rsidRDefault="005B0893" w:rsidP="00DE4E22">
            <w:pPr>
              <w:rPr>
                <w:rFonts w:ascii="Arial" w:hAnsi="Arial" w:cs="Arial"/>
                <w:color w:val="000000" w:themeColor="text1"/>
                <w:sz w:val="20"/>
                <w:szCs w:val="20"/>
              </w:rPr>
            </w:pPr>
          </w:p>
        </w:tc>
      </w:tr>
      <w:tr w:rsidR="005B0893" w:rsidRPr="00110ECB" w14:paraId="541D950C" w14:textId="77FB08A5" w:rsidTr="005B0893">
        <w:tc>
          <w:tcPr>
            <w:tcW w:w="617" w:type="dxa"/>
          </w:tcPr>
          <w:p w14:paraId="02B6E021" w14:textId="77777777" w:rsidR="005B0893" w:rsidRPr="00110ECB" w:rsidRDefault="005B0893" w:rsidP="00DE4E22">
            <w:pPr>
              <w:rPr>
                <w:rFonts w:ascii="Arial" w:hAnsi="Arial" w:cs="Arial"/>
                <w:sz w:val="20"/>
                <w:szCs w:val="20"/>
              </w:rPr>
            </w:pPr>
            <w:r w:rsidRPr="00110ECB">
              <w:rPr>
                <w:rFonts w:ascii="Arial" w:hAnsi="Arial" w:cs="Arial"/>
                <w:sz w:val="20"/>
                <w:szCs w:val="20"/>
              </w:rPr>
              <w:t>35</w:t>
            </w:r>
          </w:p>
        </w:tc>
        <w:tc>
          <w:tcPr>
            <w:tcW w:w="8422" w:type="dxa"/>
          </w:tcPr>
          <w:p w14:paraId="3CC11666" w14:textId="77777777" w:rsidR="005B0893" w:rsidRPr="00110ECB" w:rsidRDefault="005B0893" w:rsidP="00DE4E22">
            <w:pPr>
              <w:spacing w:after="120" w:line="259" w:lineRule="auto"/>
              <w:rPr>
                <w:rFonts w:ascii="Arial" w:hAnsi="Arial" w:cs="Arial"/>
                <w:sz w:val="20"/>
                <w:szCs w:val="20"/>
              </w:rPr>
            </w:pPr>
            <w:bookmarkStart w:id="713"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713"/>
          <w:p w14:paraId="56851AAD" w14:textId="77777777" w:rsidR="005B0893" w:rsidRPr="00110ECB" w:rsidRDefault="005B0893" w:rsidP="00DE4E22">
            <w:pPr>
              <w:spacing w:after="120"/>
              <w:rPr>
                <w:rFonts w:ascii="Arial" w:hAnsi="Arial" w:cs="Arial"/>
                <w:b/>
                <w:bCs/>
                <w:sz w:val="20"/>
                <w:szCs w:val="20"/>
              </w:rPr>
            </w:pPr>
          </w:p>
        </w:tc>
        <w:tc>
          <w:tcPr>
            <w:tcW w:w="2693" w:type="dxa"/>
          </w:tcPr>
          <w:p w14:paraId="73BFA5E8" w14:textId="098D6D37" w:rsidR="005B0893" w:rsidRPr="00D8633E" w:rsidRDefault="005B0893"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224DC03" w14:textId="41A41464" w:rsidR="005B0893"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5B0893" w:rsidRDefault="005B0893" w:rsidP="00DE4E22">
            <w:pPr>
              <w:rPr>
                <w:rFonts w:ascii="Arial" w:hAnsi="Arial" w:cs="Arial"/>
                <w:i/>
                <w:iCs/>
                <w:color w:val="000000" w:themeColor="text1"/>
                <w:sz w:val="20"/>
                <w:szCs w:val="20"/>
              </w:rPr>
            </w:pPr>
          </w:p>
          <w:p w14:paraId="187BEB88" w14:textId="77777777" w:rsidR="005B0893" w:rsidRPr="00BC4EBD" w:rsidRDefault="005B0893"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site and provide the SMP to the CRC Manager for certification. </w:t>
            </w:r>
          </w:p>
          <w:p w14:paraId="0D51DC45" w14:textId="0B2CD805" w:rsidR="005B0893" w:rsidRPr="00BC4EBD" w:rsidRDefault="005B0893"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5B0893" w:rsidRDefault="005B0893" w:rsidP="00DE4E22">
            <w:pPr>
              <w:rPr>
                <w:rFonts w:ascii="Arial" w:hAnsi="Arial" w:cs="Arial"/>
                <w:i/>
                <w:iCs/>
                <w:color w:val="000000" w:themeColor="text1"/>
                <w:sz w:val="20"/>
                <w:szCs w:val="20"/>
              </w:rPr>
            </w:pPr>
          </w:p>
          <w:p w14:paraId="12618F2C" w14:textId="530DC3FE" w:rsidR="005B0893" w:rsidRPr="00D8633E" w:rsidRDefault="005B0893" w:rsidP="00DE4E22">
            <w:pPr>
              <w:rPr>
                <w:rFonts w:ascii="Arial" w:hAnsi="Arial" w:cs="Arial"/>
                <w:i/>
                <w:iCs/>
                <w:color w:val="000000" w:themeColor="text1"/>
                <w:sz w:val="20"/>
                <w:szCs w:val="20"/>
              </w:rPr>
            </w:pPr>
          </w:p>
        </w:tc>
        <w:tc>
          <w:tcPr>
            <w:tcW w:w="4252" w:type="dxa"/>
          </w:tcPr>
          <w:p w14:paraId="74879CAC" w14:textId="77777777" w:rsidR="005B0893" w:rsidRDefault="005B0893" w:rsidP="00DE4E22">
            <w:pPr>
              <w:rPr>
                <w:rFonts w:ascii="Arial" w:hAnsi="Arial" w:cs="Arial"/>
                <w:i/>
                <w:iCs/>
                <w:color w:val="000000" w:themeColor="text1"/>
                <w:sz w:val="20"/>
                <w:szCs w:val="20"/>
              </w:rPr>
            </w:pPr>
          </w:p>
        </w:tc>
      </w:tr>
      <w:tr w:rsidR="005B0893" w:rsidRPr="00110ECB" w14:paraId="6B4FE9FD" w14:textId="119260B5" w:rsidTr="005B0893">
        <w:tc>
          <w:tcPr>
            <w:tcW w:w="617" w:type="dxa"/>
          </w:tcPr>
          <w:p w14:paraId="0DEBC3AE" w14:textId="77777777" w:rsidR="005B0893" w:rsidRPr="00110ECB" w:rsidRDefault="005B0893" w:rsidP="00DE4E22">
            <w:pPr>
              <w:rPr>
                <w:rFonts w:ascii="Arial" w:hAnsi="Arial" w:cs="Arial"/>
                <w:sz w:val="20"/>
                <w:szCs w:val="20"/>
              </w:rPr>
            </w:pPr>
            <w:r w:rsidRPr="00110ECB">
              <w:rPr>
                <w:rFonts w:ascii="Arial" w:hAnsi="Arial" w:cs="Arial"/>
                <w:sz w:val="20"/>
                <w:szCs w:val="20"/>
              </w:rPr>
              <w:t>36</w:t>
            </w:r>
          </w:p>
        </w:tc>
        <w:tc>
          <w:tcPr>
            <w:tcW w:w="8422" w:type="dxa"/>
          </w:tcPr>
          <w:p w14:paraId="28BEA747" w14:textId="77777777" w:rsidR="005B0893" w:rsidRPr="00110ECB" w:rsidRDefault="005B0893" w:rsidP="00DE4E22">
            <w:pPr>
              <w:spacing w:after="120" w:line="259" w:lineRule="auto"/>
              <w:rPr>
                <w:rFonts w:ascii="Arial" w:hAnsi="Arial" w:cs="Arial"/>
                <w:sz w:val="20"/>
                <w:szCs w:val="20"/>
              </w:rPr>
            </w:pPr>
            <w:bookmarkStart w:id="714"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714"/>
          <w:p w14:paraId="35242A0E" w14:textId="77777777" w:rsidR="005B0893" w:rsidRPr="00110ECB" w:rsidRDefault="005B0893" w:rsidP="00DE4E22">
            <w:pPr>
              <w:spacing w:after="120"/>
              <w:rPr>
                <w:rFonts w:ascii="Arial" w:hAnsi="Arial" w:cs="Arial"/>
                <w:b/>
                <w:bCs/>
                <w:sz w:val="20"/>
                <w:szCs w:val="20"/>
              </w:rPr>
            </w:pPr>
          </w:p>
        </w:tc>
        <w:tc>
          <w:tcPr>
            <w:tcW w:w="2693" w:type="dxa"/>
          </w:tcPr>
          <w:p w14:paraId="0C3443DD" w14:textId="4967C1F6" w:rsidR="005B0893" w:rsidRPr="00D8633E" w:rsidRDefault="005B0893"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745527B3" w14:textId="34EB0688"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c>
          <w:tcPr>
            <w:tcW w:w="4252" w:type="dxa"/>
          </w:tcPr>
          <w:p w14:paraId="3794BAB9" w14:textId="77777777" w:rsidR="005B0893" w:rsidRDefault="005B0893" w:rsidP="00DE4E22">
            <w:pPr>
              <w:rPr>
                <w:rFonts w:ascii="Arial" w:hAnsi="Arial" w:cs="Arial"/>
                <w:i/>
                <w:iCs/>
                <w:color w:val="000000" w:themeColor="text1"/>
                <w:sz w:val="20"/>
                <w:szCs w:val="20"/>
              </w:rPr>
            </w:pPr>
          </w:p>
        </w:tc>
      </w:tr>
      <w:tr w:rsidR="005B0893" w:rsidRPr="00110ECB" w14:paraId="257BDB01" w14:textId="5FCC232C" w:rsidTr="005B0893">
        <w:tc>
          <w:tcPr>
            <w:tcW w:w="617" w:type="dxa"/>
          </w:tcPr>
          <w:p w14:paraId="73D08A9D" w14:textId="77777777" w:rsidR="005B0893" w:rsidRPr="00110ECB" w:rsidRDefault="005B0893" w:rsidP="00DE4E22">
            <w:pPr>
              <w:rPr>
                <w:rFonts w:ascii="Arial" w:hAnsi="Arial" w:cs="Arial"/>
                <w:sz w:val="20"/>
                <w:szCs w:val="20"/>
              </w:rPr>
            </w:pPr>
            <w:r w:rsidRPr="00110ECB">
              <w:rPr>
                <w:rFonts w:ascii="Arial" w:hAnsi="Arial" w:cs="Arial"/>
                <w:sz w:val="20"/>
                <w:szCs w:val="20"/>
              </w:rPr>
              <w:t>37</w:t>
            </w:r>
          </w:p>
        </w:tc>
        <w:tc>
          <w:tcPr>
            <w:tcW w:w="8422" w:type="dxa"/>
          </w:tcPr>
          <w:p w14:paraId="2262A50B"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5B0893" w:rsidRPr="00110ECB" w:rsidRDefault="005B0893"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5B0893" w:rsidRPr="00110ECB" w:rsidRDefault="005B0893"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5B0893" w:rsidRPr="00157458" w:rsidRDefault="005B0893"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5B0893" w:rsidRPr="00157458" w:rsidRDefault="005B0893" w:rsidP="00647C38">
            <w:pPr>
              <w:pStyle w:val="ListParagraph"/>
              <w:numPr>
                <w:ilvl w:val="1"/>
                <w:numId w:val="90"/>
              </w:numPr>
              <w:spacing w:before="0" w:after="120" w:line="259" w:lineRule="auto"/>
              <w:rPr>
                <w:rFonts w:ascii="Arial" w:hAnsi="Arial" w:cs="Arial"/>
                <w:spacing w:val="0"/>
                <w:sz w:val="20"/>
                <w:szCs w:val="20"/>
              </w:rPr>
            </w:pPr>
            <w:bookmarkStart w:id="715" w:name="_Hlk66517467"/>
            <w:r w:rsidRPr="00157458">
              <w:rPr>
                <w:rFonts w:ascii="Arial" w:hAnsi="Arial" w:cs="Arial"/>
                <w:spacing w:val="0"/>
                <w:sz w:val="20"/>
                <w:szCs w:val="20"/>
              </w:rPr>
              <w:lastRenderedPageBreak/>
              <w:t>Measures to remove contaminated material; and</w:t>
            </w:r>
          </w:p>
          <w:p w14:paraId="5BB3BA16" w14:textId="77777777" w:rsidR="005B0893" w:rsidRPr="00157458" w:rsidRDefault="005B0893"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5B0893" w:rsidRPr="00157458" w:rsidRDefault="005B0893"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715"/>
            <w:r w:rsidRPr="00157458">
              <w:rPr>
                <w:rFonts w:ascii="Arial" w:hAnsi="Arial" w:cs="Arial"/>
                <w:spacing w:val="0"/>
                <w:sz w:val="20"/>
                <w:szCs w:val="20"/>
              </w:rPr>
              <w:t xml:space="preserve">and </w:t>
            </w:r>
          </w:p>
          <w:p w14:paraId="4FDF8B0B" w14:textId="77777777" w:rsidR="005B0893" w:rsidRPr="00157458" w:rsidRDefault="005B0893"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5B0893" w:rsidRPr="00110ECB" w:rsidRDefault="005B0893" w:rsidP="00DE4E22">
            <w:pPr>
              <w:spacing w:after="120"/>
              <w:rPr>
                <w:rFonts w:ascii="Arial" w:hAnsi="Arial" w:cs="Arial"/>
                <w:b/>
                <w:bCs/>
                <w:sz w:val="20"/>
                <w:szCs w:val="20"/>
              </w:rPr>
            </w:pPr>
          </w:p>
        </w:tc>
        <w:tc>
          <w:tcPr>
            <w:tcW w:w="2693" w:type="dxa"/>
          </w:tcPr>
          <w:p w14:paraId="6F743116" w14:textId="2C88D16F" w:rsidR="005B0893" w:rsidRPr="00D8633E" w:rsidRDefault="005B0893" w:rsidP="00DE4E22">
            <w:pPr>
              <w:rPr>
                <w:rFonts w:ascii="Arial" w:hAnsi="Arial" w:cs="Arial"/>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2F43D215" w14:textId="4CEEBC8F"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c>
          <w:tcPr>
            <w:tcW w:w="4252" w:type="dxa"/>
          </w:tcPr>
          <w:p w14:paraId="356E3244" w14:textId="77777777" w:rsidR="005B0893" w:rsidRDefault="005B0893" w:rsidP="00DE4E22">
            <w:pPr>
              <w:rPr>
                <w:rFonts w:ascii="Arial" w:hAnsi="Arial" w:cs="Arial"/>
                <w:i/>
                <w:iCs/>
                <w:color w:val="000000" w:themeColor="text1"/>
                <w:sz w:val="20"/>
                <w:szCs w:val="20"/>
              </w:rPr>
            </w:pPr>
          </w:p>
        </w:tc>
      </w:tr>
      <w:tr w:rsidR="005B0893" w:rsidRPr="00110ECB" w14:paraId="5CCF22B5" w14:textId="5F8B2807" w:rsidTr="005B0893">
        <w:tc>
          <w:tcPr>
            <w:tcW w:w="617" w:type="dxa"/>
          </w:tcPr>
          <w:p w14:paraId="1B8D84A4" w14:textId="77777777" w:rsidR="005B0893" w:rsidRPr="00110ECB" w:rsidRDefault="005B0893" w:rsidP="00DE4E22">
            <w:pPr>
              <w:rPr>
                <w:rFonts w:ascii="Arial" w:hAnsi="Arial" w:cs="Arial"/>
                <w:sz w:val="20"/>
                <w:szCs w:val="20"/>
              </w:rPr>
            </w:pPr>
            <w:r w:rsidRPr="00110ECB">
              <w:rPr>
                <w:rFonts w:ascii="Arial" w:hAnsi="Arial" w:cs="Arial"/>
                <w:sz w:val="20"/>
                <w:szCs w:val="20"/>
              </w:rPr>
              <w:t>38</w:t>
            </w:r>
          </w:p>
        </w:tc>
        <w:tc>
          <w:tcPr>
            <w:tcW w:w="8422" w:type="dxa"/>
          </w:tcPr>
          <w:p w14:paraId="1F2641CD"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5B0893" w:rsidRPr="00110ECB" w:rsidRDefault="005B089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5B0893" w:rsidRPr="00110ECB" w:rsidRDefault="005B089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5B0893" w:rsidRPr="00110ECB" w:rsidRDefault="005B089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14:paraId="7D98DE55" w14:textId="77777777" w:rsidR="005B0893" w:rsidRPr="00110ECB" w:rsidRDefault="005B0893"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5B0893" w:rsidRPr="00110ECB" w:rsidRDefault="005B0893" w:rsidP="00DE4E22">
            <w:pPr>
              <w:spacing w:after="120"/>
              <w:rPr>
                <w:rFonts w:ascii="Arial" w:hAnsi="Arial" w:cs="Arial"/>
                <w:b/>
                <w:bCs/>
                <w:sz w:val="20"/>
                <w:szCs w:val="20"/>
              </w:rPr>
            </w:pPr>
          </w:p>
        </w:tc>
        <w:tc>
          <w:tcPr>
            <w:tcW w:w="2693" w:type="dxa"/>
          </w:tcPr>
          <w:p w14:paraId="3392D1A4" w14:textId="77777777" w:rsidR="005B0893" w:rsidRPr="00D8633E" w:rsidRDefault="005B0893" w:rsidP="00DE4E22">
            <w:pPr>
              <w:rPr>
                <w:rFonts w:ascii="Arial" w:hAnsi="Arial" w:cs="Arial"/>
                <w:color w:val="000000" w:themeColor="text1"/>
                <w:sz w:val="20"/>
                <w:szCs w:val="20"/>
              </w:rPr>
            </w:pPr>
          </w:p>
        </w:tc>
        <w:tc>
          <w:tcPr>
            <w:tcW w:w="4252" w:type="dxa"/>
          </w:tcPr>
          <w:p w14:paraId="3EF7ABC7" w14:textId="77777777" w:rsidR="005B0893"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5B0893" w:rsidRDefault="005B0893" w:rsidP="00DE4E22">
            <w:pPr>
              <w:rPr>
                <w:rFonts w:ascii="Arial" w:hAnsi="Arial" w:cs="Arial"/>
                <w:i/>
                <w:iCs/>
                <w:color w:val="000000" w:themeColor="text1"/>
                <w:sz w:val="20"/>
                <w:szCs w:val="20"/>
              </w:rPr>
            </w:pPr>
          </w:p>
          <w:p w14:paraId="63DD184B" w14:textId="5D8CC352" w:rsidR="005B0893" w:rsidRPr="00110ECB" w:rsidRDefault="005B0893"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5B0893" w:rsidRPr="00E04296" w:rsidRDefault="005B0893" w:rsidP="00DE4E22">
            <w:pPr>
              <w:rPr>
                <w:rFonts w:ascii="Arial" w:hAnsi="Arial" w:cs="Arial"/>
                <w:i/>
                <w:iCs/>
                <w:color w:val="000000" w:themeColor="text1"/>
                <w:sz w:val="20"/>
                <w:szCs w:val="20"/>
              </w:rPr>
            </w:pPr>
          </w:p>
        </w:tc>
        <w:tc>
          <w:tcPr>
            <w:tcW w:w="4252" w:type="dxa"/>
          </w:tcPr>
          <w:p w14:paraId="788B7FC3" w14:textId="77777777" w:rsidR="005B0893" w:rsidRDefault="005B0893" w:rsidP="00DE4E22">
            <w:pPr>
              <w:rPr>
                <w:rFonts w:ascii="Arial" w:hAnsi="Arial" w:cs="Arial"/>
                <w:i/>
                <w:iCs/>
                <w:color w:val="000000" w:themeColor="text1"/>
                <w:sz w:val="20"/>
                <w:szCs w:val="20"/>
              </w:rPr>
            </w:pPr>
          </w:p>
        </w:tc>
      </w:tr>
      <w:tr w:rsidR="005B0893" w:rsidRPr="00110ECB" w14:paraId="371E6545" w14:textId="1AB15946" w:rsidTr="005B0893">
        <w:tc>
          <w:tcPr>
            <w:tcW w:w="617" w:type="dxa"/>
            <w:tcBorders>
              <w:bottom w:val="single" w:sz="4" w:space="0" w:color="auto"/>
            </w:tcBorders>
          </w:tcPr>
          <w:p w14:paraId="117361E8" w14:textId="77777777" w:rsidR="005B0893" w:rsidRPr="00110ECB" w:rsidRDefault="005B0893" w:rsidP="00DE4E22">
            <w:pPr>
              <w:rPr>
                <w:rFonts w:ascii="Arial" w:hAnsi="Arial" w:cs="Arial"/>
                <w:sz w:val="20"/>
                <w:szCs w:val="20"/>
              </w:rPr>
            </w:pPr>
            <w:r w:rsidRPr="00110ECB">
              <w:rPr>
                <w:rFonts w:ascii="Arial" w:hAnsi="Arial" w:cs="Arial"/>
                <w:sz w:val="20"/>
                <w:szCs w:val="20"/>
              </w:rPr>
              <w:t>39</w:t>
            </w:r>
          </w:p>
        </w:tc>
        <w:tc>
          <w:tcPr>
            <w:tcW w:w="8422" w:type="dxa"/>
            <w:tcBorders>
              <w:bottom w:val="single" w:sz="4" w:space="0" w:color="auto"/>
            </w:tcBorders>
          </w:tcPr>
          <w:p w14:paraId="127FC731"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5B0893" w:rsidRPr="00110ECB" w:rsidRDefault="005B0893" w:rsidP="00DE4E22">
            <w:pPr>
              <w:spacing w:after="120"/>
              <w:rPr>
                <w:rFonts w:ascii="Arial" w:hAnsi="Arial" w:cs="Arial"/>
                <w:b/>
                <w:bCs/>
                <w:sz w:val="20"/>
                <w:szCs w:val="20"/>
              </w:rPr>
            </w:pPr>
          </w:p>
        </w:tc>
        <w:tc>
          <w:tcPr>
            <w:tcW w:w="2693" w:type="dxa"/>
            <w:tcBorders>
              <w:bottom w:val="single" w:sz="4" w:space="0" w:color="auto"/>
            </w:tcBorders>
          </w:tcPr>
          <w:p w14:paraId="554BC580" w14:textId="77777777" w:rsidR="005B0893" w:rsidRPr="00D8633E" w:rsidRDefault="005B0893" w:rsidP="00DE4E22">
            <w:pPr>
              <w:rPr>
                <w:rFonts w:ascii="Arial" w:hAnsi="Arial" w:cs="Arial"/>
                <w:color w:val="000000" w:themeColor="text1"/>
                <w:sz w:val="20"/>
                <w:szCs w:val="20"/>
              </w:rPr>
            </w:pPr>
          </w:p>
        </w:tc>
        <w:tc>
          <w:tcPr>
            <w:tcW w:w="4252" w:type="dxa"/>
            <w:tcBorders>
              <w:bottom w:val="single" w:sz="4" w:space="0" w:color="auto"/>
            </w:tcBorders>
          </w:tcPr>
          <w:p w14:paraId="59B59F36" w14:textId="77777777" w:rsidR="005B0893" w:rsidRPr="00D8633E" w:rsidRDefault="005B0893" w:rsidP="00DE4E22">
            <w:pPr>
              <w:rPr>
                <w:rFonts w:ascii="Arial" w:hAnsi="Arial" w:cs="Arial"/>
                <w:color w:val="000000" w:themeColor="text1"/>
                <w:sz w:val="20"/>
                <w:szCs w:val="20"/>
              </w:rPr>
            </w:pPr>
          </w:p>
        </w:tc>
        <w:tc>
          <w:tcPr>
            <w:tcW w:w="4252" w:type="dxa"/>
            <w:tcBorders>
              <w:bottom w:val="single" w:sz="4" w:space="0" w:color="auto"/>
            </w:tcBorders>
          </w:tcPr>
          <w:p w14:paraId="20BA889B" w14:textId="77777777" w:rsidR="005B0893" w:rsidRPr="00D8633E" w:rsidRDefault="005B0893" w:rsidP="00DE4E22">
            <w:pPr>
              <w:rPr>
                <w:rFonts w:ascii="Arial" w:hAnsi="Arial" w:cs="Arial"/>
                <w:color w:val="000000" w:themeColor="text1"/>
                <w:sz w:val="20"/>
                <w:szCs w:val="20"/>
              </w:rPr>
            </w:pPr>
          </w:p>
        </w:tc>
      </w:tr>
      <w:tr w:rsidR="005B0893" w:rsidRPr="00110ECB" w14:paraId="1B64A65F" w14:textId="2F17624C" w:rsidTr="005B0893">
        <w:tc>
          <w:tcPr>
            <w:tcW w:w="617" w:type="dxa"/>
            <w:shd w:val="clear" w:color="auto" w:fill="auto"/>
          </w:tcPr>
          <w:p w14:paraId="241FE3DB" w14:textId="77777777" w:rsidR="005B0893" w:rsidRPr="00110ECB" w:rsidRDefault="005B0893" w:rsidP="00DE4E22">
            <w:pPr>
              <w:rPr>
                <w:rFonts w:ascii="Arial" w:hAnsi="Arial" w:cs="Arial"/>
                <w:sz w:val="20"/>
                <w:szCs w:val="20"/>
              </w:rPr>
            </w:pPr>
            <w:r w:rsidRPr="00110ECB">
              <w:rPr>
                <w:rFonts w:ascii="Arial" w:hAnsi="Arial" w:cs="Arial"/>
                <w:sz w:val="20"/>
                <w:szCs w:val="20"/>
              </w:rPr>
              <w:t>40</w:t>
            </w:r>
          </w:p>
        </w:tc>
        <w:tc>
          <w:tcPr>
            <w:tcW w:w="8422" w:type="dxa"/>
            <w:shd w:val="clear" w:color="auto" w:fill="auto"/>
          </w:tcPr>
          <w:p w14:paraId="76750F96" w14:textId="77777777" w:rsidR="005B0893" w:rsidRPr="00110ECB" w:rsidRDefault="005B0893"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5B0893" w:rsidRPr="00110ECB" w:rsidRDefault="005B0893"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5B0893" w:rsidRPr="00110ECB" w:rsidRDefault="005B0893"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5B0893" w:rsidRPr="00110ECB" w:rsidRDefault="005B0893"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Within 24 hours of a spill event exceeding four litres occurring, the CRC Manager </w:t>
            </w:r>
            <w:ins w:id="716" w:author="Greenwood Roche" w:date="2021-05-04T21:38:00Z">
              <w:r>
                <w:rPr>
                  <w:rFonts w:ascii="Arial" w:hAnsi="Arial" w:cs="Arial"/>
                  <w:spacing w:val="0"/>
                  <w:sz w:val="20"/>
                  <w:szCs w:val="20"/>
                </w:rPr>
                <w:t xml:space="preserve">and the </w:t>
              </w:r>
              <w:proofErr w:type="spellStart"/>
              <w:r>
                <w:rPr>
                  <w:rFonts w:ascii="Arial" w:hAnsi="Arial" w:cs="Arial"/>
                  <w:spacing w:val="0"/>
                  <w:sz w:val="20"/>
                  <w:szCs w:val="20"/>
                </w:rPr>
                <w:t>Waimakariri</w:t>
              </w:r>
              <w:proofErr w:type="spellEnd"/>
              <w:r>
                <w:rPr>
                  <w:rFonts w:ascii="Arial" w:hAnsi="Arial" w:cs="Arial"/>
                  <w:spacing w:val="0"/>
                  <w:sz w:val="20"/>
                  <w:szCs w:val="20"/>
                </w:rPr>
                <w:t xml:space="preserve"> District Council </w:t>
              </w:r>
            </w:ins>
            <w:del w:id="717" w:author="Greenwood Roche" w:date="2021-05-04T21:39:00Z">
              <w:r w:rsidRPr="00110ECB" w:rsidDel="0027705E">
                <w:rPr>
                  <w:rFonts w:ascii="Arial" w:hAnsi="Arial" w:cs="Arial"/>
                  <w:spacing w:val="0"/>
                  <w:sz w:val="20"/>
                  <w:szCs w:val="20"/>
                </w:rPr>
                <w:delText>is</w:delText>
              </w:r>
            </w:del>
            <w:ins w:id="718"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5B0893" w:rsidRPr="00110ECB" w:rsidRDefault="005B089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5B0893" w:rsidRPr="00110ECB" w:rsidRDefault="005B089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5B0893" w:rsidRPr="00110ECB" w:rsidRDefault="005B089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5B0893" w:rsidRPr="00110ECB" w:rsidRDefault="005B089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5B0893" w:rsidRPr="00110ECB" w:rsidRDefault="005B089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5B0893" w:rsidRPr="00110ECB" w:rsidRDefault="005B089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5B0893" w:rsidRPr="00110ECB" w:rsidRDefault="005B0893"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5B0893" w:rsidRPr="00110ECB" w:rsidRDefault="005B0893" w:rsidP="00DE4E22">
            <w:pPr>
              <w:spacing w:after="120"/>
              <w:rPr>
                <w:rFonts w:ascii="Arial" w:hAnsi="Arial" w:cs="Arial"/>
                <w:b/>
                <w:bCs/>
                <w:sz w:val="20"/>
                <w:szCs w:val="20"/>
              </w:rPr>
            </w:pPr>
          </w:p>
        </w:tc>
        <w:tc>
          <w:tcPr>
            <w:tcW w:w="2693" w:type="dxa"/>
            <w:shd w:val="clear" w:color="auto" w:fill="auto"/>
          </w:tcPr>
          <w:p w14:paraId="1F00208F" w14:textId="2F037971" w:rsidR="005B0893" w:rsidRPr="00D8633E" w:rsidRDefault="005B0893" w:rsidP="00DE4E22">
            <w:pPr>
              <w:rPr>
                <w:rFonts w:ascii="Arial" w:hAnsi="Arial" w:cs="Arial"/>
                <w:color w:val="000000" w:themeColor="text1"/>
                <w:sz w:val="20"/>
                <w:szCs w:val="20"/>
              </w:rPr>
            </w:pPr>
          </w:p>
        </w:tc>
        <w:tc>
          <w:tcPr>
            <w:tcW w:w="4252" w:type="dxa"/>
          </w:tcPr>
          <w:p w14:paraId="68DA0359" w14:textId="77777777" w:rsidR="005B0893"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5B0893" w:rsidRDefault="005B0893" w:rsidP="00DE4E22">
            <w:pPr>
              <w:rPr>
                <w:rFonts w:ascii="Arial" w:hAnsi="Arial" w:cs="Arial"/>
                <w:i/>
                <w:iCs/>
                <w:color w:val="000000" w:themeColor="text1"/>
                <w:sz w:val="20"/>
                <w:szCs w:val="20"/>
              </w:rPr>
            </w:pPr>
          </w:p>
          <w:p w14:paraId="4911C60A" w14:textId="73E85DA1" w:rsidR="005B0893" w:rsidRPr="00E04296" w:rsidRDefault="005B0893"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proofErr w:type="spellStart"/>
            <w:r w:rsidRPr="00E04296">
              <w:rPr>
                <w:rFonts w:ascii="Arial" w:hAnsi="Arial" w:cs="Arial"/>
                <w:strike/>
                <w:sz w:val="20"/>
                <w:szCs w:val="20"/>
              </w:rPr>
              <w:t>Waimakariri</w:t>
            </w:r>
            <w:proofErr w:type="spellEnd"/>
            <w:r w:rsidRPr="00E04296">
              <w:rPr>
                <w:rFonts w:ascii="Arial" w:hAnsi="Arial" w:cs="Arial"/>
                <w:strike/>
                <w:sz w:val="20"/>
                <w:szCs w:val="20"/>
              </w:rPr>
              <w:t xml:space="preserve"> District Council</w:t>
            </w:r>
            <w:r w:rsidRPr="00E04296">
              <w:rPr>
                <w:rFonts w:ascii="Arial" w:hAnsi="Arial" w:cs="Arial"/>
                <w:sz w:val="20"/>
                <w:szCs w:val="20"/>
              </w:rPr>
              <w:t xml:space="preserve"> are informed and provided with following information:</w:t>
            </w:r>
          </w:p>
          <w:p w14:paraId="34D2FA4C" w14:textId="0EBF672B" w:rsidR="005B0893" w:rsidRPr="00E04296" w:rsidRDefault="005B0893" w:rsidP="00DE4E22">
            <w:pPr>
              <w:rPr>
                <w:rFonts w:ascii="Arial" w:hAnsi="Arial" w:cs="Arial"/>
                <w:i/>
                <w:iCs/>
                <w:color w:val="000000" w:themeColor="text1"/>
                <w:sz w:val="20"/>
                <w:szCs w:val="20"/>
              </w:rPr>
            </w:pPr>
          </w:p>
        </w:tc>
        <w:tc>
          <w:tcPr>
            <w:tcW w:w="4252" w:type="dxa"/>
          </w:tcPr>
          <w:p w14:paraId="2F22DC18" w14:textId="77777777" w:rsidR="005B0893" w:rsidRDefault="005B0893" w:rsidP="00DE4E22">
            <w:pPr>
              <w:rPr>
                <w:rFonts w:ascii="Arial" w:hAnsi="Arial" w:cs="Arial"/>
                <w:i/>
                <w:iCs/>
                <w:color w:val="000000" w:themeColor="text1"/>
                <w:sz w:val="20"/>
                <w:szCs w:val="20"/>
              </w:rPr>
            </w:pPr>
          </w:p>
        </w:tc>
      </w:tr>
      <w:tr w:rsidR="005B0893" w:rsidRPr="00110ECB" w14:paraId="48734320" w14:textId="6762606E" w:rsidTr="005B0893">
        <w:tc>
          <w:tcPr>
            <w:tcW w:w="617" w:type="dxa"/>
          </w:tcPr>
          <w:p w14:paraId="7F4F3BA9" w14:textId="77777777" w:rsidR="005B0893" w:rsidRPr="00110ECB" w:rsidRDefault="005B0893" w:rsidP="00DE4E22">
            <w:pPr>
              <w:rPr>
                <w:rFonts w:ascii="Arial" w:hAnsi="Arial" w:cs="Arial"/>
                <w:sz w:val="20"/>
                <w:szCs w:val="20"/>
              </w:rPr>
            </w:pPr>
          </w:p>
        </w:tc>
        <w:tc>
          <w:tcPr>
            <w:tcW w:w="8422" w:type="dxa"/>
          </w:tcPr>
          <w:p w14:paraId="1DB0C898" w14:textId="77777777" w:rsidR="005B0893" w:rsidRPr="005C4A13" w:rsidRDefault="005B0893"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693" w:type="dxa"/>
          </w:tcPr>
          <w:p w14:paraId="5824CD1E" w14:textId="77777777" w:rsidR="005B0893" w:rsidRPr="00D8633E" w:rsidRDefault="005B0893" w:rsidP="00DE4E22">
            <w:pPr>
              <w:rPr>
                <w:rFonts w:ascii="Arial" w:hAnsi="Arial" w:cs="Arial"/>
                <w:color w:val="000000" w:themeColor="text1"/>
                <w:sz w:val="20"/>
                <w:szCs w:val="20"/>
              </w:rPr>
            </w:pPr>
          </w:p>
        </w:tc>
        <w:tc>
          <w:tcPr>
            <w:tcW w:w="4252" w:type="dxa"/>
          </w:tcPr>
          <w:p w14:paraId="4CD98FF8" w14:textId="77777777" w:rsidR="005B0893" w:rsidRPr="00D8633E" w:rsidRDefault="005B0893" w:rsidP="00DE4E22">
            <w:pPr>
              <w:rPr>
                <w:rFonts w:ascii="Arial" w:hAnsi="Arial" w:cs="Arial"/>
                <w:color w:val="000000" w:themeColor="text1"/>
                <w:sz w:val="20"/>
                <w:szCs w:val="20"/>
              </w:rPr>
            </w:pPr>
          </w:p>
        </w:tc>
        <w:tc>
          <w:tcPr>
            <w:tcW w:w="4252" w:type="dxa"/>
          </w:tcPr>
          <w:p w14:paraId="441A4263" w14:textId="77777777" w:rsidR="005B0893" w:rsidRPr="00D8633E" w:rsidRDefault="005B0893" w:rsidP="00DE4E22">
            <w:pPr>
              <w:rPr>
                <w:rFonts w:ascii="Arial" w:hAnsi="Arial" w:cs="Arial"/>
                <w:color w:val="000000" w:themeColor="text1"/>
                <w:sz w:val="20"/>
                <w:szCs w:val="20"/>
              </w:rPr>
            </w:pPr>
          </w:p>
        </w:tc>
      </w:tr>
      <w:tr w:rsidR="005B0893" w:rsidRPr="00110ECB" w14:paraId="12F8251D" w14:textId="3E71B56B" w:rsidTr="005B0893">
        <w:tc>
          <w:tcPr>
            <w:tcW w:w="617" w:type="dxa"/>
          </w:tcPr>
          <w:p w14:paraId="08E30AB4"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W</w:t>
            </w:r>
          </w:p>
        </w:tc>
        <w:tc>
          <w:tcPr>
            <w:tcW w:w="8422" w:type="dxa"/>
          </w:tcPr>
          <w:p w14:paraId="091E5A56" w14:textId="77777777" w:rsidR="005B0893" w:rsidRPr="005C4A13" w:rsidRDefault="005B0893" w:rsidP="00DE4E22">
            <w:pPr>
              <w:tabs>
                <w:tab w:val="left" w:pos="907"/>
              </w:tabs>
              <w:spacing w:before="120" w:after="450"/>
              <w:contextualSpacing/>
              <w:jc w:val="both"/>
              <w:rPr>
                <w:rFonts w:ascii="Arial" w:hAnsi="Arial" w:cs="Arial"/>
                <w:sz w:val="20"/>
                <w:szCs w:val="20"/>
                <w:lang w:eastAsia="en-NZ"/>
              </w:rPr>
            </w:pPr>
            <w:bookmarkStart w:id="719"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719"/>
          <w:p w14:paraId="6C7C3888" w14:textId="77777777" w:rsidR="005B0893" w:rsidRPr="005C4A13" w:rsidRDefault="005B0893" w:rsidP="00DE4E22">
            <w:pPr>
              <w:spacing w:after="120"/>
              <w:rPr>
                <w:rFonts w:ascii="Arial" w:hAnsi="Arial" w:cs="Arial"/>
                <w:i/>
                <w:iCs/>
                <w:sz w:val="20"/>
                <w:szCs w:val="20"/>
              </w:rPr>
            </w:pPr>
          </w:p>
        </w:tc>
        <w:tc>
          <w:tcPr>
            <w:tcW w:w="2693" w:type="dxa"/>
          </w:tcPr>
          <w:p w14:paraId="5B223F06" w14:textId="77777777" w:rsidR="005B0893" w:rsidRPr="00D8633E" w:rsidRDefault="005B0893" w:rsidP="00DE4E22">
            <w:pPr>
              <w:rPr>
                <w:rFonts w:ascii="Arial" w:hAnsi="Arial" w:cs="Arial"/>
                <w:i/>
                <w:iCs/>
                <w:color w:val="000000" w:themeColor="text1"/>
                <w:sz w:val="20"/>
                <w:szCs w:val="20"/>
              </w:rPr>
            </w:pPr>
          </w:p>
        </w:tc>
        <w:tc>
          <w:tcPr>
            <w:tcW w:w="4252" w:type="dxa"/>
          </w:tcPr>
          <w:p w14:paraId="0E7FC885" w14:textId="77777777" w:rsidR="005B0893" w:rsidRPr="00D8633E" w:rsidRDefault="005B0893" w:rsidP="00DE4E22">
            <w:pPr>
              <w:rPr>
                <w:rFonts w:ascii="Arial" w:hAnsi="Arial" w:cs="Arial"/>
                <w:i/>
                <w:iCs/>
                <w:color w:val="000000" w:themeColor="text1"/>
                <w:sz w:val="20"/>
                <w:szCs w:val="20"/>
              </w:rPr>
            </w:pPr>
          </w:p>
        </w:tc>
        <w:tc>
          <w:tcPr>
            <w:tcW w:w="4252" w:type="dxa"/>
          </w:tcPr>
          <w:p w14:paraId="2B49A177" w14:textId="77777777" w:rsidR="005B0893" w:rsidRPr="00D8633E" w:rsidRDefault="005B0893" w:rsidP="00DE4E22">
            <w:pPr>
              <w:rPr>
                <w:rFonts w:ascii="Arial" w:hAnsi="Arial" w:cs="Arial"/>
                <w:i/>
                <w:iCs/>
                <w:color w:val="000000" w:themeColor="text1"/>
                <w:sz w:val="20"/>
                <w:szCs w:val="20"/>
              </w:rPr>
            </w:pPr>
          </w:p>
        </w:tc>
      </w:tr>
      <w:tr w:rsidR="005B0893" w:rsidRPr="00110ECB" w14:paraId="30C6624B" w14:textId="42C412AB" w:rsidTr="005B0893">
        <w:tc>
          <w:tcPr>
            <w:tcW w:w="617" w:type="dxa"/>
          </w:tcPr>
          <w:p w14:paraId="54B47B36"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X</w:t>
            </w:r>
          </w:p>
        </w:tc>
        <w:tc>
          <w:tcPr>
            <w:tcW w:w="8422" w:type="dxa"/>
          </w:tcPr>
          <w:p w14:paraId="2AE7B0DE" w14:textId="77777777" w:rsidR="005B0893" w:rsidRPr="005C4A13" w:rsidRDefault="005B0893" w:rsidP="00DE4E22">
            <w:pPr>
              <w:tabs>
                <w:tab w:val="left" w:pos="907"/>
              </w:tabs>
              <w:spacing w:before="120" w:after="450"/>
              <w:contextualSpacing/>
              <w:jc w:val="both"/>
              <w:rPr>
                <w:rFonts w:ascii="Arial" w:hAnsi="Arial" w:cs="Arial"/>
                <w:sz w:val="20"/>
                <w:szCs w:val="20"/>
                <w:lang w:eastAsia="en-NZ"/>
              </w:rPr>
            </w:pPr>
            <w:bookmarkStart w:id="720"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720"/>
          <w:p w14:paraId="1578FDDB" w14:textId="77777777" w:rsidR="005B0893" w:rsidRPr="005C4A13" w:rsidRDefault="005B0893" w:rsidP="00DE4E22">
            <w:pPr>
              <w:tabs>
                <w:tab w:val="left" w:pos="907"/>
              </w:tabs>
              <w:spacing w:before="120" w:after="450"/>
              <w:contextualSpacing/>
              <w:jc w:val="both"/>
              <w:rPr>
                <w:rFonts w:ascii="Arial" w:hAnsi="Arial" w:cs="Arial"/>
                <w:sz w:val="20"/>
                <w:szCs w:val="20"/>
                <w:lang w:eastAsia="en-NZ"/>
              </w:rPr>
            </w:pPr>
          </w:p>
        </w:tc>
        <w:tc>
          <w:tcPr>
            <w:tcW w:w="2693" w:type="dxa"/>
          </w:tcPr>
          <w:p w14:paraId="521ADB2B" w14:textId="77777777" w:rsidR="005B0893" w:rsidRPr="00D8633E" w:rsidRDefault="005B0893" w:rsidP="00DE4E22">
            <w:pPr>
              <w:rPr>
                <w:rFonts w:ascii="Arial" w:hAnsi="Arial" w:cs="Arial"/>
                <w:color w:val="000000" w:themeColor="text1"/>
                <w:sz w:val="20"/>
                <w:szCs w:val="20"/>
              </w:rPr>
            </w:pPr>
          </w:p>
        </w:tc>
        <w:tc>
          <w:tcPr>
            <w:tcW w:w="4252" w:type="dxa"/>
          </w:tcPr>
          <w:p w14:paraId="3CE259B2" w14:textId="77777777" w:rsidR="005B0893" w:rsidRPr="00D8633E" w:rsidRDefault="005B0893" w:rsidP="00DE4E22">
            <w:pPr>
              <w:rPr>
                <w:rFonts w:ascii="Arial" w:hAnsi="Arial" w:cs="Arial"/>
                <w:color w:val="000000" w:themeColor="text1"/>
                <w:sz w:val="20"/>
                <w:szCs w:val="20"/>
              </w:rPr>
            </w:pPr>
          </w:p>
        </w:tc>
        <w:tc>
          <w:tcPr>
            <w:tcW w:w="4252" w:type="dxa"/>
          </w:tcPr>
          <w:p w14:paraId="770D0C0D" w14:textId="77777777" w:rsidR="005B0893" w:rsidRPr="00D8633E" w:rsidRDefault="005B0893" w:rsidP="00DE4E22">
            <w:pPr>
              <w:rPr>
                <w:rFonts w:ascii="Arial" w:hAnsi="Arial" w:cs="Arial"/>
                <w:color w:val="000000" w:themeColor="text1"/>
                <w:sz w:val="20"/>
                <w:szCs w:val="20"/>
              </w:rPr>
            </w:pPr>
          </w:p>
        </w:tc>
      </w:tr>
      <w:tr w:rsidR="005B0893" w:rsidRPr="00110ECB" w14:paraId="075D602B" w14:textId="4A943812" w:rsidTr="005B0893">
        <w:tc>
          <w:tcPr>
            <w:tcW w:w="617" w:type="dxa"/>
          </w:tcPr>
          <w:p w14:paraId="45B59F07" w14:textId="77777777" w:rsidR="005B0893" w:rsidRPr="00110ECB" w:rsidRDefault="005B0893" w:rsidP="00DE4E22">
            <w:pPr>
              <w:rPr>
                <w:rFonts w:ascii="Arial" w:hAnsi="Arial" w:cs="Arial"/>
                <w:sz w:val="20"/>
                <w:szCs w:val="20"/>
              </w:rPr>
            </w:pPr>
          </w:p>
        </w:tc>
        <w:tc>
          <w:tcPr>
            <w:tcW w:w="8422" w:type="dxa"/>
          </w:tcPr>
          <w:p w14:paraId="63A2A9D4" w14:textId="77777777" w:rsidR="005B0893" w:rsidRPr="005C4A13" w:rsidRDefault="005B0893" w:rsidP="00DE4E22">
            <w:pPr>
              <w:spacing w:after="120"/>
              <w:rPr>
                <w:rFonts w:ascii="Arial" w:hAnsi="Arial" w:cs="Arial"/>
                <w:b/>
                <w:bCs/>
                <w:sz w:val="20"/>
                <w:szCs w:val="20"/>
              </w:rPr>
            </w:pPr>
            <w:r w:rsidRPr="005C4A13">
              <w:rPr>
                <w:rFonts w:ascii="Arial" w:hAnsi="Arial" w:cs="Arial"/>
                <w:b/>
                <w:bCs/>
                <w:sz w:val="20"/>
                <w:szCs w:val="20"/>
              </w:rPr>
              <w:t>Bond</w:t>
            </w:r>
          </w:p>
        </w:tc>
        <w:tc>
          <w:tcPr>
            <w:tcW w:w="2693" w:type="dxa"/>
          </w:tcPr>
          <w:p w14:paraId="7D979794" w14:textId="77777777" w:rsidR="005B0893" w:rsidRPr="00D8633E" w:rsidRDefault="005B0893" w:rsidP="00DE4E22">
            <w:pPr>
              <w:rPr>
                <w:rFonts w:ascii="Arial" w:hAnsi="Arial" w:cs="Arial"/>
                <w:color w:val="000000" w:themeColor="text1"/>
                <w:sz w:val="20"/>
                <w:szCs w:val="20"/>
              </w:rPr>
            </w:pPr>
          </w:p>
        </w:tc>
        <w:tc>
          <w:tcPr>
            <w:tcW w:w="4252" w:type="dxa"/>
          </w:tcPr>
          <w:p w14:paraId="28A9E012" w14:textId="77777777" w:rsidR="005B0893" w:rsidRPr="00D8633E" w:rsidRDefault="005B0893" w:rsidP="00DE4E22">
            <w:pPr>
              <w:rPr>
                <w:rFonts w:ascii="Arial" w:hAnsi="Arial" w:cs="Arial"/>
                <w:color w:val="000000" w:themeColor="text1"/>
                <w:sz w:val="20"/>
                <w:szCs w:val="20"/>
              </w:rPr>
            </w:pPr>
          </w:p>
        </w:tc>
        <w:tc>
          <w:tcPr>
            <w:tcW w:w="4252" w:type="dxa"/>
          </w:tcPr>
          <w:p w14:paraId="3337F35D" w14:textId="77777777" w:rsidR="005B0893" w:rsidRPr="00D8633E" w:rsidRDefault="005B0893" w:rsidP="00DE4E22">
            <w:pPr>
              <w:rPr>
                <w:rFonts w:ascii="Arial" w:hAnsi="Arial" w:cs="Arial"/>
                <w:color w:val="000000" w:themeColor="text1"/>
                <w:sz w:val="20"/>
                <w:szCs w:val="20"/>
              </w:rPr>
            </w:pPr>
          </w:p>
        </w:tc>
      </w:tr>
      <w:tr w:rsidR="005B0893" w:rsidRPr="00110ECB" w14:paraId="0E0803F3" w14:textId="0480150D" w:rsidTr="005B0893">
        <w:tc>
          <w:tcPr>
            <w:tcW w:w="617" w:type="dxa"/>
          </w:tcPr>
          <w:p w14:paraId="243EFBCF"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Y</w:t>
            </w:r>
          </w:p>
        </w:tc>
        <w:tc>
          <w:tcPr>
            <w:tcW w:w="8422" w:type="dxa"/>
            <w:shd w:val="clear" w:color="auto" w:fill="auto"/>
          </w:tcPr>
          <w:p w14:paraId="1F4EF1CB" w14:textId="3247674F" w:rsidR="005B0893" w:rsidRPr="005C4A13" w:rsidRDefault="005B0893" w:rsidP="00DE4E22">
            <w:pPr>
              <w:spacing w:after="120"/>
              <w:rPr>
                <w:rFonts w:ascii="Arial" w:hAnsi="Arial" w:cs="Arial"/>
                <w:b/>
                <w:bCs/>
                <w:sz w:val="20"/>
                <w:szCs w:val="20"/>
              </w:rPr>
            </w:pPr>
            <w:bookmarkStart w:id="721"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722"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723"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724" w:author="Greenwood Roche" w:date="2021-05-04T20:45:00Z">
              <w:r>
                <w:rPr>
                  <w:rFonts w:ascii="Arial" w:hAnsi="Arial" w:cs="Arial"/>
                  <w:sz w:val="20"/>
                  <w:szCs w:val="20"/>
                </w:rPr>
                <w:t xml:space="preserve">to </w:t>
              </w:r>
            </w:ins>
            <w:ins w:id="725"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726"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727" w:author="Greenwood Roche" w:date="2021-05-04T20:45:00Z">
              <w:r>
                <w:rPr>
                  <w:rFonts w:ascii="Arial" w:hAnsi="Arial" w:cs="Arial"/>
                  <w:sz w:val="20"/>
                  <w:szCs w:val="20"/>
                </w:rPr>
                <w:t xml:space="preserve"> in accordance with condition</w:t>
              </w:r>
            </w:ins>
            <w:ins w:id="728" w:author="Greenwood Roche" w:date="2021-05-04T20:46:00Z">
              <w:r>
                <w:rPr>
                  <w:rFonts w:ascii="Arial" w:hAnsi="Arial" w:cs="Arial"/>
                  <w:sz w:val="20"/>
                  <w:szCs w:val="20"/>
                </w:rPr>
                <w:t>s</w:t>
              </w:r>
            </w:ins>
            <w:ins w:id="729" w:author="Greenwood Roche" w:date="2021-05-04T20:45:00Z">
              <w:r>
                <w:rPr>
                  <w:rFonts w:ascii="Arial" w:hAnsi="Arial" w:cs="Arial"/>
                  <w:sz w:val="20"/>
                  <w:szCs w:val="20"/>
                </w:rPr>
                <w:t xml:space="preserve"> XX</w:t>
              </w:r>
            </w:ins>
            <w:ins w:id="730" w:author="Greenwood Roche" w:date="2021-05-04T20:46:00Z">
              <w:r>
                <w:rPr>
                  <w:rFonts w:ascii="Arial" w:hAnsi="Arial" w:cs="Arial"/>
                  <w:sz w:val="20"/>
                  <w:szCs w:val="20"/>
                </w:rPr>
                <w:t>, XX and XX</w:t>
              </w:r>
            </w:ins>
            <w:ins w:id="731"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721"/>
          </w:p>
        </w:tc>
        <w:tc>
          <w:tcPr>
            <w:tcW w:w="2693" w:type="dxa"/>
          </w:tcPr>
          <w:p w14:paraId="603057F1" w14:textId="345CD96F" w:rsidR="005B0893" w:rsidRPr="0027705E" w:rsidRDefault="005B0893"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4252" w:type="dxa"/>
          </w:tcPr>
          <w:p w14:paraId="31704EC8" w14:textId="74C4CC63" w:rsidR="005B0893" w:rsidRPr="00B30DBE" w:rsidRDefault="005B0893"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c>
          <w:tcPr>
            <w:tcW w:w="4252" w:type="dxa"/>
          </w:tcPr>
          <w:p w14:paraId="40B4342B" w14:textId="77777777" w:rsidR="005B0893" w:rsidRDefault="005B0893" w:rsidP="00DE4E22">
            <w:pPr>
              <w:rPr>
                <w:rFonts w:ascii="Arial" w:hAnsi="Arial" w:cs="Arial"/>
                <w:i/>
                <w:sz w:val="20"/>
                <w:szCs w:val="20"/>
              </w:rPr>
            </w:pPr>
          </w:p>
        </w:tc>
      </w:tr>
      <w:tr w:rsidR="005B0893" w:rsidRPr="00C57D50" w14:paraId="77968D10" w14:textId="5C42220C" w:rsidTr="005B0893">
        <w:tc>
          <w:tcPr>
            <w:tcW w:w="617" w:type="dxa"/>
          </w:tcPr>
          <w:p w14:paraId="648C355A" w14:textId="77777777" w:rsidR="005B0893" w:rsidRPr="00C57D50" w:rsidRDefault="005B0893" w:rsidP="00DE4E22">
            <w:pPr>
              <w:rPr>
                <w:rFonts w:ascii="Arial" w:hAnsi="Arial" w:cs="Arial"/>
                <w:sz w:val="20"/>
                <w:szCs w:val="20"/>
                <w:u w:val="single"/>
              </w:rPr>
            </w:pPr>
            <w:r w:rsidRPr="00C57D50">
              <w:rPr>
                <w:rFonts w:ascii="Arial" w:hAnsi="Arial" w:cs="Arial"/>
                <w:sz w:val="20"/>
                <w:szCs w:val="20"/>
                <w:u w:val="single"/>
              </w:rPr>
              <w:lastRenderedPageBreak/>
              <w:t>Z</w:t>
            </w:r>
          </w:p>
        </w:tc>
        <w:tc>
          <w:tcPr>
            <w:tcW w:w="8422" w:type="dxa"/>
          </w:tcPr>
          <w:p w14:paraId="71E7A0BF" w14:textId="49D108C6" w:rsidR="005B0893" w:rsidRPr="00C57D50" w:rsidRDefault="005B0893" w:rsidP="00DE4E22">
            <w:pPr>
              <w:pStyle w:val="Default"/>
              <w:rPr>
                <w:b/>
                <w:bCs/>
                <w:sz w:val="20"/>
                <w:szCs w:val="20"/>
              </w:rPr>
            </w:pPr>
            <w:bookmarkStart w:id="732" w:name="_Hlk66450887"/>
            <w:r w:rsidRPr="00C57D50">
              <w:rPr>
                <w:sz w:val="20"/>
                <w:szCs w:val="20"/>
              </w:rPr>
              <w:t>The bond must be a cash bond or bank bond provided by a registered trading bank of New Zealand; acceptable to the Canterbury Regional Council.</w:t>
            </w:r>
            <w:bookmarkEnd w:id="732"/>
            <w:r w:rsidRPr="00C57D50">
              <w:rPr>
                <w:sz w:val="20"/>
                <w:szCs w:val="20"/>
              </w:rPr>
              <w:t xml:space="preserve">  The guarantor shall bind itself to pay up to the bond quantum for the carrying out and completion of all obligations of the Consent Holder under the bond.</w:t>
            </w:r>
          </w:p>
        </w:tc>
        <w:tc>
          <w:tcPr>
            <w:tcW w:w="2693" w:type="dxa"/>
          </w:tcPr>
          <w:p w14:paraId="616564FD" w14:textId="0ADD81A6" w:rsidR="005B0893" w:rsidRPr="00C57D50" w:rsidRDefault="005B0893" w:rsidP="00DE4E22">
            <w:pPr>
              <w:rPr>
                <w:rFonts w:ascii="Arial" w:hAnsi="Arial" w:cs="Arial"/>
                <w:color w:val="000000" w:themeColor="text1"/>
                <w:sz w:val="20"/>
                <w:szCs w:val="20"/>
              </w:rPr>
            </w:pPr>
          </w:p>
        </w:tc>
        <w:tc>
          <w:tcPr>
            <w:tcW w:w="4252" w:type="dxa"/>
          </w:tcPr>
          <w:p w14:paraId="3E2249E6" w14:textId="77777777" w:rsidR="005B0893" w:rsidRPr="00C57D50" w:rsidRDefault="005B0893" w:rsidP="00DE4E22">
            <w:pPr>
              <w:rPr>
                <w:rFonts w:ascii="Arial" w:hAnsi="Arial" w:cs="Arial"/>
                <w:color w:val="000000" w:themeColor="text1"/>
                <w:sz w:val="20"/>
                <w:szCs w:val="20"/>
              </w:rPr>
            </w:pPr>
          </w:p>
        </w:tc>
        <w:tc>
          <w:tcPr>
            <w:tcW w:w="4252" w:type="dxa"/>
          </w:tcPr>
          <w:p w14:paraId="70210AB0" w14:textId="77777777" w:rsidR="005B0893" w:rsidRPr="00C57D50" w:rsidRDefault="005B0893" w:rsidP="00DE4E22">
            <w:pPr>
              <w:rPr>
                <w:rFonts w:ascii="Arial" w:hAnsi="Arial" w:cs="Arial"/>
                <w:color w:val="000000" w:themeColor="text1"/>
                <w:sz w:val="20"/>
                <w:szCs w:val="20"/>
              </w:rPr>
            </w:pPr>
          </w:p>
        </w:tc>
      </w:tr>
      <w:tr w:rsidR="005B0893" w:rsidRPr="00110ECB" w14:paraId="06564F25" w14:textId="3EA3E418" w:rsidTr="005B0893">
        <w:tc>
          <w:tcPr>
            <w:tcW w:w="617" w:type="dxa"/>
          </w:tcPr>
          <w:p w14:paraId="65AEA216" w14:textId="77777777" w:rsidR="005B0893" w:rsidRPr="00110ECB" w:rsidRDefault="005B0893" w:rsidP="00DE4E22">
            <w:pPr>
              <w:rPr>
                <w:rFonts w:ascii="Arial" w:hAnsi="Arial" w:cs="Arial"/>
                <w:sz w:val="20"/>
                <w:szCs w:val="20"/>
                <w:u w:val="single"/>
              </w:rPr>
            </w:pPr>
            <w:bookmarkStart w:id="733" w:name="_Hlk66450894"/>
            <w:r w:rsidRPr="00110ECB">
              <w:rPr>
                <w:rFonts w:ascii="Arial" w:hAnsi="Arial" w:cs="Arial"/>
                <w:sz w:val="20"/>
                <w:szCs w:val="20"/>
                <w:u w:val="single"/>
              </w:rPr>
              <w:t>AA</w:t>
            </w:r>
          </w:p>
        </w:tc>
        <w:tc>
          <w:tcPr>
            <w:tcW w:w="8422" w:type="dxa"/>
          </w:tcPr>
          <w:p w14:paraId="778D08D2" w14:textId="2B60B994" w:rsidR="005B0893" w:rsidRPr="005C4A13" w:rsidRDefault="005B0893"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734" w:author="Greenwood Roche" w:date="2021-05-04T20:43:00Z">
              <w:r w:rsidRPr="005C4A13" w:rsidDel="00C57D50">
                <w:rPr>
                  <w:rFonts w:ascii="Arial" w:hAnsi="Arial" w:cs="Arial"/>
                  <w:sz w:val="20"/>
                  <w:szCs w:val="20"/>
                </w:rPr>
                <w:delText>.</w:delText>
              </w:r>
            </w:del>
            <w:ins w:id="735" w:author="Greenwood Roche" w:date="2021-05-04T20:43:00Z">
              <w:r>
                <w:rPr>
                  <w:rFonts w:ascii="Arial" w:hAnsi="Arial" w:cs="Arial"/>
                  <w:sz w:val="20"/>
                  <w:szCs w:val="20"/>
                </w:rPr>
                <w:t>Y</w:t>
              </w:r>
            </w:ins>
            <w:ins w:id="736" w:author="Greenwood Roche" w:date="2021-05-04T20:46:00Z">
              <w:r>
                <w:rPr>
                  <w:rFonts w:ascii="Arial" w:hAnsi="Arial" w:cs="Arial"/>
                  <w:sz w:val="20"/>
                  <w:szCs w:val="20"/>
                </w:rPr>
                <w:t xml:space="preserve"> and the costs of compliance with the conditions identified in Condition Y.</w:t>
              </w:r>
            </w:ins>
          </w:p>
        </w:tc>
        <w:tc>
          <w:tcPr>
            <w:tcW w:w="2693" w:type="dxa"/>
          </w:tcPr>
          <w:p w14:paraId="761E455B" w14:textId="13A49C83" w:rsidR="005B0893" w:rsidRPr="00D8633E" w:rsidRDefault="005B0893" w:rsidP="00DE4E22">
            <w:pPr>
              <w:rPr>
                <w:rFonts w:ascii="Arial" w:hAnsi="Arial" w:cs="Arial"/>
                <w:color w:val="000000" w:themeColor="text1"/>
                <w:sz w:val="20"/>
                <w:szCs w:val="20"/>
              </w:rPr>
            </w:pPr>
          </w:p>
        </w:tc>
        <w:tc>
          <w:tcPr>
            <w:tcW w:w="4252" w:type="dxa"/>
          </w:tcPr>
          <w:p w14:paraId="12CC1F3A" w14:textId="1D18B150" w:rsidR="005B0893" w:rsidRPr="00B30DB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c>
          <w:tcPr>
            <w:tcW w:w="4252" w:type="dxa"/>
          </w:tcPr>
          <w:p w14:paraId="307244C3" w14:textId="77777777" w:rsidR="005B0893" w:rsidRDefault="005B0893" w:rsidP="00DE4E22">
            <w:pPr>
              <w:rPr>
                <w:rFonts w:ascii="Arial" w:hAnsi="Arial" w:cs="Arial"/>
                <w:i/>
                <w:iCs/>
                <w:color w:val="000000" w:themeColor="text1"/>
                <w:sz w:val="20"/>
                <w:szCs w:val="20"/>
              </w:rPr>
            </w:pPr>
          </w:p>
        </w:tc>
      </w:tr>
      <w:bookmarkEnd w:id="733"/>
      <w:tr w:rsidR="005B0893" w:rsidRPr="00110ECB" w14:paraId="50662585" w14:textId="2AC4B0BA" w:rsidTr="005B0893">
        <w:tc>
          <w:tcPr>
            <w:tcW w:w="617" w:type="dxa"/>
          </w:tcPr>
          <w:p w14:paraId="3826FAE9"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AB</w:t>
            </w:r>
          </w:p>
        </w:tc>
        <w:tc>
          <w:tcPr>
            <w:tcW w:w="8422" w:type="dxa"/>
          </w:tcPr>
          <w:p w14:paraId="4A748686" w14:textId="5B15E01F" w:rsidR="005B0893" w:rsidRPr="005C4A13" w:rsidRDefault="005B0893" w:rsidP="00DE4E22">
            <w:pPr>
              <w:tabs>
                <w:tab w:val="left" w:pos="1320"/>
              </w:tabs>
              <w:spacing w:after="120"/>
              <w:rPr>
                <w:rFonts w:ascii="Arial" w:hAnsi="Arial" w:cs="Arial"/>
                <w:sz w:val="20"/>
                <w:szCs w:val="20"/>
              </w:rPr>
            </w:pPr>
            <w:bookmarkStart w:id="737" w:name="_Hlk66450899"/>
            <w:r w:rsidRPr="005C4A13">
              <w:rPr>
                <w:rFonts w:ascii="Arial" w:hAnsi="Arial" w:cs="Arial"/>
                <w:sz w:val="20"/>
                <w:szCs w:val="20"/>
              </w:rPr>
              <w:t xml:space="preserve">The consent holder must engage suitably qualified and experienced persons to assess the </w:t>
            </w:r>
            <w:ins w:id="738" w:author="Greenwood Roche" w:date="2021-05-04T20:43:00Z">
              <w:r>
                <w:rPr>
                  <w:rFonts w:ascii="Arial" w:hAnsi="Arial" w:cs="Arial"/>
                  <w:sz w:val="20"/>
                  <w:szCs w:val="20"/>
                  <w:u w:val="single"/>
                </w:rPr>
                <w:t xml:space="preserve">estimated </w:t>
              </w:r>
            </w:ins>
            <w:del w:id="739"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740"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741" w:author="Greenwood Roche" w:date="2021-05-04T20:44:00Z">
              <w:r w:rsidRPr="00596307" w:rsidDel="00C57D50">
                <w:rPr>
                  <w:rFonts w:ascii="Arial" w:hAnsi="Arial" w:cs="Arial"/>
                  <w:sz w:val="20"/>
                  <w:szCs w:val="20"/>
                </w:rPr>
                <w:delText>B</w:delText>
              </w:r>
            </w:del>
            <w:ins w:id="742"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737"/>
          </w:p>
        </w:tc>
        <w:tc>
          <w:tcPr>
            <w:tcW w:w="2693" w:type="dxa"/>
          </w:tcPr>
          <w:p w14:paraId="7A7756FA" w14:textId="7947DB38" w:rsidR="005B0893" w:rsidRPr="00D8633E" w:rsidRDefault="005B0893" w:rsidP="00DE4E22">
            <w:pPr>
              <w:rPr>
                <w:rFonts w:ascii="Arial" w:hAnsi="Arial" w:cs="Arial"/>
                <w:color w:val="000000" w:themeColor="text1"/>
                <w:sz w:val="20"/>
                <w:szCs w:val="20"/>
              </w:rPr>
            </w:pPr>
          </w:p>
        </w:tc>
        <w:tc>
          <w:tcPr>
            <w:tcW w:w="4252" w:type="dxa"/>
          </w:tcPr>
          <w:p w14:paraId="356AB195" w14:textId="0F00AAF6" w:rsidR="005B0893" w:rsidRPr="002A6389"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c>
          <w:tcPr>
            <w:tcW w:w="4252" w:type="dxa"/>
          </w:tcPr>
          <w:p w14:paraId="56BC98C6" w14:textId="77777777" w:rsidR="005B0893" w:rsidRDefault="005B0893" w:rsidP="00DE4E22">
            <w:pPr>
              <w:rPr>
                <w:rFonts w:ascii="Arial" w:hAnsi="Arial" w:cs="Arial"/>
                <w:i/>
                <w:iCs/>
                <w:color w:val="000000" w:themeColor="text1"/>
                <w:sz w:val="20"/>
                <w:szCs w:val="20"/>
              </w:rPr>
            </w:pPr>
          </w:p>
        </w:tc>
      </w:tr>
      <w:tr w:rsidR="005B0893" w:rsidRPr="00110ECB" w14:paraId="41A85946" w14:textId="1C3DCF87" w:rsidTr="005B0893">
        <w:tc>
          <w:tcPr>
            <w:tcW w:w="617" w:type="dxa"/>
          </w:tcPr>
          <w:p w14:paraId="79BA50D4"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AC</w:t>
            </w:r>
          </w:p>
        </w:tc>
        <w:tc>
          <w:tcPr>
            <w:tcW w:w="8422" w:type="dxa"/>
          </w:tcPr>
          <w:p w14:paraId="7BBBDC55" w14:textId="4BE9DCAA" w:rsidR="005B0893" w:rsidRPr="005C4A13" w:rsidRDefault="005B0893" w:rsidP="00DE4E22">
            <w:pPr>
              <w:tabs>
                <w:tab w:val="left" w:pos="1320"/>
              </w:tabs>
              <w:spacing w:after="120"/>
              <w:rPr>
                <w:rFonts w:ascii="Arial" w:hAnsi="Arial" w:cs="Arial"/>
                <w:sz w:val="20"/>
                <w:szCs w:val="20"/>
              </w:rPr>
            </w:pPr>
            <w:bookmarkStart w:id="743" w:name="_Hlk66450905"/>
            <w:r w:rsidRPr="005C4A13">
              <w:rPr>
                <w:rFonts w:ascii="Arial" w:hAnsi="Arial" w:cs="Arial"/>
                <w:sz w:val="20"/>
                <w:szCs w:val="20"/>
              </w:rPr>
              <w:t xml:space="preserve">The bond amount may be adjusted </w:t>
            </w:r>
            <w:ins w:id="744"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745" w:author="Greenwood Roche" w:date="2021-05-04T20:44:00Z">
              <w:r>
                <w:rPr>
                  <w:rFonts w:ascii="Arial" w:hAnsi="Arial" w:cs="Arial"/>
                  <w:sz w:val="20"/>
                  <w:szCs w:val="20"/>
                </w:rPr>
                <w:t xml:space="preserve">to the consent holder </w:t>
              </w:r>
            </w:ins>
            <w:r w:rsidRPr="005C4A13">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743"/>
          </w:p>
        </w:tc>
        <w:tc>
          <w:tcPr>
            <w:tcW w:w="2693" w:type="dxa"/>
          </w:tcPr>
          <w:p w14:paraId="64A8422A" w14:textId="0104A474" w:rsidR="005B0893" w:rsidRPr="00D8633E" w:rsidRDefault="005B0893" w:rsidP="00DE4E22">
            <w:pPr>
              <w:rPr>
                <w:rFonts w:ascii="Arial" w:hAnsi="Arial" w:cs="Arial"/>
                <w:color w:val="000000" w:themeColor="text1"/>
                <w:sz w:val="20"/>
                <w:szCs w:val="20"/>
              </w:rPr>
            </w:pPr>
          </w:p>
        </w:tc>
        <w:tc>
          <w:tcPr>
            <w:tcW w:w="4252" w:type="dxa"/>
          </w:tcPr>
          <w:p w14:paraId="745E4AA9" w14:textId="76DEA743" w:rsidR="005B0893" w:rsidRPr="002A6389"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c>
          <w:tcPr>
            <w:tcW w:w="4252" w:type="dxa"/>
          </w:tcPr>
          <w:p w14:paraId="0A4F4197" w14:textId="77777777" w:rsidR="005B0893" w:rsidRDefault="005B0893" w:rsidP="00DE4E22">
            <w:pPr>
              <w:rPr>
                <w:rFonts w:ascii="Arial" w:hAnsi="Arial" w:cs="Arial"/>
                <w:i/>
                <w:iCs/>
                <w:color w:val="000000" w:themeColor="text1"/>
                <w:sz w:val="20"/>
                <w:szCs w:val="20"/>
              </w:rPr>
            </w:pPr>
          </w:p>
        </w:tc>
      </w:tr>
      <w:tr w:rsidR="005B0893" w:rsidRPr="00110ECB" w14:paraId="0BF31684" w14:textId="1D9405A4" w:rsidTr="005B0893">
        <w:tc>
          <w:tcPr>
            <w:tcW w:w="617" w:type="dxa"/>
          </w:tcPr>
          <w:p w14:paraId="72759CAE"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AD</w:t>
            </w:r>
          </w:p>
        </w:tc>
        <w:tc>
          <w:tcPr>
            <w:tcW w:w="8422" w:type="dxa"/>
          </w:tcPr>
          <w:p w14:paraId="2508BFA4" w14:textId="77777777" w:rsidR="005B0893" w:rsidRPr="005C4A13" w:rsidRDefault="005B0893" w:rsidP="00DE4E22">
            <w:pPr>
              <w:tabs>
                <w:tab w:val="left" w:pos="1320"/>
              </w:tabs>
              <w:spacing w:after="120"/>
              <w:rPr>
                <w:rFonts w:ascii="Arial" w:hAnsi="Arial" w:cs="Arial"/>
                <w:sz w:val="20"/>
                <w:szCs w:val="20"/>
              </w:rPr>
            </w:pPr>
            <w:bookmarkStart w:id="746"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746"/>
          </w:p>
        </w:tc>
        <w:tc>
          <w:tcPr>
            <w:tcW w:w="2693" w:type="dxa"/>
          </w:tcPr>
          <w:p w14:paraId="47CEAE74" w14:textId="77777777" w:rsidR="005B0893" w:rsidRPr="00D8633E" w:rsidRDefault="005B0893" w:rsidP="00DE4E22">
            <w:pPr>
              <w:rPr>
                <w:rFonts w:ascii="Arial" w:hAnsi="Arial" w:cs="Arial"/>
                <w:color w:val="000000" w:themeColor="text1"/>
                <w:sz w:val="20"/>
                <w:szCs w:val="20"/>
              </w:rPr>
            </w:pPr>
          </w:p>
        </w:tc>
        <w:tc>
          <w:tcPr>
            <w:tcW w:w="4252" w:type="dxa"/>
          </w:tcPr>
          <w:p w14:paraId="55A7E762" w14:textId="77777777" w:rsidR="005B0893" w:rsidRPr="00D8633E" w:rsidRDefault="005B0893" w:rsidP="00DE4E22">
            <w:pPr>
              <w:rPr>
                <w:rFonts w:ascii="Arial" w:hAnsi="Arial" w:cs="Arial"/>
                <w:color w:val="000000" w:themeColor="text1"/>
                <w:sz w:val="20"/>
                <w:szCs w:val="20"/>
              </w:rPr>
            </w:pPr>
          </w:p>
        </w:tc>
        <w:tc>
          <w:tcPr>
            <w:tcW w:w="4252" w:type="dxa"/>
          </w:tcPr>
          <w:p w14:paraId="52A91881" w14:textId="77777777" w:rsidR="005B0893" w:rsidRPr="00D8633E" w:rsidRDefault="005B0893" w:rsidP="00DE4E22">
            <w:pPr>
              <w:rPr>
                <w:rFonts w:ascii="Arial" w:hAnsi="Arial" w:cs="Arial"/>
                <w:color w:val="000000" w:themeColor="text1"/>
                <w:sz w:val="20"/>
                <w:szCs w:val="20"/>
              </w:rPr>
            </w:pPr>
          </w:p>
        </w:tc>
      </w:tr>
      <w:tr w:rsidR="005B0893" w:rsidRPr="00110ECB" w14:paraId="51509FDF" w14:textId="3C1DE1FB" w:rsidTr="005B0893">
        <w:tc>
          <w:tcPr>
            <w:tcW w:w="617" w:type="dxa"/>
          </w:tcPr>
          <w:p w14:paraId="07B38D10"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AE</w:t>
            </w:r>
          </w:p>
        </w:tc>
        <w:tc>
          <w:tcPr>
            <w:tcW w:w="8422" w:type="dxa"/>
          </w:tcPr>
          <w:p w14:paraId="0E3760C1" w14:textId="77777777" w:rsidR="005B0893" w:rsidRPr="005C4A13" w:rsidRDefault="005B0893" w:rsidP="00DE4E22">
            <w:pPr>
              <w:tabs>
                <w:tab w:val="left" w:pos="1365"/>
              </w:tabs>
              <w:spacing w:after="120"/>
              <w:rPr>
                <w:rFonts w:ascii="Arial" w:hAnsi="Arial" w:cs="Arial"/>
                <w:sz w:val="20"/>
                <w:szCs w:val="20"/>
              </w:rPr>
            </w:pPr>
            <w:bookmarkStart w:id="747"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747"/>
          </w:p>
        </w:tc>
        <w:tc>
          <w:tcPr>
            <w:tcW w:w="2693" w:type="dxa"/>
          </w:tcPr>
          <w:p w14:paraId="39483767" w14:textId="77777777" w:rsidR="005B0893" w:rsidRPr="00D8633E" w:rsidRDefault="005B0893" w:rsidP="00DE4E22">
            <w:pPr>
              <w:rPr>
                <w:rFonts w:ascii="Arial" w:hAnsi="Arial" w:cs="Arial"/>
                <w:color w:val="000000" w:themeColor="text1"/>
                <w:sz w:val="20"/>
                <w:szCs w:val="20"/>
              </w:rPr>
            </w:pPr>
          </w:p>
        </w:tc>
        <w:tc>
          <w:tcPr>
            <w:tcW w:w="4252" w:type="dxa"/>
          </w:tcPr>
          <w:p w14:paraId="1D579C3F" w14:textId="77777777" w:rsidR="005B0893" w:rsidRPr="00D8633E" w:rsidRDefault="005B0893" w:rsidP="00DE4E22">
            <w:pPr>
              <w:rPr>
                <w:rFonts w:ascii="Arial" w:hAnsi="Arial" w:cs="Arial"/>
                <w:color w:val="000000" w:themeColor="text1"/>
                <w:sz w:val="20"/>
                <w:szCs w:val="20"/>
              </w:rPr>
            </w:pPr>
          </w:p>
        </w:tc>
        <w:tc>
          <w:tcPr>
            <w:tcW w:w="4252" w:type="dxa"/>
          </w:tcPr>
          <w:p w14:paraId="61734135" w14:textId="77777777" w:rsidR="005B0893" w:rsidRPr="00D8633E" w:rsidRDefault="005B0893" w:rsidP="00DE4E22">
            <w:pPr>
              <w:rPr>
                <w:rFonts w:ascii="Arial" w:hAnsi="Arial" w:cs="Arial"/>
                <w:color w:val="000000" w:themeColor="text1"/>
                <w:sz w:val="20"/>
                <w:szCs w:val="20"/>
              </w:rPr>
            </w:pPr>
          </w:p>
        </w:tc>
      </w:tr>
      <w:tr w:rsidR="005B0893" w:rsidRPr="00110ECB" w14:paraId="0BC5AFB1" w14:textId="1D998518" w:rsidTr="005B0893">
        <w:tc>
          <w:tcPr>
            <w:tcW w:w="617" w:type="dxa"/>
          </w:tcPr>
          <w:p w14:paraId="1D121E55"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AF</w:t>
            </w:r>
          </w:p>
        </w:tc>
        <w:tc>
          <w:tcPr>
            <w:tcW w:w="8422" w:type="dxa"/>
          </w:tcPr>
          <w:p w14:paraId="5B226111" w14:textId="77777777" w:rsidR="005B0893" w:rsidRPr="005C4A13" w:rsidRDefault="005B0893" w:rsidP="00DE4E22">
            <w:pPr>
              <w:tabs>
                <w:tab w:val="left" w:pos="1365"/>
              </w:tabs>
              <w:spacing w:after="120"/>
              <w:rPr>
                <w:rFonts w:ascii="Arial" w:hAnsi="Arial" w:cs="Arial"/>
                <w:sz w:val="20"/>
                <w:szCs w:val="20"/>
              </w:rPr>
            </w:pPr>
            <w:bookmarkStart w:id="748"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748"/>
          </w:p>
        </w:tc>
        <w:tc>
          <w:tcPr>
            <w:tcW w:w="2693" w:type="dxa"/>
          </w:tcPr>
          <w:p w14:paraId="79C0D24F" w14:textId="77777777" w:rsidR="005B0893" w:rsidRPr="00D8633E" w:rsidRDefault="005B0893" w:rsidP="00DE4E22">
            <w:pPr>
              <w:rPr>
                <w:rFonts w:ascii="Arial" w:hAnsi="Arial" w:cs="Arial"/>
                <w:color w:val="000000" w:themeColor="text1"/>
                <w:sz w:val="20"/>
                <w:szCs w:val="20"/>
              </w:rPr>
            </w:pPr>
          </w:p>
        </w:tc>
        <w:tc>
          <w:tcPr>
            <w:tcW w:w="4252" w:type="dxa"/>
          </w:tcPr>
          <w:p w14:paraId="598CD946" w14:textId="77777777" w:rsidR="005B0893" w:rsidRPr="00D8633E" w:rsidRDefault="005B0893" w:rsidP="00DE4E22">
            <w:pPr>
              <w:rPr>
                <w:rFonts w:ascii="Arial" w:hAnsi="Arial" w:cs="Arial"/>
                <w:color w:val="000000" w:themeColor="text1"/>
                <w:sz w:val="20"/>
                <w:szCs w:val="20"/>
              </w:rPr>
            </w:pPr>
          </w:p>
        </w:tc>
        <w:tc>
          <w:tcPr>
            <w:tcW w:w="4252" w:type="dxa"/>
          </w:tcPr>
          <w:p w14:paraId="2593A058" w14:textId="77777777" w:rsidR="005B0893" w:rsidRPr="00D8633E" w:rsidRDefault="005B0893" w:rsidP="00DE4E22">
            <w:pPr>
              <w:rPr>
                <w:rFonts w:ascii="Arial" w:hAnsi="Arial" w:cs="Arial"/>
                <w:color w:val="000000" w:themeColor="text1"/>
                <w:sz w:val="20"/>
                <w:szCs w:val="20"/>
              </w:rPr>
            </w:pPr>
          </w:p>
        </w:tc>
      </w:tr>
      <w:tr w:rsidR="005B0893" w:rsidRPr="00110ECB" w14:paraId="1A35BD39" w14:textId="2B7B1368" w:rsidTr="005B0893">
        <w:tc>
          <w:tcPr>
            <w:tcW w:w="617" w:type="dxa"/>
          </w:tcPr>
          <w:p w14:paraId="39F1D060"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AG</w:t>
            </w:r>
          </w:p>
        </w:tc>
        <w:tc>
          <w:tcPr>
            <w:tcW w:w="8422" w:type="dxa"/>
          </w:tcPr>
          <w:p w14:paraId="0CD3B9C3" w14:textId="77777777" w:rsidR="005B0893" w:rsidRPr="005C4A13" w:rsidRDefault="005B0893" w:rsidP="00DE4E22">
            <w:pPr>
              <w:tabs>
                <w:tab w:val="left" w:pos="1365"/>
              </w:tabs>
              <w:spacing w:after="120"/>
              <w:rPr>
                <w:rFonts w:ascii="Arial" w:hAnsi="Arial" w:cs="Arial"/>
                <w:sz w:val="20"/>
                <w:szCs w:val="20"/>
              </w:rPr>
            </w:pPr>
            <w:bookmarkStart w:id="749" w:name="_Hlk66450933"/>
            <w:r w:rsidRPr="005C4A13">
              <w:rPr>
                <w:rFonts w:ascii="Arial" w:hAnsi="Arial" w:cs="Arial"/>
                <w:sz w:val="20"/>
                <w:szCs w:val="20"/>
              </w:rPr>
              <w:t>For the avoidance of doubt, the enforceable written agreement may provide for the bond to be held after the expiry of these consents.</w:t>
            </w:r>
            <w:bookmarkEnd w:id="749"/>
          </w:p>
        </w:tc>
        <w:tc>
          <w:tcPr>
            <w:tcW w:w="2693" w:type="dxa"/>
          </w:tcPr>
          <w:p w14:paraId="45792374" w14:textId="77777777" w:rsidR="005B0893" w:rsidRPr="00D8633E" w:rsidRDefault="005B0893" w:rsidP="00DE4E22">
            <w:pPr>
              <w:rPr>
                <w:rFonts w:ascii="Arial" w:hAnsi="Arial" w:cs="Arial"/>
                <w:color w:val="000000" w:themeColor="text1"/>
                <w:sz w:val="20"/>
                <w:szCs w:val="20"/>
              </w:rPr>
            </w:pPr>
          </w:p>
        </w:tc>
        <w:tc>
          <w:tcPr>
            <w:tcW w:w="4252" w:type="dxa"/>
          </w:tcPr>
          <w:p w14:paraId="1BB48B56" w14:textId="77777777" w:rsidR="005B0893" w:rsidRPr="00D8633E" w:rsidRDefault="005B0893" w:rsidP="00DE4E22">
            <w:pPr>
              <w:rPr>
                <w:rFonts w:ascii="Arial" w:hAnsi="Arial" w:cs="Arial"/>
                <w:color w:val="000000" w:themeColor="text1"/>
                <w:sz w:val="20"/>
                <w:szCs w:val="20"/>
              </w:rPr>
            </w:pPr>
          </w:p>
        </w:tc>
        <w:tc>
          <w:tcPr>
            <w:tcW w:w="4252" w:type="dxa"/>
          </w:tcPr>
          <w:p w14:paraId="2BA4428B" w14:textId="77777777" w:rsidR="005B0893" w:rsidRPr="00D8633E" w:rsidRDefault="005B0893" w:rsidP="00DE4E22">
            <w:pPr>
              <w:rPr>
                <w:rFonts w:ascii="Arial" w:hAnsi="Arial" w:cs="Arial"/>
                <w:color w:val="000000" w:themeColor="text1"/>
                <w:sz w:val="20"/>
                <w:szCs w:val="20"/>
              </w:rPr>
            </w:pPr>
          </w:p>
        </w:tc>
      </w:tr>
      <w:tr w:rsidR="005B0893" w:rsidRPr="00110ECB" w14:paraId="129EE1F6" w14:textId="57998617" w:rsidTr="005B0893">
        <w:tc>
          <w:tcPr>
            <w:tcW w:w="617" w:type="dxa"/>
          </w:tcPr>
          <w:p w14:paraId="38542F33" w14:textId="24E04CB5" w:rsidR="005B0893" w:rsidRPr="00110ECB" w:rsidRDefault="005B0893" w:rsidP="00DE4E22">
            <w:pPr>
              <w:rPr>
                <w:rFonts w:ascii="Arial" w:hAnsi="Arial" w:cs="Arial"/>
                <w:sz w:val="20"/>
                <w:szCs w:val="20"/>
                <w:u w:val="single"/>
              </w:rPr>
            </w:pPr>
            <w:r>
              <w:rPr>
                <w:rFonts w:ascii="Arial" w:hAnsi="Arial" w:cs="Arial"/>
                <w:sz w:val="20"/>
                <w:szCs w:val="20"/>
                <w:u w:val="single"/>
              </w:rPr>
              <w:t>AG1</w:t>
            </w:r>
          </w:p>
        </w:tc>
        <w:tc>
          <w:tcPr>
            <w:tcW w:w="8422" w:type="dxa"/>
          </w:tcPr>
          <w:p w14:paraId="63511C7D" w14:textId="77777777" w:rsidR="005B0893" w:rsidRDefault="005B0893" w:rsidP="00DE4E22">
            <w:pPr>
              <w:tabs>
                <w:tab w:val="left" w:pos="1365"/>
              </w:tabs>
              <w:spacing w:after="120"/>
              <w:rPr>
                <w:ins w:id="750" w:author="Greenwood Roche" w:date="2021-05-04T20:42:00Z"/>
                <w:rFonts w:ascii="Arial" w:hAnsi="Arial" w:cs="Arial"/>
                <w:sz w:val="20"/>
                <w:szCs w:val="20"/>
              </w:rPr>
            </w:pPr>
            <w:ins w:id="751" w:author="Greenwood Roche" w:date="2021-05-04T20:42:00Z">
              <w:r>
                <w:rPr>
                  <w:rFonts w:ascii="Arial" w:hAnsi="Arial" w:cs="Arial"/>
                  <w:sz w:val="20"/>
                  <w:szCs w:val="20"/>
                </w:rPr>
                <w:t>The Canterbury Regional Council shall release the bond upon:</w:t>
              </w:r>
            </w:ins>
          </w:p>
          <w:p w14:paraId="39BEC9DE" w14:textId="77777777" w:rsidR="005B0893" w:rsidRDefault="005B0893" w:rsidP="00DE4E22">
            <w:pPr>
              <w:tabs>
                <w:tab w:val="left" w:pos="1365"/>
              </w:tabs>
              <w:spacing w:after="120"/>
              <w:rPr>
                <w:ins w:id="752" w:author="Greenwood Roche" w:date="2021-05-04T20:42:00Z"/>
                <w:rFonts w:ascii="Arial" w:hAnsi="Arial" w:cs="Arial"/>
                <w:sz w:val="20"/>
                <w:szCs w:val="20"/>
              </w:rPr>
            </w:pPr>
            <w:ins w:id="753"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5B0893" w:rsidRPr="005C4A13" w:rsidRDefault="005B0893" w:rsidP="00DE4E22">
            <w:pPr>
              <w:tabs>
                <w:tab w:val="left" w:pos="1365"/>
              </w:tabs>
              <w:spacing w:after="120"/>
              <w:rPr>
                <w:rFonts w:ascii="Arial" w:hAnsi="Arial" w:cs="Arial"/>
                <w:sz w:val="20"/>
                <w:szCs w:val="20"/>
              </w:rPr>
            </w:pPr>
            <w:ins w:id="754" w:author="Greenwood Roche" w:date="2021-05-04T20:42:00Z">
              <w:r>
                <w:rPr>
                  <w:rFonts w:ascii="Arial" w:hAnsi="Arial" w:cs="Arial"/>
                  <w:sz w:val="20"/>
                  <w:szCs w:val="20"/>
                </w:rPr>
                <w:lastRenderedPageBreak/>
                <w:t>b. The replacement of the bond with a new bond acceptable to the Canterbury Regional Council, including if the consent is transferred to another party.</w:t>
              </w:r>
            </w:ins>
          </w:p>
        </w:tc>
        <w:tc>
          <w:tcPr>
            <w:tcW w:w="2693" w:type="dxa"/>
          </w:tcPr>
          <w:p w14:paraId="783E8C72" w14:textId="109A4394" w:rsidR="005B0893" w:rsidRPr="00D8633E" w:rsidRDefault="005B0893" w:rsidP="00DE4E22">
            <w:pPr>
              <w:rPr>
                <w:rFonts w:ascii="Arial" w:hAnsi="Arial" w:cs="Arial"/>
                <w:color w:val="000000" w:themeColor="text1"/>
                <w:sz w:val="20"/>
                <w:szCs w:val="20"/>
              </w:rPr>
            </w:pPr>
          </w:p>
        </w:tc>
        <w:tc>
          <w:tcPr>
            <w:tcW w:w="4252" w:type="dxa"/>
          </w:tcPr>
          <w:p w14:paraId="02C7069C" w14:textId="000AE5C6" w:rsidR="005B0893" w:rsidRPr="002A6389"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c>
          <w:tcPr>
            <w:tcW w:w="4252" w:type="dxa"/>
          </w:tcPr>
          <w:p w14:paraId="37BA1804" w14:textId="77777777" w:rsidR="005B0893" w:rsidRDefault="005B0893" w:rsidP="00DE4E22">
            <w:pPr>
              <w:rPr>
                <w:rFonts w:ascii="Arial" w:hAnsi="Arial" w:cs="Arial"/>
                <w:i/>
                <w:iCs/>
                <w:color w:val="000000" w:themeColor="text1"/>
                <w:sz w:val="20"/>
                <w:szCs w:val="20"/>
              </w:rPr>
            </w:pPr>
          </w:p>
        </w:tc>
      </w:tr>
      <w:tr w:rsidR="005B0893" w:rsidRPr="00110ECB" w14:paraId="049B8E3D" w14:textId="79382E5C" w:rsidTr="005B0893">
        <w:tc>
          <w:tcPr>
            <w:tcW w:w="617" w:type="dxa"/>
          </w:tcPr>
          <w:p w14:paraId="10F96E08" w14:textId="5C308DD6" w:rsidR="005B0893" w:rsidRDefault="005B0893" w:rsidP="00DE4E22">
            <w:pPr>
              <w:rPr>
                <w:rFonts w:ascii="Arial" w:hAnsi="Arial" w:cs="Arial"/>
                <w:sz w:val="20"/>
                <w:szCs w:val="20"/>
                <w:u w:val="single"/>
              </w:rPr>
            </w:pPr>
            <w:r>
              <w:rPr>
                <w:rFonts w:ascii="Arial" w:hAnsi="Arial" w:cs="Arial"/>
                <w:sz w:val="20"/>
                <w:szCs w:val="20"/>
                <w:u w:val="single"/>
              </w:rPr>
              <w:t>AG2</w:t>
            </w:r>
          </w:p>
        </w:tc>
        <w:tc>
          <w:tcPr>
            <w:tcW w:w="8422" w:type="dxa"/>
          </w:tcPr>
          <w:p w14:paraId="4BFEEFDD" w14:textId="0394908E" w:rsidR="005B0893" w:rsidRDefault="005B0893" w:rsidP="00DE4E22">
            <w:pPr>
              <w:tabs>
                <w:tab w:val="left" w:pos="1365"/>
              </w:tabs>
              <w:spacing w:after="120"/>
              <w:rPr>
                <w:rFonts w:ascii="Arial" w:hAnsi="Arial" w:cs="Arial"/>
                <w:sz w:val="20"/>
                <w:szCs w:val="20"/>
              </w:rPr>
            </w:pPr>
            <w:ins w:id="755"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693" w:type="dxa"/>
          </w:tcPr>
          <w:p w14:paraId="00457B65" w14:textId="5344C60F" w:rsidR="005B0893" w:rsidRPr="00D8633E" w:rsidRDefault="005B0893" w:rsidP="00DE4E22">
            <w:pPr>
              <w:rPr>
                <w:rFonts w:ascii="Arial" w:hAnsi="Arial" w:cs="Arial"/>
                <w:color w:val="000000" w:themeColor="text1"/>
                <w:sz w:val="20"/>
                <w:szCs w:val="20"/>
              </w:rPr>
            </w:pPr>
          </w:p>
        </w:tc>
        <w:tc>
          <w:tcPr>
            <w:tcW w:w="4252" w:type="dxa"/>
          </w:tcPr>
          <w:p w14:paraId="6BA92887" w14:textId="4EFEC6CA" w:rsidR="005B0893" w:rsidRPr="002A6389" w:rsidRDefault="005B0893"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c>
          <w:tcPr>
            <w:tcW w:w="4252" w:type="dxa"/>
          </w:tcPr>
          <w:p w14:paraId="7B57889D" w14:textId="77777777" w:rsidR="005B0893" w:rsidRPr="002A6389" w:rsidRDefault="005B0893" w:rsidP="00DE4E22">
            <w:pPr>
              <w:rPr>
                <w:rFonts w:ascii="Arial" w:hAnsi="Arial" w:cs="Arial"/>
                <w:i/>
                <w:iCs/>
                <w:color w:val="000000" w:themeColor="text1"/>
                <w:sz w:val="20"/>
                <w:szCs w:val="20"/>
              </w:rPr>
            </w:pPr>
          </w:p>
        </w:tc>
      </w:tr>
      <w:tr w:rsidR="005B0893" w:rsidRPr="00110ECB" w14:paraId="5618BF18" w14:textId="6820DF5A" w:rsidTr="005B0893">
        <w:trPr>
          <w:trHeight w:val="734"/>
        </w:trPr>
        <w:tc>
          <w:tcPr>
            <w:tcW w:w="617" w:type="dxa"/>
            <w:shd w:val="clear" w:color="auto" w:fill="D9D9D9" w:themeFill="background1" w:themeFillShade="D9"/>
          </w:tcPr>
          <w:p w14:paraId="1AA8EFE1" w14:textId="77777777" w:rsidR="005B0893" w:rsidRPr="00110ECB" w:rsidRDefault="005B0893" w:rsidP="00DE4E22">
            <w:pPr>
              <w:rPr>
                <w:rFonts w:ascii="Arial" w:hAnsi="Arial" w:cs="Arial"/>
                <w:sz w:val="20"/>
                <w:szCs w:val="20"/>
              </w:rPr>
            </w:pPr>
            <w:bookmarkStart w:id="756" w:name="_Hlk66535939"/>
          </w:p>
        </w:tc>
        <w:tc>
          <w:tcPr>
            <w:tcW w:w="15367" w:type="dxa"/>
            <w:gridSpan w:val="3"/>
            <w:shd w:val="clear" w:color="auto" w:fill="D9D9D9" w:themeFill="background1" w:themeFillShade="D9"/>
          </w:tcPr>
          <w:p w14:paraId="22946FA4" w14:textId="2D15EF6D" w:rsidR="005B0893" w:rsidRPr="00D8633E" w:rsidRDefault="005B0893"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c>
          <w:tcPr>
            <w:tcW w:w="4252" w:type="dxa"/>
            <w:shd w:val="clear" w:color="auto" w:fill="D9D9D9" w:themeFill="background1" w:themeFillShade="D9"/>
          </w:tcPr>
          <w:p w14:paraId="50256453" w14:textId="77777777" w:rsidR="005B0893" w:rsidRPr="00110ECB" w:rsidRDefault="005B0893" w:rsidP="00DE4E22">
            <w:pPr>
              <w:rPr>
                <w:rFonts w:ascii="Arial" w:hAnsi="Arial" w:cs="Arial"/>
                <w:b/>
                <w:bCs/>
                <w:sz w:val="20"/>
                <w:szCs w:val="20"/>
              </w:rPr>
            </w:pPr>
          </w:p>
        </w:tc>
      </w:tr>
      <w:tr w:rsidR="005B0893" w:rsidRPr="00110ECB" w14:paraId="42D45F07" w14:textId="45869BD2" w:rsidTr="005B0893">
        <w:tc>
          <w:tcPr>
            <w:tcW w:w="617" w:type="dxa"/>
          </w:tcPr>
          <w:p w14:paraId="0E67CF0B" w14:textId="77777777" w:rsidR="005B0893" w:rsidRPr="00110ECB" w:rsidRDefault="005B0893" w:rsidP="00DE4E22">
            <w:pPr>
              <w:rPr>
                <w:rFonts w:ascii="Arial" w:hAnsi="Arial" w:cs="Arial"/>
                <w:sz w:val="20"/>
                <w:szCs w:val="20"/>
                <w:u w:val="single"/>
              </w:rPr>
            </w:pPr>
            <w:bookmarkStart w:id="757" w:name="_Hlk66452526"/>
            <w:bookmarkEnd w:id="756"/>
            <w:r w:rsidRPr="00110ECB">
              <w:rPr>
                <w:rFonts w:ascii="Arial" w:hAnsi="Arial" w:cs="Arial"/>
                <w:sz w:val="20"/>
                <w:szCs w:val="20"/>
                <w:u w:val="single"/>
              </w:rPr>
              <w:t>AH</w:t>
            </w:r>
          </w:p>
        </w:tc>
        <w:tc>
          <w:tcPr>
            <w:tcW w:w="8422" w:type="dxa"/>
          </w:tcPr>
          <w:p w14:paraId="3F7E8BDF" w14:textId="77777777" w:rsidR="005B0893" w:rsidRPr="005C4A13" w:rsidRDefault="005B0893"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5B0893" w:rsidRPr="005C4A13" w:rsidRDefault="005B0893"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5B0893" w:rsidRPr="005C4A13" w:rsidRDefault="005B0893"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14:paraId="4ABD006A" w14:textId="77777777" w:rsidR="005B0893" w:rsidRPr="005C4A13" w:rsidRDefault="005B0893" w:rsidP="00647C38">
            <w:pPr>
              <w:pStyle w:val="ListParagraph"/>
              <w:numPr>
                <w:ilvl w:val="0"/>
                <w:numId w:val="53"/>
              </w:numPr>
              <w:spacing w:after="120"/>
              <w:rPr>
                <w:rFonts w:ascii="Arial" w:hAnsi="Arial" w:cs="Arial"/>
                <w:spacing w:val="0"/>
                <w:sz w:val="20"/>
                <w:szCs w:val="20"/>
              </w:rPr>
            </w:pPr>
            <w:proofErr w:type="gramStart"/>
            <w:r w:rsidRPr="005C4A13">
              <w:rPr>
                <w:rFonts w:ascii="Arial" w:hAnsi="Arial" w:cs="Arial"/>
                <w:spacing w:val="0"/>
                <w:sz w:val="20"/>
                <w:szCs w:val="20"/>
              </w:rPr>
              <w:t>meets</w:t>
            </w:r>
            <w:proofErr w:type="gramEnd"/>
            <w:r w:rsidRPr="005C4A13">
              <w:rPr>
                <w:rFonts w:ascii="Arial" w:hAnsi="Arial" w:cs="Arial"/>
                <w:spacing w:val="0"/>
                <w:sz w:val="20"/>
                <w:szCs w:val="20"/>
              </w:rPr>
              <w:t xml:space="preserve"> the waste acceptance criteria attached as CRC204143 Schedule 1 to this resource consent. </w:t>
            </w:r>
          </w:p>
          <w:p w14:paraId="4FC5D167" w14:textId="77777777" w:rsidR="005B0893" w:rsidRPr="005C4A13" w:rsidRDefault="005B0893" w:rsidP="00DE4E22">
            <w:pPr>
              <w:spacing w:after="120"/>
              <w:rPr>
                <w:rFonts w:ascii="Arial" w:hAnsi="Arial" w:cs="Arial"/>
                <w:sz w:val="20"/>
                <w:szCs w:val="20"/>
              </w:rPr>
            </w:pPr>
          </w:p>
        </w:tc>
        <w:tc>
          <w:tcPr>
            <w:tcW w:w="2693" w:type="dxa"/>
          </w:tcPr>
          <w:p w14:paraId="0023E1EB" w14:textId="77777777" w:rsidR="005B0893" w:rsidRPr="00D8633E" w:rsidRDefault="005B0893" w:rsidP="00DE4E22">
            <w:pPr>
              <w:rPr>
                <w:rFonts w:ascii="Arial" w:hAnsi="Arial" w:cs="Arial"/>
                <w:i/>
                <w:iCs/>
                <w:color w:val="000000" w:themeColor="text1"/>
                <w:sz w:val="20"/>
                <w:szCs w:val="20"/>
              </w:rPr>
            </w:pPr>
          </w:p>
        </w:tc>
        <w:tc>
          <w:tcPr>
            <w:tcW w:w="4252" w:type="dxa"/>
          </w:tcPr>
          <w:p w14:paraId="0E797310" w14:textId="77777777" w:rsidR="005B0893" w:rsidRPr="00D8633E" w:rsidRDefault="005B0893" w:rsidP="00DE4E22">
            <w:pPr>
              <w:rPr>
                <w:rFonts w:ascii="Arial" w:hAnsi="Arial" w:cs="Arial"/>
                <w:i/>
                <w:iCs/>
                <w:color w:val="000000" w:themeColor="text1"/>
                <w:sz w:val="20"/>
                <w:szCs w:val="20"/>
              </w:rPr>
            </w:pPr>
          </w:p>
        </w:tc>
        <w:tc>
          <w:tcPr>
            <w:tcW w:w="4252" w:type="dxa"/>
          </w:tcPr>
          <w:p w14:paraId="58148EB2" w14:textId="77777777" w:rsidR="005B0893" w:rsidRPr="00D8633E" w:rsidRDefault="005B0893" w:rsidP="00DE4E22">
            <w:pPr>
              <w:rPr>
                <w:rFonts w:ascii="Arial" w:hAnsi="Arial" w:cs="Arial"/>
                <w:i/>
                <w:iCs/>
                <w:color w:val="000000" w:themeColor="text1"/>
                <w:sz w:val="20"/>
                <w:szCs w:val="20"/>
              </w:rPr>
            </w:pPr>
          </w:p>
        </w:tc>
      </w:tr>
      <w:tr w:rsidR="005B0893" w:rsidRPr="00110ECB" w14:paraId="05C748C0" w14:textId="27B3207A" w:rsidTr="005B0893">
        <w:tc>
          <w:tcPr>
            <w:tcW w:w="617" w:type="dxa"/>
          </w:tcPr>
          <w:p w14:paraId="684E7A77" w14:textId="77777777" w:rsidR="005B0893" w:rsidRPr="00110ECB" w:rsidRDefault="005B0893" w:rsidP="00DE4E22">
            <w:pPr>
              <w:rPr>
                <w:rFonts w:ascii="Arial" w:hAnsi="Arial" w:cs="Arial"/>
                <w:sz w:val="20"/>
                <w:szCs w:val="20"/>
                <w:u w:val="single"/>
              </w:rPr>
            </w:pPr>
            <w:bookmarkStart w:id="758" w:name="_Hlk66452533"/>
            <w:bookmarkEnd w:id="757"/>
            <w:r w:rsidRPr="00110ECB">
              <w:rPr>
                <w:rFonts w:ascii="Arial" w:hAnsi="Arial" w:cs="Arial"/>
                <w:sz w:val="20"/>
                <w:szCs w:val="20"/>
                <w:u w:val="single"/>
              </w:rPr>
              <w:t>AI</w:t>
            </w:r>
          </w:p>
        </w:tc>
        <w:tc>
          <w:tcPr>
            <w:tcW w:w="8422" w:type="dxa"/>
          </w:tcPr>
          <w:p w14:paraId="25BD08CA" w14:textId="77777777" w:rsidR="005B0893" w:rsidRPr="005C4A13" w:rsidRDefault="005B0893"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tcPr>
          <w:p w14:paraId="0EA01845" w14:textId="77777777" w:rsidR="005B0893" w:rsidRPr="00D8633E" w:rsidRDefault="005B0893" w:rsidP="00DE4E22">
            <w:pPr>
              <w:rPr>
                <w:rFonts w:ascii="Arial" w:hAnsi="Arial" w:cs="Arial"/>
                <w:color w:val="000000" w:themeColor="text1"/>
                <w:sz w:val="20"/>
                <w:szCs w:val="20"/>
              </w:rPr>
            </w:pPr>
          </w:p>
        </w:tc>
        <w:tc>
          <w:tcPr>
            <w:tcW w:w="4252" w:type="dxa"/>
          </w:tcPr>
          <w:p w14:paraId="0127AD16" w14:textId="77777777" w:rsidR="005B0893" w:rsidRPr="00D8633E" w:rsidRDefault="005B0893" w:rsidP="00DE4E22">
            <w:pPr>
              <w:rPr>
                <w:rFonts w:ascii="Arial" w:hAnsi="Arial" w:cs="Arial"/>
                <w:color w:val="000000" w:themeColor="text1"/>
                <w:sz w:val="20"/>
                <w:szCs w:val="20"/>
              </w:rPr>
            </w:pPr>
          </w:p>
        </w:tc>
        <w:tc>
          <w:tcPr>
            <w:tcW w:w="4252" w:type="dxa"/>
          </w:tcPr>
          <w:p w14:paraId="1DF1ABAF" w14:textId="77777777" w:rsidR="005B0893" w:rsidRPr="00D8633E" w:rsidRDefault="005B0893" w:rsidP="00DE4E22">
            <w:pPr>
              <w:rPr>
                <w:rFonts w:ascii="Arial" w:hAnsi="Arial" w:cs="Arial"/>
                <w:color w:val="000000" w:themeColor="text1"/>
                <w:sz w:val="20"/>
                <w:szCs w:val="20"/>
              </w:rPr>
            </w:pPr>
          </w:p>
        </w:tc>
      </w:tr>
      <w:bookmarkEnd w:id="758"/>
      <w:tr w:rsidR="005B0893" w:rsidRPr="00110ECB" w14:paraId="07801609" w14:textId="5B54175D" w:rsidTr="005B0893">
        <w:trPr>
          <w:trHeight w:val="752"/>
        </w:trPr>
        <w:tc>
          <w:tcPr>
            <w:tcW w:w="617" w:type="dxa"/>
            <w:shd w:val="clear" w:color="auto" w:fill="D9D9D9" w:themeFill="background1" w:themeFillShade="D9"/>
          </w:tcPr>
          <w:p w14:paraId="493E95D6" w14:textId="77777777" w:rsidR="005B0893" w:rsidRPr="00110ECB" w:rsidRDefault="005B0893" w:rsidP="00DE4E22">
            <w:pPr>
              <w:rPr>
                <w:rFonts w:ascii="Arial" w:hAnsi="Arial" w:cs="Arial"/>
                <w:sz w:val="20"/>
                <w:szCs w:val="20"/>
              </w:rPr>
            </w:pPr>
          </w:p>
        </w:tc>
        <w:tc>
          <w:tcPr>
            <w:tcW w:w="15367" w:type="dxa"/>
            <w:gridSpan w:val="3"/>
            <w:shd w:val="clear" w:color="auto" w:fill="D9D9D9" w:themeFill="background1" w:themeFillShade="D9"/>
          </w:tcPr>
          <w:p w14:paraId="143575F4" w14:textId="45800E52" w:rsidR="005B0893" w:rsidRPr="00D8633E" w:rsidRDefault="005B0893" w:rsidP="00DE4E22">
            <w:pPr>
              <w:rPr>
                <w:rFonts w:ascii="Arial" w:hAnsi="Arial" w:cs="Arial"/>
                <w:b/>
                <w:bCs/>
                <w:color w:val="000000" w:themeColor="text1"/>
                <w:sz w:val="20"/>
                <w:szCs w:val="20"/>
              </w:rPr>
            </w:pPr>
            <w:bookmarkStart w:id="759" w:name="_Hlk66535980"/>
            <w:r w:rsidRPr="00110ECB">
              <w:rPr>
                <w:rFonts w:ascii="Arial" w:hAnsi="Arial" w:cs="Arial"/>
                <w:b/>
                <w:bCs/>
                <w:sz w:val="20"/>
                <w:szCs w:val="20"/>
              </w:rPr>
              <w:t>CRC211629 Water Permit to divert floodwater</w:t>
            </w:r>
            <w:bookmarkEnd w:id="759"/>
          </w:p>
        </w:tc>
        <w:tc>
          <w:tcPr>
            <w:tcW w:w="4252" w:type="dxa"/>
            <w:shd w:val="clear" w:color="auto" w:fill="D9D9D9" w:themeFill="background1" w:themeFillShade="D9"/>
          </w:tcPr>
          <w:p w14:paraId="44112CDE" w14:textId="77777777" w:rsidR="005B0893" w:rsidRPr="00110ECB" w:rsidRDefault="005B0893" w:rsidP="00DE4E22">
            <w:pPr>
              <w:rPr>
                <w:rFonts w:ascii="Arial" w:hAnsi="Arial" w:cs="Arial"/>
                <w:b/>
                <w:bCs/>
                <w:sz w:val="20"/>
                <w:szCs w:val="20"/>
              </w:rPr>
            </w:pPr>
          </w:p>
        </w:tc>
      </w:tr>
      <w:tr w:rsidR="005B0893" w:rsidRPr="00110ECB" w14:paraId="76EAECFE" w14:textId="61F31192" w:rsidTr="005B0893">
        <w:tc>
          <w:tcPr>
            <w:tcW w:w="617" w:type="dxa"/>
          </w:tcPr>
          <w:p w14:paraId="57DA12EA"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AJ</w:t>
            </w:r>
          </w:p>
        </w:tc>
        <w:tc>
          <w:tcPr>
            <w:tcW w:w="8422" w:type="dxa"/>
          </w:tcPr>
          <w:p w14:paraId="64147076" w14:textId="284CE997" w:rsidR="005B0893" w:rsidRPr="00E04296" w:rsidRDefault="005B0893" w:rsidP="00DE4E22">
            <w:pPr>
              <w:spacing w:after="120"/>
              <w:rPr>
                <w:rFonts w:ascii="Arial" w:hAnsi="Arial" w:cs="Arial"/>
                <w:sz w:val="20"/>
                <w:szCs w:val="20"/>
              </w:rPr>
            </w:pPr>
            <w:bookmarkStart w:id="760" w:name="_Hlk66535975"/>
            <w:r w:rsidRPr="00E04296">
              <w:rPr>
                <w:rFonts w:ascii="Arial" w:hAnsi="Arial" w:cs="Arial"/>
                <w:sz w:val="20"/>
                <w:szCs w:val="20"/>
              </w:rPr>
              <w:t xml:space="preserve">The diversion of floodwater shall be limited to diversions associated with </w:t>
            </w:r>
            <w:del w:id="761"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762" w:author="Greenwood Roche" w:date="2021-05-04T20:07:00Z">
              <w:r>
                <w:rPr>
                  <w:rFonts w:ascii="Arial" w:hAnsi="Arial" w:cs="Arial"/>
                  <w:sz w:val="20"/>
                  <w:szCs w:val="20"/>
                </w:rPr>
                <w:t>, stockpiles and excavated area</w:t>
              </w:r>
            </w:ins>
            <w:ins w:id="763"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760"/>
          <w:p w14:paraId="7F2B521A" w14:textId="77777777" w:rsidR="005B0893" w:rsidRPr="00110ECB" w:rsidRDefault="005B0893" w:rsidP="00DE4E22">
            <w:pPr>
              <w:spacing w:after="120"/>
              <w:rPr>
                <w:rFonts w:ascii="Arial" w:hAnsi="Arial" w:cs="Arial"/>
                <w:b/>
                <w:bCs/>
                <w:sz w:val="20"/>
                <w:szCs w:val="20"/>
                <w:u w:val="single"/>
              </w:rPr>
            </w:pPr>
          </w:p>
        </w:tc>
        <w:tc>
          <w:tcPr>
            <w:tcW w:w="2693" w:type="dxa"/>
          </w:tcPr>
          <w:p w14:paraId="028EB8D9" w14:textId="2CEC6810" w:rsidR="005B0893" w:rsidRPr="00D8633E" w:rsidRDefault="005B0893"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5B0893" w:rsidRPr="00D8633E" w:rsidRDefault="005B0893" w:rsidP="00DE4E22">
            <w:pPr>
              <w:rPr>
                <w:rFonts w:ascii="Arial" w:hAnsi="Arial" w:cs="Arial"/>
                <w:i/>
                <w:iCs/>
                <w:color w:val="000000" w:themeColor="text1"/>
                <w:sz w:val="20"/>
                <w:szCs w:val="20"/>
              </w:rPr>
            </w:pPr>
          </w:p>
        </w:tc>
        <w:tc>
          <w:tcPr>
            <w:tcW w:w="4252" w:type="dxa"/>
          </w:tcPr>
          <w:p w14:paraId="6D3D97FF" w14:textId="76621E22" w:rsidR="005B0893" w:rsidRPr="00E04296" w:rsidRDefault="005B0893"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c>
          <w:tcPr>
            <w:tcW w:w="4252" w:type="dxa"/>
          </w:tcPr>
          <w:p w14:paraId="44F5EE79" w14:textId="77777777" w:rsidR="005B0893" w:rsidRDefault="005B0893" w:rsidP="00DE4E22">
            <w:pPr>
              <w:spacing w:after="120"/>
              <w:rPr>
                <w:rFonts w:ascii="Arial" w:hAnsi="Arial" w:cs="Arial"/>
                <w:i/>
                <w:iCs/>
                <w:color w:val="000000" w:themeColor="text1"/>
                <w:sz w:val="20"/>
                <w:szCs w:val="20"/>
              </w:rPr>
            </w:pPr>
          </w:p>
        </w:tc>
      </w:tr>
      <w:tr w:rsidR="005B0893" w:rsidRPr="00110ECB" w14:paraId="6A42EDCD" w14:textId="29CA6908" w:rsidTr="005B0893">
        <w:tc>
          <w:tcPr>
            <w:tcW w:w="617" w:type="dxa"/>
          </w:tcPr>
          <w:p w14:paraId="2D92D3BF"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AK</w:t>
            </w:r>
          </w:p>
        </w:tc>
        <w:tc>
          <w:tcPr>
            <w:tcW w:w="8422" w:type="dxa"/>
          </w:tcPr>
          <w:p w14:paraId="74D20972" w14:textId="77777777" w:rsidR="005B0893" w:rsidRPr="005C4A13" w:rsidRDefault="005B0893" w:rsidP="00DE4E22">
            <w:pPr>
              <w:spacing w:after="120"/>
              <w:rPr>
                <w:rFonts w:ascii="Arial" w:hAnsi="Arial" w:cs="Arial"/>
                <w:b/>
                <w:bCs/>
                <w:sz w:val="20"/>
                <w:szCs w:val="20"/>
              </w:rPr>
            </w:pPr>
            <w:bookmarkStart w:id="764"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764"/>
          </w:p>
        </w:tc>
        <w:tc>
          <w:tcPr>
            <w:tcW w:w="2693" w:type="dxa"/>
          </w:tcPr>
          <w:p w14:paraId="41719EAB" w14:textId="77777777" w:rsidR="005B0893" w:rsidRPr="00D8633E" w:rsidRDefault="005B0893" w:rsidP="00DE4E22">
            <w:pPr>
              <w:rPr>
                <w:rFonts w:ascii="Arial" w:hAnsi="Arial" w:cs="Arial"/>
                <w:i/>
                <w:iCs/>
                <w:color w:val="000000" w:themeColor="text1"/>
                <w:sz w:val="20"/>
                <w:szCs w:val="20"/>
              </w:rPr>
            </w:pPr>
          </w:p>
        </w:tc>
        <w:tc>
          <w:tcPr>
            <w:tcW w:w="4252" w:type="dxa"/>
          </w:tcPr>
          <w:p w14:paraId="7DDBB443" w14:textId="77777777" w:rsidR="005B0893" w:rsidRPr="00D8633E" w:rsidRDefault="005B0893" w:rsidP="00DE4E22">
            <w:pPr>
              <w:rPr>
                <w:rFonts w:ascii="Arial" w:hAnsi="Arial" w:cs="Arial"/>
                <w:i/>
                <w:iCs/>
                <w:color w:val="000000" w:themeColor="text1"/>
                <w:sz w:val="20"/>
                <w:szCs w:val="20"/>
              </w:rPr>
            </w:pPr>
          </w:p>
        </w:tc>
        <w:tc>
          <w:tcPr>
            <w:tcW w:w="4252" w:type="dxa"/>
          </w:tcPr>
          <w:p w14:paraId="552C1FE9" w14:textId="77777777" w:rsidR="005B0893" w:rsidRPr="00D8633E" w:rsidRDefault="005B0893" w:rsidP="00DE4E22">
            <w:pPr>
              <w:rPr>
                <w:rFonts w:ascii="Arial" w:hAnsi="Arial" w:cs="Arial"/>
                <w:i/>
                <w:iCs/>
                <w:color w:val="000000" w:themeColor="text1"/>
                <w:sz w:val="20"/>
                <w:szCs w:val="20"/>
              </w:rPr>
            </w:pPr>
          </w:p>
        </w:tc>
      </w:tr>
      <w:tr w:rsidR="005B0893" w:rsidRPr="00110ECB" w14:paraId="1C4DE55C" w14:textId="18D11CD7" w:rsidTr="005B0893">
        <w:tc>
          <w:tcPr>
            <w:tcW w:w="617" w:type="dxa"/>
            <w:shd w:val="clear" w:color="auto" w:fill="D9D9D9" w:themeFill="background1" w:themeFillShade="D9"/>
          </w:tcPr>
          <w:p w14:paraId="24A9AED6" w14:textId="77777777" w:rsidR="005B0893" w:rsidRPr="00110ECB" w:rsidRDefault="005B0893" w:rsidP="00DE4E22">
            <w:pPr>
              <w:rPr>
                <w:rFonts w:ascii="Arial" w:hAnsi="Arial" w:cs="Arial"/>
                <w:sz w:val="20"/>
                <w:szCs w:val="20"/>
              </w:rPr>
            </w:pPr>
          </w:p>
        </w:tc>
        <w:tc>
          <w:tcPr>
            <w:tcW w:w="15367" w:type="dxa"/>
            <w:gridSpan w:val="3"/>
            <w:shd w:val="clear" w:color="auto" w:fill="D9D9D9" w:themeFill="background1" w:themeFillShade="D9"/>
          </w:tcPr>
          <w:p w14:paraId="4AE01EB5" w14:textId="77777777" w:rsidR="005B0893" w:rsidRPr="00110ECB" w:rsidRDefault="005B0893"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5B0893" w:rsidRPr="00D8633E" w:rsidRDefault="005B0893" w:rsidP="00DE4E22">
            <w:pPr>
              <w:rPr>
                <w:rFonts w:ascii="Arial" w:hAnsi="Arial" w:cs="Arial"/>
                <w:b/>
                <w:bCs/>
                <w:color w:val="000000" w:themeColor="text1"/>
                <w:sz w:val="20"/>
                <w:szCs w:val="20"/>
              </w:rPr>
            </w:pPr>
          </w:p>
        </w:tc>
        <w:tc>
          <w:tcPr>
            <w:tcW w:w="4252" w:type="dxa"/>
            <w:shd w:val="clear" w:color="auto" w:fill="D9D9D9" w:themeFill="background1" w:themeFillShade="D9"/>
          </w:tcPr>
          <w:p w14:paraId="294C2CDD" w14:textId="77777777" w:rsidR="005B0893" w:rsidRPr="00110ECB" w:rsidRDefault="005B0893" w:rsidP="002A6389">
            <w:pPr>
              <w:rPr>
                <w:rFonts w:ascii="Arial" w:hAnsi="Arial" w:cs="Arial"/>
                <w:b/>
                <w:bCs/>
                <w:sz w:val="20"/>
                <w:szCs w:val="20"/>
              </w:rPr>
            </w:pPr>
          </w:p>
        </w:tc>
      </w:tr>
      <w:tr w:rsidR="005B0893" w:rsidRPr="00110ECB" w14:paraId="71A4951F" w14:textId="6A61DC12" w:rsidTr="005B0893">
        <w:tc>
          <w:tcPr>
            <w:tcW w:w="617" w:type="dxa"/>
          </w:tcPr>
          <w:p w14:paraId="7364ADAC" w14:textId="77777777" w:rsidR="005B0893" w:rsidRPr="00110ECB" w:rsidRDefault="005B0893" w:rsidP="00DE4E22">
            <w:pPr>
              <w:rPr>
                <w:rFonts w:ascii="Arial" w:hAnsi="Arial" w:cs="Arial"/>
                <w:sz w:val="20"/>
                <w:szCs w:val="20"/>
              </w:rPr>
            </w:pPr>
            <w:r w:rsidRPr="00110ECB">
              <w:rPr>
                <w:rFonts w:ascii="Arial" w:hAnsi="Arial" w:cs="Arial"/>
                <w:sz w:val="20"/>
                <w:szCs w:val="20"/>
              </w:rPr>
              <w:t>1</w:t>
            </w:r>
          </w:p>
        </w:tc>
        <w:tc>
          <w:tcPr>
            <w:tcW w:w="8422" w:type="dxa"/>
          </w:tcPr>
          <w:p w14:paraId="7867829D" w14:textId="77777777" w:rsidR="005B0893" w:rsidRPr="00110ECB" w:rsidRDefault="005B0893" w:rsidP="00DE4E22">
            <w:pPr>
              <w:spacing w:after="120" w:line="259" w:lineRule="auto"/>
              <w:rPr>
                <w:rFonts w:ascii="Arial" w:hAnsi="Arial" w:cs="Arial"/>
                <w:sz w:val="20"/>
                <w:szCs w:val="20"/>
              </w:rPr>
            </w:pPr>
            <w:bookmarkStart w:id="765"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765"/>
          <w:p w14:paraId="360AA6DD" w14:textId="77777777" w:rsidR="005B0893" w:rsidRPr="00110ECB" w:rsidRDefault="005B0893" w:rsidP="00DE4E22">
            <w:pPr>
              <w:spacing w:after="120"/>
              <w:rPr>
                <w:rFonts w:ascii="Arial" w:hAnsi="Arial" w:cs="Arial"/>
                <w:b/>
                <w:bCs/>
                <w:sz w:val="20"/>
                <w:szCs w:val="20"/>
              </w:rPr>
            </w:pPr>
          </w:p>
        </w:tc>
        <w:tc>
          <w:tcPr>
            <w:tcW w:w="2693" w:type="dxa"/>
          </w:tcPr>
          <w:p w14:paraId="6BDCD44E" w14:textId="77777777" w:rsidR="005B0893" w:rsidRPr="00D8633E" w:rsidRDefault="005B0893" w:rsidP="00DE4E22">
            <w:pPr>
              <w:rPr>
                <w:rFonts w:ascii="Arial" w:hAnsi="Arial" w:cs="Arial"/>
                <w:color w:val="000000" w:themeColor="text1"/>
                <w:sz w:val="20"/>
                <w:szCs w:val="20"/>
              </w:rPr>
            </w:pPr>
          </w:p>
        </w:tc>
        <w:tc>
          <w:tcPr>
            <w:tcW w:w="4252" w:type="dxa"/>
          </w:tcPr>
          <w:p w14:paraId="4E150882" w14:textId="77777777" w:rsidR="005B0893" w:rsidRPr="00D8633E" w:rsidRDefault="005B0893" w:rsidP="00DE4E22">
            <w:pPr>
              <w:rPr>
                <w:rFonts w:ascii="Arial" w:hAnsi="Arial" w:cs="Arial"/>
                <w:color w:val="000000" w:themeColor="text1"/>
                <w:sz w:val="20"/>
                <w:szCs w:val="20"/>
              </w:rPr>
            </w:pPr>
          </w:p>
        </w:tc>
        <w:tc>
          <w:tcPr>
            <w:tcW w:w="4252" w:type="dxa"/>
          </w:tcPr>
          <w:p w14:paraId="47448ACF" w14:textId="77777777" w:rsidR="005B0893" w:rsidRPr="00D8633E" w:rsidRDefault="005B0893" w:rsidP="00DE4E22">
            <w:pPr>
              <w:rPr>
                <w:rFonts w:ascii="Arial" w:hAnsi="Arial" w:cs="Arial"/>
                <w:color w:val="000000" w:themeColor="text1"/>
                <w:sz w:val="20"/>
                <w:szCs w:val="20"/>
              </w:rPr>
            </w:pPr>
          </w:p>
        </w:tc>
      </w:tr>
      <w:tr w:rsidR="005B0893" w:rsidRPr="00110ECB" w14:paraId="46C725D6" w14:textId="2B8E1319" w:rsidTr="005B0893">
        <w:tc>
          <w:tcPr>
            <w:tcW w:w="617" w:type="dxa"/>
          </w:tcPr>
          <w:p w14:paraId="51F9CC4F" w14:textId="77777777" w:rsidR="005B0893" w:rsidRPr="00110ECB" w:rsidRDefault="005B0893" w:rsidP="00DE4E22">
            <w:pPr>
              <w:rPr>
                <w:rFonts w:ascii="Arial" w:hAnsi="Arial" w:cs="Arial"/>
                <w:sz w:val="20"/>
                <w:szCs w:val="20"/>
              </w:rPr>
            </w:pPr>
            <w:r w:rsidRPr="00110ECB">
              <w:rPr>
                <w:rFonts w:ascii="Arial" w:hAnsi="Arial" w:cs="Arial"/>
                <w:sz w:val="20"/>
                <w:szCs w:val="20"/>
              </w:rPr>
              <w:t>2</w:t>
            </w:r>
          </w:p>
        </w:tc>
        <w:tc>
          <w:tcPr>
            <w:tcW w:w="8422" w:type="dxa"/>
          </w:tcPr>
          <w:p w14:paraId="771FCAE3" w14:textId="77777777" w:rsidR="005B0893" w:rsidRPr="00110ECB" w:rsidRDefault="005B0893" w:rsidP="00DE4E22">
            <w:pPr>
              <w:spacing w:after="120" w:line="259" w:lineRule="auto"/>
              <w:rPr>
                <w:rFonts w:ascii="Arial" w:hAnsi="Arial" w:cs="Arial"/>
                <w:sz w:val="20"/>
                <w:szCs w:val="20"/>
              </w:rPr>
            </w:pPr>
            <w:bookmarkStart w:id="766" w:name="_Hlk66536117"/>
            <w:r w:rsidRPr="00110ECB">
              <w:rPr>
                <w:rFonts w:ascii="Arial" w:hAnsi="Arial" w:cs="Arial"/>
                <w:sz w:val="20"/>
                <w:szCs w:val="20"/>
              </w:rPr>
              <w:t>The term of consent is 15 years.</w:t>
            </w:r>
          </w:p>
          <w:bookmarkEnd w:id="766"/>
          <w:p w14:paraId="19B75EA7" w14:textId="77777777" w:rsidR="005B0893" w:rsidRPr="00110ECB" w:rsidRDefault="005B0893" w:rsidP="00DE4E22">
            <w:pPr>
              <w:spacing w:after="120"/>
              <w:rPr>
                <w:rFonts w:ascii="Arial" w:hAnsi="Arial" w:cs="Arial"/>
                <w:b/>
                <w:bCs/>
                <w:sz w:val="20"/>
                <w:szCs w:val="20"/>
              </w:rPr>
            </w:pPr>
          </w:p>
        </w:tc>
        <w:tc>
          <w:tcPr>
            <w:tcW w:w="2693" w:type="dxa"/>
          </w:tcPr>
          <w:p w14:paraId="013CCE07" w14:textId="77777777" w:rsidR="005B0893" w:rsidRPr="00D8633E" w:rsidRDefault="005B0893" w:rsidP="00DE4E22">
            <w:pPr>
              <w:rPr>
                <w:rFonts w:ascii="Arial" w:hAnsi="Arial" w:cs="Arial"/>
                <w:color w:val="000000" w:themeColor="text1"/>
                <w:sz w:val="20"/>
                <w:szCs w:val="20"/>
              </w:rPr>
            </w:pPr>
          </w:p>
        </w:tc>
        <w:tc>
          <w:tcPr>
            <w:tcW w:w="4252" w:type="dxa"/>
          </w:tcPr>
          <w:p w14:paraId="1255AA24" w14:textId="77777777" w:rsidR="005B0893" w:rsidRPr="00D8633E" w:rsidRDefault="005B0893" w:rsidP="00DE4E22">
            <w:pPr>
              <w:rPr>
                <w:rFonts w:ascii="Arial" w:hAnsi="Arial" w:cs="Arial"/>
                <w:color w:val="000000" w:themeColor="text1"/>
                <w:sz w:val="20"/>
                <w:szCs w:val="20"/>
              </w:rPr>
            </w:pPr>
          </w:p>
        </w:tc>
        <w:tc>
          <w:tcPr>
            <w:tcW w:w="4252" w:type="dxa"/>
          </w:tcPr>
          <w:p w14:paraId="047F6F24" w14:textId="77777777" w:rsidR="005B0893" w:rsidRPr="00D8633E" w:rsidRDefault="005B0893" w:rsidP="00DE4E22">
            <w:pPr>
              <w:rPr>
                <w:rFonts w:ascii="Arial" w:hAnsi="Arial" w:cs="Arial"/>
                <w:color w:val="000000" w:themeColor="text1"/>
                <w:sz w:val="20"/>
                <w:szCs w:val="20"/>
              </w:rPr>
            </w:pPr>
          </w:p>
        </w:tc>
      </w:tr>
      <w:tr w:rsidR="005B0893" w:rsidRPr="00110ECB" w14:paraId="679D17A9" w14:textId="27D76F61" w:rsidTr="005B0893">
        <w:tc>
          <w:tcPr>
            <w:tcW w:w="617" w:type="dxa"/>
          </w:tcPr>
          <w:p w14:paraId="61034F3E"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AL</w:t>
            </w:r>
          </w:p>
        </w:tc>
        <w:tc>
          <w:tcPr>
            <w:tcW w:w="8422" w:type="dxa"/>
          </w:tcPr>
          <w:p w14:paraId="5703E8D2" w14:textId="77777777" w:rsidR="005B0893" w:rsidRPr="005C4A13" w:rsidRDefault="005B0893" w:rsidP="00DE4E22">
            <w:pPr>
              <w:spacing w:before="120" w:after="120" w:line="280" w:lineRule="auto"/>
              <w:jc w:val="both"/>
              <w:rPr>
                <w:rFonts w:ascii="Arial" w:hAnsi="Arial" w:cs="Arial"/>
                <w:kern w:val="22"/>
                <w:sz w:val="20"/>
                <w:szCs w:val="20"/>
              </w:rPr>
            </w:pPr>
            <w:bookmarkStart w:id="767"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767"/>
          <w:p w14:paraId="4C079E53" w14:textId="77777777" w:rsidR="005B0893" w:rsidRPr="00110ECB" w:rsidRDefault="005B0893" w:rsidP="00DE4E22">
            <w:pPr>
              <w:spacing w:after="120"/>
              <w:rPr>
                <w:rFonts w:ascii="Arial" w:hAnsi="Arial" w:cs="Arial"/>
                <w:sz w:val="20"/>
                <w:szCs w:val="20"/>
              </w:rPr>
            </w:pPr>
          </w:p>
        </w:tc>
        <w:tc>
          <w:tcPr>
            <w:tcW w:w="2693" w:type="dxa"/>
          </w:tcPr>
          <w:p w14:paraId="055AD248" w14:textId="77777777" w:rsidR="005B0893" w:rsidRPr="00D8633E" w:rsidRDefault="005B0893" w:rsidP="00DE4E22">
            <w:pPr>
              <w:rPr>
                <w:rFonts w:ascii="Arial" w:hAnsi="Arial" w:cs="Arial"/>
                <w:color w:val="000000" w:themeColor="text1"/>
                <w:sz w:val="20"/>
                <w:szCs w:val="20"/>
              </w:rPr>
            </w:pPr>
          </w:p>
        </w:tc>
        <w:tc>
          <w:tcPr>
            <w:tcW w:w="4252" w:type="dxa"/>
          </w:tcPr>
          <w:p w14:paraId="1AD841F3" w14:textId="77777777" w:rsidR="005B0893" w:rsidRPr="00D8633E" w:rsidRDefault="005B0893" w:rsidP="00DE4E22">
            <w:pPr>
              <w:rPr>
                <w:rFonts w:ascii="Arial" w:hAnsi="Arial" w:cs="Arial"/>
                <w:color w:val="000000" w:themeColor="text1"/>
                <w:sz w:val="20"/>
                <w:szCs w:val="20"/>
              </w:rPr>
            </w:pPr>
          </w:p>
        </w:tc>
        <w:tc>
          <w:tcPr>
            <w:tcW w:w="4252" w:type="dxa"/>
          </w:tcPr>
          <w:p w14:paraId="0ED891AA" w14:textId="77777777" w:rsidR="005B0893" w:rsidRPr="00D8633E" w:rsidRDefault="005B0893" w:rsidP="00DE4E22">
            <w:pPr>
              <w:rPr>
                <w:rFonts w:ascii="Arial" w:hAnsi="Arial" w:cs="Arial"/>
                <w:color w:val="000000" w:themeColor="text1"/>
                <w:sz w:val="20"/>
                <w:szCs w:val="20"/>
              </w:rPr>
            </w:pPr>
          </w:p>
        </w:tc>
      </w:tr>
      <w:tr w:rsidR="005B0893" w:rsidRPr="00110ECB" w14:paraId="117AEE1F" w14:textId="2558EDCB" w:rsidTr="005B0893">
        <w:tc>
          <w:tcPr>
            <w:tcW w:w="617" w:type="dxa"/>
          </w:tcPr>
          <w:p w14:paraId="10A1919A" w14:textId="77777777" w:rsidR="005B0893" w:rsidRPr="00110ECB" w:rsidRDefault="005B0893" w:rsidP="00DE4E22">
            <w:pPr>
              <w:rPr>
                <w:rFonts w:ascii="Arial" w:hAnsi="Arial" w:cs="Arial"/>
                <w:sz w:val="20"/>
                <w:szCs w:val="20"/>
              </w:rPr>
            </w:pPr>
          </w:p>
        </w:tc>
        <w:tc>
          <w:tcPr>
            <w:tcW w:w="8422" w:type="dxa"/>
          </w:tcPr>
          <w:p w14:paraId="215B874E" w14:textId="77777777" w:rsidR="005B0893" w:rsidRPr="005C4A13" w:rsidRDefault="005B0893"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tcPr>
          <w:p w14:paraId="5FA4074D" w14:textId="77777777" w:rsidR="005B0893" w:rsidRPr="00D8633E" w:rsidRDefault="005B0893" w:rsidP="00DE4E22">
            <w:pPr>
              <w:rPr>
                <w:rFonts w:ascii="Arial" w:hAnsi="Arial" w:cs="Arial"/>
                <w:color w:val="000000" w:themeColor="text1"/>
                <w:sz w:val="20"/>
                <w:szCs w:val="20"/>
              </w:rPr>
            </w:pPr>
          </w:p>
        </w:tc>
        <w:tc>
          <w:tcPr>
            <w:tcW w:w="4252" w:type="dxa"/>
          </w:tcPr>
          <w:p w14:paraId="0292BEB8" w14:textId="77777777" w:rsidR="005B0893" w:rsidRPr="00D8633E" w:rsidRDefault="005B0893" w:rsidP="00DE4E22">
            <w:pPr>
              <w:rPr>
                <w:rFonts w:ascii="Arial" w:hAnsi="Arial" w:cs="Arial"/>
                <w:color w:val="000000" w:themeColor="text1"/>
                <w:sz w:val="20"/>
                <w:szCs w:val="20"/>
              </w:rPr>
            </w:pPr>
          </w:p>
        </w:tc>
        <w:tc>
          <w:tcPr>
            <w:tcW w:w="4252" w:type="dxa"/>
          </w:tcPr>
          <w:p w14:paraId="5FA73FB7" w14:textId="77777777" w:rsidR="005B0893" w:rsidRPr="00D8633E" w:rsidRDefault="005B0893" w:rsidP="00DE4E22">
            <w:pPr>
              <w:rPr>
                <w:rFonts w:ascii="Arial" w:hAnsi="Arial" w:cs="Arial"/>
                <w:color w:val="000000" w:themeColor="text1"/>
                <w:sz w:val="20"/>
                <w:szCs w:val="20"/>
              </w:rPr>
            </w:pPr>
          </w:p>
        </w:tc>
      </w:tr>
      <w:tr w:rsidR="005B0893" w:rsidRPr="00110ECB" w14:paraId="024810C0" w14:textId="2E442773" w:rsidTr="005B0893">
        <w:tc>
          <w:tcPr>
            <w:tcW w:w="617" w:type="dxa"/>
          </w:tcPr>
          <w:p w14:paraId="340DD4CF" w14:textId="77777777" w:rsidR="005B0893" w:rsidRPr="00110ECB" w:rsidRDefault="005B0893" w:rsidP="00DE4E22">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11A9CFDC" w14:textId="77777777" w:rsidR="005B0893" w:rsidRPr="00110ECB" w:rsidRDefault="005B0893" w:rsidP="00DE4E22">
            <w:pPr>
              <w:spacing w:after="120" w:line="259" w:lineRule="auto"/>
              <w:rPr>
                <w:rFonts w:ascii="Arial" w:hAnsi="Arial" w:cs="Arial"/>
                <w:sz w:val="20"/>
                <w:szCs w:val="20"/>
              </w:rPr>
            </w:pPr>
            <w:bookmarkStart w:id="768" w:name="_Hlk66536673"/>
            <w:r w:rsidRPr="00110ECB">
              <w:rPr>
                <w:rFonts w:ascii="Arial" w:hAnsi="Arial" w:cs="Arial"/>
                <w:sz w:val="20"/>
                <w:szCs w:val="20"/>
              </w:rPr>
              <w:t>The hours of operation for quarry activities other than monitoring and dust suppression are limited to:</w:t>
            </w:r>
          </w:p>
          <w:p w14:paraId="3A97E96A" w14:textId="77777777" w:rsidR="005B0893" w:rsidRPr="00110ECB" w:rsidRDefault="005B0893"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14:paraId="70E24DB7" w14:textId="77777777" w:rsidR="005B0893" w:rsidRPr="00110ECB" w:rsidRDefault="005B0893"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5B0893" w:rsidRPr="00110ECB" w:rsidRDefault="005B0893"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5B0893" w:rsidRPr="00110ECB" w:rsidRDefault="005B0893"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769" w:author="Greenwood Roche" w:date="2021-05-04T18:25:00Z">
              <w:r w:rsidRPr="00110ECB" w:rsidDel="001C2F4A">
                <w:rPr>
                  <w:rFonts w:ascii="Arial" w:hAnsi="Arial" w:cs="Arial"/>
                  <w:spacing w:val="0"/>
                  <w:sz w:val="20"/>
                  <w:szCs w:val="20"/>
                </w:rPr>
                <w:delText>6</w:delText>
              </w:r>
            </w:del>
            <w:ins w:id="770"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768"/>
          <w:p w14:paraId="6EE79536" w14:textId="77777777" w:rsidR="005B0893" w:rsidRPr="00110ECB" w:rsidRDefault="005B0893" w:rsidP="00DE4E22">
            <w:pPr>
              <w:spacing w:after="120"/>
              <w:rPr>
                <w:rFonts w:ascii="Arial" w:hAnsi="Arial" w:cs="Arial"/>
                <w:b/>
                <w:bCs/>
                <w:sz w:val="20"/>
                <w:szCs w:val="20"/>
              </w:rPr>
            </w:pPr>
          </w:p>
        </w:tc>
        <w:tc>
          <w:tcPr>
            <w:tcW w:w="2693" w:type="dxa"/>
          </w:tcPr>
          <w:p w14:paraId="7D9E4CE2" w14:textId="6233BBC5" w:rsidR="005B0893" w:rsidRPr="00250FC8" w:rsidRDefault="005B0893" w:rsidP="00DE4E22">
            <w:pPr>
              <w:spacing w:after="120" w:line="259" w:lineRule="auto"/>
              <w:rPr>
                <w:rFonts w:ascii="Arial" w:hAnsi="Arial" w:cs="Arial"/>
                <w:i/>
                <w:iCs/>
                <w:strike/>
                <w:color w:val="000000" w:themeColor="text1"/>
                <w:sz w:val="20"/>
                <w:szCs w:val="20"/>
              </w:rPr>
            </w:pPr>
          </w:p>
        </w:tc>
        <w:tc>
          <w:tcPr>
            <w:tcW w:w="4252" w:type="dxa"/>
          </w:tcPr>
          <w:p w14:paraId="0F87C3E2" w14:textId="097F9112" w:rsidR="005B0893" w:rsidRPr="00E04296" w:rsidRDefault="005B0893"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c>
          <w:tcPr>
            <w:tcW w:w="4252" w:type="dxa"/>
          </w:tcPr>
          <w:p w14:paraId="07AA23B3" w14:textId="77777777" w:rsidR="005B0893" w:rsidRPr="00E04296" w:rsidRDefault="005B0893" w:rsidP="00DE4E22">
            <w:pPr>
              <w:spacing w:after="120"/>
              <w:rPr>
                <w:rFonts w:ascii="Arial" w:hAnsi="Arial" w:cs="Arial"/>
                <w:i/>
                <w:iCs/>
                <w:color w:val="000000" w:themeColor="text1"/>
                <w:sz w:val="20"/>
                <w:szCs w:val="20"/>
              </w:rPr>
            </w:pPr>
          </w:p>
        </w:tc>
      </w:tr>
      <w:tr w:rsidR="005B0893" w:rsidRPr="00110ECB" w14:paraId="610DAEBB" w14:textId="252830FE" w:rsidTr="005B0893">
        <w:tc>
          <w:tcPr>
            <w:tcW w:w="617" w:type="dxa"/>
          </w:tcPr>
          <w:p w14:paraId="21B73692" w14:textId="77777777" w:rsidR="005B0893" w:rsidRPr="00110ECB" w:rsidRDefault="005B0893" w:rsidP="00DE4E22">
            <w:pPr>
              <w:rPr>
                <w:rFonts w:ascii="Arial" w:hAnsi="Arial" w:cs="Arial"/>
                <w:sz w:val="20"/>
                <w:szCs w:val="20"/>
              </w:rPr>
            </w:pPr>
            <w:r w:rsidRPr="00110ECB">
              <w:rPr>
                <w:rFonts w:ascii="Arial" w:hAnsi="Arial" w:cs="Arial"/>
                <w:sz w:val="20"/>
                <w:szCs w:val="20"/>
              </w:rPr>
              <w:t>4</w:t>
            </w:r>
          </w:p>
        </w:tc>
        <w:tc>
          <w:tcPr>
            <w:tcW w:w="8422" w:type="dxa"/>
          </w:tcPr>
          <w:p w14:paraId="0CB547F3" w14:textId="77777777" w:rsidR="005B0893" w:rsidRPr="00110ECB" w:rsidRDefault="005B0893" w:rsidP="00DE4E22">
            <w:pPr>
              <w:spacing w:after="120" w:line="259" w:lineRule="auto"/>
              <w:rPr>
                <w:rFonts w:ascii="Arial" w:hAnsi="Arial" w:cs="Arial"/>
                <w:sz w:val="20"/>
                <w:szCs w:val="20"/>
              </w:rPr>
            </w:pPr>
            <w:bookmarkStart w:id="771" w:name="_Hlk66536685"/>
            <w:r w:rsidRPr="00110ECB">
              <w:rPr>
                <w:rFonts w:ascii="Arial" w:hAnsi="Arial" w:cs="Arial"/>
                <w:sz w:val="20"/>
                <w:szCs w:val="20"/>
              </w:rPr>
              <w:t>No quarrying activities other than monitoring and dust suppression shall occur:</w:t>
            </w:r>
          </w:p>
          <w:p w14:paraId="2195F5A5" w14:textId="77777777" w:rsidR="005B0893" w:rsidRPr="00110ECB" w:rsidRDefault="005B0893"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5B0893" w:rsidRPr="00110ECB" w:rsidRDefault="005B0893"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772"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773"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771"/>
          <w:p w14:paraId="65ACEE9A" w14:textId="77777777" w:rsidR="005B0893" w:rsidRPr="00110ECB" w:rsidRDefault="005B0893" w:rsidP="00DE4E22">
            <w:pPr>
              <w:spacing w:after="120"/>
              <w:rPr>
                <w:rFonts w:ascii="Arial" w:hAnsi="Arial" w:cs="Arial"/>
                <w:b/>
                <w:bCs/>
                <w:sz w:val="20"/>
                <w:szCs w:val="20"/>
              </w:rPr>
            </w:pPr>
          </w:p>
        </w:tc>
        <w:tc>
          <w:tcPr>
            <w:tcW w:w="2693" w:type="dxa"/>
          </w:tcPr>
          <w:p w14:paraId="25953BC5" w14:textId="04CA63BC" w:rsidR="005B0893" w:rsidRPr="006B51BD" w:rsidRDefault="005B0893" w:rsidP="00DE4E22">
            <w:pPr>
              <w:spacing w:after="120" w:line="259" w:lineRule="auto"/>
              <w:rPr>
                <w:rFonts w:ascii="Arial" w:hAnsi="Arial" w:cs="Arial"/>
                <w:i/>
                <w:iCs/>
                <w:color w:val="000000" w:themeColor="text1"/>
                <w:sz w:val="20"/>
                <w:szCs w:val="20"/>
              </w:rPr>
            </w:pPr>
          </w:p>
        </w:tc>
        <w:tc>
          <w:tcPr>
            <w:tcW w:w="4252" w:type="dxa"/>
          </w:tcPr>
          <w:p w14:paraId="4D902E08" w14:textId="3A3BBD19" w:rsidR="005B0893" w:rsidRPr="006B51BD" w:rsidRDefault="005B0893" w:rsidP="00DE4E22">
            <w:pPr>
              <w:spacing w:after="120"/>
              <w:rPr>
                <w:rFonts w:ascii="Arial" w:hAnsi="Arial" w:cs="Arial"/>
                <w:i/>
                <w:iCs/>
                <w:color w:val="000000" w:themeColor="text1"/>
                <w:sz w:val="20"/>
                <w:szCs w:val="20"/>
              </w:rPr>
            </w:pPr>
          </w:p>
        </w:tc>
        <w:tc>
          <w:tcPr>
            <w:tcW w:w="4252" w:type="dxa"/>
          </w:tcPr>
          <w:p w14:paraId="11EC4523" w14:textId="77777777" w:rsidR="005B0893" w:rsidRPr="006B51BD" w:rsidRDefault="005B0893" w:rsidP="00DE4E22">
            <w:pPr>
              <w:spacing w:after="120"/>
              <w:rPr>
                <w:rFonts w:ascii="Arial" w:hAnsi="Arial" w:cs="Arial"/>
                <w:i/>
                <w:iCs/>
                <w:color w:val="000000" w:themeColor="text1"/>
                <w:sz w:val="20"/>
                <w:szCs w:val="20"/>
              </w:rPr>
            </w:pPr>
          </w:p>
        </w:tc>
      </w:tr>
      <w:tr w:rsidR="005B0893" w:rsidRPr="00110ECB" w14:paraId="05FBBE8D" w14:textId="3025006B" w:rsidTr="005B0893">
        <w:tc>
          <w:tcPr>
            <w:tcW w:w="617" w:type="dxa"/>
          </w:tcPr>
          <w:p w14:paraId="64F51F96" w14:textId="77777777" w:rsidR="005B0893" w:rsidRPr="00110ECB" w:rsidRDefault="005B0893"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2AC9ADA9" w14:textId="77777777" w:rsidR="005B0893" w:rsidRPr="00110ECB" w:rsidRDefault="005B0893" w:rsidP="00DE4E22">
            <w:pPr>
              <w:spacing w:after="120" w:line="259" w:lineRule="auto"/>
              <w:rPr>
                <w:rFonts w:ascii="Arial" w:hAnsi="Arial" w:cs="Arial"/>
                <w:sz w:val="20"/>
                <w:szCs w:val="20"/>
              </w:rPr>
            </w:pPr>
            <w:bookmarkStart w:id="774" w:name="_Hlk66536695"/>
            <w:r w:rsidRPr="00110ECB">
              <w:rPr>
                <w:rFonts w:ascii="Arial" w:hAnsi="Arial" w:cs="Arial"/>
                <w:sz w:val="20"/>
                <w:szCs w:val="20"/>
              </w:rPr>
              <w:t>The maximum area of exposed ground shall not exceed 2 hectares at any one time which:</w:t>
            </w:r>
          </w:p>
          <w:p w14:paraId="16180304" w14:textId="77777777" w:rsidR="005B0893" w:rsidRPr="00110ECB" w:rsidRDefault="005B0893"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overburden has been stripped, and</w:t>
            </w:r>
          </w:p>
          <w:p w14:paraId="383BF4AF"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775"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776"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proofErr w:type="spellStart"/>
            <w:ins w:id="777" w:author="Greenwood Roche" w:date="2021-05-04T21:08:00Z">
              <w:r>
                <w:rPr>
                  <w:rFonts w:ascii="Arial" w:hAnsi="Arial" w:cs="Arial"/>
                  <w:spacing w:val="0"/>
                  <w:sz w:val="20"/>
                  <w:szCs w:val="20"/>
                </w:rPr>
                <w:t>seeded</w:t>
              </w:r>
              <w:proofErr w:type="spellEnd"/>
              <w:r>
                <w:rPr>
                  <w:rFonts w:ascii="Arial" w:hAnsi="Arial" w:cs="Arial"/>
                  <w:spacing w:val="0"/>
                  <w:sz w:val="20"/>
                  <w:szCs w:val="20"/>
                </w:rPr>
                <w:t xml:space="preserve"> </w:t>
              </w:r>
            </w:ins>
            <w:r w:rsidRPr="00110ECB">
              <w:rPr>
                <w:rFonts w:ascii="Arial" w:hAnsi="Arial" w:cs="Arial"/>
                <w:spacing w:val="0"/>
                <w:sz w:val="20"/>
                <w:szCs w:val="20"/>
              </w:rPr>
              <w:t xml:space="preserve">or otherwise rehabilitated; and </w:t>
            </w:r>
          </w:p>
          <w:p w14:paraId="45C88D93"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5B0893" w:rsidRPr="00110ECB" w:rsidRDefault="005B0893"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5B0893" w:rsidRPr="00110ECB" w:rsidRDefault="005B0893" w:rsidP="00647C38">
            <w:pPr>
              <w:pStyle w:val="ListParagraph"/>
              <w:numPr>
                <w:ilvl w:val="1"/>
                <w:numId w:val="29"/>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any</w:t>
            </w:r>
            <w:proofErr w:type="gramEnd"/>
            <w:r w:rsidRPr="00110ECB">
              <w:rPr>
                <w:rFonts w:ascii="Arial" w:hAnsi="Arial" w:cs="Arial"/>
                <w:spacing w:val="0"/>
                <w:sz w:val="20"/>
                <w:szCs w:val="20"/>
              </w:rPr>
              <w:t xml:space="preserve">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774"/>
          <w:p w14:paraId="1D89E541" w14:textId="77777777" w:rsidR="005B0893" w:rsidRPr="00110ECB" w:rsidRDefault="005B0893" w:rsidP="00DE4E22">
            <w:pPr>
              <w:spacing w:after="120"/>
              <w:rPr>
                <w:rFonts w:ascii="Arial" w:hAnsi="Arial" w:cs="Arial"/>
                <w:b/>
                <w:bCs/>
                <w:sz w:val="20"/>
                <w:szCs w:val="20"/>
              </w:rPr>
            </w:pPr>
          </w:p>
        </w:tc>
        <w:tc>
          <w:tcPr>
            <w:tcW w:w="2693" w:type="dxa"/>
          </w:tcPr>
          <w:p w14:paraId="772FDF22" w14:textId="78F828B6" w:rsidR="005B0893" w:rsidRPr="00D8633E" w:rsidRDefault="005B0893" w:rsidP="00DE4E22">
            <w:pPr>
              <w:rPr>
                <w:rFonts w:ascii="Arial" w:hAnsi="Arial" w:cs="Arial"/>
                <w:i/>
                <w:iCs/>
                <w:color w:val="000000" w:themeColor="text1"/>
                <w:sz w:val="20"/>
                <w:szCs w:val="20"/>
              </w:rPr>
            </w:pPr>
          </w:p>
        </w:tc>
        <w:tc>
          <w:tcPr>
            <w:tcW w:w="4252" w:type="dxa"/>
          </w:tcPr>
          <w:p w14:paraId="0667F7F5" w14:textId="5782DBD9" w:rsidR="005B0893" w:rsidRPr="00110ECB" w:rsidRDefault="005B0893"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w:t>
            </w:r>
            <w:r w:rsidRPr="00110ECB">
              <w:rPr>
                <w:rFonts w:ascii="Arial" w:hAnsi="Arial" w:cs="Arial"/>
                <w:i/>
                <w:iCs/>
                <w:sz w:val="20"/>
                <w:szCs w:val="20"/>
              </w:rPr>
              <w:lastRenderedPageBreak/>
              <w:t xml:space="preserve">restriction. </w:t>
            </w:r>
            <w:r>
              <w:rPr>
                <w:rFonts w:ascii="Arial" w:hAnsi="Arial" w:cs="Arial"/>
                <w:i/>
                <w:iCs/>
                <w:sz w:val="20"/>
                <w:szCs w:val="20"/>
              </w:rPr>
              <w:t xml:space="preserve">I do not agree with the amendments to sub-clause a) iv. </w:t>
            </w:r>
            <w:proofErr w:type="gramStart"/>
            <w:r>
              <w:rPr>
                <w:rFonts w:ascii="Arial" w:hAnsi="Arial" w:cs="Arial"/>
                <w:i/>
                <w:iCs/>
                <w:sz w:val="20"/>
                <w:szCs w:val="20"/>
              </w:rPr>
              <w:t>as</w:t>
            </w:r>
            <w:proofErr w:type="gramEnd"/>
            <w:r>
              <w:rPr>
                <w:rFonts w:ascii="Arial" w:hAnsi="Arial" w:cs="Arial"/>
                <w:i/>
                <w:iCs/>
                <w:sz w:val="20"/>
                <w:szCs w:val="20"/>
              </w:rPr>
              <w:t xml:space="preserve"> the seeded areas may not be effectively stabilised.</w:t>
            </w:r>
          </w:p>
          <w:p w14:paraId="5DA020D5" w14:textId="77777777" w:rsidR="005B0893" w:rsidRPr="00110ECB" w:rsidRDefault="005B0893" w:rsidP="00E04296">
            <w:pPr>
              <w:rPr>
                <w:rFonts w:ascii="Arial" w:hAnsi="Arial" w:cs="Arial"/>
                <w:i/>
                <w:iCs/>
                <w:sz w:val="20"/>
                <w:szCs w:val="20"/>
              </w:rPr>
            </w:pPr>
          </w:p>
          <w:p w14:paraId="6318795F" w14:textId="77777777" w:rsidR="005B0893" w:rsidRDefault="005B0893" w:rsidP="00E04296">
            <w:pPr>
              <w:rPr>
                <w:rFonts w:ascii="Arial" w:hAnsi="Arial" w:cs="Arial"/>
                <w:i/>
                <w:iCs/>
                <w:sz w:val="20"/>
                <w:szCs w:val="20"/>
              </w:rPr>
            </w:pPr>
            <w:r w:rsidRPr="00110ECB">
              <w:rPr>
                <w:rFonts w:ascii="Arial" w:hAnsi="Arial" w:cs="Arial"/>
                <w:i/>
                <w:iCs/>
                <w:sz w:val="20"/>
                <w:szCs w:val="20"/>
              </w:rPr>
              <w:t xml:space="preserve">To enable enforcement with this condition, a plan should be provided which </w:t>
            </w:r>
            <w:proofErr w:type="gramStart"/>
            <w:r w:rsidRPr="00110ECB">
              <w:rPr>
                <w:rFonts w:ascii="Arial" w:hAnsi="Arial" w:cs="Arial"/>
                <w:i/>
                <w:iCs/>
                <w:sz w:val="20"/>
                <w:szCs w:val="20"/>
              </w:rPr>
              <w:t>shows  the</w:t>
            </w:r>
            <w:proofErr w:type="gramEnd"/>
            <w:r w:rsidRPr="00110ECB">
              <w:rPr>
                <w:rFonts w:ascii="Arial" w:hAnsi="Arial" w:cs="Arial"/>
                <w:i/>
                <w:iCs/>
                <w:sz w:val="20"/>
                <w:szCs w:val="20"/>
              </w:rPr>
              <w:t xml:space="preserve"> unsealed areas existing at 1 November 2020.</w:t>
            </w:r>
          </w:p>
          <w:p w14:paraId="31E4EC27" w14:textId="77777777" w:rsidR="005B0893" w:rsidRPr="00D8633E" w:rsidRDefault="005B0893" w:rsidP="00DE4E22">
            <w:pPr>
              <w:rPr>
                <w:rFonts w:ascii="Arial" w:hAnsi="Arial" w:cs="Arial"/>
                <w:i/>
                <w:iCs/>
                <w:color w:val="000000" w:themeColor="text1"/>
                <w:sz w:val="20"/>
                <w:szCs w:val="20"/>
              </w:rPr>
            </w:pPr>
          </w:p>
        </w:tc>
        <w:tc>
          <w:tcPr>
            <w:tcW w:w="4252" w:type="dxa"/>
          </w:tcPr>
          <w:p w14:paraId="168DE543" w14:textId="77777777" w:rsidR="005B0893" w:rsidRPr="00110ECB" w:rsidRDefault="005B0893" w:rsidP="00E04296">
            <w:pPr>
              <w:rPr>
                <w:rFonts w:ascii="Arial" w:hAnsi="Arial" w:cs="Arial"/>
                <w:i/>
                <w:iCs/>
                <w:sz w:val="20"/>
                <w:szCs w:val="20"/>
              </w:rPr>
            </w:pPr>
          </w:p>
        </w:tc>
      </w:tr>
      <w:tr w:rsidR="005B0893" w:rsidRPr="00110ECB" w14:paraId="2B6DBCC4" w14:textId="5CA0ED64" w:rsidTr="005B0893">
        <w:tc>
          <w:tcPr>
            <w:tcW w:w="617" w:type="dxa"/>
          </w:tcPr>
          <w:p w14:paraId="25C9E1F8"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AM</w:t>
            </w:r>
          </w:p>
        </w:tc>
        <w:tc>
          <w:tcPr>
            <w:tcW w:w="8422" w:type="dxa"/>
          </w:tcPr>
          <w:p w14:paraId="4CEEAA27" w14:textId="77777777" w:rsidR="005B0893" w:rsidRPr="005C4A13" w:rsidRDefault="005B0893" w:rsidP="00DE4E22">
            <w:pPr>
              <w:spacing w:after="120"/>
              <w:rPr>
                <w:rFonts w:ascii="Arial" w:hAnsi="Arial" w:cs="Arial"/>
                <w:sz w:val="20"/>
                <w:szCs w:val="20"/>
              </w:rPr>
            </w:pPr>
            <w:bookmarkStart w:id="778"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778"/>
          </w:p>
        </w:tc>
        <w:tc>
          <w:tcPr>
            <w:tcW w:w="2693" w:type="dxa"/>
          </w:tcPr>
          <w:p w14:paraId="69F470FE" w14:textId="77777777" w:rsidR="005B0893" w:rsidRPr="00D8633E" w:rsidRDefault="005B0893" w:rsidP="00DE4E22">
            <w:pPr>
              <w:rPr>
                <w:rFonts w:ascii="Arial" w:hAnsi="Arial" w:cs="Arial"/>
                <w:i/>
                <w:iCs/>
                <w:color w:val="000000" w:themeColor="text1"/>
                <w:sz w:val="20"/>
                <w:szCs w:val="20"/>
              </w:rPr>
            </w:pPr>
          </w:p>
        </w:tc>
        <w:tc>
          <w:tcPr>
            <w:tcW w:w="4252" w:type="dxa"/>
          </w:tcPr>
          <w:p w14:paraId="764C21CA" w14:textId="77777777" w:rsidR="005B0893" w:rsidRPr="00D8633E" w:rsidRDefault="005B0893" w:rsidP="00DE4E22">
            <w:pPr>
              <w:rPr>
                <w:rFonts w:ascii="Arial" w:hAnsi="Arial" w:cs="Arial"/>
                <w:i/>
                <w:iCs/>
                <w:color w:val="000000" w:themeColor="text1"/>
                <w:sz w:val="20"/>
                <w:szCs w:val="20"/>
              </w:rPr>
            </w:pPr>
          </w:p>
        </w:tc>
        <w:tc>
          <w:tcPr>
            <w:tcW w:w="4252" w:type="dxa"/>
          </w:tcPr>
          <w:p w14:paraId="24BFFC0F" w14:textId="77777777" w:rsidR="005B0893" w:rsidRPr="00D8633E" w:rsidRDefault="005B0893" w:rsidP="00DE4E22">
            <w:pPr>
              <w:rPr>
                <w:rFonts w:ascii="Arial" w:hAnsi="Arial" w:cs="Arial"/>
                <w:i/>
                <w:iCs/>
                <w:color w:val="000000" w:themeColor="text1"/>
                <w:sz w:val="20"/>
                <w:szCs w:val="20"/>
              </w:rPr>
            </w:pPr>
          </w:p>
        </w:tc>
      </w:tr>
      <w:tr w:rsidR="005B0893" w:rsidRPr="00110ECB" w14:paraId="36B930D6" w14:textId="7435800C" w:rsidTr="005B0893">
        <w:tc>
          <w:tcPr>
            <w:tcW w:w="617" w:type="dxa"/>
          </w:tcPr>
          <w:p w14:paraId="2BEF7AB4" w14:textId="77777777" w:rsidR="005B0893" w:rsidRPr="00110ECB" w:rsidRDefault="005B0893" w:rsidP="00DE4E22">
            <w:pPr>
              <w:rPr>
                <w:rFonts w:ascii="Arial" w:hAnsi="Arial" w:cs="Arial"/>
                <w:sz w:val="20"/>
                <w:szCs w:val="20"/>
              </w:rPr>
            </w:pPr>
          </w:p>
        </w:tc>
        <w:tc>
          <w:tcPr>
            <w:tcW w:w="8422" w:type="dxa"/>
          </w:tcPr>
          <w:p w14:paraId="1D431A84" w14:textId="77777777" w:rsidR="005B0893" w:rsidRPr="005C4A13" w:rsidRDefault="005B0893"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tcPr>
          <w:p w14:paraId="47A81C81" w14:textId="77777777" w:rsidR="005B0893" w:rsidRPr="00D8633E" w:rsidRDefault="005B0893" w:rsidP="00DE4E22">
            <w:pPr>
              <w:rPr>
                <w:rFonts w:ascii="Arial" w:hAnsi="Arial" w:cs="Arial"/>
                <w:color w:val="000000" w:themeColor="text1"/>
                <w:sz w:val="20"/>
                <w:szCs w:val="20"/>
              </w:rPr>
            </w:pPr>
          </w:p>
        </w:tc>
        <w:tc>
          <w:tcPr>
            <w:tcW w:w="4252" w:type="dxa"/>
          </w:tcPr>
          <w:p w14:paraId="1978FA9F" w14:textId="77777777" w:rsidR="005B0893" w:rsidRPr="00D8633E" w:rsidRDefault="005B0893" w:rsidP="00DE4E22">
            <w:pPr>
              <w:rPr>
                <w:rFonts w:ascii="Arial" w:hAnsi="Arial" w:cs="Arial"/>
                <w:color w:val="000000" w:themeColor="text1"/>
                <w:sz w:val="20"/>
                <w:szCs w:val="20"/>
              </w:rPr>
            </w:pPr>
          </w:p>
        </w:tc>
        <w:tc>
          <w:tcPr>
            <w:tcW w:w="4252" w:type="dxa"/>
          </w:tcPr>
          <w:p w14:paraId="437E39D4" w14:textId="77777777" w:rsidR="005B0893" w:rsidRPr="00D8633E" w:rsidRDefault="005B0893" w:rsidP="00DE4E22">
            <w:pPr>
              <w:rPr>
                <w:rFonts w:ascii="Arial" w:hAnsi="Arial" w:cs="Arial"/>
                <w:color w:val="000000" w:themeColor="text1"/>
                <w:sz w:val="20"/>
                <w:szCs w:val="20"/>
              </w:rPr>
            </w:pPr>
          </w:p>
        </w:tc>
      </w:tr>
      <w:tr w:rsidR="005B0893" w:rsidRPr="00110ECB" w14:paraId="774D9970" w14:textId="5C7D6264" w:rsidTr="005B0893">
        <w:tc>
          <w:tcPr>
            <w:tcW w:w="617" w:type="dxa"/>
          </w:tcPr>
          <w:p w14:paraId="799340C1"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AN</w:t>
            </w:r>
          </w:p>
        </w:tc>
        <w:tc>
          <w:tcPr>
            <w:tcW w:w="8422" w:type="dxa"/>
          </w:tcPr>
          <w:p w14:paraId="2128231A" w14:textId="77777777" w:rsidR="005B0893" w:rsidRPr="005C4A13" w:rsidRDefault="005B0893" w:rsidP="00DE4E22">
            <w:pPr>
              <w:spacing w:after="120" w:line="259" w:lineRule="auto"/>
              <w:rPr>
                <w:rFonts w:ascii="Arial" w:hAnsi="Arial" w:cs="Arial"/>
                <w:sz w:val="20"/>
                <w:szCs w:val="20"/>
              </w:rPr>
            </w:pPr>
            <w:bookmarkStart w:id="779" w:name="_Hlk66536726"/>
            <w:r w:rsidRPr="005C4A13">
              <w:rPr>
                <w:rFonts w:ascii="Arial" w:hAnsi="Arial" w:cs="Arial"/>
                <w:sz w:val="20"/>
                <w:szCs w:val="20"/>
              </w:rPr>
              <w:t>A surveyed datum point at natural ground level must be:</w:t>
            </w:r>
          </w:p>
          <w:p w14:paraId="1BD76102" w14:textId="77777777" w:rsidR="005B0893" w:rsidRPr="005C4A13" w:rsidRDefault="005B0893"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5B0893" w:rsidRPr="005C4A13" w:rsidRDefault="005B0893"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779"/>
          </w:p>
        </w:tc>
        <w:tc>
          <w:tcPr>
            <w:tcW w:w="2693" w:type="dxa"/>
          </w:tcPr>
          <w:p w14:paraId="02226860" w14:textId="77777777" w:rsidR="005B0893" w:rsidRPr="00D8633E" w:rsidRDefault="005B0893" w:rsidP="00DE4E22">
            <w:pPr>
              <w:rPr>
                <w:rFonts w:ascii="Arial" w:hAnsi="Arial" w:cs="Arial"/>
                <w:i/>
                <w:iCs/>
                <w:color w:val="000000" w:themeColor="text1"/>
                <w:sz w:val="20"/>
                <w:szCs w:val="20"/>
              </w:rPr>
            </w:pPr>
          </w:p>
        </w:tc>
        <w:tc>
          <w:tcPr>
            <w:tcW w:w="4252" w:type="dxa"/>
          </w:tcPr>
          <w:p w14:paraId="3B325C7A" w14:textId="77777777" w:rsidR="005B0893" w:rsidRPr="00D8633E" w:rsidRDefault="005B0893" w:rsidP="00DE4E22">
            <w:pPr>
              <w:rPr>
                <w:rFonts w:ascii="Arial" w:hAnsi="Arial" w:cs="Arial"/>
                <w:i/>
                <w:iCs/>
                <w:color w:val="000000" w:themeColor="text1"/>
                <w:sz w:val="20"/>
                <w:szCs w:val="20"/>
              </w:rPr>
            </w:pPr>
          </w:p>
        </w:tc>
        <w:tc>
          <w:tcPr>
            <w:tcW w:w="4252" w:type="dxa"/>
          </w:tcPr>
          <w:p w14:paraId="51347124" w14:textId="77777777" w:rsidR="005B0893" w:rsidRPr="00D8633E" w:rsidRDefault="005B0893" w:rsidP="00DE4E22">
            <w:pPr>
              <w:rPr>
                <w:rFonts w:ascii="Arial" w:hAnsi="Arial" w:cs="Arial"/>
                <w:i/>
                <w:iCs/>
                <w:color w:val="000000" w:themeColor="text1"/>
                <w:sz w:val="20"/>
                <w:szCs w:val="20"/>
              </w:rPr>
            </w:pPr>
          </w:p>
        </w:tc>
      </w:tr>
      <w:tr w:rsidR="005B0893" w:rsidRPr="00110ECB" w14:paraId="1D416BB8" w14:textId="63E5519C" w:rsidTr="005B0893">
        <w:tc>
          <w:tcPr>
            <w:tcW w:w="617" w:type="dxa"/>
          </w:tcPr>
          <w:p w14:paraId="7704527F"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AO</w:t>
            </w:r>
          </w:p>
        </w:tc>
        <w:tc>
          <w:tcPr>
            <w:tcW w:w="8422" w:type="dxa"/>
          </w:tcPr>
          <w:p w14:paraId="7BDDD93B" w14:textId="77777777" w:rsidR="005B0893" w:rsidRPr="005C4A13" w:rsidRDefault="005B0893" w:rsidP="00DE4E22">
            <w:pPr>
              <w:spacing w:after="120" w:line="259" w:lineRule="auto"/>
              <w:rPr>
                <w:rFonts w:ascii="Arial" w:hAnsi="Arial" w:cs="Arial"/>
                <w:sz w:val="20"/>
                <w:szCs w:val="20"/>
              </w:rPr>
            </w:pPr>
            <w:bookmarkStart w:id="780"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780"/>
          <w:p w14:paraId="08E39975" w14:textId="77777777" w:rsidR="005B0893" w:rsidRPr="005C4A13" w:rsidRDefault="005B0893" w:rsidP="00DE4E22">
            <w:pPr>
              <w:tabs>
                <w:tab w:val="left" w:pos="1485"/>
              </w:tabs>
              <w:spacing w:after="120"/>
              <w:rPr>
                <w:rFonts w:ascii="Arial" w:hAnsi="Arial" w:cs="Arial"/>
                <w:b/>
                <w:bCs/>
                <w:sz w:val="20"/>
                <w:szCs w:val="20"/>
              </w:rPr>
            </w:pPr>
          </w:p>
        </w:tc>
        <w:tc>
          <w:tcPr>
            <w:tcW w:w="2693" w:type="dxa"/>
          </w:tcPr>
          <w:p w14:paraId="23DBC190" w14:textId="77777777" w:rsidR="005B0893" w:rsidRPr="00D8633E" w:rsidRDefault="005B0893" w:rsidP="00DE4E22">
            <w:pPr>
              <w:rPr>
                <w:rFonts w:ascii="Arial" w:hAnsi="Arial" w:cs="Arial"/>
                <w:i/>
                <w:iCs/>
                <w:color w:val="000000" w:themeColor="text1"/>
                <w:sz w:val="20"/>
                <w:szCs w:val="20"/>
              </w:rPr>
            </w:pPr>
          </w:p>
        </w:tc>
        <w:tc>
          <w:tcPr>
            <w:tcW w:w="4252" w:type="dxa"/>
          </w:tcPr>
          <w:p w14:paraId="6143684C" w14:textId="77777777" w:rsidR="005B0893" w:rsidRPr="00D8633E" w:rsidRDefault="005B0893" w:rsidP="00DE4E22">
            <w:pPr>
              <w:rPr>
                <w:rFonts w:ascii="Arial" w:hAnsi="Arial" w:cs="Arial"/>
                <w:i/>
                <w:iCs/>
                <w:color w:val="000000" w:themeColor="text1"/>
                <w:sz w:val="20"/>
                <w:szCs w:val="20"/>
              </w:rPr>
            </w:pPr>
          </w:p>
        </w:tc>
        <w:tc>
          <w:tcPr>
            <w:tcW w:w="4252" w:type="dxa"/>
          </w:tcPr>
          <w:p w14:paraId="6F78BE36" w14:textId="77777777" w:rsidR="005B0893" w:rsidRPr="00D8633E" w:rsidRDefault="005B0893" w:rsidP="00DE4E22">
            <w:pPr>
              <w:rPr>
                <w:rFonts w:ascii="Arial" w:hAnsi="Arial" w:cs="Arial"/>
                <w:i/>
                <w:iCs/>
                <w:color w:val="000000" w:themeColor="text1"/>
                <w:sz w:val="20"/>
                <w:szCs w:val="20"/>
              </w:rPr>
            </w:pPr>
          </w:p>
        </w:tc>
      </w:tr>
      <w:tr w:rsidR="005B0893" w:rsidRPr="00110ECB" w14:paraId="29F7EF22" w14:textId="06261714" w:rsidTr="005B0893">
        <w:tc>
          <w:tcPr>
            <w:tcW w:w="617" w:type="dxa"/>
          </w:tcPr>
          <w:p w14:paraId="75233809" w14:textId="668366FB" w:rsidR="005B0893" w:rsidRPr="00110ECB" w:rsidRDefault="005B0893" w:rsidP="00DE4E22">
            <w:pPr>
              <w:rPr>
                <w:rFonts w:ascii="Arial" w:hAnsi="Arial" w:cs="Arial"/>
                <w:sz w:val="20"/>
                <w:szCs w:val="20"/>
                <w:u w:val="single"/>
              </w:rPr>
            </w:pPr>
            <w:r>
              <w:rPr>
                <w:rFonts w:ascii="Arial" w:hAnsi="Arial" w:cs="Arial"/>
                <w:sz w:val="20"/>
                <w:szCs w:val="20"/>
                <w:u w:val="single"/>
              </w:rPr>
              <w:t>AO1</w:t>
            </w:r>
          </w:p>
        </w:tc>
        <w:tc>
          <w:tcPr>
            <w:tcW w:w="8422" w:type="dxa"/>
          </w:tcPr>
          <w:p w14:paraId="1540B4F0" w14:textId="77777777" w:rsidR="005B0893" w:rsidRDefault="005B0893" w:rsidP="00382400">
            <w:pPr>
              <w:spacing w:after="120"/>
              <w:rPr>
                <w:ins w:id="781" w:author="Greenwood Roche" w:date="2021-05-04T19:58:00Z"/>
                <w:rFonts w:ascii="Arial" w:hAnsi="Arial" w:cs="Arial"/>
                <w:sz w:val="20"/>
                <w:szCs w:val="20"/>
                <w:u w:val="single"/>
              </w:rPr>
            </w:pPr>
            <w:ins w:id="782"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783" w:author="Greenwood Roche" w:date="2021-05-04T19:58:00Z">
              <w:r>
                <w:rPr>
                  <w:rFonts w:ascii="Arial" w:hAnsi="Arial" w:cs="Arial"/>
                  <w:sz w:val="20"/>
                  <w:szCs w:val="20"/>
                  <w:u w:val="single"/>
                </w:rPr>
                <w:t>contaminated</w:t>
              </w:r>
            </w:ins>
            <w:ins w:id="784" w:author="Greenwood Roche" w:date="2021-05-04T19:57:00Z">
              <w:r>
                <w:rPr>
                  <w:rFonts w:ascii="Arial" w:hAnsi="Arial" w:cs="Arial"/>
                  <w:sz w:val="20"/>
                  <w:szCs w:val="20"/>
                  <w:u w:val="single"/>
                </w:rPr>
                <w:t xml:space="preserve"> in terms of the Land and Water </w:t>
              </w:r>
            </w:ins>
            <w:ins w:id="785" w:author="Greenwood Roche" w:date="2021-05-04T19:58:00Z">
              <w:r>
                <w:rPr>
                  <w:rFonts w:ascii="Arial" w:hAnsi="Arial" w:cs="Arial"/>
                  <w:sz w:val="20"/>
                  <w:szCs w:val="20"/>
                  <w:u w:val="single"/>
                </w:rPr>
                <w:t xml:space="preserve">Regional Plan.  </w:t>
              </w:r>
            </w:ins>
          </w:p>
          <w:p w14:paraId="6E6A1FBF" w14:textId="77777777" w:rsidR="005B0893" w:rsidRDefault="005B0893" w:rsidP="00382400">
            <w:pPr>
              <w:spacing w:after="120"/>
              <w:rPr>
                <w:ins w:id="786" w:author="Greenwood Roche" w:date="2021-05-04T19:58:00Z"/>
                <w:rFonts w:ascii="Arial" w:hAnsi="Arial" w:cs="Arial"/>
                <w:sz w:val="20"/>
                <w:szCs w:val="20"/>
                <w:u w:val="single"/>
              </w:rPr>
            </w:pPr>
          </w:p>
          <w:p w14:paraId="6329ABB3" w14:textId="4661681D" w:rsidR="005B0893" w:rsidRPr="005C4A13" w:rsidRDefault="005B0893" w:rsidP="00382400">
            <w:pPr>
              <w:spacing w:after="120"/>
              <w:rPr>
                <w:rFonts w:ascii="Arial" w:hAnsi="Arial" w:cs="Arial"/>
                <w:sz w:val="20"/>
                <w:szCs w:val="20"/>
              </w:rPr>
            </w:pPr>
            <w:ins w:id="787" w:author="Greenwood Roche" w:date="2021-05-04T19:58:00Z">
              <w:r>
                <w:rPr>
                  <w:rFonts w:ascii="Arial" w:hAnsi="Arial" w:cs="Arial"/>
                  <w:sz w:val="20"/>
                  <w:szCs w:val="20"/>
                  <w:u w:val="single"/>
                </w:rPr>
                <w:t xml:space="preserve">If </w:t>
              </w:r>
            </w:ins>
            <w:ins w:id="788" w:author="Greenwood Roche" w:date="2021-05-04T19:59:00Z">
              <w:r>
                <w:rPr>
                  <w:rFonts w:ascii="Arial" w:hAnsi="Arial" w:cs="Arial"/>
                  <w:sz w:val="20"/>
                  <w:szCs w:val="20"/>
                  <w:u w:val="single"/>
                </w:rPr>
                <w:t xml:space="preserve">that piece of </w:t>
              </w:r>
            </w:ins>
            <w:ins w:id="789" w:author="Greenwood Roche" w:date="2021-05-04T19:58:00Z">
              <w:r>
                <w:rPr>
                  <w:rFonts w:ascii="Arial" w:hAnsi="Arial" w:cs="Arial"/>
                  <w:sz w:val="20"/>
                  <w:szCs w:val="20"/>
                  <w:u w:val="single"/>
                </w:rPr>
                <w:t xml:space="preserve">land is </w:t>
              </w:r>
            </w:ins>
            <w:ins w:id="790" w:author="Greenwood Roche" w:date="2021-05-04T19:59:00Z">
              <w:r>
                <w:rPr>
                  <w:rFonts w:ascii="Arial" w:hAnsi="Arial" w:cs="Arial"/>
                  <w:sz w:val="20"/>
                  <w:szCs w:val="20"/>
                  <w:u w:val="single"/>
                </w:rPr>
                <w:t>found to be contaminated, that contamination shall be remedied</w:t>
              </w:r>
            </w:ins>
            <w:ins w:id="791" w:author="Greenwood Roche" w:date="2021-05-04T20:01:00Z">
              <w:r>
                <w:rPr>
                  <w:rFonts w:ascii="Arial" w:hAnsi="Arial" w:cs="Arial"/>
                  <w:sz w:val="20"/>
                  <w:szCs w:val="20"/>
                  <w:u w:val="single"/>
                </w:rPr>
                <w:t xml:space="preserve"> or removed</w:t>
              </w:r>
            </w:ins>
            <w:ins w:id="792" w:author="Greenwood Roche" w:date="2021-05-04T19:59:00Z">
              <w:r>
                <w:rPr>
                  <w:rFonts w:ascii="Arial" w:hAnsi="Arial" w:cs="Arial"/>
                  <w:sz w:val="20"/>
                  <w:szCs w:val="20"/>
                  <w:u w:val="single"/>
                </w:rPr>
                <w:t xml:space="preserve"> </w:t>
              </w:r>
            </w:ins>
            <w:ins w:id="793" w:author="Greenwood Roche" w:date="2021-05-04T20:02:00Z">
              <w:r>
                <w:rPr>
                  <w:rFonts w:ascii="Arial" w:hAnsi="Arial" w:cs="Arial"/>
                  <w:sz w:val="20"/>
                  <w:szCs w:val="20"/>
                  <w:u w:val="single"/>
                </w:rPr>
                <w:t>from the site to an appropriate disposal facility.  A</w:t>
              </w:r>
            </w:ins>
            <w:ins w:id="794" w:author="Greenwood Roche" w:date="2021-05-04T19:59:00Z">
              <w:r>
                <w:rPr>
                  <w:rFonts w:ascii="Arial" w:hAnsi="Arial" w:cs="Arial"/>
                  <w:sz w:val="20"/>
                  <w:szCs w:val="20"/>
                  <w:u w:val="single"/>
                </w:rPr>
                <w:t xml:space="preserve">ny consent required under the National </w:t>
              </w:r>
            </w:ins>
            <w:ins w:id="795" w:author="Greenwood Roche" w:date="2021-05-04T20:01:00Z">
              <w:r>
                <w:rPr>
                  <w:rFonts w:ascii="Arial" w:hAnsi="Arial" w:cs="Arial"/>
                  <w:sz w:val="20"/>
                  <w:szCs w:val="20"/>
                  <w:u w:val="single"/>
                </w:rPr>
                <w:t>Environmental</w:t>
              </w:r>
            </w:ins>
            <w:ins w:id="796" w:author="Greenwood Roche" w:date="2021-05-04T19:59:00Z">
              <w:r>
                <w:rPr>
                  <w:rFonts w:ascii="Arial" w:hAnsi="Arial" w:cs="Arial"/>
                  <w:sz w:val="20"/>
                  <w:szCs w:val="20"/>
                  <w:u w:val="single"/>
                </w:rPr>
                <w:t xml:space="preserve"> Standard for Assessing and Managing Contaminants in Soil to Protect Human Health) shall </w:t>
              </w:r>
            </w:ins>
            <w:ins w:id="797" w:author="Greenwood Roche" w:date="2021-05-04T20:02:00Z">
              <w:r>
                <w:rPr>
                  <w:rFonts w:ascii="Arial" w:hAnsi="Arial" w:cs="Arial"/>
                  <w:sz w:val="20"/>
                  <w:szCs w:val="20"/>
                  <w:u w:val="single"/>
                </w:rPr>
                <w:t xml:space="preserve">also </w:t>
              </w:r>
            </w:ins>
            <w:ins w:id="798" w:author="Greenwood Roche" w:date="2021-05-04T19:59:00Z">
              <w:r>
                <w:rPr>
                  <w:rFonts w:ascii="Arial" w:hAnsi="Arial" w:cs="Arial"/>
                  <w:sz w:val="20"/>
                  <w:szCs w:val="20"/>
                  <w:u w:val="single"/>
                </w:rPr>
                <w:t xml:space="preserve">be obtained </w:t>
              </w:r>
            </w:ins>
            <w:ins w:id="799" w:author="Greenwood Roche" w:date="2021-05-04T20:02:00Z">
              <w:r>
                <w:rPr>
                  <w:rFonts w:ascii="Arial" w:hAnsi="Arial" w:cs="Arial"/>
                  <w:sz w:val="20"/>
                  <w:szCs w:val="20"/>
                  <w:u w:val="single"/>
                </w:rPr>
                <w:t xml:space="preserve">prior to </w:t>
              </w:r>
            </w:ins>
            <w:ins w:id="800" w:author="Greenwood Roche" w:date="2021-05-04T20:03:00Z">
              <w:r>
                <w:rPr>
                  <w:rFonts w:ascii="Arial" w:hAnsi="Arial" w:cs="Arial"/>
                  <w:sz w:val="20"/>
                  <w:szCs w:val="20"/>
                  <w:u w:val="single"/>
                </w:rPr>
                <w:t>commencing works</w:t>
              </w:r>
            </w:ins>
            <w:ins w:id="801" w:author="Greenwood Roche" w:date="2021-05-04T19:59:00Z">
              <w:r>
                <w:rPr>
                  <w:rFonts w:ascii="Arial" w:hAnsi="Arial" w:cs="Arial"/>
                  <w:sz w:val="20"/>
                  <w:szCs w:val="20"/>
                  <w:u w:val="single"/>
                </w:rPr>
                <w:t>.</w:t>
              </w:r>
            </w:ins>
          </w:p>
        </w:tc>
        <w:tc>
          <w:tcPr>
            <w:tcW w:w="2693" w:type="dxa"/>
          </w:tcPr>
          <w:p w14:paraId="50ACEABC" w14:textId="77777777" w:rsidR="005B0893" w:rsidRPr="00D8633E" w:rsidRDefault="005B0893" w:rsidP="00DE4E22">
            <w:pPr>
              <w:rPr>
                <w:rFonts w:ascii="Arial" w:hAnsi="Arial" w:cs="Arial"/>
                <w:i/>
                <w:iCs/>
                <w:color w:val="000000" w:themeColor="text1"/>
                <w:sz w:val="20"/>
                <w:szCs w:val="20"/>
              </w:rPr>
            </w:pPr>
          </w:p>
        </w:tc>
        <w:tc>
          <w:tcPr>
            <w:tcW w:w="4252" w:type="dxa"/>
          </w:tcPr>
          <w:p w14:paraId="14B6200A" w14:textId="7DD03058"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c>
          <w:tcPr>
            <w:tcW w:w="4252" w:type="dxa"/>
          </w:tcPr>
          <w:p w14:paraId="7E501EAC" w14:textId="77777777" w:rsidR="005B0893" w:rsidRDefault="005B0893" w:rsidP="00DE4E22">
            <w:pPr>
              <w:rPr>
                <w:rFonts w:ascii="Arial" w:hAnsi="Arial" w:cs="Arial"/>
                <w:i/>
                <w:iCs/>
                <w:color w:val="000000" w:themeColor="text1"/>
                <w:sz w:val="20"/>
                <w:szCs w:val="20"/>
              </w:rPr>
            </w:pPr>
          </w:p>
        </w:tc>
      </w:tr>
      <w:tr w:rsidR="005B0893" w:rsidRPr="00110ECB" w14:paraId="4EA86F87" w14:textId="62B5A677" w:rsidTr="005B0893">
        <w:tc>
          <w:tcPr>
            <w:tcW w:w="617" w:type="dxa"/>
          </w:tcPr>
          <w:p w14:paraId="71CE28C3" w14:textId="77777777" w:rsidR="005B0893" w:rsidRPr="00110ECB" w:rsidRDefault="005B0893" w:rsidP="00DE4E22">
            <w:pPr>
              <w:rPr>
                <w:rFonts w:ascii="Arial" w:hAnsi="Arial" w:cs="Arial"/>
                <w:sz w:val="20"/>
                <w:szCs w:val="20"/>
              </w:rPr>
            </w:pPr>
          </w:p>
        </w:tc>
        <w:tc>
          <w:tcPr>
            <w:tcW w:w="8422" w:type="dxa"/>
          </w:tcPr>
          <w:p w14:paraId="0CFEC684" w14:textId="77777777" w:rsidR="005B0893" w:rsidRPr="005C4A13" w:rsidRDefault="005B0893"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tcPr>
          <w:p w14:paraId="745546D7" w14:textId="77777777" w:rsidR="005B0893" w:rsidRPr="00D8633E" w:rsidRDefault="005B0893" w:rsidP="00DE4E22">
            <w:pPr>
              <w:rPr>
                <w:rFonts w:ascii="Arial" w:hAnsi="Arial" w:cs="Arial"/>
                <w:color w:val="000000" w:themeColor="text1"/>
                <w:sz w:val="20"/>
                <w:szCs w:val="20"/>
              </w:rPr>
            </w:pPr>
          </w:p>
        </w:tc>
        <w:tc>
          <w:tcPr>
            <w:tcW w:w="4252" w:type="dxa"/>
          </w:tcPr>
          <w:p w14:paraId="483B6118" w14:textId="77777777" w:rsidR="005B0893" w:rsidRPr="00D8633E" w:rsidRDefault="005B0893" w:rsidP="00DE4E22">
            <w:pPr>
              <w:rPr>
                <w:rFonts w:ascii="Arial" w:hAnsi="Arial" w:cs="Arial"/>
                <w:color w:val="000000" w:themeColor="text1"/>
                <w:sz w:val="20"/>
                <w:szCs w:val="20"/>
              </w:rPr>
            </w:pPr>
          </w:p>
        </w:tc>
        <w:tc>
          <w:tcPr>
            <w:tcW w:w="4252" w:type="dxa"/>
          </w:tcPr>
          <w:p w14:paraId="6DC01857" w14:textId="77777777" w:rsidR="005B0893" w:rsidRPr="00D8633E" w:rsidRDefault="005B0893" w:rsidP="00DE4E22">
            <w:pPr>
              <w:rPr>
                <w:rFonts w:ascii="Arial" w:hAnsi="Arial" w:cs="Arial"/>
                <w:color w:val="000000" w:themeColor="text1"/>
                <w:sz w:val="20"/>
                <w:szCs w:val="20"/>
              </w:rPr>
            </w:pPr>
          </w:p>
        </w:tc>
      </w:tr>
      <w:tr w:rsidR="005B0893" w:rsidRPr="00110ECB" w14:paraId="3860B7B2" w14:textId="7D72BE22" w:rsidTr="005B0893">
        <w:tc>
          <w:tcPr>
            <w:tcW w:w="617" w:type="dxa"/>
          </w:tcPr>
          <w:p w14:paraId="2ECB779E" w14:textId="77777777" w:rsidR="005B0893" w:rsidRPr="00110ECB" w:rsidRDefault="005B0893" w:rsidP="00DE4E22">
            <w:pPr>
              <w:rPr>
                <w:rFonts w:ascii="Arial" w:hAnsi="Arial" w:cs="Arial"/>
                <w:sz w:val="20"/>
                <w:szCs w:val="20"/>
              </w:rPr>
            </w:pPr>
            <w:r w:rsidRPr="00110ECB">
              <w:rPr>
                <w:rFonts w:ascii="Arial" w:hAnsi="Arial" w:cs="Arial"/>
                <w:sz w:val="20"/>
                <w:szCs w:val="20"/>
              </w:rPr>
              <w:t>6</w:t>
            </w:r>
          </w:p>
        </w:tc>
        <w:tc>
          <w:tcPr>
            <w:tcW w:w="8422" w:type="dxa"/>
          </w:tcPr>
          <w:p w14:paraId="4EB8BF9D" w14:textId="0099FBAC" w:rsidR="005B0893" w:rsidRPr="005C4A13" w:rsidRDefault="005B0893" w:rsidP="00DE4E22">
            <w:pPr>
              <w:spacing w:after="120" w:line="259" w:lineRule="auto"/>
              <w:rPr>
                <w:rFonts w:ascii="Arial" w:hAnsi="Arial" w:cs="Arial"/>
                <w:sz w:val="20"/>
                <w:szCs w:val="20"/>
              </w:rPr>
            </w:pPr>
            <w:bookmarkStart w:id="802"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802"/>
          <w:p w14:paraId="209BD45C" w14:textId="77777777" w:rsidR="005B0893" w:rsidRPr="005C4A13" w:rsidRDefault="005B0893" w:rsidP="00DE4E22">
            <w:pPr>
              <w:spacing w:after="120"/>
              <w:rPr>
                <w:rFonts w:ascii="Arial" w:hAnsi="Arial" w:cs="Arial"/>
                <w:b/>
                <w:bCs/>
                <w:sz w:val="20"/>
                <w:szCs w:val="20"/>
              </w:rPr>
            </w:pPr>
          </w:p>
        </w:tc>
        <w:tc>
          <w:tcPr>
            <w:tcW w:w="2693" w:type="dxa"/>
          </w:tcPr>
          <w:p w14:paraId="35F3BC65" w14:textId="77777777" w:rsidR="005B0893" w:rsidRPr="00D8633E" w:rsidRDefault="005B0893" w:rsidP="00DE4E22">
            <w:pPr>
              <w:rPr>
                <w:rFonts w:ascii="Arial" w:hAnsi="Arial" w:cs="Arial"/>
                <w:color w:val="000000" w:themeColor="text1"/>
                <w:sz w:val="20"/>
                <w:szCs w:val="20"/>
              </w:rPr>
            </w:pPr>
          </w:p>
        </w:tc>
        <w:tc>
          <w:tcPr>
            <w:tcW w:w="4252" w:type="dxa"/>
          </w:tcPr>
          <w:p w14:paraId="4AFF2CBF" w14:textId="77777777" w:rsidR="005B0893" w:rsidRPr="00D8633E" w:rsidRDefault="005B0893" w:rsidP="00DE4E22">
            <w:pPr>
              <w:rPr>
                <w:rFonts w:ascii="Arial" w:hAnsi="Arial" w:cs="Arial"/>
                <w:color w:val="000000" w:themeColor="text1"/>
                <w:sz w:val="20"/>
                <w:szCs w:val="20"/>
              </w:rPr>
            </w:pPr>
          </w:p>
        </w:tc>
        <w:tc>
          <w:tcPr>
            <w:tcW w:w="4252" w:type="dxa"/>
          </w:tcPr>
          <w:p w14:paraId="35F51A5C" w14:textId="77777777" w:rsidR="005B0893" w:rsidRPr="00D8633E" w:rsidRDefault="005B0893" w:rsidP="00DE4E22">
            <w:pPr>
              <w:rPr>
                <w:rFonts w:ascii="Arial" w:hAnsi="Arial" w:cs="Arial"/>
                <w:color w:val="000000" w:themeColor="text1"/>
                <w:sz w:val="20"/>
                <w:szCs w:val="20"/>
              </w:rPr>
            </w:pPr>
          </w:p>
        </w:tc>
      </w:tr>
      <w:tr w:rsidR="005B0893" w:rsidRPr="00110ECB" w14:paraId="57E863C1" w14:textId="17010694" w:rsidTr="005B0893">
        <w:tc>
          <w:tcPr>
            <w:tcW w:w="617" w:type="dxa"/>
          </w:tcPr>
          <w:p w14:paraId="7173FB95" w14:textId="77777777" w:rsidR="005B0893" w:rsidRPr="00110ECB" w:rsidRDefault="005B0893"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09876DC1" w14:textId="77777777" w:rsidR="005B0893" w:rsidRPr="00110ECB" w:rsidRDefault="005B0893" w:rsidP="00DE4E22">
            <w:pPr>
              <w:spacing w:after="120" w:line="259" w:lineRule="auto"/>
              <w:rPr>
                <w:rFonts w:ascii="Arial" w:hAnsi="Arial" w:cs="Arial"/>
                <w:sz w:val="20"/>
                <w:szCs w:val="20"/>
              </w:rPr>
            </w:pPr>
            <w:bookmarkStart w:id="803" w:name="_Hlk66536776"/>
            <w:r w:rsidRPr="00110ECB">
              <w:rPr>
                <w:rFonts w:ascii="Arial" w:hAnsi="Arial" w:cs="Arial"/>
                <w:sz w:val="20"/>
                <w:szCs w:val="20"/>
              </w:rPr>
              <w:t>Access must be designed and constructed in general accordance with Plan A</w:t>
            </w:r>
            <w:bookmarkEnd w:id="803"/>
            <w:r w:rsidRPr="00110ECB">
              <w:rPr>
                <w:rFonts w:ascii="Arial" w:hAnsi="Arial" w:cs="Arial"/>
                <w:sz w:val="20"/>
                <w:szCs w:val="20"/>
              </w:rPr>
              <w:t>.</w:t>
            </w:r>
          </w:p>
          <w:p w14:paraId="2B8A4AE0" w14:textId="77777777" w:rsidR="005B0893" w:rsidRPr="00110ECB" w:rsidRDefault="005B0893" w:rsidP="00DE4E22">
            <w:pPr>
              <w:tabs>
                <w:tab w:val="left" w:pos="2822"/>
              </w:tabs>
              <w:spacing w:after="120"/>
              <w:rPr>
                <w:rFonts w:ascii="Arial" w:hAnsi="Arial" w:cs="Arial"/>
                <w:b/>
                <w:bCs/>
                <w:sz w:val="20"/>
                <w:szCs w:val="20"/>
              </w:rPr>
            </w:pPr>
          </w:p>
        </w:tc>
        <w:tc>
          <w:tcPr>
            <w:tcW w:w="2693" w:type="dxa"/>
          </w:tcPr>
          <w:p w14:paraId="2E8233B5" w14:textId="4EF72109" w:rsidR="005B0893" w:rsidRPr="00D8633E" w:rsidRDefault="005B0893" w:rsidP="00DE4E22">
            <w:pPr>
              <w:rPr>
                <w:rFonts w:ascii="Arial" w:hAnsi="Arial" w:cs="Arial"/>
                <w:i/>
                <w:iCs/>
                <w:color w:val="000000" w:themeColor="text1"/>
                <w:sz w:val="20"/>
                <w:szCs w:val="20"/>
              </w:rPr>
            </w:pPr>
          </w:p>
        </w:tc>
        <w:tc>
          <w:tcPr>
            <w:tcW w:w="4252" w:type="dxa"/>
          </w:tcPr>
          <w:p w14:paraId="3926186F" w14:textId="77777777" w:rsidR="005B0893" w:rsidRPr="00D8633E" w:rsidRDefault="005B0893" w:rsidP="00DE4E22">
            <w:pPr>
              <w:rPr>
                <w:rFonts w:ascii="Arial" w:hAnsi="Arial" w:cs="Arial"/>
                <w:i/>
                <w:iCs/>
                <w:color w:val="000000" w:themeColor="text1"/>
                <w:sz w:val="20"/>
                <w:szCs w:val="20"/>
              </w:rPr>
            </w:pPr>
          </w:p>
        </w:tc>
        <w:tc>
          <w:tcPr>
            <w:tcW w:w="4252" w:type="dxa"/>
          </w:tcPr>
          <w:p w14:paraId="1D66165D" w14:textId="77777777" w:rsidR="005B0893" w:rsidRPr="00D8633E" w:rsidRDefault="005B0893" w:rsidP="00DE4E22">
            <w:pPr>
              <w:rPr>
                <w:rFonts w:ascii="Arial" w:hAnsi="Arial" w:cs="Arial"/>
                <w:i/>
                <w:iCs/>
                <w:color w:val="000000" w:themeColor="text1"/>
                <w:sz w:val="20"/>
                <w:szCs w:val="20"/>
              </w:rPr>
            </w:pPr>
          </w:p>
        </w:tc>
      </w:tr>
      <w:tr w:rsidR="005B0893" w:rsidRPr="00110ECB" w14:paraId="1FCF138D" w14:textId="7074A2E8" w:rsidTr="005B0893">
        <w:tc>
          <w:tcPr>
            <w:tcW w:w="617" w:type="dxa"/>
          </w:tcPr>
          <w:p w14:paraId="0947C01A" w14:textId="77777777" w:rsidR="005B0893" w:rsidRPr="00110ECB" w:rsidRDefault="005B0893" w:rsidP="00DE4E22">
            <w:pPr>
              <w:rPr>
                <w:rFonts w:ascii="Arial" w:hAnsi="Arial" w:cs="Arial"/>
                <w:sz w:val="20"/>
                <w:szCs w:val="20"/>
              </w:rPr>
            </w:pPr>
            <w:r w:rsidRPr="00110ECB">
              <w:rPr>
                <w:rFonts w:ascii="Arial" w:hAnsi="Arial" w:cs="Arial"/>
                <w:sz w:val="20"/>
                <w:szCs w:val="20"/>
              </w:rPr>
              <w:t>8</w:t>
            </w:r>
          </w:p>
        </w:tc>
        <w:tc>
          <w:tcPr>
            <w:tcW w:w="8422" w:type="dxa"/>
          </w:tcPr>
          <w:p w14:paraId="20A168E2" w14:textId="30ED4284" w:rsidR="005B0893" w:rsidRPr="00110ECB" w:rsidRDefault="005B0893" w:rsidP="00DE4E22">
            <w:pPr>
              <w:spacing w:after="120" w:line="259" w:lineRule="auto"/>
              <w:rPr>
                <w:rFonts w:ascii="Arial" w:hAnsi="Arial" w:cs="Arial"/>
                <w:sz w:val="20"/>
                <w:szCs w:val="20"/>
              </w:rPr>
            </w:pPr>
            <w:bookmarkStart w:id="804"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t>
            </w:r>
            <w:proofErr w:type="spellStart"/>
            <w:r w:rsidRPr="00110ECB">
              <w:rPr>
                <w:rFonts w:ascii="Arial" w:hAnsi="Arial" w:cs="Arial"/>
                <w:sz w:val="20"/>
                <w:szCs w:val="20"/>
              </w:rPr>
              <w:t>Waimakariri</w:t>
            </w:r>
            <w:proofErr w:type="spellEnd"/>
            <w:r w:rsidRPr="00110ECB">
              <w:rPr>
                <w:rFonts w:ascii="Arial" w:hAnsi="Arial" w:cs="Arial"/>
                <w:sz w:val="20"/>
                <w:szCs w:val="20"/>
              </w:rPr>
              <w:t xml:space="preserve"> District Council’s </w:t>
            </w:r>
            <w:proofErr w:type="spellStart"/>
            <w:r w:rsidRPr="005C4A13">
              <w:rPr>
                <w:rFonts w:ascii="Arial" w:hAnsi="Arial" w:cs="Arial"/>
                <w:sz w:val="20"/>
                <w:szCs w:val="20"/>
              </w:rPr>
              <w:t>Roading</w:t>
            </w:r>
            <w:proofErr w:type="spellEnd"/>
            <w:r w:rsidRPr="00110ECB">
              <w:rPr>
                <w:rFonts w:ascii="Arial" w:hAnsi="Arial" w:cs="Arial"/>
                <w:sz w:val="20"/>
                <w:szCs w:val="20"/>
              </w:rPr>
              <w:t xml:space="preserve"> Manager for technical review and certification. </w:t>
            </w:r>
          </w:p>
          <w:bookmarkEnd w:id="804"/>
          <w:p w14:paraId="6B416BDC" w14:textId="77777777" w:rsidR="005B0893" w:rsidRPr="00110ECB" w:rsidRDefault="005B0893" w:rsidP="00DE4E22">
            <w:pPr>
              <w:spacing w:after="120"/>
              <w:rPr>
                <w:rFonts w:ascii="Arial" w:hAnsi="Arial" w:cs="Arial"/>
                <w:b/>
                <w:bCs/>
                <w:sz w:val="20"/>
                <w:szCs w:val="20"/>
              </w:rPr>
            </w:pPr>
          </w:p>
        </w:tc>
        <w:tc>
          <w:tcPr>
            <w:tcW w:w="2693" w:type="dxa"/>
          </w:tcPr>
          <w:p w14:paraId="17B9C1D1" w14:textId="77777777" w:rsidR="005B0893" w:rsidRPr="00D8633E" w:rsidRDefault="005B0893" w:rsidP="00DE4E22">
            <w:pPr>
              <w:rPr>
                <w:rFonts w:ascii="Arial" w:hAnsi="Arial" w:cs="Arial"/>
                <w:i/>
                <w:iCs/>
                <w:color w:val="000000" w:themeColor="text1"/>
                <w:sz w:val="20"/>
                <w:szCs w:val="20"/>
              </w:rPr>
            </w:pPr>
          </w:p>
        </w:tc>
        <w:tc>
          <w:tcPr>
            <w:tcW w:w="4252" w:type="dxa"/>
          </w:tcPr>
          <w:p w14:paraId="3CD4B54A" w14:textId="77777777" w:rsidR="005B0893" w:rsidRPr="00D8633E" w:rsidRDefault="005B0893" w:rsidP="00DE4E22">
            <w:pPr>
              <w:rPr>
                <w:rFonts w:ascii="Arial" w:hAnsi="Arial" w:cs="Arial"/>
                <w:i/>
                <w:iCs/>
                <w:color w:val="000000" w:themeColor="text1"/>
                <w:sz w:val="20"/>
                <w:szCs w:val="20"/>
              </w:rPr>
            </w:pPr>
          </w:p>
        </w:tc>
        <w:tc>
          <w:tcPr>
            <w:tcW w:w="4252" w:type="dxa"/>
          </w:tcPr>
          <w:p w14:paraId="459A962B" w14:textId="77777777" w:rsidR="005B0893" w:rsidRPr="00D8633E" w:rsidRDefault="005B0893" w:rsidP="00DE4E22">
            <w:pPr>
              <w:rPr>
                <w:rFonts w:ascii="Arial" w:hAnsi="Arial" w:cs="Arial"/>
                <w:i/>
                <w:iCs/>
                <w:color w:val="000000" w:themeColor="text1"/>
                <w:sz w:val="20"/>
                <w:szCs w:val="20"/>
              </w:rPr>
            </w:pPr>
          </w:p>
        </w:tc>
      </w:tr>
      <w:tr w:rsidR="005B0893" w:rsidRPr="00110ECB" w14:paraId="1A312FCA" w14:textId="567FBB13" w:rsidTr="005B0893">
        <w:tc>
          <w:tcPr>
            <w:tcW w:w="617" w:type="dxa"/>
          </w:tcPr>
          <w:p w14:paraId="662DCCB5"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AP</w:t>
            </w:r>
          </w:p>
        </w:tc>
        <w:tc>
          <w:tcPr>
            <w:tcW w:w="8422" w:type="dxa"/>
          </w:tcPr>
          <w:p w14:paraId="06131659" w14:textId="4588F81A" w:rsidR="005B0893" w:rsidRPr="005C4A13" w:rsidRDefault="005B0893"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805" w:author="Greenwood Roche" w:date="2021-05-04T19:48:00Z">
              <w:r>
                <w:rPr>
                  <w:rFonts w:ascii="Arial" w:hAnsi="Arial" w:cs="Arial"/>
                  <w:color w:val="000000"/>
                  <w:sz w:val="20"/>
                  <w:szCs w:val="20"/>
                  <w:lang w:eastAsia="en-NZ"/>
                </w:rPr>
                <w:t xml:space="preserve"> and the </w:t>
              </w:r>
            </w:ins>
            <w:ins w:id="806" w:author="Greenwood Roche" w:date="2021-05-04T19:49:00Z">
              <w:r>
                <w:rPr>
                  <w:rFonts w:ascii="Arial" w:hAnsi="Arial" w:cs="Arial"/>
                  <w:color w:val="000000"/>
                  <w:sz w:val="20"/>
                  <w:szCs w:val="20"/>
                  <w:lang w:eastAsia="en-NZ"/>
                </w:rPr>
                <w:t xml:space="preserve">methods to </w:t>
              </w:r>
            </w:ins>
            <w:ins w:id="807" w:author="Greenwood Roche" w:date="2021-05-04T19:48:00Z">
              <w:r>
                <w:rPr>
                  <w:rFonts w:ascii="Arial" w:hAnsi="Arial" w:cs="Arial"/>
                  <w:color w:val="000000"/>
                  <w:sz w:val="20"/>
                  <w:szCs w:val="20"/>
                  <w:lang w:eastAsia="en-NZ"/>
                </w:rPr>
                <w:t xml:space="preserve">be used to ensure that trucks </w:t>
              </w:r>
            </w:ins>
            <w:ins w:id="808" w:author="Greenwood Roche" w:date="2021-05-04T19:52:00Z">
              <w:r>
                <w:rPr>
                  <w:rFonts w:ascii="Arial" w:hAnsi="Arial" w:cs="Arial"/>
                  <w:color w:val="000000"/>
                  <w:sz w:val="20"/>
                  <w:szCs w:val="20"/>
                  <w:lang w:eastAsia="en-NZ"/>
                </w:rPr>
                <w:t xml:space="preserve">(including any owned by third parties) </w:t>
              </w:r>
            </w:ins>
            <w:ins w:id="809" w:author="Greenwood Roche" w:date="2021-05-04T19:48:00Z">
              <w:r>
                <w:rPr>
                  <w:rFonts w:ascii="Arial" w:hAnsi="Arial" w:cs="Arial"/>
                  <w:color w:val="000000"/>
                  <w:sz w:val="20"/>
                  <w:szCs w:val="20"/>
                  <w:lang w:eastAsia="en-NZ"/>
                </w:rPr>
                <w:t>do not queue on Rive</w:t>
              </w:r>
            </w:ins>
            <w:ins w:id="810" w:author="Greenwood Roche" w:date="2021-05-04T19:49:00Z">
              <w:r>
                <w:rPr>
                  <w:rFonts w:ascii="Arial" w:hAnsi="Arial" w:cs="Arial"/>
                  <w:color w:val="000000"/>
                  <w:sz w:val="20"/>
                  <w:szCs w:val="20"/>
                  <w:lang w:eastAsia="en-NZ"/>
                </w:rPr>
                <w:t>r</w:t>
              </w:r>
            </w:ins>
            <w:ins w:id="811"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5B0893" w:rsidRPr="005C4A13" w:rsidRDefault="005B0893" w:rsidP="00DE4E22">
            <w:pPr>
              <w:rPr>
                <w:rFonts w:ascii="Arial" w:hAnsi="Arial" w:cs="Arial"/>
                <w:color w:val="000000"/>
                <w:sz w:val="20"/>
                <w:szCs w:val="20"/>
                <w:lang w:eastAsia="en-NZ"/>
              </w:rPr>
            </w:pPr>
          </w:p>
          <w:p w14:paraId="14E9DC21" w14:textId="59379BC7" w:rsidR="005B0893" w:rsidRPr="005C4A13" w:rsidRDefault="005B0893"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hyperlink r:id="rId13" w:history="1">
              <w:r w:rsidRPr="005C4A13">
                <w:rPr>
                  <w:rStyle w:val="Hyperlink"/>
                  <w:rFonts w:ascii="Arial" w:hAnsi="Arial" w:cs="Arial"/>
                  <w:sz w:val="20"/>
                  <w:szCs w:val="20"/>
                  <w:u w:val="none"/>
                  <w:lang w:eastAsia="en-NZ"/>
                </w:rPr>
                <w:t>https://www.waimakariri.govt.nz/home</w:t>
              </w:r>
            </w:hyperlink>
          </w:p>
          <w:p w14:paraId="6AAE8998" w14:textId="77777777" w:rsidR="005B0893" w:rsidRPr="00110ECB" w:rsidRDefault="005B0893" w:rsidP="00DE4E22">
            <w:pPr>
              <w:spacing w:after="120"/>
              <w:rPr>
                <w:rFonts w:ascii="Arial" w:hAnsi="Arial" w:cs="Arial"/>
                <w:sz w:val="20"/>
                <w:szCs w:val="20"/>
              </w:rPr>
            </w:pPr>
          </w:p>
        </w:tc>
        <w:tc>
          <w:tcPr>
            <w:tcW w:w="2693" w:type="dxa"/>
          </w:tcPr>
          <w:p w14:paraId="487AE094" w14:textId="77777777" w:rsidR="005B0893" w:rsidRPr="00D8633E" w:rsidRDefault="005B0893" w:rsidP="00DE4E22">
            <w:pPr>
              <w:rPr>
                <w:rFonts w:ascii="Arial" w:hAnsi="Arial" w:cs="Arial"/>
                <w:i/>
                <w:iCs/>
                <w:color w:val="000000" w:themeColor="text1"/>
                <w:sz w:val="20"/>
                <w:szCs w:val="20"/>
              </w:rPr>
            </w:pPr>
          </w:p>
        </w:tc>
        <w:tc>
          <w:tcPr>
            <w:tcW w:w="4252" w:type="dxa"/>
          </w:tcPr>
          <w:p w14:paraId="59F542AB" w14:textId="11712865"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c>
          <w:tcPr>
            <w:tcW w:w="4252" w:type="dxa"/>
          </w:tcPr>
          <w:p w14:paraId="7D389E5E" w14:textId="77777777" w:rsidR="005B0893" w:rsidRDefault="005B0893" w:rsidP="00DE4E22">
            <w:pPr>
              <w:rPr>
                <w:rFonts w:ascii="Arial" w:hAnsi="Arial" w:cs="Arial"/>
                <w:i/>
                <w:iCs/>
                <w:color w:val="000000" w:themeColor="text1"/>
                <w:sz w:val="20"/>
                <w:szCs w:val="20"/>
              </w:rPr>
            </w:pPr>
          </w:p>
        </w:tc>
      </w:tr>
      <w:tr w:rsidR="005B0893" w:rsidRPr="00110ECB" w14:paraId="56C4BC06" w14:textId="00206D85" w:rsidTr="005B0893">
        <w:tc>
          <w:tcPr>
            <w:tcW w:w="617" w:type="dxa"/>
          </w:tcPr>
          <w:p w14:paraId="6C0325A2" w14:textId="77777777" w:rsidR="005B0893" w:rsidRPr="00110ECB" w:rsidRDefault="005B0893" w:rsidP="00DE4E22">
            <w:pPr>
              <w:rPr>
                <w:rFonts w:ascii="Arial" w:hAnsi="Arial" w:cs="Arial"/>
                <w:sz w:val="20"/>
                <w:szCs w:val="20"/>
              </w:rPr>
            </w:pPr>
            <w:r w:rsidRPr="00110ECB">
              <w:rPr>
                <w:rFonts w:ascii="Arial" w:hAnsi="Arial" w:cs="Arial"/>
                <w:sz w:val="20"/>
                <w:szCs w:val="20"/>
              </w:rPr>
              <w:t>9</w:t>
            </w:r>
          </w:p>
        </w:tc>
        <w:tc>
          <w:tcPr>
            <w:tcW w:w="8422" w:type="dxa"/>
          </w:tcPr>
          <w:p w14:paraId="4FC79C1B" w14:textId="36FFF077" w:rsidR="005B0893" w:rsidRPr="00110ECB" w:rsidRDefault="005B0893" w:rsidP="00DE4E22">
            <w:pPr>
              <w:spacing w:after="120" w:line="259" w:lineRule="auto"/>
              <w:rPr>
                <w:rFonts w:ascii="Arial" w:hAnsi="Arial" w:cs="Arial"/>
                <w:sz w:val="20"/>
                <w:szCs w:val="20"/>
              </w:rPr>
            </w:pPr>
            <w:bookmarkStart w:id="812"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812"/>
          <w:p w14:paraId="37BC9326" w14:textId="77777777" w:rsidR="005B0893" w:rsidRPr="00110ECB" w:rsidRDefault="005B0893" w:rsidP="00DE4E22">
            <w:pPr>
              <w:spacing w:after="120"/>
              <w:rPr>
                <w:rFonts w:ascii="Arial" w:hAnsi="Arial" w:cs="Arial"/>
                <w:sz w:val="20"/>
                <w:szCs w:val="20"/>
              </w:rPr>
            </w:pPr>
          </w:p>
        </w:tc>
        <w:tc>
          <w:tcPr>
            <w:tcW w:w="2693" w:type="dxa"/>
          </w:tcPr>
          <w:p w14:paraId="6990992D" w14:textId="77777777" w:rsidR="005B0893" w:rsidRPr="00D8633E" w:rsidRDefault="005B0893" w:rsidP="00DE4E22">
            <w:pPr>
              <w:rPr>
                <w:rFonts w:ascii="Arial" w:hAnsi="Arial" w:cs="Arial"/>
                <w:color w:val="000000" w:themeColor="text1"/>
                <w:sz w:val="20"/>
                <w:szCs w:val="20"/>
              </w:rPr>
            </w:pPr>
          </w:p>
        </w:tc>
        <w:tc>
          <w:tcPr>
            <w:tcW w:w="4252" w:type="dxa"/>
          </w:tcPr>
          <w:p w14:paraId="218E9D78" w14:textId="77777777" w:rsidR="005B0893" w:rsidRPr="00D8633E" w:rsidRDefault="005B0893" w:rsidP="00DE4E22">
            <w:pPr>
              <w:rPr>
                <w:rFonts w:ascii="Arial" w:hAnsi="Arial" w:cs="Arial"/>
                <w:color w:val="000000" w:themeColor="text1"/>
                <w:sz w:val="20"/>
                <w:szCs w:val="20"/>
              </w:rPr>
            </w:pPr>
          </w:p>
        </w:tc>
        <w:tc>
          <w:tcPr>
            <w:tcW w:w="4252" w:type="dxa"/>
          </w:tcPr>
          <w:p w14:paraId="7716340C" w14:textId="77777777" w:rsidR="005B0893" w:rsidRPr="00D8633E" w:rsidRDefault="005B0893" w:rsidP="00DE4E22">
            <w:pPr>
              <w:rPr>
                <w:rFonts w:ascii="Arial" w:hAnsi="Arial" w:cs="Arial"/>
                <w:color w:val="000000" w:themeColor="text1"/>
                <w:sz w:val="20"/>
                <w:szCs w:val="20"/>
              </w:rPr>
            </w:pPr>
          </w:p>
        </w:tc>
      </w:tr>
      <w:tr w:rsidR="005B0893" w:rsidRPr="00110ECB" w14:paraId="6471248B" w14:textId="29D79B0F" w:rsidTr="005B0893">
        <w:tc>
          <w:tcPr>
            <w:tcW w:w="617" w:type="dxa"/>
          </w:tcPr>
          <w:p w14:paraId="546E07E6" w14:textId="77777777" w:rsidR="005B0893" w:rsidRPr="00110ECB" w:rsidRDefault="005B0893" w:rsidP="00DE4E22">
            <w:pPr>
              <w:rPr>
                <w:rFonts w:ascii="Arial" w:hAnsi="Arial" w:cs="Arial"/>
                <w:sz w:val="20"/>
                <w:szCs w:val="20"/>
              </w:rPr>
            </w:pPr>
          </w:p>
        </w:tc>
        <w:tc>
          <w:tcPr>
            <w:tcW w:w="8422" w:type="dxa"/>
          </w:tcPr>
          <w:p w14:paraId="1C31D49B" w14:textId="77777777"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 xml:space="preserve">Site access and </w:t>
            </w:r>
            <w:proofErr w:type="spellStart"/>
            <w:r w:rsidRPr="00110ECB">
              <w:rPr>
                <w:rFonts w:ascii="Arial" w:hAnsi="Arial" w:cs="Arial"/>
                <w:b/>
                <w:bCs/>
                <w:sz w:val="20"/>
                <w:szCs w:val="20"/>
              </w:rPr>
              <w:t>roading</w:t>
            </w:r>
            <w:proofErr w:type="spellEnd"/>
            <w:r w:rsidRPr="00110ECB">
              <w:rPr>
                <w:rFonts w:ascii="Arial" w:hAnsi="Arial" w:cs="Arial"/>
                <w:b/>
                <w:bCs/>
                <w:sz w:val="20"/>
                <w:szCs w:val="20"/>
              </w:rPr>
              <w:t xml:space="preserve"> – on site</w:t>
            </w:r>
          </w:p>
        </w:tc>
        <w:tc>
          <w:tcPr>
            <w:tcW w:w="2693" w:type="dxa"/>
          </w:tcPr>
          <w:p w14:paraId="28EE062F" w14:textId="77777777" w:rsidR="005B0893" w:rsidRPr="00D8633E" w:rsidRDefault="005B0893" w:rsidP="00DE4E22">
            <w:pPr>
              <w:rPr>
                <w:rFonts w:ascii="Arial" w:hAnsi="Arial" w:cs="Arial"/>
                <w:color w:val="000000" w:themeColor="text1"/>
                <w:sz w:val="20"/>
                <w:szCs w:val="20"/>
              </w:rPr>
            </w:pPr>
          </w:p>
        </w:tc>
        <w:tc>
          <w:tcPr>
            <w:tcW w:w="4252" w:type="dxa"/>
          </w:tcPr>
          <w:p w14:paraId="4C6435EE" w14:textId="77777777" w:rsidR="005B0893" w:rsidRPr="00D8633E" w:rsidRDefault="005B0893" w:rsidP="00DE4E22">
            <w:pPr>
              <w:rPr>
                <w:rFonts w:ascii="Arial" w:hAnsi="Arial" w:cs="Arial"/>
                <w:color w:val="000000" w:themeColor="text1"/>
                <w:sz w:val="20"/>
                <w:szCs w:val="20"/>
              </w:rPr>
            </w:pPr>
          </w:p>
        </w:tc>
        <w:tc>
          <w:tcPr>
            <w:tcW w:w="4252" w:type="dxa"/>
          </w:tcPr>
          <w:p w14:paraId="4F64697D" w14:textId="77777777" w:rsidR="005B0893" w:rsidRPr="00D8633E" w:rsidRDefault="005B0893" w:rsidP="00DE4E22">
            <w:pPr>
              <w:rPr>
                <w:rFonts w:ascii="Arial" w:hAnsi="Arial" w:cs="Arial"/>
                <w:color w:val="000000" w:themeColor="text1"/>
                <w:sz w:val="20"/>
                <w:szCs w:val="20"/>
              </w:rPr>
            </w:pPr>
          </w:p>
        </w:tc>
      </w:tr>
      <w:tr w:rsidR="005B0893" w:rsidRPr="00110ECB" w14:paraId="6369467E" w14:textId="5A2FAE7C" w:rsidTr="005B0893">
        <w:tc>
          <w:tcPr>
            <w:tcW w:w="617" w:type="dxa"/>
          </w:tcPr>
          <w:p w14:paraId="6393DC7C" w14:textId="77777777" w:rsidR="005B0893" w:rsidRPr="00110ECB" w:rsidRDefault="005B0893" w:rsidP="00DE4E22">
            <w:pPr>
              <w:rPr>
                <w:rFonts w:ascii="Arial" w:hAnsi="Arial" w:cs="Arial"/>
                <w:sz w:val="20"/>
                <w:szCs w:val="20"/>
              </w:rPr>
            </w:pPr>
            <w:r w:rsidRPr="00110ECB">
              <w:rPr>
                <w:rFonts w:ascii="Arial" w:hAnsi="Arial" w:cs="Arial"/>
                <w:sz w:val="20"/>
                <w:szCs w:val="20"/>
              </w:rPr>
              <w:lastRenderedPageBreak/>
              <w:t>10</w:t>
            </w:r>
          </w:p>
        </w:tc>
        <w:tc>
          <w:tcPr>
            <w:tcW w:w="8422" w:type="dxa"/>
            <w:shd w:val="clear" w:color="auto" w:fill="auto"/>
          </w:tcPr>
          <w:p w14:paraId="3A7E61C8" w14:textId="40712895" w:rsidR="005B0893" w:rsidRPr="00110ECB" w:rsidRDefault="005B0893" w:rsidP="00DE4E22">
            <w:pPr>
              <w:spacing w:after="120" w:line="259" w:lineRule="auto"/>
              <w:rPr>
                <w:rFonts w:ascii="Arial" w:hAnsi="Arial" w:cs="Arial"/>
                <w:sz w:val="20"/>
                <w:szCs w:val="20"/>
              </w:rPr>
            </w:pPr>
            <w:bookmarkStart w:id="813" w:name="_Hlk66536904"/>
            <w:del w:id="814"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815" w:author="Greenwood Roche" w:date="2021-05-04T20:55:00Z">
              <w:r>
                <w:rPr>
                  <w:rFonts w:ascii="Arial" w:hAnsi="Arial" w:cs="Arial"/>
                  <w:sz w:val="20"/>
                  <w:szCs w:val="20"/>
                  <w:u w:val="single"/>
                </w:rPr>
                <w:t xml:space="preserve">The first 50m of the access road into the site </w:t>
              </w:r>
            </w:ins>
            <w:del w:id="816" w:author="Greenwood Roche" w:date="2021-05-04T20:55:00Z">
              <w:r w:rsidRPr="00110ECB" w:rsidDel="00250FC8">
                <w:rPr>
                  <w:rFonts w:ascii="Arial" w:hAnsi="Arial" w:cs="Arial"/>
                  <w:sz w:val="20"/>
                  <w:szCs w:val="20"/>
                  <w:u w:val="single"/>
                </w:rPr>
                <w:delText xml:space="preserve"> </w:delText>
              </w:r>
            </w:del>
            <w:ins w:id="817"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5B0893" w:rsidRPr="00110ECB" w:rsidDel="00250FC8" w:rsidRDefault="005B0893" w:rsidP="00647C38">
            <w:pPr>
              <w:pStyle w:val="ListParagraph"/>
              <w:numPr>
                <w:ilvl w:val="0"/>
                <w:numId w:val="30"/>
              </w:numPr>
              <w:spacing w:before="0" w:after="120" w:line="259" w:lineRule="auto"/>
              <w:rPr>
                <w:del w:id="818" w:author="Greenwood Roche" w:date="2021-05-04T20:54:00Z"/>
                <w:rFonts w:ascii="Arial" w:hAnsi="Arial" w:cs="Arial"/>
                <w:strike/>
                <w:spacing w:val="0"/>
                <w:sz w:val="20"/>
                <w:szCs w:val="20"/>
              </w:rPr>
            </w:pPr>
            <w:del w:id="819"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5B0893" w:rsidRPr="00110ECB" w:rsidRDefault="005B0893"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5B0893" w:rsidRDefault="005B0893" w:rsidP="00647C38">
            <w:pPr>
              <w:pStyle w:val="ListParagraph"/>
              <w:numPr>
                <w:ilvl w:val="0"/>
                <w:numId w:val="30"/>
              </w:numPr>
              <w:spacing w:before="0" w:after="120" w:line="259" w:lineRule="auto"/>
              <w:rPr>
                <w:ins w:id="820" w:author="Greenwood Roche" w:date="2021-05-04T20:56:00Z"/>
                <w:rFonts w:ascii="Arial" w:hAnsi="Arial" w:cs="Arial"/>
                <w:spacing w:val="0"/>
                <w:sz w:val="20"/>
                <w:szCs w:val="20"/>
              </w:rPr>
            </w:pPr>
            <w:proofErr w:type="gramStart"/>
            <w:r w:rsidRPr="00110ECB">
              <w:rPr>
                <w:rFonts w:ascii="Arial" w:hAnsi="Arial" w:cs="Arial"/>
                <w:spacing w:val="0"/>
                <w:sz w:val="20"/>
                <w:szCs w:val="20"/>
              </w:rPr>
              <w:t>a</w:t>
            </w:r>
            <w:proofErr w:type="gramEnd"/>
            <w:r w:rsidRPr="00110ECB">
              <w:rPr>
                <w:rFonts w:ascii="Arial" w:hAnsi="Arial" w:cs="Arial"/>
                <w:spacing w:val="0"/>
                <w:sz w:val="20"/>
                <w:szCs w:val="20"/>
              </w:rPr>
              <w:t xml:space="preserve">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821"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5B0893" w:rsidRPr="00250FC8" w:rsidRDefault="005B0893" w:rsidP="00DE4E22">
            <w:pPr>
              <w:spacing w:after="120" w:line="259" w:lineRule="auto"/>
              <w:rPr>
                <w:rFonts w:ascii="Arial" w:hAnsi="Arial" w:cs="Arial"/>
                <w:sz w:val="20"/>
                <w:szCs w:val="20"/>
              </w:rPr>
            </w:pPr>
            <w:ins w:id="822" w:author="Greenwood Roche" w:date="2021-05-04T20:56:00Z">
              <w:r w:rsidRPr="00250FC8">
                <w:rPr>
                  <w:rFonts w:ascii="Arial" w:hAnsi="Arial" w:cs="Arial"/>
                  <w:sz w:val="20"/>
                  <w:szCs w:val="20"/>
                </w:rPr>
                <w:t xml:space="preserve">The balance of the </w:t>
              </w:r>
            </w:ins>
            <w:ins w:id="823" w:author="Greenwood Roche" w:date="2021-05-04T20:57:00Z">
              <w:r w:rsidRPr="00250FC8">
                <w:rPr>
                  <w:rFonts w:ascii="Arial" w:hAnsi="Arial" w:cs="Arial"/>
                  <w:sz w:val="20"/>
                  <w:szCs w:val="20"/>
                </w:rPr>
                <w:t xml:space="preserve">length of the </w:t>
              </w:r>
            </w:ins>
            <w:ins w:id="824" w:author="Greenwood Roche" w:date="2021-05-04T20:56:00Z">
              <w:r w:rsidRPr="00250FC8">
                <w:rPr>
                  <w:rFonts w:ascii="Arial" w:hAnsi="Arial" w:cs="Arial"/>
                  <w:sz w:val="20"/>
                  <w:szCs w:val="20"/>
                </w:rPr>
                <w:t xml:space="preserve">access road shall be surfaced with </w:t>
              </w:r>
            </w:ins>
            <w:ins w:id="825"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813"/>
          <w:p w14:paraId="2FBB3CF9" w14:textId="77777777" w:rsidR="005B0893" w:rsidRPr="00110ECB" w:rsidRDefault="005B0893" w:rsidP="00DE4E22">
            <w:pPr>
              <w:spacing w:after="120"/>
              <w:rPr>
                <w:rFonts w:ascii="Arial" w:hAnsi="Arial" w:cs="Arial"/>
                <w:sz w:val="20"/>
                <w:szCs w:val="20"/>
              </w:rPr>
            </w:pPr>
          </w:p>
        </w:tc>
        <w:tc>
          <w:tcPr>
            <w:tcW w:w="2693" w:type="dxa"/>
          </w:tcPr>
          <w:p w14:paraId="05973AD2" w14:textId="77777777" w:rsidR="005B0893" w:rsidRPr="00D8633E" w:rsidRDefault="005B0893" w:rsidP="00DE4E22">
            <w:pPr>
              <w:rPr>
                <w:rFonts w:ascii="Arial" w:hAnsi="Arial" w:cs="Arial"/>
                <w:i/>
                <w:iCs/>
                <w:color w:val="000000" w:themeColor="text1"/>
                <w:sz w:val="20"/>
                <w:szCs w:val="20"/>
              </w:rPr>
            </w:pPr>
          </w:p>
          <w:p w14:paraId="37F221F6" w14:textId="5045172F" w:rsidR="005B0893" w:rsidRPr="00D8633E" w:rsidRDefault="005B0893" w:rsidP="00DE4E22">
            <w:pPr>
              <w:rPr>
                <w:rFonts w:ascii="Arial" w:hAnsi="Arial" w:cs="Arial"/>
                <w:i/>
                <w:iCs/>
                <w:color w:val="000000" w:themeColor="text1"/>
                <w:sz w:val="20"/>
                <w:szCs w:val="20"/>
              </w:rPr>
            </w:pPr>
          </w:p>
        </w:tc>
        <w:tc>
          <w:tcPr>
            <w:tcW w:w="4252" w:type="dxa"/>
          </w:tcPr>
          <w:p w14:paraId="313E5FB7" w14:textId="4F817483"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c>
          <w:tcPr>
            <w:tcW w:w="4252" w:type="dxa"/>
          </w:tcPr>
          <w:p w14:paraId="7245AF39" w14:textId="77777777" w:rsidR="005B0893" w:rsidRDefault="005B0893" w:rsidP="00DE4E22">
            <w:pPr>
              <w:rPr>
                <w:rFonts w:ascii="Arial" w:hAnsi="Arial" w:cs="Arial"/>
                <w:i/>
                <w:iCs/>
                <w:color w:val="000000" w:themeColor="text1"/>
                <w:sz w:val="20"/>
                <w:szCs w:val="20"/>
              </w:rPr>
            </w:pPr>
          </w:p>
        </w:tc>
      </w:tr>
      <w:tr w:rsidR="005B0893" w:rsidRPr="00110ECB" w14:paraId="655E4A69" w14:textId="76601849" w:rsidTr="005B0893">
        <w:tc>
          <w:tcPr>
            <w:tcW w:w="617" w:type="dxa"/>
          </w:tcPr>
          <w:p w14:paraId="58C23DD8" w14:textId="77777777" w:rsidR="005B0893" w:rsidRPr="00110ECB" w:rsidRDefault="005B0893" w:rsidP="00DE4E22">
            <w:pPr>
              <w:rPr>
                <w:rFonts w:ascii="Arial" w:hAnsi="Arial" w:cs="Arial"/>
                <w:sz w:val="20"/>
                <w:szCs w:val="20"/>
              </w:rPr>
            </w:pPr>
          </w:p>
        </w:tc>
        <w:tc>
          <w:tcPr>
            <w:tcW w:w="8422" w:type="dxa"/>
          </w:tcPr>
          <w:p w14:paraId="2ECB5ACA" w14:textId="77777777"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tcPr>
          <w:p w14:paraId="2D3156A2" w14:textId="77777777" w:rsidR="005B0893" w:rsidRPr="00D8633E" w:rsidRDefault="005B0893" w:rsidP="00DE4E22">
            <w:pPr>
              <w:rPr>
                <w:rFonts w:ascii="Arial" w:hAnsi="Arial" w:cs="Arial"/>
                <w:i/>
                <w:iCs/>
                <w:color w:val="000000" w:themeColor="text1"/>
                <w:sz w:val="20"/>
                <w:szCs w:val="20"/>
              </w:rPr>
            </w:pPr>
          </w:p>
        </w:tc>
        <w:tc>
          <w:tcPr>
            <w:tcW w:w="4252" w:type="dxa"/>
          </w:tcPr>
          <w:p w14:paraId="05E49262" w14:textId="77777777" w:rsidR="005B0893" w:rsidRPr="00D8633E" w:rsidRDefault="005B0893" w:rsidP="00DE4E22">
            <w:pPr>
              <w:rPr>
                <w:rFonts w:ascii="Arial" w:hAnsi="Arial" w:cs="Arial"/>
                <w:i/>
                <w:iCs/>
                <w:color w:val="000000" w:themeColor="text1"/>
                <w:sz w:val="20"/>
                <w:szCs w:val="20"/>
              </w:rPr>
            </w:pPr>
          </w:p>
        </w:tc>
        <w:tc>
          <w:tcPr>
            <w:tcW w:w="4252" w:type="dxa"/>
          </w:tcPr>
          <w:p w14:paraId="5F90AF04" w14:textId="77777777" w:rsidR="005B0893" w:rsidRPr="00D8633E" w:rsidRDefault="005B0893" w:rsidP="00DE4E22">
            <w:pPr>
              <w:rPr>
                <w:rFonts w:ascii="Arial" w:hAnsi="Arial" w:cs="Arial"/>
                <w:i/>
                <w:iCs/>
                <w:color w:val="000000" w:themeColor="text1"/>
                <w:sz w:val="20"/>
                <w:szCs w:val="20"/>
              </w:rPr>
            </w:pPr>
          </w:p>
        </w:tc>
      </w:tr>
      <w:tr w:rsidR="005B0893" w:rsidRPr="00110ECB" w14:paraId="3FD2C594" w14:textId="4C970817" w:rsidTr="005B0893">
        <w:tc>
          <w:tcPr>
            <w:tcW w:w="617" w:type="dxa"/>
          </w:tcPr>
          <w:p w14:paraId="6D599880" w14:textId="77777777" w:rsidR="005B0893" w:rsidRPr="00110ECB" w:rsidRDefault="005B0893" w:rsidP="00DE4E22">
            <w:pPr>
              <w:rPr>
                <w:rFonts w:ascii="Arial" w:hAnsi="Arial" w:cs="Arial"/>
                <w:sz w:val="20"/>
                <w:szCs w:val="20"/>
              </w:rPr>
            </w:pPr>
            <w:r w:rsidRPr="00110ECB">
              <w:rPr>
                <w:rFonts w:ascii="Arial" w:hAnsi="Arial" w:cs="Arial"/>
                <w:sz w:val="20"/>
                <w:szCs w:val="20"/>
              </w:rPr>
              <w:t>11</w:t>
            </w:r>
          </w:p>
        </w:tc>
        <w:tc>
          <w:tcPr>
            <w:tcW w:w="8422" w:type="dxa"/>
            <w:shd w:val="clear" w:color="auto" w:fill="auto"/>
          </w:tcPr>
          <w:p w14:paraId="230C5248" w14:textId="73409BDF" w:rsidR="005B0893" w:rsidRPr="00110ECB" w:rsidRDefault="005B0893" w:rsidP="00DE4E22">
            <w:pPr>
              <w:spacing w:after="120" w:line="259" w:lineRule="auto"/>
              <w:rPr>
                <w:rFonts w:ascii="Arial" w:hAnsi="Arial" w:cs="Arial"/>
                <w:sz w:val="20"/>
                <w:szCs w:val="20"/>
              </w:rPr>
            </w:pPr>
            <w:bookmarkStart w:id="826" w:name="_Hlk66536927"/>
            <w:r w:rsidRPr="00110ECB">
              <w:rPr>
                <w:rFonts w:ascii="Arial" w:hAnsi="Arial" w:cs="Arial"/>
                <w:sz w:val="20"/>
                <w:szCs w:val="20"/>
              </w:rPr>
              <w:t xml:space="preserve">Vehicle movements </w:t>
            </w:r>
            <w:ins w:id="827"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826"/>
          </w:p>
        </w:tc>
        <w:tc>
          <w:tcPr>
            <w:tcW w:w="2693" w:type="dxa"/>
          </w:tcPr>
          <w:p w14:paraId="0979A230" w14:textId="03DED389" w:rsidR="005B0893" w:rsidRPr="00D8633E" w:rsidRDefault="005B0893" w:rsidP="00DE4E22">
            <w:pPr>
              <w:rPr>
                <w:rFonts w:ascii="Arial" w:hAnsi="Arial" w:cs="Arial"/>
                <w:i/>
                <w:iCs/>
                <w:color w:val="000000" w:themeColor="text1"/>
                <w:sz w:val="20"/>
                <w:szCs w:val="20"/>
              </w:rPr>
            </w:pPr>
          </w:p>
        </w:tc>
        <w:tc>
          <w:tcPr>
            <w:tcW w:w="4252" w:type="dxa"/>
          </w:tcPr>
          <w:p w14:paraId="55904BEF" w14:textId="21A94FAE" w:rsidR="005B0893" w:rsidRPr="00D8633E"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c>
          <w:tcPr>
            <w:tcW w:w="4252" w:type="dxa"/>
          </w:tcPr>
          <w:p w14:paraId="591E39D0" w14:textId="77777777" w:rsidR="005B0893" w:rsidRDefault="005B0893" w:rsidP="00DE4E22">
            <w:pPr>
              <w:rPr>
                <w:rFonts w:ascii="Arial" w:hAnsi="Arial" w:cs="Arial"/>
                <w:i/>
                <w:iCs/>
                <w:color w:val="000000" w:themeColor="text1"/>
                <w:sz w:val="20"/>
                <w:szCs w:val="20"/>
              </w:rPr>
            </w:pPr>
          </w:p>
        </w:tc>
      </w:tr>
      <w:tr w:rsidR="005B0893" w:rsidRPr="00110ECB" w14:paraId="3D80310D" w14:textId="779CCA22" w:rsidTr="005B0893">
        <w:tc>
          <w:tcPr>
            <w:tcW w:w="617" w:type="dxa"/>
          </w:tcPr>
          <w:p w14:paraId="13F286B3" w14:textId="77777777" w:rsidR="005B0893" w:rsidRPr="00110ECB" w:rsidRDefault="005B0893" w:rsidP="00DE4E22">
            <w:pPr>
              <w:rPr>
                <w:rFonts w:ascii="Arial" w:hAnsi="Arial" w:cs="Arial"/>
                <w:sz w:val="20"/>
                <w:szCs w:val="20"/>
              </w:rPr>
            </w:pPr>
            <w:r w:rsidRPr="00110ECB">
              <w:rPr>
                <w:rFonts w:ascii="Arial" w:hAnsi="Arial" w:cs="Arial"/>
                <w:sz w:val="20"/>
                <w:szCs w:val="20"/>
              </w:rPr>
              <w:t>12</w:t>
            </w:r>
          </w:p>
        </w:tc>
        <w:tc>
          <w:tcPr>
            <w:tcW w:w="8422" w:type="dxa"/>
          </w:tcPr>
          <w:p w14:paraId="08E0F1B5" w14:textId="6C4F97B4" w:rsidR="005B0893" w:rsidRPr="00110ECB" w:rsidRDefault="005B0893" w:rsidP="00DE4E22">
            <w:pPr>
              <w:spacing w:after="120"/>
              <w:rPr>
                <w:rFonts w:ascii="Arial" w:hAnsi="Arial" w:cs="Arial"/>
                <w:sz w:val="20"/>
                <w:szCs w:val="20"/>
              </w:rPr>
            </w:pPr>
            <w:r>
              <w:rPr>
                <w:rFonts w:ascii="Arial" w:hAnsi="Arial" w:cs="Arial"/>
                <w:sz w:val="20"/>
                <w:szCs w:val="20"/>
              </w:rPr>
              <w:t>[Deleted]</w:t>
            </w:r>
          </w:p>
        </w:tc>
        <w:tc>
          <w:tcPr>
            <w:tcW w:w="2693" w:type="dxa"/>
          </w:tcPr>
          <w:p w14:paraId="00BDA449" w14:textId="6251DAD8" w:rsidR="005B0893" w:rsidRPr="00D8633E" w:rsidRDefault="005B0893" w:rsidP="00DE4E22">
            <w:pPr>
              <w:rPr>
                <w:rFonts w:ascii="Arial" w:hAnsi="Arial" w:cs="Arial"/>
                <w:i/>
                <w:iCs/>
                <w:color w:val="000000" w:themeColor="text1"/>
                <w:sz w:val="20"/>
                <w:szCs w:val="20"/>
              </w:rPr>
            </w:pPr>
          </w:p>
        </w:tc>
        <w:tc>
          <w:tcPr>
            <w:tcW w:w="4252" w:type="dxa"/>
          </w:tcPr>
          <w:p w14:paraId="601BAC08" w14:textId="77777777" w:rsidR="005B0893" w:rsidRPr="00D8633E" w:rsidRDefault="005B0893" w:rsidP="00DE4E22">
            <w:pPr>
              <w:rPr>
                <w:rFonts w:ascii="Arial" w:hAnsi="Arial" w:cs="Arial"/>
                <w:i/>
                <w:iCs/>
                <w:color w:val="000000" w:themeColor="text1"/>
                <w:sz w:val="20"/>
                <w:szCs w:val="20"/>
              </w:rPr>
            </w:pPr>
          </w:p>
        </w:tc>
        <w:tc>
          <w:tcPr>
            <w:tcW w:w="4252" w:type="dxa"/>
          </w:tcPr>
          <w:p w14:paraId="550377EE" w14:textId="77777777" w:rsidR="005B0893" w:rsidRPr="00D8633E" w:rsidRDefault="005B0893" w:rsidP="00DE4E22">
            <w:pPr>
              <w:rPr>
                <w:rFonts w:ascii="Arial" w:hAnsi="Arial" w:cs="Arial"/>
                <w:i/>
                <w:iCs/>
                <w:color w:val="000000" w:themeColor="text1"/>
                <w:sz w:val="20"/>
                <w:szCs w:val="20"/>
              </w:rPr>
            </w:pPr>
          </w:p>
        </w:tc>
      </w:tr>
      <w:tr w:rsidR="005B0893" w:rsidRPr="00110ECB" w14:paraId="3E8DBBF7" w14:textId="011CCFCA" w:rsidTr="005B0893">
        <w:tc>
          <w:tcPr>
            <w:tcW w:w="617" w:type="dxa"/>
          </w:tcPr>
          <w:p w14:paraId="79E699DC" w14:textId="77777777" w:rsidR="005B0893" w:rsidRPr="00110ECB" w:rsidRDefault="005B0893" w:rsidP="00DE4E22">
            <w:pPr>
              <w:rPr>
                <w:rFonts w:ascii="Arial" w:hAnsi="Arial" w:cs="Arial"/>
                <w:sz w:val="20"/>
                <w:szCs w:val="20"/>
              </w:rPr>
            </w:pPr>
          </w:p>
        </w:tc>
        <w:tc>
          <w:tcPr>
            <w:tcW w:w="8422" w:type="dxa"/>
          </w:tcPr>
          <w:p w14:paraId="1EA97A78" w14:textId="07DA2558"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 xml:space="preserve">Noise </w:t>
            </w:r>
            <w:del w:id="828" w:author="Greenwood Roche" w:date="2021-05-04T21:49:00Z">
              <w:r w:rsidRPr="009F23D8" w:rsidDel="009F23D8">
                <w:rPr>
                  <w:rFonts w:ascii="Arial" w:hAnsi="Arial" w:cs="Arial"/>
                  <w:b/>
                  <w:bCs/>
                  <w:sz w:val="20"/>
                  <w:szCs w:val="20"/>
                </w:rPr>
                <w:delText>limits</w:delText>
              </w:r>
            </w:del>
          </w:p>
        </w:tc>
        <w:tc>
          <w:tcPr>
            <w:tcW w:w="2693" w:type="dxa"/>
          </w:tcPr>
          <w:p w14:paraId="69E36D10" w14:textId="77777777" w:rsidR="005B0893" w:rsidRPr="00D8633E" w:rsidRDefault="005B0893" w:rsidP="00DE4E22">
            <w:pPr>
              <w:rPr>
                <w:rFonts w:ascii="Arial" w:hAnsi="Arial" w:cs="Arial"/>
                <w:color w:val="000000" w:themeColor="text1"/>
                <w:sz w:val="20"/>
                <w:szCs w:val="20"/>
              </w:rPr>
            </w:pPr>
          </w:p>
        </w:tc>
        <w:tc>
          <w:tcPr>
            <w:tcW w:w="4252" w:type="dxa"/>
          </w:tcPr>
          <w:p w14:paraId="3EB042D1" w14:textId="7F25DC25" w:rsidR="005B0893" w:rsidRPr="00395127" w:rsidRDefault="005B0893"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c>
          <w:tcPr>
            <w:tcW w:w="4252" w:type="dxa"/>
          </w:tcPr>
          <w:p w14:paraId="495C2231" w14:textId="77777777" w:rsidR="005B0893" w:rsidRPr="00395127" w:rsidRDefault="005B0893" w:rsidP="00DE4E22">
            <w:pPr>
              <w:rPr>
                <w:rFonts w:ascii="Arial" w:hAnsi="Arial" w:cs="Arial"/>
                <w:i/>
                <w:iCs/>
                <w:color w:val="000000" w:themeColor="text1"/>
                <w:sz w:val="20"/>
                <w:szCs w:val="20"/>
              </w:rPr>
            </w:pPr>
          </w:p>
        </w:tc>
      </w:tr>
      <w:tr w:rsidR="005B0893" w:rsidRPr="00110ECB" w14:paraId="078FFA4E" w14:textId="6E989947" w:rsidTr="005B0893">
        <w:tc>
          <w:tcPr>
            <w:tcW w:w="617" w:type="dxa"/>
          </w:tcPr>
          <w:p w14:paraId="5E70CE84" w14:textId="77777777" w:rsidR="005B0893" w:rsidRPr="00110ECB" w:rsidRDefault="005B0893" w:rsidP="00DE4E22">
            <w:pPr>
              <w:rPr>
                <w:rFonts w:ascii="Arial" w:hAnsi="Arial" w:cs="Arial"/>
                <w:sz w:val="20"/>
                <w:szCs w:val="20"/>
              </w:rPr>
            </w:pPr>
            <w:r w:rsidRPr="00110ECB">
              <w:rPr>
                <w:rFonts w:ascii="Arial" w:hAnsi="Arial" w:cs="Arial"/>
                <w:sz w:val="20"/>
                <w:szCs w:val="20"/>
              </w:rPr>
              <w:t>13</w:t>
            </w:r>
          </w:p>
        </w:tc>
        <w:tc>
          <w:tcPr>
            <w:tcW w:w="8422" w:type="dxa"/>
          </w:tcPr>
          <w:p w14:paraId="28AF8B5A" w14:textId="0B34013D" w:rsidR="005B0893" w:rsidRPr="005C4A13" w:rsidRDefault="005B0893" w:rsidP="00DE4E22">
            <w:pPr>
              <w:spacing w:after="120" w:line="259" w:lineRule="auto"/>
              <w:rPr>
                <w:rFonts w:ascii="Arial" w:hAnsi="Arial" w:cs="Arial"/>
                <w:sz w:val="20"/>
                <w:szCs w:val="20"/>
              </w:rPr>
            </w:pPr>
            <w:bookmarkStart w:id="829"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1857D180" w:rsidR="005B0893" w:rsidRPr="00E96ED0" w:rsidRDefault="005B0893" w:rsidP="00647C38">
            <w:pPr>
              <w:pStyle w:val="ListParagraph"/>
              <w:numPr>
                <w:ilvl w:val="0"/>
                <w:numId w:val="55"/>
              </w:numPr>
              <w:spacing w:before="0" w:after="120" w:line="259" w:lineRule="auto"/>
              <w:rPr>
                <w:rFonts w:ascii="Arial" w:hAnsi="Arial" w:cs="Arial"/>
                <w:color w:val="FF0000"/>
                <w:spacing w:val="0"/>
                <w:sz w:val="20"/>
                <w:szCs w:val="20"/>
                <w:rPrChange w:id="830" w:author="Faye" w:date="2021-05-23T14:30:00Z">
                  <w:rPr>
                    <w:rFonts w:ascii="Arial" w:hAnsi="Arial" w:cs="Arial"/>
                    <w:spacing w:val="0"/>
                    <w:sz w:val="20"/>
                    <w:szCs w:val="20"/>
                  </w:rPr>
                </w:rPrChange>
              </w:rPr>
            </w:pPr>
            <w:r w:rsidRPr="00E96ED0">
              <w:rPr>
                <w:rFonts w:ascii="Arial" w:hAnsi="Arial" w:cs="Arial"/>
                <w:color w:val="FF0000"/>
                <w:spacing w:val="0"/>
                <w:sz w:val="20"/>
                <w:szCs w:val="20"/>
                <w:rPrChange w:id="831" w:author="Faye" w:date="2021-05-23T14:30:00Z">
                  <w:rPr>
                    <w:rFonts w:ascii="Arial" w:hAnsi="Arial" w:cs="Arial"/>
                    <w:spacing w:val="0"/>
                    <w:sz w:val="20"/>
                    <w:szCs w:val="20"/>
                  </w:rPr>
                </w:rPrChange>
              </w:rPr>
              <w:t xml:space="preserve">Daytime: 7am to </w:t>
            </w:r>
            <w:ins w:id="832" w:author="Faye" w:date="2021-05-22T15:35:00Z">
              <w:r w:rsidR="009637B8" w:rsidRPr="00E96ED0">
                <w:rPr>
                  <w:rFonts w:ascii="Arial" w:hAnsi="Arial" w:cs="Arial"/>
                  <w:color w:val="FF0000"/>
                  <w:spacing w:val="0"/>
                  <w:sz w:val="20"/>
                  <w:szCs w:val="20"/>
                  <w:rPrChange w:id="833" w:author="Faye" w:date="2021-05-23T14:30:00Z">
                    <w:rPr>
                      <w:rFonts w:ascii="Arial" w:hAnsi="Arial" w:cs="Arial"/>
                      <w:spacing w:val="0"/>
                      <w:sz w:val="20"/>
                      <w:szCs w:val="20"/>
                    </w:rPr>
                  </w:rPrChange>
                </w:rPr>
                <w:t>6</w:t>
              </w:r>
            </w:ins>
            <w:del w:id="834" w:author="Faye" w:date="2021-05-22T15:35:00Z">
              <w:r w:rsidRPr="00E96ED0" w:rsidDel="009637B8">
                <w:rPr>
                  <w:rFonts w:ascii="Arial" w:hAnsi="Arial" w:cs="Arial"/>
                  <w:color w:val="FF0000"/>
                  <w:spacing w:val="0"/>
                  <w:sz w:val="20"/>
                  <w:szCs w:val="20"/>
                  <w:rPrChange w:id="835" w:author="Faye" w:date="2021-05-23T14:30:00Z">
                    <w:rPr>
                      <w:rFonts w:ascii="Arial" w:hAnsi="Arial" w:cs="Arial"/>
                      <w:spacing w:val="0"/>
                      <w:sz w:val="20"/>
                      <w:szCs w:val="20"/>
                    </w:rPr>
                  </w:rPrChange>
                </w:rPr>
                <w:delText>7</w:delText>
              </w:r>
            </w:del>
            <w:r w:rsidRPr="00E96ED0">
              <w:rPr>
                <w:rFonts w:ascii="Arial" w:hAnsi="Arial" w:cs="Arial"/>
                <w:color w:val="FF0000"/>
                <w:spacing w:val="0"/>
                <w:sz w:val="20"/>
                <w:szCs w:val="20"/>
                <w:rPrChange w:id="836" w:author="Faye" w:date="2021-05-23T14:30:00Z">
                  <w:rPr>
                    <w:rFonts w:ascii="Arial" w:hAnsi="Arial" w:cs="Arial"/>
                    <w:spacing w:val="0"/>
                    <w:sz w:val="20"/>
                    <w:szCs w:val="20"/>
                  </w:rPr>
                </w:rPrChange>
              </w:rPr>
              <w:t xml:space="preserve">pm Monday to </w:t>
            </w:r>
            <w:ins w:id="837" w:author="Faye" w:date="2021-05-22T15:34:00Z">
              <w:r w:rsidR="009637B8" w:rsidRPr="00E96ED0">
                <w:rPr>
                  <w:rFonts w:ascii="Arial" w:hAnsi="Arial" w:cs="Arial"/>
                  <w:color w:val="FF0000"/>
                  <w:spacing w:val="0"/>
                  <w:sz w:val="20"/>
                  <w:szCs w:val="20"/>
                  <w:rPrChange w:id="838" w:author="Faye" w:date="2021-05-23T14:30:00Z">
                    <w:rPr>
                      <w:rFonts w:ascii="Arial" w:hAnsi="Arial" w:cs="Arial"/>
                      <w:spacing w:val="0"/>
                      <w:sz w:val="20"/>
                      <w:szCs w:val="20"/>
                    </w:rPr>
                  </w:rPrChange>
                </w:rPr>
                <w:t>Friday, Saturday 7am to 3pm</w:t>
              </w:r>
            </w:ins>
            <w:del w:id="839" w:author="Faye" w:date="2021-05-22T15:35:00Z">
              <w:r w:rsidRPr="00E96ED0" w:rsidDel="009637B8">
                <w:rPr>
                  <w:rFonts w:ascii="Arial" w:hAnsi="Arial" w:cs="Arial"/>
                  <w:color w:val="FF0000"/>
                  <w:spacing w:val="0"/>
                  <w:sz w:val="20"/>
                  <w:szCs w:val="20"/>
                  <w:rPrChange w:id="840" w:author="Faye" w:date="2021-05-23T14:30:00Z">
                    <w:rPr>
                      <w:rFonts w:ascii="Arial" w:hAnsi="Arial" w:cs="Arial"/>
                      <w:spacing w:val="0"/>
                      <w:sz w:val="20"/>
                      <w:szCs w:val="20"/>
                    </w:rPr>
                  </w:rPrChange>
                </w:rPr>
                <w:delText>Saturday, and 9am to 7pm Sundays and Public Holidays</w:delText>
              </w:r>
            </w:del>
            <w:r w:rsidRPr="00E96ED0">
              <w:rPr>
                <w:rFonts w:ascii="Arial" w:hAnsi="Arial" w:cs="Arial"/>
                <w:color w:val="FF0000"/>
                <w:spacing w:val="0"/>
                <w:sz w:val="20"/>
                <w:szCs w:val="20"/>
                <w:rPrChange w:id="841" w:author="Faye" w:date="2021-05-23T14:30:00Z">
                  <w:rPr>
                    <w:rFonts w:ascii="Arial" w:hAnsi="Arial" w:cs="Arial"/>
                    <w:spacing w:val="0"/>
                    <w:sz w:val="20"/>
                    <w:szCs w:val="20"/>
                  </w:rPr>
                </w:rPrChange>
              </w:rPr>
              <w:t xml:space="preserve">:  50 dB </w:t>
            </w:r>
            <w:proofErr w:type="spellStart"/>
            <w:r w:rsidRPr="00E96ED0">
              <w:rPr>
                <w:rFonts w:ascii="Arial" w:hAnsi="Arial" w:cs="Arial"/>
                <w:color w:val="FF0000"/>
                <w:spacing w:val="0"/>
                <w:sz w:val="20"/>
                <w:szCs w:val="20"/>
                <w:rPrChange w:id="842" w:author="Faye" w:date="2021-05-23T14:30:00Z">
                  <w:rPr>
                    <w:rFonts w:ascii="Arial" w:hAnsi="Arial" w:cs="Arial"/>
                    <w:spacing w:val="0"/>
                    <w:sz w:val="20"/>
                    <w:szCs w:val="20"/>
                  </w:rPr>
                </w:rPrChange>
              </w:rPr>
              <w:t>L</w:t>
            </w:r>
            <w:r w:rsidRPr="00E96ED0">
              <w:rPr>
                <w:rFonts w:ascii="Arial" w:hAnsi="Arial" w:cs="Arial"/>
                <w:color w:val="FF0000"/>
                <w:spacing w:val="0"/>
                <w:sz w:val="20"/>
                <w:szCs w:val="20"/>
                <w:vertAlign w:val="subscript"/>
                <w:rPrChange w:id="843" w:author="Faye" w:date="2021-05-23T14:30:00Z">
                  <w:rPr>
                    <w:rFonts w:ascii="Arial" w:hAnsi="Arial" w:cs="Arial"/>
                    <w:spacing w:val="0"/>
                    <w:sz w:val="20"/>
                    <w:szCs w:val="20"/>
                    <w:vertAlign w:val="subscript"/>
                  </w:rPr>
                </w:rPrChange>
              </w:rPr>
              <w:t>Aeq</w:t>
            </w:r>
            <w:proofErr w:type="spellEnd"/>
            <w:r w:rsidRPr="00E96ED0">
              <w:rPr>
                <w:rFonts w:ascii="Arial" w:hAnsi="Arial" w:cs="Arial"/>
                <w:color w:val="FF0000"/>
                <w:spacing w:val="0"/>
                <w:sz w:val="20"/>
                <w:szCs w:val="20"/>
                <w:vertAlign w:val="subscript"/>
                <w:rPrChange w:id="844" w:author="Faye" w:date="2021-05-23T14:30:00Z">
                  <w:rPr>
                    <w:rFonts w:ascii="Arial" w:hAnsi="Arial" w:cs="Arial"/>
                    <w:spacing w:val="0"/>
                    <w:sz w:val="20"/>
                    <w:szCs w:val="20"/>
                    <w:vertAlign w:val="subscript"/>
                  </w:rPr>
                </w:rPrChange>
              </w:rPr>
              <w:t xml:space="preserve"> (15 min).</w:t>
            </w:r>
            <w:r w:rsidRPr="00E96ED0">
              <w:rPr>
                <w:rFonts w:ascii="Arial" w:hAnsi="Arial" w:cs="Arial"/>
                <w:color w:val="FF0000"/>
                <w:spacing w:val="0"/>
                <w:sz w:val="20"/>
                <w:szCs w:val="20"/>
                <w:rPrChange w:id="845" w:author="Faye" w:date="2021-05-23T14:30:00Z">
                  <w:rPr>
                    <w:rFonts w:ascii="Arial" w:hAnsi="Arial" w:cs="Arial"/>
                    <w:spacing w:val="0"/>
                    <w:sz w:val="20"/>
                    <w:szCs w:val="20"/>
                  </w:rPr>
                </w:rPrChange>
              </w:rPr>
              <w:t xml:space="preserve"> </w:t>
            </w:r>
          </w:p>
          <w:p w14:paraId="18496FBA" w14:textId="7C0CD903" w:rsidR="005B0893" w:rsidRPr="005C4A13" w:rsidRDefault="005B0893" w:rsidP="00647C38">
            <w:pPr>
              <w:pStyle w:val="ListParagraph"/>
              <w:numPr>
                <w:ilvl w:val="0"/>
                <w:numId w:val="55"/>
              </w:numPr>
              <w:spacing w:before="0" w:after="120" w:line="259" w:lineRule="auto"/>
              <w:rPr>
                <w:rFonts w:ascii="Arial" w:hAnsi="Arial" w:cs="Arial"/>
                <w:spacing w:val="0"/>
                <w:sz w:val="20"/>
                <w:szCs w:val="20"/>
              </w:rPr>
            </w:pPr>
            <w:r w:rsidRPr="00E96ED0">
              <w:rPr>
                <w:rFonts w:ascii="Arial" w:hAnsi="Arial" w:cs="Arial"/>
                <w:color w:val="FF0000"/>
                <w:spacing w:val="0"/>
                <w:sz w:val="20"/>
                <w:szCs w:val="20"/>
                <w:rPrChange w:id="846" w:author="Faye" w:date="2021-05-23T14:30:00Z">
                  <w:rPr>
                    <w:rFonts w:ascii="Arial" w:hAnsi="Arial" w:cs="Arial"/>
                    <w:spacing w:val="0"/>
                    <w:sz w:val="20"/>
                    <w:szCs w:val="20"/>
                  </w:rPr>
                </w:rPrChange>
              </w:rPr>
              <w:t>Other times</w:t>
            </w:r>
            <w:ins w:id="847" w:author="Faye" w:date="2021-05-22T15:35:00Z">
              <w:r w:rsidR="009637B8" w:rsidRPr="00E96ED0">
                <w:rPr>
                  <w:rFonts w:ascii="Arial" w:hAnsi="Arial" w:cs="Arial"/>
                  <w:color w:val="FF0000"/>
                  <w:spacing w:val="0"/>
                  <w:sz w:val="20"/>
                  <w:szCs w:val="20"/>
                  <w:rPrChange w:id="848" w:author="Faye" w:date="2021-05-23T14:30:00Z">
                    <w:rPr>
                      <w:rFonts w:ascii="Arial" w:hAnsi="Arial" w:cs="Arial"/>
                      <w:spacing w:val="0"/>
                      <w:sz w:val="20"/>
                      <w:szCs w:val="20"/>
                    </w:rPr>
                  </w:rPrChange>
                </w:rPr>
                <w:t xml:space="preserve"> including public holidays</w:t>
              </w:r>
            </w:ins>
            <w:r w:rsidRPr="00E96ED0">
              <w:rPr>
                <w:rFonts w:ascii="Arial" w:hAnsi="Arial" w:cs="Arial"/>
                <w:color w:val="FF0000"/>
                <w:spacing w:val="0"/>
                <w:sz w:val="20"/>
                <w:szCs w:val="20"/>
                <w:rPrChange w:id="849" w:author="Faye" w:date="2021-05-23T14:30:00Z">
                  <w:rPr>
                    <w:rFonts w:ascii="Arial" w:hAnsi="Arial" w:cs="Arial"/>
                    <w:spacing w:val="0"/>
                    <w:sz w:val="20"/>
                    <w:szCs w:val="20"/>
                  </w:rPr>
                </w:rPrChange>
              </w:rPr>
              <w:t>:</w:t>
            </w:r>
            <w:r w:rsidRPr="005C4A13">
              <w:rPr>
                <w:rFonts w:ascii="Arial" w:hAnsi="Arial" w:cs="Arial"/>
                <w:spacing w:val="0"/>
                <w:sz w:val="20"/>
                <w:szCs w:val="20"/>
              </w:rPr>
              <w:t xml:space="preserve"> 40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ins w:id="850"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 xml:space="preserve">and 70 dB </w:t>
              </w:r>
              <w:proofErr w:type="spellStart"/>
              <w:r w:rsidRPr="00D8633E">
                <w:rPr>
                  <w:rFonts w:ascii="Arial" w:hAnsi="Arial" w:cs="Arial"/>
                  <w:color w:val="000000" w:themeColor="text1"/>
                  <w:spacing w:val="0"/>
                  <w:sz w:val="20"/>
                  <w:szCs w:val="20"/>
                  <w:u w:val="single"/>
                </w:rPr>
                <w:t>L</w:t>
              </w:r>
              <w:r w:rsidRPr="00D8633E">
                <w:rPr>
                  <w:rFonts w:ascii="Arial" w:hAnsi="Arial" w:cs="Arial"/>
                  <w:color w:val="000000" w:themeColor="text1"/>
                  <w:spacing w:val="0"/>
                  <w:sz w:val="20"/>
                  <w:szCs w:val="20"/>
                  <w:u w:val="single"/>
                  <w:vertAlign w:val="subscript"/>
                </w:rPr>
                <w:t>AFmax</w:t>
              </w:r>
            </w:ins>
            <w:proofErr w:type="spellEnd"/>
            <w:r w:rsidRPr="005C4A13">
              <w:rPr>
                <w:rFonts w:ascii="Arial" w:hAnsi="Arial" w:cs="Arial"/>
                <w:spacing w:val="0"/>
                <w:sz w:val="20"/>
                <w:szCs w:val="20"/>
                <w:vertAlign w:val="subscript"/>
              </w:rPr>
              <w:t>.</w:t>
            </w:r>
          </w:p>
          <w:bookmarkEnd w:id="829"/>
          <w:p w14:paraId="544FEFA3" w14:textId="77777777" w:rsidR="005B0893" w:rsidRPr="00110ECB" w:rsidRDefault="005B0893" w:rsidP="00DE4E22">
            <w:pPr>
              <w:spacing w:after="120"/>
              <w:rPr>
                <w:rFonts w:ascii="Arial" w:hAnsi="Arial" w:cs="Arial"/>
                <w:sz w:val="20"/>
                <w:szCs w:val="20"/>
              </w:rPr>
            </w:pPr>
          </w:p>
        </w:tc>
        <w:tc>
          <w:tcPr>
            <w:tcW w:w="2693" w:type="dxa"/>
          </w:tcPr>
          <w:p w14:paraId="40A90131" w14:textId="5DB14D45" w:rsidR="005B0893" w:rsidRPr="00F37C56" w:rsidRDefault="005B0893" w:rsidP="00DE4E22">
            <w:pPr>
              <w:spacing w:after="120" w:line="259" w:lineRule="auto"/>
              <w:rPr>
                <w:rFonts w:ascii="Arial" w:hAnsi="Arial" w:cs="Arial"/>
                <w:color w:val="000000" w:themeColor="text1"/>
                <w:sz w:val="20"/>
                <w:szCs w:val="20"/>
                <w:u w:val="single"/>
              </w:rPr>
            </w:pPr>
          </w:p>
          <w:p w14:paraId="15BD7CA4" w14:textId="77777777" w:rsidR="005B0893" w:rsidRPr="00D8633E" w:rsidRDefault="005B0893" w:rsidP="00DE4E22">
            <w:pPr>
              <w:rPr>
                <w:rFonts w:ascii="Arial" w:hAnsi="Arial" w:cs="Arial"/>
                <w:i/>
                <w:iCs/>
                <w:color w:val="000000" w:themeColor="text1"/>
                <w:sz w:val="20"/>
                <w:szCs w:val="20"/>
              </w:rPr>
            </w:pPr>
          </w:p>
        </w:tc>
        <w:tc>
          <w:tcPr>
            <w:tcW w:w="4252" w:type="dxa"/>
          </w:tcPr>
          <w:p w14:paraId="1CE70235" w14:textId="41FE204F" w:rsidR="005B0893" w:rsidRPr="00395127" w:rsidRDefault="005B0893"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4252" w:type="dxa"/>
          </w:tcPr>
          <w:p w14:paraId="5AEE08C9" w14:textId="77777777" w:rsidR="00E96ED0" w:rsidRPr="00E96ED0" w:rsidRDefault="00E96ED0" w:rsidP="00DE4E22">
            <w:pPr>
              <w:spacing w:after="120"/>
              <w:rPr>
                <w:ins w:id="851" w:author="Faye" w:date="2021-05-23T14:30:00Z"/>
                <w:rFonts w:ascii="Arial" w:hAnsi="Arial" w:cs="Arial"/>
                <w:i/>
                <w:iCs/>
                <w:color w:val="FF0000"/>
                <w:sz w:val="20"/>
                <w:szCs w:val="20"/>
                <w:rPrChange w:id="852" w:author="Faye" w:date="2021-05-23T14:31:00Z">
                  <w:rPr>
                    <w:ins w:id="853" w:author="Faye" w:date="2021-05-23T14:30:00Z"/>
                    <w:rFonts w:ascii="Arial" w:hAnsi="Arial" w:cs="Arial"/>
                    <w:i/>
                    <w:iCs/>
                    <w:color w:val="000000" w:themeColor="text1"/>
                    <w:sz w:val="20"/>
                    <w:szCs w:val="20"/>
                  </w:rPr>
                </w:rPrChange>
              </w:rPr>
            </w:pPr>
            <w:ins w:id="854" w:author="Faye" w:date="2021-05-23T14:30:00Z">
              <w:r w:rsidRPr="00E96ED0">
                <w:rPr>
                  <w:rFonts w:ascii="Arial" w:hAnsi="Arial" w:cs="Arial"/>
                  <w:i/>
                  <w:iCs/>
                  <w:color w:val="FF0000"/>
                  <w:sz w:val="20"/>
                  <w:szCs w:val="20"/>
                  <w:rPrChange w:id="855" w:author="Faye" w:date="2021-05-23T14:31:00Z">
                    <w:rPr>
                      <w:rFonts w:ascii="Arial" w:hAnsi="Arial" w:cs="Arial"/>
                      <w:i/>
                      <w:iCs/>
                      <w:color w:val="000000" w:themeColor="text1"/>
                      <w:sz w:val="20"/>
                      <w:szCs w:val="20"/>
                    </w:rPr>
                  </w:rPrChange>
                </w:rPr>
                <w:t>Faye Brock  23.5.21</w:t>
              </w:r>
            </w:ins>
          </w:p>
          <w:p w14:paraId="6F3D182D" w14:textId="61001337" w:rsidR="005B0893" w:rsidRPr="00395127" w:rsidRDefault="001F527F" w:rsidP="00DE4E22">
            <w:pPr>
              <w:spacing w:after="120"/>
              <w:rPr>
                <w:rFonts w:ascii="Arial" w:hAnsi="Arial" w:cs="Arial"/>
                <w:i/>
                <w:iCs/>
                <w:color w:val="000000" w:themeColor="text1"/>
                <w:sz w:val="20"/>
                <w:szCs w:val="20"/>
              </w:rPr>
            </w:pPr>
            <w:ins w:id="856" w:author="Faye" w:date="2021-05-22T15:36:00Z">
              <w:r w:rsidRPr="00E96ED0">
                <w:rPr>
                  <w:rFonts w:ascii="Arial" w:hAnsi="Arial" w:cs="Arial"/>
                  <w:i/>
                  <w:iCs/>
                  <w:color w:val="FF0000"/>
                  <w:sz w:val="20"/>
                  <w:szCs w:val="20"/>
                  <w:rPrChange w:id="857" w:author="Faye" w:date="2021-05-23T14:31:00Z">
                    <w:rPr>
                      <w:rFonts w:ascii="Arial" w:hAnsi="Arial" w:cs="Arial"/>
                      <w:i/>
                      <w:iCs/>
                      <w:color w:val="000000" w:themeColor="text1"/>
                      <w:sz w:val="20"/>
                      <w:szCs w:val="20"/>
                    </w:rPr>
                  </w:rPrChange>
                </w:rPr>
                <w:t>The hours noted by the applicant are not the same as those applied for</w:t>
              </w:r>
              <w:r>
                <w:rPr>
                  <w:rFonts w:ascii="Arial" w:hAnsi="Arial" w:cs="Arial"/>
                  <w:i/>
                  <w:iCs/>
                  <w:color w:val="000000" w:themeColor="text1"/>
                  <w:sz w:val="20"/>
                  <w:szCs w:val="20"/>
                </w:rPr>
                <w:t>.</w:t>
              </w:r>
            </w:ins>
          </w:p>
        </w:tc>
      </w:tr>
      <w:tr w:rsidR="005B0893" w:rsidRPr="00110ECB" w14:paraId="4F230563" w14:textId="15D55908" w:rsidTr="005B0893">
        <w:tc>
          <w:tcPr>
            <w:tcW w:w="617" w:type="dxa"/>
          </w:tcPr>
          <w:p w14:paraId="398233CA" w14:textId="78D3DEC2" w:rsidR="005B0893" w:rsidRPr="00110ECB" w:rsidRDefault="005B0893" w:rsidP="00DE4E22">
            <w:pPr>
              <w:rPr>
                <w:rFonts w:ascii="Arial" w:hAnsi="Arial" w:cs="Arial"/>
                <w:sz w:val="20"/>
                <w:szCs w:val="20"/>
              </w:rPr>
            </w:pPr>
            <w:r w:rsidRPr="00110ECB">
              <w:rPr>
                <w:rFonts w:ascii="Arial" w:hAnsi="Arial" w:cs="Arial"/>
                <w:sz w:val="20"/>
                <w:szCs w:val="20"/>
              </w:rPr>
              <w:t>14</w:t>
            </w:r>
          </w:p>
        </w:tc>
        <w:tc>
          <w:tcPr>
            <w:tcW w:w="8422" w:type="dxa"/>
          </w:tcPr>
          <w:p w14:paraId="5309A1BA" w14:textId="77777777" w:rsidR="005B0893" w:rsidRPr="00110ECB" w:rsidRDefault="005B0893" w:rsidP="00DE4E22">
            <w:pPr>
              <w:spacing w:after="120" w:line="259" w:lineRule="auto"/>
              <w:rPr>
                <w:rFonts w:ascii="Arial" w:hAnsi="Arial" w:cs="Arial"/>
                <w:sz w:val="20"/>
                <w:szCs w:val="20"/>
              </w:rPr>
            </w:pPr>
            <w:bookmarkStart w:id="858" w:name="_Hlk66536955"/>
            <w:r w:rsidRPr="00110ECB">
              <w:rPr>
                <w:rFonts w:ascii="Arial" w:hAnsi="Arial" w:cs="Arial"/>
                <w:sz w:val="20"/>
                <w:szCs w:val="20"/>
              </w:rPr>
              <w:t>Noise described in Condition 13 shall be:</w:t>
            </w:r>
          </w:p>
          <w:p w14:paraId="338E3224" w14:textId="77777777" w:rsidR="005B0893" w:rsidRPr="00110ECB" w:rsidRDefault="005B0893"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5B0893" w:rsidRPr="00110ECB" w:rsidRDefault="005B0893" w:rsidP="00647C38">
            <w:pPr>
              <w:pStyle w:val="ListParagraph"/>
              <w:numPr>
                <w:ilvl w:val="0"/>
                <w:numId w:val="56"/>
              </w:numPr>
              <w:spacing w:before="0" w:after="120" w:line="259" w:lineRule="auto"/>
              <w:rPr>
                <w:rFonts w:ascii="Arial" w:hAnsi="Arial" w:cs="Arial"/>
                <w:spacing w:val="0"/>
                <w:sz w:val="20"/>
                <w:szCs w:val="20"/>
              </w:rPr>
            </w:pPr>
            <w:proofErr w:type="gramStart"/>
            <w:r w:rsidRPr="00110ECB">
              <w:rPr>
                <w:rFonts w:ascii="Arial" w:hAnsi="Arial" w:cs="Arial"/>
                <w:spacing w:val="0"/>
                <w:sz w:val="20"/>
                <w:szCs w:val="20"/>
              </w:rPr>
              <w:t>assessed</w:t>
            </w:r>
            <w:proofErr w:type="gramEnd"/>
            <w:r w:rsidRPr="00110ECB">
              <w:rPr>
                <w:rFonts w:ascii="Arial" w:hAnsi="Arial" w:cs="Arial"/>
                <w:spacing w:val="0"/>
                <w:sz w:val="20"/>
                <w:szCs w:val="20"/>
              </w:rPr>
              <w:t xml:space="preserve"> in accordance with NZS 6802:2008 “Acoustics – Environmental Noise”.</w:t>
            </w:r>
          </w:p>
          <w:bookmarkEnd w:id="858"/>
          <w:p w14:paraId="6652368C" w14:textId="77777777" w:rsidR="005B0893" w:rsidRPr="00110ECB" w:rsidRDefault="005B0893" w:rsidP="00DE4E22">
            <w:pPr>
              <w:spacing w:after="120"/>
              <w:rPr>
                <w:rFonts w:ascii="Arial" w:hAnsi="Arial" w:cs="Arial"/>
                <w:sz w:val="20"/>
                <w:szCs w:val="20"/>
              </w:rPr>
            </w:pPr>
          </w:p>
        </w:tc>
        <w:tc>
          <w:tcPr>
            <w:tcW w:w="2693" w:type="dxa"/>
          </w:tcPr>
          <w:p w14:paraId="79FD5730" w14:textId="77777777" w:rsidR="005B0893" w:rsidRPr="00D8633E" w:rsidRDefault="005B0893" w:rsidP="00DE4E22">
            <w:pPr>
              <w:rPr>
                <w:rFonts w:ascii="Arial" w:hAnsi="Arial" w:cs="Arial"/>
                <w:color w:val="000000" w:themeColor="text1"/>
                <w:sz w:val="20"/>
                <w:szCs w:val="20"/>
              </w:rPr>
            </w:pPr>
          </w:p>
        </w:tc>
        <w:tc>
          <w:tcPr>
            <w:tcW w:w="4252" w:type="dxa"/>
          </w:tcPr>
          <w:p w14:paraId="42B4C5BD" w14:textId="77777777" w:rsidR="005B0893" w:rsidRPr="00D8633E" w:rsidRDefault="005B0893" w:rsidP="00DE4E22">
            <w:pPr>
              <w:rPr>
                <w:rFonts w:ascii="Arial" w:hAnsi="Arial" w:cs="Arial"/>
                <w:color w:val="000000" w:themeColor="text1"/>
                <w:sz w:val="20"/>
                <w:szCs w:val="20"/>
              </w:rPr>
            </w:pPr>
          </w:p>
        </w:tc>
        <w:tc>
          <w:tcPr>
            <w:tcW w:w="4252" w:type="dxa"/>
          </w:tcPr>
          <w:p w14:paraId="34C543ED" w14:textId="77777777" w:rsidR="005B0893" w:rsidRPr="00D8633E" w:rsidRDefault="005B0893" w:rsidP="00DE4E22">
            <w:pPr>
              <w:rPr>
                <w:rFonts w:ascii="Arial" w:hAnsi="Arial" w:cs="Arial"/>
                <w:color w:val="000000" w:themeColor="text1"/>
                <w:sz w:val="20"/>
                <w:szCs w:val="20"/>
              </w:rPr>
            </w:pPr>
          </w:p>
        </w:tc>
      </w:tr>
      <w:tr w:rsidR="005B0893" w:rsidRPr="00110ECB" w14:paraId="3352FB5E" w14:textId="0ECBA189" w:rsidTr="005B0893">
        <w:tc>
          <w:tcPr>
            <w:tcW w:w="617" w:type="dxa"/>
          </w:tcPr>
          <w:p w14:paraId="0D928AB3" w14:textId="77777777" w:rsidR="005B0893" w:rsidRPr="00110ECB" w:rsidRDefault="005B0893" w:rsidP="00DE4E22">
            <w:pPr>
              <w:rPr>
                <w:rFonts w:ascii="Arial" w:hAnsi="Arial" w:cs="Arial"/>
                <w:sz w:val="20"/>
                <w:szCs w:val="20"/>
              </w:rPr>
            </w:pPr>
            <w:r w:rsidRPr="00110ECB">
              <w:rPr>
                <w:rFonts w:ascii="Arial" w:hAnsi="Arial" w:cs="Arial"/>
                <w:sz w:val="20"/>
                <w:szCs w:val="20"/>
              </w:rPr>
              <w:t>15</w:t>
            </w:r>
          </w:p>
        </w:tc>
        <w:tc>
          <w:tcPr>
            <w:tcW w:w="8422" w:type="dxa"/>
          </w:tcPr>
          <w:p w14:paraId="49DF9F70" w14:textId="77777777" w:rsidR="005B0893" w:rsidRPr="005C4A13" w:rsidRDefault="005B0893" w:rsidP="00DE4E22">
            <w:pPr>
              <w:spacing w:after="120" w:line="259" w:lineRule="auto"/>
              <w:rPr>
                <w:rFonts w:ascii="Arial" w:hAnsi="Arial" w:cs="Arial"/>
                <w:sz w:val="20"/>
                <w:szCs w:val="20"/>
              </w:rPr>
            </w:pPr>
            <w:bookmarkStart w:id="859"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662C0CD0" w:rsidR="005B0893" w:rsidRPr="005C4A13" w:rsidRDefault="005B0893" w:rsidP="00DE4E22">
            <w:pPr>
              <w:pStyle w:val="bodytext-numbered"/>
              <w:numPr>
                <w:ilvl w:val="0"/>
                <w:numId w:val="0"/>
              </w:numPr>
              <w:rPr>
                <w:iCs/>
                <w:sz w:val="20"/>
                <w:szCs w:val="20"/>
              </w:rPr>
            </w:pPr>
            <w:r w:rsidRPr="005C4A13">
              <w:rPr>
                <w:iCs/>
                <w:sz w:val="20"/>
                <w:szCs w:val="20"/>
              </w:rPr>
              <w:t xml:space="preserve">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w:t>
            </w:r>
            <w:ins w:id="860" w:author="Faye" w:date="2021-05-22T15:36:00Z">
              <w:r w:rsidR="008E05AC" w:rsidRPr="00FD513E">
                <w:rPr>
                  <w:iCs/>
                  <w:color w:val="FF0000"/>
                  <w:sz w:val="20"/>
                  <w:szCs w:val="20"/>
                  <w:rPrChange w:id="861" w:author="Faye" w:date="2021-05-23T14:31:00Z">
                    <w:rPr>
                      <w:iCs/>
                      <w:sz w:val="20"/>
                      <w:szCs w:val="20"/>
                    </w:rPr>
                  </w:rPrChange>
                </w:rPr>
                <w:t>1</w:t>
              </w:r>
            </w:ins>
            <w:del w:id="862" w:author="Faye" w:date="2021-05-22T15:36:00Z">
              <w:r w:rsidRPr="00FD513E" w:rsidDel="008E05AC">
                <w:rPr>
                  <w:iCs/>
                  <w:color w:val="FF0000"/>
                  <w:sz w:val="20"/>
                  <w:szCs w:val="20"/>
                  <w:rPrChange w:id="863" w:author="Faye" w:date="2021-05-23T14:31:00Z">
                    <w:rPr>
                      <w:iCs/>
                      <w:sz w:val="20"/>
                      <w:szCs w:val="20"/>
                    </w:rPr>
                  </w:rPrChange>
                </w:rPr>
                <w:delText>3</w:delText>
              </w:r>
            </w:del>
            <w:r w:rsidRPr="00FD513E">
              <w:rPr>
                <w:iCs/>
                <w:color w:val="FF0000"/>
                <w:sz w:val="20"/>
                <w:szCs w:val="20"/>
                <w:rPrChange w:id="864" w:author="Faye" w:date="2021-05-23T14:31:00Z">
                  <w:rPr>
                    <w:iCs/>
                    <w:sz w:val="20"/>
                    <w:szCs w:val="20"/>
                  </w:rPr>
                </w:rPrChange>
              </w:rPr>
              <w:t xml:space="preserve"> week</w:t>
            </w:r>
            <w:del w:id="865" w:author="Faye" w:date="2021-05-22T15:36:00Z">
              <w:r w:rsidRPr="00FD513E" w:rsidDel="008E05AC">
                <w:rPr>
                  <w:iCs/>
                  <w:color w:val="FF0000"/>
                  <w:sz w:val="20"/>
                  <w:szCs w:val="20"/>
                  <w:rPrChange w:id="866" w:author="Faye" w:date="2021-05-23T14:31:00Z">
                    <w:rPr>
                      <w:iCs/>
                      <w:sz w:val="20"/>
                      <w:szCs w:val="20"/>
                    </w:rPr>
                  </w:rPrChange>
                </w:rPr>
                <w:delText>s</w:delText>
              </w:r>
            </w:del>
            <w:r w:rsidRPr="00FD513E">
              <w:rPr>
                <w:iCs/>
                <w:color w:val="FF0000"/>
                <w:sz w:val="20"/>
                <w:szCs w:val="20"/>
                <w:rPrChange w:id="867" w:author="Faye" w:date="2021-05-23T14:31:00Z">
                  <w:rPr>
                    <w:iCs/>
                    <w:sz w:val="20"/>
                    <w:szCs w:val="20"/>
                  </w:rPr>
                </w:rPrChange>
              </w:rPr>
              <w:t xml:space="preserve"> </w:t>
            </w:r>
            <w:r w:rsidRPr="005C4A13">
              <w:rPr>
                <w:iCs/>
                <w:sz w:val="20"/>
                <w:szCs w:val="20"/>
              </w:rPr>
              <w:t>at any time.</w:t>
            </w:r>
          </w:p>
          <w:bookmarkEnd w:id="859"/>
          <w:p w14:paraId="13CE0A64" w14:textId="77777777" w:rsidR="005B0893" w:rsidRPr="00110ECB" w:rsidRDefault="005B0893" w:rsidP="00DE4E22">
            <w:pPr>
              <w:spacing w:after="120"/>
              <w:rPr>
                <w:rFonts w:ascii="Arial" w:hAnsi="Arial" w:cs="Arial"/>
                <w:sz w:val="20"/>
                <w:szCs w:val="20"/>
              </w:rPr>
            </w:pPr>
          </w:p>
        </w:tc>
        <w:tc>
          <w:tcPr>
            <w:tcW w:w="2693" w:type="dxa"/>
          </w:tcPr>
          <w:p w14:paraId="2805A26F" w14:textId="77777777" w:rsidR="005B0893" w:rsidRPr="00D8633E" w:rsidRDefault="005B0893" w:rsidP="00DE4E22">
            <w:pPr>
              <w:rPr>
                <w:rFonts w:ascii="Arial" w:hAnsi="Arial" w:cs="Arial"/>
                <w:i/>
                <w:iCs/>
                <w:color w:val="000000" w:themeColor="text1"/>
                <w:sz w:val="20"/>
                <w:szCs w:val="20"/>
              </w:rPr>
            </w:pPr>
          </w:p>
        </w:tc>
        <w:tc>
          <w:tcPr>
            <w:tcW w:w="4252" w:type="dxa"/>
          </w:tcPr>
          <w:p w14:paraId="639584D9" w14:textId="77777777" w:rsidR="005B0893" w:rsidRPr="00D8633E" w:rsidRDefault="005B0893" w:rsidP="00DE4E22">
            <w:pPr>
              <w:rPr>
                <w:rFonts w:ascii="Arial" w:hAnsi="Arial" w:cs="Arial"/>
                <w:i/>
                <w:iCs/>
                <w:color w:val="000000" w:themeColor="text1"/>
                <w:sz w:val="20"/>
                <w:szCs w:val="20"/>
              </w:rPr>
            </w:pPr>
          </w:p>
        </w:tc>
        <w:tc>
          <w:tcPr>
            <w:tcW w:w="4252" w:type="dxa"/>
          </w:tcPr>
          <w:p w14:paraId="42F465F9" w14:textId="77777777" w:rsidR="005B0893" w:rsidRDefault="005B0893" w:rsidP="00DE4E22">
            <w:pPr>
              <w:rPr>
                <w:ins w:id="868" w:author="Faye" w:date="2021-05-22T15:37:00Z"/>
                <w:rFonts w:ascii="Arial" w:hAnsi="Arial" w:cs="Arial"/>
                <w:i/>
                <w:iCs/>
                <w:color w:val="000000" w:themeColor="text1"/>
                <w:sz w:val="20"/>
                <w:szCs w:val="20"/>
              </w:rPr>
            </w:pPr>
          </w:p>
          <w:p w14:paraId="34F8D634" w14:textId="77777777" w:rsidR="008E05AC" w:rsidRDefault="008E05AC" w:rsidP="00DE4E22">
            <w:pPr>
              <w:rPr>
                <w:ins w:id="869" w:author="Faye" w:date="2021-05-22T15:37:00Z"/>
                <w:rFonts w:ascii="Arial" w:hAnsi="Arial" w:cs="Arial"/>
                <w:i/>
                <w:iCs/>
                <w:color w:val="000000" w:themeColor="text1"/>
                <w:sz w:val="20"/>
                <w:szCs w:val="20"/>
              </w:rPr>
            </w:pPr>
          </w:p>
          <w:p w14:paraId="493E4D13" w14:textId="77777777" w:rsidR="008E05AC" w:rsidRDefault="008E05AC" w:rsidP="00DE4E22">
            <w:pPr>
              <w:rPr>
                <w:ins w:id="870" w:author="Faye" w:date="2021-05-22T15:37:00Z"/>
                <w:rFonts w:ascii="Arial" w:hAnsi="Arial" w:cs="Arial"/>
                <w:i/>
                <w:iCs/>
                <w:color w:val="000000" w:themeColor="text1"/>
                <w:sz w:val="20"/>
                <w:szCs w:val="20"/>
              </w:rPr>
            </w:pPr>
          </w:p>
          <w:p w14:paraId="761FB6FA" w14:textId="77777777" w:rsidR="008E05AC" w:rsidRDefault="008E05AC" w:rsidP="00DE4E22">
            <w:pPr>
              <w:rPr>
                <w:ins w:id="871" w:author="Faye" w:date="2021-05-22T15:37:00Z"/>
                <w:rFonts w:ascii="Arial" w:hAnsi="Arial" w:cs="Arial"/>
                <w:i/>
                <w:iCs/>
                <w:color w:val="000000" w:themeColor="text1"/>
                <w:sz w:val="20"/>
                <w:szCs w:val="20"/>
              </w:rPr>
            </w:pPr>
          </w:p>
          <w:p w14:paraId="39BB964C" w14:textId="77777777" w:rsidR="008E05AC" w:rsidRDefault="008E05AC" w:rsidP="00DE4E22">
            <w:pPr>
              <w:rPr>
                <w:ins w:id="872" w:author="Faye" w:date="2021-05-22T15:37:00Z"/>
                <w:rFonts w:ascii="Arial" w:hAnsi="Arial" w:cs="Arial"/>
                <w:i/>
                <w:iCs/>
                <w:color w:val="000000" w:themeColor="text1"/>
                <w:sz w:val="20"/>
                <w:szCs w:val="20"/>
              </w:rPr>
            </w:pPr>
          </w:p>
          <w:p w14:paraId="6C81B6A7" w14:textId="77777777" w:rsidR="008E05AC" w:rsidRDefault="008E05AC" w:rsidP="00DE4E22">
            <w:pPr>
              <w:rPr>
                <w:ins w:id="873" w:author="Faye" w:date="2021-05-22T15:37:00Z"/>
                <w:rFonts w:ascii="Arial" w:hAnsi="Arial" w:cs="Arial"/>
                <w:i/>
                <w:iCs/>
                <w:color w:val="000000" w:themeColor="text1"/>
                <w:sz w:val="20"/>
                <w:szCs w:val="20"/>
              </w:rPr>
            </w:pPr>
          </w:p>
          <w:p w14:paraId="474904BA" w14:textId="77777777" w:rsidR="008E05AC" w:rsidRDefault="008E05AC" w:rsidP="00DE4E22">
            <w:pPr>
              <w:rPr>
                <w:ins w:id="874" w:author="Faye" w:date="2021-05-22T15:37:00Z"/>
                <w:rFonts w:ascii="Arial" w:hAnsi="Arial" w:cs="Arial"/>
                <w:i/>
                <w:iCs/>
                <w:color w:val="000000" w:themeColor="text1"/>
                <w:sz w:val="20"/>
                <w:szCs w:val="20"/>
              </w:rPr>
            </w:pPr>
          </w:p>
          <w:p w14:paraId="57472850" w14:textId="77777777" w:rsidR="008E05AC" w:rsidRDefault="008E05AC" w:rsidP="00DE4E22">
            <w:pPr>
              <w:rPr>
                <w:ins w:id="875" w:author="Faye" w:date="2021-05-22T15:37:00Z"/>
                <w:rFonts w:ascii="Arial" w:hAnsi="Arial" w:cs="Arial"/>
                <w:i/>
                <w:iCs/>
                <w:color w:val="000000" w:themeColor="text1"/>
                <w:sz w:val="20"/>
                <w:szCs w:val="20"/>
              </w:rPr>
            </w:pPr>
          </w:p>
          <w:p w14:paraId="5FE26F9C" w14:textId="77777777" w:rsidR="008E05AC" w:rsidRDefault="008E05AC" w:rsidP="00DE4E22">
            <w:pPr>
              <w:rPr>
                <w:ins w:id="876" w:author="Faye" w:date="2021-05-22T15:37:00Z"/>
                <w:rFonts w:ascii="Arial" w:hAnsi="Arial" w:cs="Arial"/>
                <w:i/>
                <w:iCs/>
                <w:color w:val="000000" w:themeColor="text1"/>
                <w:sz w:val="20"/>
                <w:szCs w:val="20"/>
              </w:rPr>
            </w:pPr>
          </w:p>
          <w:p w14:paraId="0CE098C1" w14:textId="75A95BB2" w:rsidR="008E05AC" w:rsidRPr="00FD513E" w:rsidRDefault="00FD513E" w:rsidP="00DE4E22">
            <w:pPr>
              <w:rPr>
                <w:ins w:id="877" w:author="Faye" w:date="2021-05-22T15:37:00Z"/>
                <w:rFonts w:ascii="Arial" w:hAnsi="Arial" w:cs="Arial"/>
                <w:i/>
                <w:iCs/>
                <w:color w:val="FF0000"/>
                <w:sz w:val="20"/>
                <w:szCs w:val="20"/>
                <w:rPrChange w:id="878" w:author="Faye" w:date="2021-05-23T14:31:00Z">
                  <w:rPr>
                    <w:ins w:id="879" w:author="Faye" w:date="2021-05-22T15:37:00Z"/>
                    <w:rFonts w:ascii="Arial" w:hAnsi="Arial" w:cs="Arial"/>
                    <w:i/>
                    <w:iCs/>
                    <w:color w:val="000000" w:themeColor="text1"/>
                    <w:sz w:val="20"/>
                    <w:szCs w:val="20"/>
                  </w:rPr>
                </w:rPrChange>
              </w:rPr>
            </w:pPr>
            <w:ins w:id="880" w:author="Faye" w:date="2021-05-23T14:31:00Z">
              <w:r w:rsidRPr="00FD513E">
                <w:rPr>
                  <w:rFonts w:ascii="Arial" w:hAnsi="Arial" w:cs="Arial"/>
                  <w:i/>
                  <w:iCs/>
                  <w:color w:val="FF0000"/>
                  <w:sz w:val="20"/>
                  <w:szCs w:val="20"/>
                  <w:rPrChange w:id="881" w:author="Faye" w:date="2021-05-23T14:31:00Z">
                    <w:rPr>
                      <w:rFonts w:ascii="Arial" w:hAnsi="Arial" w:cs="Arial"/>
                      <w:i/>
                      <w:iCs/>
                      <w:color w:val="000000" w:themeColor="text1"/>
                      <w:sz w:val="20"/>
                      <w:szCs w:val="20"/>
                    </w:rPr>
                  </w:rPrChange>
                </w:rPr>
                <w:t>Faye Brock  23.5.21</w:t>
              </w:r>
            </w:ins>
          </w:p>
          <w:p w14:paraId="3500AE5B" w14:textId="7B9C6B53" w:rsidR="008E05AC" w:rsidRPr="00D8633E" w:rsidRDefault="008E05AC" w:rsidP="00DE4E22">
            <w:pPr>
              <w:rPr>
                <w:rFonts w:ascii="Arial" w:hAnsi="Arial" w:cs="Arial"/>
                <w:i/>
                <w:iCs/>
                <w:color w:val="000000" w:themeColor="text1"/>
                <w:sz w:val="20"/>
                <w:szCs w:val="20"/>
              </w:rPr>
            </w:pPr>
            <w:ins w:id="882" w:author="Faye" w:date="2021-05-22T15:37:00Z">
              <w:r w:rsidRPr="00FD513E">
                <w:rPr>
                  <w:rFonts w:ascii="Arial" w:hAnsi="Arial" w:cs="Arial"/>
                  <w:i/>
                  <w:iCs/>
                  <w:color w:val="FF0000"/>
                  <w:sz w:val="20"/>
                  <w:szCs w:val="20"/>
                  <w:rPrChange w:id="883" w:author="Faye" w:date="2021-05-23T14:31:00Z">
                    <w:rPr>
                      <w:rFonts w:ascii="Arial" w:hAnsi="Arial" w:cs="Arial"/>
                      <w:i/>
                      <w:iCs/>
                      <w:color w:val="000000" w:themeColor="text1"/>
                      <w:sz w:val="20"/>
                      <w:szCs w:val="20"/>
                    </w:rPr>
                  </w:rPrChange>
                </w:rPr>
                <w:t>Three weeks at a time is too long for construction noise levels</w:t>
              </w:r>
            </w:ins>
          </w:p>
        </w:tc>
      </w:tr>
      <w:tr w:rsidR="005B0893" w:rsidRPr="00110ECB" w14:paraId="70C78E23" w14:textId="762DABA0" w:rsidTr="005B0893">
        <w:tc>
          <w:tcPr>
            <w:tcW w:w="617" w:type="dxa"/>
          </w:tcPr>
          <w:p w14:paraId="118210C1" w14:textId="77777777" w:rsidR="005B0893" w:rsidRPr="00110ECB" w:rsidRDefault="005B0893" w:rsidP="00DE4E22">
            <w:pPr>
              <w:rPr>
                <w:rFonts w:ascii="Arial" w:hAnsi="Arial" w:cs="Arial"/>
                <w:sz w:val="20"/>
                <w:szCs w:val="20"/>
              </w:rPr>
            </w:pPr>
            <w:r w:rsidRPr="00110ECB">
              <w:rPr>
                <w:rFonts w:ascii="Arial" w:hAnsi="Arial" w:cs="Arial"/>
                <w:sz w:val="20"/>
                <w:szCs w:val="20"/>
              </w:rPr>
              <w:t>16</w:t>
            </w:r>
          </w:p>
        </w:tc>
        <w:tc>
          <w:tcPr>
            <w:tcW w:w="8422" w:type="dxa"/>
          </w:tcPr>
          <w:p w14:paraId="45C97A27" w14:textId="77777777" w:rsidR="005B0893" w:rsidRPr="00110ECB" w:rsidRDefault="005B0893" w:rsidP="00DE4E22">
            <w:pPr>
              <w:spacing w:after="120" w:line="259" w:lineRule="auto"/>
              <w:rPr>
                <w:rFonts w:ascii="Arial" w:hAnsi="Arial" w:cs="Arial"/>
                <w:sz w:val="20"/>
                <w:szCs w:val="20"/>
              </w:rPr>
            </w:pPr>
            <w:bookmarkStart w:id="884"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884"/>
          <w:p w14:paraId="5D60134A" w14:textId="77777777" w:rsidR="005B0893" w:rsidRPr="00110ECB" w:rsidRDefault="005B0893" w:rsidP="00DE4E22">
            <w:pPr>
              <w:spacing w:after="120"/>
              <w:rPr>
                <w:rFonts w:ascii="Arial" w:hAnsi="Arial" w:cs="Arial"/>
                <w:sz w:val="20"/>
                <w:szCs w:val="20"/>
              </w:rPr>
            </w:pPr>
          </w:p>
        </w:tc>
        <w:tc>
          <w:tcPr>
            <w:tcW w:w="2693" w:type="dxa"/>
          </w:tcPr>
          <w:p w14:paraId="465190C9" w14:textId="77777777" w:rsidR="005B0893" w:rsidRPr="00D8633E" w:rsidRDefault="005B0893" w:rsidP="00DE4E22">
            <w:pPr>
              <w:rPr>
                <w:rFonts w:ascii="Arial" w:hAnsi="Arial" w:cs="Arial"/>
                <w:color w:val="000000" w:themeColor="text1"/>
                <w:sz w:val="20"/>
                <w:szCs w:val="20"/>
              </w:rPr>
            </w:pPr>
          </w:p>
        </w:tc>
        <w:tc>
          <w:tcPr>
            <w:tcW w:w="4252" w:type="dxa"/>
          </w:tcPr>
          <w:p w14:paraId="454BE3B5" w14:textId="77777777" w:rsidR="005B0893" w:rsidRPr="00D8633E" w:rsidRDefault="005B0893" w:rsidP="00DE4E22">
            <w:pPr>
              <w:rPr>
                <w:rFonts w:ascii="Arial" w:hAnsi="Arial" w:cs="Arial"/>
                <w:color w:val="000000" w:themeColor="text1"/>
                <w:sz w:val="20"/>
                <w:szCs w:val="20"/>
              </w:rPr>
            </w:pPr>
          </w:p>
        </w:tc>
        <w:tc>
          <w:tcPr>
            <w:tcW w:w="4252" w:type="dxa"/>
          </w:tcPr>
          <w:p w14:paraId="511E1FC5" w14:textId="77777777" w:rsidR="005B0893" w:rsidRPr="00D8633E" w:rsidRDefault="005B0893" w:rsidP="00DE4E22">
            <w:pPr>
              <w:rPr>
                <w:rFonts w:ascii="Arial" w:hAnsi="Arial" w:cs="Arial"/>
                <w:color w:val="000000" w:themeColor="text1"/>
                <w:sz w:val="20"/>
                <w:szCs w:val="20"/>
              </w:rPr>
            </w:pPr>
          </w:p>
        </w:tc>
      </w:tr>
      <w:tr w:rsidR="005B0893" w:rsidRPr="00110ECB" w14:paraId="0F082C1A" w14:textId="0BB5B225" w:rsidTr="005B0893">
        <w:tc>
          <w:tcPr>
            <w:tcW w:w="617" w:type="dxa"/>
          </w:tcPr>
          <w:p w14:paraId="32A4C901"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AQ</w:t>
            </w:r>
          </w:p>
        </w:tc>
        <w:tc>
          <w:tcPr>
            <w:tcW w:w="8422" w:type="dxa"/>
          </w:tcPr>
          <w:p w14:paraId="76C0019A" w14:textId="0B2738A7" w:rsidR="005B0893" w:rsidRPr="005C4A13" w:rsidRDefault="005B0893" w:rsidP="00DE4E22">
            <w:pPr>
              <w:spacing w:after="120"/>
              <w:rPr>
                <w:rFonts w:ascii="Arial" w:hAnsi="Arial" w:cs="Arial"/>
                <w:sz w:val="20"/>
                <w:szCs w:val="20"/>
              </w:rPr>
            </w:pPr>
            <w:bookmarkStart w:id="885" w:name="_Hlk66536983"/>
            <w:r w:rsidRPr="005C4A13">
              <w:rPr>
                <w:rFonts w:ascii="Arial" w:hAnsi="Arial" w:cs="Arial"/>
                <w:sz w:val="20"/>
                <w:szCs w:val="20"/>
              </w:rPr>
              <w:t>The use of any motor scraper shall be limited to no more than 3.5 hours per day.</w:t>
            </w:r>
            <w:bookmarkEnd w:id="885"/>
            <w:ins w:id="886"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693" w:type="dxa"/>
          </w:tcPr>
          <w:p w14:paraId="38C8A806" w14:textId="7648597A" w:rsidR="005B0893" w:rsidRPr="00D8633E" w:rsidRDefault="005B0893"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4252" w:type="dxa"/>
          </w:tcPr>
          <w:p w14:paraId="35693645" w14:textId="3FCFE0F7" w:rsidR="005B0893" w:rsidRPr="00395127" w:rsidRDefault="005B0893"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4252" w:type="dxa"/>
          </w:tcPr>
          <w:p w14:paraId="547FE64B" w14:textId="77777777" w:rsidR="005B0893" w:rsidRPr="00395127" w:rsidRDefault="005B0893" w:rsidP="00DE4E22">
            <w:pPr>
              <w:rPr>
                <w:rFonts w:ascii="Arial" w:hAnsi="Arial" w:cs="Arial"/>
                <w:i/>
                <w:iCs/>
                <w:color w:val="000000" w:themeColor="text1"/>
                <w:sz w:val="20"/>
                <w:szCs w:val="20"/>
              </w:rPr>
            </w:pPr>
          </w:p>
        </w:tc>
      </w:tr>
      <w:tr w:rsidR="005B0893" w:rsidRPr="00110ECB" w14:paraId="662F71A5" w14:textId="49B2B592" w:rsidTr="005B0893">
        <w:tc>
          <w:tcPr>
            <w:tcW w:w="617" w:type="dxa"/>
          </w:tcPr>
          <w:p w14:paraId="4790ABA0" w14:textId="77777777" w:rsidR="005B0893" w:rsidRPr="00110ECB" w:rsidRDefault="005B0893" w:rsidP="00DE4E22">
            <w:pPr>
              <w:rPr>
                <w:rFonts w:ascii="Arial" w:hAnsi="Arial" w:cs="Arial"/>
                <w:sz w:val="20"/>
                <w:szCs w:val="20"/>
              </w:rPr>
            </w:pPr>
          </w:p>
        </w:tc>
        <w:tc>
          <w:tcPr>
            <w:tcW w:w="8422" w:type="dxa"/>
          </w:tcPr>
          <w:p w14:paraId="1414EC39" w14:textId="373C595A" w:rsidR="005B0893" w:rsidRPr="00110ECB" w:rsidRDefault="005B0893" w:rsidP="00DE4E22">
            <w:pPr>
              <w:spacing w:after="120"/>
              <w:rPr>
                <w:rFonts w:ascii="Arial" w:hAnsi="Arial" w:cs="Arial"/>
                <w:b/>
                <w:bCs/>
                <w:sz w:val="20"/>
                <w:szCs w:val="20"/>
              </w:rPr>
            </w:pPr>
            <w:del w:id="887"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tcPr>
          <w:p w14:paraId="0B59B6E8" w14:textId="77777777" w:rsidR="005B0893" w:rsidRPr="00D8633E" w:rsidRDefault="005B0893" w:rsidP="00DE4E22">
            <w:pPr>
              <w:rPr>
                <w:rFonts w:ascii="Arial" w:hAnsi="Arial" w:cs="Arial"/>
                <w:i/>
                <w:iCs/>
                <w:color w:val="000000" w:themeColor="text1"/>
                <w:sz w:val="20"/>
                <w:szCs w:val="20"/>
              </w:rPr>
            </w:pPr>
          </w:p>
        </w:tc>
        <w:tc>
          <w:tcPr>
            <w:tcW w:w="4252" w:type="dxa"/>
          </w:tcPr>
          <w:p w14:paraId="47724BC4" w14:textId="77777777" w:rsidR="005B0893" w:rsidRPr="00D8633E" w:rsidRDefault="005B0893" w:rsidP="00DE4E22">
            <w:pPr>
              <w:rPr>
                <w:rFonts w:ascii="Arial" w:hAnsi="Arial" w:cs="Arial"/>
                <w:i/>
                <w:iCs/>
                <w:color w:val="000000" w:themeColor="text1"/>
                <w:sz w:val="20"/>
                <w:szCs w:val="20"/>
              </w:rPr>
            </w:pPr>
          </w:p>
        </w:tc>
        <w:tc>
          <w:tcPr>
            <w:tcW w:w="4252" w:type="dxa"/>
          </w:tcPr>
          <w:p w14:paraId="67EC7236" w14:textId="77777777" w:rsidR="005B0893" w:rsidRPr="00D8633E" w:rsidRDefault="005B0893" w:rsidP="00DE4E22">
            <w:pPr>
              <w:rPr>
                <w:rFonts w:ascii="Arial" w:hAnsi="Arial" w:cs="Arial"/>
                <w:i/>
                <w:iCs/>
                <w:color w:val="000000" w:themeColor="text1"/>
                <w:sz w:val="20"/>
                <w:szCs w:val="20"/>
              </w:rPr>
            </w:pPr>
          </w:p>
        </w:tc>
      </w:tr>
      <w:tr w:rsidR="005B0893" w:rsidRPr="00110ECB" w14:paraId="0793FD3F" w14:textId="74E66917" w:rsidTr="005B0893">
        <w:tc>
          <w:tcPr>
            <w:tcW w:w="617" w:type="dxa"/>
          </w:tcPr>
          <w:p w14:paraId="4527C02D" w14:textId="77777777" w:rsidR="005B0893" w:rsidRPr="00110ECB" w:rsidRDefault="005B0893" w:rsidP="00DE4E22">
            <w:pPr>
              <w:rPr>
                <w:rFonts w:ascii="Arial" w:hAnsi="Arial" w:cs="Arial"/>
                <w:sz w:val="20"/>
                <w:szCs w:val="20"/>
              </w:rPr>
            </w:pPr>
            <w:r w:rsidRPr="00110ECB">
              <w:rPr>
                <w:rFonts w:ascii="Arial" w:hAnsi="Arial" w:cs="Arial"/>
                <w:sz w:val="20"/>
                <w:szCs w:val="20"/>
              </w:rPr>
              <w:t>17</w:t>
            </w:r>
          </w:p>
        </w:tc>
        <w:tc>
          <w:tcPr>
            <w:tcW w:w="8422" w:type="dxa"/>
          </w:tcPr>
          <w:p w14:paraId="4CD4F8C5" w14:textId="2CDB977B" w:rsidR="005B0893" w:rsidRPr="00110ECB" w:rsidDel="008D50BF" w:rsidRDefault="005B0893" w:rsidP="00DE4E22">
            <w:pPr>
              <w:spacing w:after="120" w:line="259" w:lineRule="auto"/>
              <w:rPr>
                <w:del w:id="888" w:author="Greenwood Roche" w:date="2021-05-04T21:10:00Z"/>
                <w:rFonts w:ascii="Arial" w:hAnsi="Arial" w:cs="Arial"/>
                <w:sz w:val="20"/>
                <w:szCs w:val="20"/>
                <w:u w:val="single"/>
              </w:rPr>
            </w:pPr>
            <w:del w:id="889"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5B0893" w:rsidRPr="00110ECB" w:rsidDel="008D50BF" w:rsidRDefault="005B0893" w:rsidP="00DE4E22">
            <w:pPr>
              <w:pStyle w:val="ListParagraph"/>
              <w:spacing w:after="120"/>
              <w:ind w:left="0"/>
              <w:rPr>
                <w:del w:id="890" w:author="Greenwood Roche" w:date="2021-05-04T21:10:00Z"/>
                <w:rFonts w:ascii="Arial" w:hAnsi="Arial" w:cs="Arial"/>
                <w:spacing w:val="0"/>
                <w:sz w:val="20"/>
                <w:szCs w:val="20"/>
                <w:u w:val="single"/>
              </w:rPr>
            </w:pPr>
            <w:del w:id="891"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5B0893" w:rsidRPr="00110ECB" w:rsidDel="008D50BF" w:rsidRDefault="005B0893" w:rsidP="00DE4E22">
            <w:pPr>
              <w:pStyle w:val="ListParagraph"/>
              <w:numPr>
                <w:ilvl w:val="0"/>
                <w:numId w:val="14"/>
              </w:numPr>
              <w:spacing w:before="0" w:after="120" w:line="259" w:lineRule="auto"/>
              <w:ind w:left="720"/>
              <w:contextualSpacing/>
              <w:rPr>
                <w:del w:id="892" w:author="Greenwood Roche" w:date="2021-05-04T21:10:00Z"/>
                <w:rFonts w:ascii="Arial" w:hAnsi="Arial" w:cs="Arial"/>
                <w:spacing w:val="0"/>
                <w:sz w:val="20"/>
                <w:szCs w:val="20"/>
                <w:u w:val="single"/>
              </w:rPr>
            </w:pPr>
            <w:del w:id="893" w:author="Greenwood Roche" w:date="2021-05-04T21:10:00Z">
              <w:r w:rsidRPr="00110ECB" w:rsidDel="008D50BF">
                <w:rPr>
                  <w:rFonts w:ascii="Arial" w:hAnsi="Arial" w:cs="Arial"/>
                  <w:spacing w:val="0"/>
                  <w:sz w:val="20"/>
                  <w:szCs w:val="20"/>
                  <w:u w:val="single"/>
                </w:rPr>
                <w:delText xml:space="preserve">identify the best management practices </w:delText>
              </w:r>
            </w:del>
            <w:del w:id="894" w:author="Greenwood Roche" w:date="2021-05-04T20:58:00Z">
              <w:r w:rsidRPr="00110ECB" w:rsidDel="00F37C56">
                <w:rPr>
                  <w:rFonts w:ascii="Arial" w:hAnsi="Arial" w:cs="Arial"/>
                  <w:spacing w:val="0"/>
                  <w:sz w:val="20"/>
                  <w:szCs w:val="20"/>
                  <w:u w:val="single"/>
                </w:rPr>
                <w:delText xml:space="preserve">(BMP) </w:delText>
              </w:r>
            </w:del>
            <w:del w:id="895"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5B0893" w:rsidRPr="00110ECB" w:rsidDel="008D50BF" w:rsidRDefault="005B0893" w:rsidP="00DE4E22">
            <w:pPr>
              <w:pStyle w:val="ListParagraph"/>
              <w:numPr>
                <w:ilvl w:val="0"/>
                <w:numId w:val="14"/>
              </w:numPr>
              <w:spacing w:before="0" w:after="120" w:line="259" w:lineRule="auto"/>
              <w:ind w:left="720"/>
              <w:contextualSpacing/>
              <w:rPr>
                <w:del w:id="896" w:author="Greenwood Roche" w:date="2021-05-04T21:10:00Z"/>
                <w:rFonts w:ascii="Arial" w:hAnsi="Arial" w:cs="Arial"/>
                <w:spacing w:val="0"/>
                <w:sz w:val="20"/>
                <w:szCs w:val="20"/>
                <w:u w:val="single"/>
              </w:rPr>
            </w:pPr>
            <w:del w:id="897" w:author="Greenwood Roche" w:date="2021-05-04T21:10:00Z">
              <w:r w:rsidRPr="00110ECB" w:rsidDel="008D50BF">
                <w:rPr>
                  <w:rFonts w:ascii="Arial" w:hAnsi="Arial" w:cs="Arial"/>
                  <w:spacing w:val="0"/>
                  <w:sz w:val="20"/>
                  <w:szCs w:val="20"/>
                  <w:u w:val="single"/>
                </w:rPr>
                <w:delText>provide detail on how the chosen</w:delText>
              </w:r>
            </w:del>
            <w:del w:id="898" w:author="Greenwood Roche" w:date="2021-05-04T20:58:00Z">
              <w:r w:rsidRPr="00110ECB" w:rsidDel="00F37C56">
                <w:rPr>
                  <w:rFonts w:ascii="Arial" w:hAnsi="Arial" w:cs="Arial"/>
                  <w:spacing w:val="0"/>
                  <w:sz w:val="20"/>
                  <w:szCs w:val="20"/>
                  <w:u w:val="single"/>
                </w:rPr>
                <w:delText xml:space="preserve"> BMP(s)</w:delText>
              </w:r>
            </w:del>
            <w:del w:id="899"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5B0893" w:rsidRPr="00110ECB" w:rsidDel="008D50BF" w:rsidRDefault="005B0893" w:rsidP="00DE4E22">
            <w:pPr>
              <w:pStyle w:val="ListParagraph"/>
              <w:numPr>
                <w:ilvl w:val="0"/>
                <w:numId w:val="14"/>
              </w:numPr>
              <w:spacing w:before="0" w:after="120" w:line="259" w:lineRule="auto"/>
              <w:ind w:left="720"/>
              <w:contextualSpacing/>
              <w:rPr>
                <w:del w:id="900" w:author="Greenwood Roche" w:date="2021-05-04T21:10:00Z"/>
                <w:rFonts w:ascii="Arial" w:hAnsi="Arial" w:cs="Arial"/>
                <w:spacing w:val="0"/>
                <w:sz w:val="20"/>
                <w:szCs w:val="20"/>
                <w:u w:val="single"/>
              </w:rPr>
            </w:pPr>
            <w:del w:id="901" w:author="Greenwood Roche" w:date="2021-05-04T21:10:00Z">
              <w:r w:rsidRPr="00110ECB" w:rsidDel="008D50BF">
                <w:rPr>
                  <w:rFonts w:ascii="Arial" w:hAnsi="Arial" w:cs="Arial"/>
                  <w:spacing w:val="0"/>
                  <w:sz w:val="20"/>
                  <w:szCs w:val="20"/>
                  <w:u w:val="single"/>
                </w:rPr>
                <w:delText xml:space="preserve">implement those </w:delText>
              </w:r>
            </w:del>
            <w:del w:id="902" w:author="Greenwood Roche" w:date="2021-05-04T20:58:00Z">
              <w:r w:rsidRPr="00110ECB" w:rsidDel="00F37C56">
                <w:rPr>
                  <w:rFonts w:ascii="Arial" w:hAnsi="Arial" w:cs="Arial"/>
                  <w:spacing w:val="0"/>
                  <w:sz w:val="20"/>
                  <w:szCs w:val="20"/>
                  <w:u w:val="single"/>
                </w:rPr>
                <w:delText>BMP</w:delText>
              </w:r>
            </w:del>
            <w:del w:id="903" w:author="Greenwood Roche" w:date="2021-05-04T21:10:00Z">
              <w:r w:rsidRPr="00110ECB" w:rsidDel="008D50BF">
                <w:rPr>
                  <w:rFonts w:ascii="Arial" w:hAnsi="Arial" w:cs="Arial"/>
                  <w:spacing w:val="0"/>
                  <w:sz w:val="20"/>
                  <w:szCs w:val="20"/>
                  <w:u w:val="single"/>
                </w:rPr>
                <w:delText>(s).</w:delText>
              </w:r>
            </w:del>
          </w:p>
          <w:p w14:paraId="7800D472" w14:textId="4EB13048" w:rsidR="005B0893" w:rsidRPr="00110ECB" w:rsidDel="008D50BF" w:rsidRDefault="005B0893" w:rsidP="00DE4E22">
            <w:pPr>
              <w:spacing w:after="120" w:line="259" w:lineRule="auto"/>
              <w:contextualSpacing/>
              <w:rPr>
                <w:del w:id="904" w:author="Greenwood Roche" w:date="2021-05-04T21:10:00Z"/>
                <w:rFonts w:ascii="Arial" w:hAnsi="Arial" w:cs="Arial"/>
                <w:strike/>
                <w:sz w:val="20"/>
                <w:szCs w:val="20"/>
              </w:rPr>
            </w:pPr>
          </w:p>
          <w:p w14:paraId="52E3028A" w14:textId="77777777" w:rsidR="005B0893" w:rsidRPr="00110ECB" w:rsidRDefault="005B0893" w:rsidP="00DE4E22">
            <w:pPr>
              <w:spacing w:after="120"/>
              <w:rPr>
                <w:rFonts w:ascii="Arial" w:hAnsi="Arial" w:cs="Arial"/>
                <w:sz w:val="20"/>
                <w:szCs w:val="20"/>
              </w:rPr>
            </w:pPr>
          </w:p>
        </w:tc>
        <w:tc>
          <w:tcPr>
            <w:tcW w:w="2693" w:type="dxa"/>
          </w:tcPr>
          <w:p w14:paraId="74F44FC0" w14:textId="32685CD6" w:rsidR="005B0893" w:rsidRPr="008D50BF" w:rsidRDefault="005B0893"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4252" w:type="dxa"/>
          </w:tcPr>
          <w:p w14:paraId="0409D705" w14:textId="2926F04D" w:rsidR="005B0893" w:rsidRPr="00395127" w:rsidRDefault="005B0893"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5B0893" w:rsidRPr="00395127" w:rsidRDefault="005B0893" w:rsidP="00DE4E22">
            <w:pPr>
              <w:rPr>
                <w:rFonts w:ascii="Arial" w:hAnsi="Arial" w:cs="Arial"/>
                <w:i/>
                <w:color w:val="000000" w:themeColor="text1"/>
                <w:sz w:val="20"/>
                <w:szCs w:val="20"/>
              </w:rPr>
            </w:pPr>
          </w:p>
        </w:tc>
        <w:tc>
          <w:tcPr>
            <w:tcW w:w="4252" w:type="dxa"/>
          </w:tcPr>
          <w:p w14:paraId="465A91A3" w14:textId="77777777" w:rsidR="005B0893" w:rsidRPr="00110ECB" w:rsidRDefault="005B0893" w:rsidP="00395127">
            <w:pPr>
              <w:rPr>
                <w:rFonts w:ascii="Arial" w:hAnsi="Arial" w:cs="Arial"/>
                <w:i/>
                <w:iCs/>
                <w:sz w:val="20"/>
                <w:szCs w:val="20"/>
              </w:rPr>
            </w:pPr>
          </w:p>
        </w:tc>
      </w:tr>
      <w:tr w:rsidR="005B0893" w:rsidRPr="00110ECB" w14:paraId="31B463FC" w14:textId="1B9204D7" w:rsidTr="005B0893">
        <w:tc>
          <w:tcPr>
            <w:tcW w:w="617" w:type="dxa"/>
          </w:tcPr>
          <w:p w14:paraId="53670C76"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AR</w:t>
            </w:r>
          </w:p>
        </w:tc>
        <w:tc>
          <w:tcPr>
            <w:tcW w:w="8422" w:type="dxa"/>
          </w:tcPr>
          <w:p w14:paraId="3355FC03" w14:textId="608F5807" w:rsidR="005B0893" w:rsidRPr="006B3650" w:rsidRDefault="005B0893" w:rsidP="00DE4E22">
            <w:pPr>
              <w:spacing w:after="120"/>
              <w:rPr>
                <w:rFonts w:ascii="Arial" w:hAnsi="Arial" w:cs="Arial"/>
                <w:sz w:val="20"/>
                <w:szCs w:val="20"/>
              </w:rPr>
            </w:pPr>
            <w:bookmarkStart w:id="905" w:name="_Hlk66536634"/>
            <w:del w:id="906"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905"/>
          </w:p>
        </w:tc>
        <w:tc>
          <w:tcPr>
            <w:tcW w:w="2693" w:type="dxa"/>
          </w:tcPr>
          <w:p w14:paraId="4E9607D6" w14:textId="77777777" w:rsidR="005B0893" w:rsidRPr="00D8633E" w:rsidRDefault="005B0893" w:rsidP="00DE4E22">
            <w:pPr>
              <w:rPr>
                <w:rFonts w:ascii="Arial" w:hAnsi="Arial" w:cs="Arial"/>
                <w:color w:val="000000" w:themeColor="text1"/>
                <w:sz w:val="20"/>
                <w:szCs w:val="20"/>
              </w:rPr>
            </w:pPr>
          </w:p>
        </w:tc>
        <w:tc>
          <w:tcPr>
            <w:tcW w:w="4252" w:type="dxa"/>
          </w:tcPr>
          <w:p w14:paraId="4E5096CD" w14:textId="77777777" w:rsidR="005B0893" w:rsidRPr="00D8633E" w:rsidRDefault="005B0893" w:rsidP="00DE4E22">
            <w:pPr>
              <w:rPr>
                <w:rFonts w:ascii="Arial" w:hAnsi="Arial" w:cs="Arial"/>
                <w:color w:val="000000" w:themeColor="text1"/>
                <w:sz w:val="20"/>
                <w:szCs w:val="20"/>
              </w:rPr>
            </w:pPr>
          </w:p>
        </w:tc>
        <w:tc>
          <w:tcPr>
            <w:tcW w:w="4252" w:type="dxa"/>
          </w:tcPr>
          <w:p w14:paraId="4BD071CA" w14:textId="77777777" w:rsidR="005B0893" w:rsidRPr="00D8633E" w:rsidRDefault="005B0893" w:rsidP="00DE4E22">
            <w:pPr>
              <w:rPr>
                <w:rFonts w:ascii="Arial" w:hAnsi="Arial" w:cs="Arial"/>
                <w:color w:val="000000" w:themeColor="text1"/>
                <w:sz w:val="20"/>
                <w:szCs w:val="20"/>
              </w:rPr>
            </w:pPr>
          </w:p>
        </w:tc>
      </w:tr>
      <w:tr w:rsidR="005B0893" w:rsidRPr="00110ECB" w14:paraId="0427967A" w14:textId="16AA2961" w:rsidTr="005B0893">
        <w:tc>
          <w:tcPr>
            <w:tcW w:w="617" w:type="dxa"/>
          </w:tcPr>
          <w:p w14:paraId="706C8A31"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AS</w:t>
            </w:r>
          </w:p>
        </w:tc>
        <w:tc>
          <w:tcPr>
            <w:tcW w:w="8422" w:type="dxa"/>
          </w:tcPr>
          <w:p w14:paraId="0EFE7D3A" w14:textId="4F903C14" w:rsidR="005B0893" w:rsidRPr="006B3650" w:rsidDel="008D50BF" w:rsidRDefault="005B0893" w:rsidP="00DE4E22">
            <w:pPr>
              <w:spacing w:after="120" w:line="259" w:lineRule="auto"/>
              <w:rPr>
                <w:del w:id="907" w:author="Greenwood Roche" w:date="2021-05-04T21:10:00Z"/>
                <w:rFonts w:ascii="Arial" w:hAnsi="Arial" w:cs="Arial"/>
                <w:sz w:val="20"/>
                <w:szCs w:val="20"/>
              </w:rPr>
            </w:pPr>
            <w:bookmarkStart w:id="908" w:name="_Hlk66536612"/>
            <w:del w:id="909"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5B0893" w:rsidRPr="006B3650" w:rsidDel="008D50BF" w:rsidRDefault="005B0893" w:rsidP="00647C38">
            <w:pPr>
              <w:pStyle w:val="ListParagraph"/>
              <w:numPr>
                <w:ilvl w:val="0"/>
                <w:numId w:val="51"/>
              </w:numPr>
              <w:spacing w:before="0" w:after="120" w:line="259" w:lineRule="auto"/>
              <w:rPr>
                <w:del w:id="910" w:author="Greenwood Roche" w:date="2021-05-04T21:10:00Z"/>
                <w:rFonts w:ascii="Arial" w:hAnsi="Arial" w:cs="Arial"/>
                <w:spacing w:val="0"/>
                <w:sz w:val="20"/>
                <w:szCs w:val="20"/>
              </w:rPr>
            </w:pPr>
            <w:del w:id="911"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5B0893" w:rsidRPr="006B3650" w:rsidDel="008D50BF" w:rsidRDefault="005B0893" w:rsidP="00647C38">
            <w:pPr>
              <w:pStyle w:val="ListParagraph"/>
              <w:numPr>
                <w:ilvl w:val="0"/>
                <w:numId w:val="51"/>
              </w:numPr>
              <w:spacing w:before="0" w:after="120" w:line="259" w:lineRule="auto"/>
              <w:rPr>
                <w:del w:id="912" w:author="Greenwood Roche" w:date="2021-05-04T21:10:00Z"/>
                <w:rFonts w:ascii="Arial" w:hAnsi="Arial" w:cs="Arial"/>
                <w:spacing w:val="0"/>
                <w:sz w:val="20"/>
                <w:szCs w:val="20"/>
              </w:rPr>
            </w:pPr>
            <w:del w:id="913"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5B0893" w:rsidRPr="006B3650" w:rsidDel="008D50BF" w:rsidRDefault="005B0893" w:rsidP="00647C38">
            <w:pPr>
              <w:pStyle w:val="ListParagraph"/>
              <w:numPr>
                <w:ilvl w:val="0"/>
                <w:numId w:val="51"/>
              </w:numPr>
              <w:spacing w:before="0" w:after="120" w:line="259" w:lineRule="auto"/>
              <w:rPr>
                <w:del w:id="914" w:author="Greenwood Roche" w:date="2021-05-04T21:10:00Z"/>
                <w:rFonts w:ascii="Arial" w:hAnsi="Arial" w:cs="Arial"/>
                <w:spacing w:val="0"/>
                <w:sz w:val="20"/>
                <w:szCs w:val="20"/>
              </w:rPr>
            </w:pPr>
            <w:del w:id="915"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5B0893" w:rsidRPr="006B3650" w:rsidDel="008D50BF" w:rsidRDefault="005B0893" w:rsidP="00647C38">
            <w:pPr>
              <w:pStyle w:val="ListParagraph"/>
              <w:numPr>
                <w:ilvl w:val="0"/>
                <w:numId w:val="51"/>
              </w:numPr>
              <w:spacing w:before="0" w:after="120" w:line="259" w:lineRule="auto"/>
              <w:rPr>
                <w:del w:id="916" w:author="Greenwood Roche" w:date="2021-05-04T21:10:00Z"/>
                <w:rFonts w:ascii="Arial" w:hAnsi="Arial" w:cs="Arial"/>
                <w:spacing w:val="0"/>
                <w:sz w:val="20"/>
                <w:szCs w:val="20"/>
              </w:rPr>
            </w:pPr>
            <w:del w:id="917"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5B0893" w:rsidRPr="006B3650" w:rsidDel="008D50BF" w:rsidRDefault="005B0893" w:rsidP="00647C38">
            <w:pPr>
              <w:pStyle w:val="ListParagraph"/>
              <w:numPr>
                <w:ilvl w:val="0"/>
                <w:numId w:val="51"/>
              </w:numPr>
              <w:spacing w:before="0" w:after="120" w:line="259" w:lineRule="auto"/>
              <w:rPr>
                <w:del w:id="918" w:author="Greenwood Roche" w:date="2021-05-04T21:10:00Z"/>
                <w:rFonts w:ascii="Arial" w:hAnsi="Arial" w:cs="Arial"/>
                <w:spacing w:val="0"/>
                <w:sz w:val="20"/>
                <w:szCs w:val="20"/>
              </w:rPr>
            </w:pPr>
            <w:del w:id="919"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5B0893" w:rsidRPr="006B3650" w:rsidDel="008D50BF" w:rsidRDefault="005B0893" w:rsidP="00647C38">
            <w:pPr>
              <w:pStyle w:val="ListParagraph"/>
              <w:numPr>
                <w:ilvl w:val="0"/>
                <w:numId w:val="51"/>
              </w:numPr>
              <w:spacing w:before="0" w:after="120" w:line="259" w:lineRule="auto"/>
              <w:rPr>
                <w:del w:id="920" w:author="Greenwood Roche" w:date="2021-05-04T21:10:00Z"/>
                <w:rFonts w:ascii="Arial" w:hAnsi="Arial" w:cs="Arial"/>
                <w:spacing w:val="0"/>
                <w:sz w:val="20"/>
                <w:szCs w:val="20"/>
              </w:rPr>
            </w:pPr>
            <w:del w:id="921"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5B0893" w:rsidRPr="006B3650" w:rsidDel="008D50BF" w:rsidRDefault="005B0893" w:rsidP="00647C38">
            <w:pPr>
              <w:pStyle w:val="ListParagraph"/>
              <w:numPr>
                <w:ilvl w:val="0"/>
                <w:numId w:val="51"/>
              </w:numPr>
              <w:spacing w:before="0" w:after="120" w:line="259" w:lineRule="auto"/>
              <w:rPr>
                <w:del w:id="922" w:author="Greenwood Roche" w:date="2021-05-04T21:10:00Z"/>
                <w:rFonts w:ascii="Arial" w:hAnsi="Arial" w:cs="Arial"/>
                <w:spacing w:val="0"/>
                <w:sz w:val="20"/>
                <w:szCs w:val="20"/>
              </w:rPr>
            </w:pPr>
            <w:del w:id="923"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5B0893" w:rsidRPr="006B3650" w:rsidDel="008D50BF" w:rsidRDefault="005B0893" w:rsidP="00647C38">
            <w:pPr>
              <w:pStyle w:val="ListParagraph"/>
              <w:numPr>
                <w:ilvl w:val="0"/>
                <w:numId w:val="51"/>
              </w:numPr>
              <w:spacing w:before="0" w:after="120" w:line="259" w:lineRule="auto"/>
              <w:rPr>
                <w:del w:id="924" w:author="Greenwood Roche" w:date="2021-05-04T21:10:00Z"/>
                <w:rFonts w:ascii="Arial" w:hAnsi="Arial" w:cs="Arial"/>
                <w:spacing w:val="0"/>
                <w:sz w:val="20"/>
                <w:szCs w:val="20"/>
              </w:rPr>
            </w:pPr>
            <w:del w:id="925"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5B0893" w:rsidRPr="006B3650" w:rsidDel="008D50BF" w:rsidRDefault="005B0893" w:rsidP="00647C38">
            <w:pPr>
              <w:pStyle w:val="ListParagraph"/>
              <w:numPr>
                <w:ilvl w:val="0"/>
                <w:numId w:val="51"/>
              </w:numPr>
              <w:spacing w:before="0" w:after="120" w:line="259" w:lineRule="auto"/>
              <w:rPr>
                <w:del w:id="926" w:author="Greenwood Roche" w:date="2021-05-04T21:10:00Z"/>
                <w:rFonts w:ascii="Arial" w:hAnsi="Arial" w:cs="Arial"/>
                <w:spacing w:val="0"/>
                <w:sz w:val="20"/>
                <w:szCs w:val="20"/>
              </w:rPr>
            </w:pPr>
            <w:del w:id="927"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5B0893" w:rsidRPr="006B3650" w:rsidDel="008D50BF" w:rsidRDefault="005B0893" w:rsidP="00647C38">
            <w:pPr>
              <w:pStyle w:val="ListParagraph"/>
              <w:numPr>
                <w:ilvl w:val="0"/>
                <w:numId w:val="51"/>
              </w:numPr>
              <w:spacing w:before="0" w:after="120" w:line="259" w:lineRule="auto"/>
              <w:rPr>
                <w:del w:id="928" w:author="Greenwood Roche" w:date="2021-05-04T21:10:00Z"/>
                <w:rFonts w:ascii="Arial" w:hAnsi="Arial" w:cs="Arial"/>
                <w:spacing w:val="0"/>
                <w:sz w:val="20"/>
                <w:szCs w:val="20"/>
              </w:rPr>
            </w:pPr>
            <w:del w:id="929"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5B0893" w:rsidRPr="006B3650" w:rsidDel="008D50BF" w:rsidRDefault="005B0893" w:rsidP="00647C38">
            <w:pPr>
              <w:pStyle w:val="ListParagraph"/>
              <w:numPr>
                <w:ilvl w:val="0"/>
                <w:numId w:val="51"/>
              </w:numPr>
              <w:spacing w:before="0" w:after="120" w:line="259" w:lineRule="auto"/>
              <w:rPr>
                <w:del w:id="930" w:author="Greenwood Roche" w:date="2021-05-04T21:10:00Z"/>
                <w:rFonts w:ascii="Arial" w:hAnsi="Arial" w:cs="Arial"/>
                <w:spacing w:val="0"/>
                <w:sz w:val="20"/>
                <w:szCs w:val="20"/>
              </w:rPr>
            </w:pPr>
            <w:del w:id="931"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5B0893" w:rsidRPr="006B3650" w:rsidDel="008D50BF" w:rsidRDefault="005B0893" w:rsidP="00647C38">
            <w:pPr>
              <w:pStyle w:val="ListParagraph"/>
              <w:numPr>
                <w:ilvl w:val="0"/>
                <w:numId w:val="51"/>
              </w:numPr>
              <w:spacing w:before="0" w:after="120" w:line="259" w:lineRule="auto"/>
              <w:rPr>
                <w:del w:id="932" w:author="Greenwood Roche" w:date="2021-05-04T21:10:00Z"/>
                <w:rFonts w:ascii="Arial" w:hAnsi="Arial" w:cs="Arial"/>
                <w:spacing w:val="0"/>
                <w:sz w:val="20"/>
                <w:szCs w:val="20"/>
              </w:rPr>
            </w:pPr>
            <w:del w:id="933"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5B0893" w:rsidRPr="006B3650" w:rsidDel="008D50BF" w:rsidRDefault="005B0893" w:rsidP="00647C38">
            <w:pPr>
              <w:pStyle w:val="ListParagraph"/>
              <w:numPr>
                <w:ilvl w:val="0"/>
                <w:numId w:val="51"/>
              </w:numPr>
              <w:spacing w:before="0" w:after="120" w:line="259" w:lineRule="auto"/>
              <w:rPr>
                <w:del w:id="934" w:author="Greenwood Roche" w:date="2021-05-04T21:10:00Z"/>
                <w:rFonts w:ascii="Arial" w:hAnsi="Arial" w:cs="Arial"/>
                <w:spacing w:val="0"/>
                <w:sz w:val="20"/>
                <w:szCs w:val="20"/>
              </w:rPr>
            </w:pPr>
            <w:del w:id="935"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5B0893" w:rsidRPr="006B3650" w:rsidDel="008D50BF" w:rsidRDefault="005B0893" w:rsidP="00647C38">
            <w:pPr>
              <w:pStyle w:val="ListParagraph"/>
              <w:numPr>
                <w:ilvl w:val="0"/>
                <w:numId w:val="51"/>
              </w:numPr>
              <w:spacing w:before="0" w:after="120" w:line="259" w:lineRule="auto"/>
              <w:rPr>
                <w:del w:id="936" w:author="Greenwood Roche" w:date="2021-05-04T21:10:00Z"/>
                <w:rFonts w:ascii="Arial" w:hAnsi="Arial" w:cs="Arial"/>
                <w:spacing w:val="0"/>
                <w:sz w:val="20"/>
                <w:szCs w:val="20"/>
              </w:rPr>
            </w:pPr>
            <w:del w:id="937"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5B0893" w:rsidRPr="006B3650" w:rsidDel="008D50BF" w:rsidRDefault="005B0893" w:rsidP="00647C38">
            <w:pPr>
              <w:pStyle w:val="ListParagraph"/>
              <w:numPr>
                <w:ilvl w:val="0"/>
                <w:numId w:val="51"/>
              </w:numPr>
              <w:spacing w:before="0" w:after="120" w:line="259" w:lineRule="auto"/>
              <w:rPr>
                <w:del w:id="938" w:author="Greenwood Roche" w:date="2021-05-04T21:10:00Z"/>
                <w:rFonts w:ascii="Arial" w:hAnsi="Arial" w:cs="Arial"/>
                <w:spacing w:val="0"/>
                <w:sz w:val="20"/>
                <w:szCs w:val="20"/>
              </w:rPr>
            </w:pPr>
            <w:del w:id="939"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5B0893" w:rsidRPr="006B3650" w:rsidDel="008D50BF" w:rsidRDefault="005B0893" w:rsidP="00647C38">
            <w:pPr>
              <w:pStyle w:val="ListParagraph"/>
              <w:numPr>
                <w:ilvl w:val="0"/>
                <w:numId w:val="51"/>
              </w:numPr>
              <w:spacing w:before="0" w:after="120" w:line="259" w:lineRule="auto"/>
              <w:rPr>
                <w:del w:id="940" w:author="Greenwood Roche" w:date="2021-05-04T21:10:00Z"/>
                <w:rFonts w:ascii="Arial" w:hAnsi="Arial" w:cs="Arial"/>
                <w:spacing w:val="0"/>
                <w:sz w:val="20"/>
                <w:szCs w:val="20"/>
              </w:rPr>
            </w:pPr>
            <w:del w:id="941"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5B0893" w:rsidRPr="006B3650" w:rsidDel="008D50BF" w:rsidRDefault="005B0893" w:rsidP="00647C38">
            <w:pPr>
              <w:pStyle w:val="ListParagraph"/>
              <w:numPr>
                <w:ilvl w:val="0"/>
                <w:numId w:val="51"/>
              </w:numPr>
              <w:spacing w:before="0" w:after="120" w:line="259" w:lineRule="auto"/>
              <w:rPr>
                <w:del w:id="942" w:author="Greenwood Roche" w:date="2021-05-04T21:10:00Z"/>
                <w:rFonts w:ascii="Arial" w:hAnsi="Arial" w:cs="Arial"/>
                <w:spacing w:val="0"/>
                <w:sz w:val="20"/>
                <w:szCs w:val="20"/>
              </w:rPr>
            </w:pPr>
            <w:del w:id="943"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5B0893" w:rsidRPr="006B3650" w:rsidDel="008D50BF" w:rsidRDefault="005B0893" w:rsidP="00647C38">
            <w:pPr>
              <w:pStyle w:val="ListParagraph"/>
              <w:numPr>
                <w:ilvl w:val="0"/>
                <w:numId w:val="51"/>
              </w:numPr>
              <w:spacing w:before="0" w:after="120" w:line="259" w:lineRule="auto"/>
              <w:rPr>
                <w:del w:id="944" w:author="Greenwood Roche" w:date="2021-05-04T21:10:00Z"/>
                <w:rFonts w:ascii="Arial" w:hAnsi="Arial" w:cs="Arial"/>
                <w:spacing w:val="0"/>
                <w:sz w:val="20"/>
                <w:szCs w:val="20"/>
              </w:rPr>
            </w:pPr>
            <w:del w:id="945"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908"/>
          <w:p w14:paraId="323E2CDF" w14:textId="77777777" w:rsidR="005B0893" w:rsidRPr="006B3650" w:rsidRDefault="005B0893" w:rsidP="00DE4E22">
            <w:pPr>
              <w:spacing w:after="120"/>
              <w:rPr>
                <w:rFonts w:ascii="Arial" w:hAnsi="Arial" w:cs="Arial"/>
                <w:sz w:val="20"/>
                <w:szCs w:val="20"/>
              </w:rPr>
            </w:pPr>
          </w:p>
        </w:tc>
        <w:tc>
          <w:tcPr>
            <w:tcW w:w="2693" w:type="dxa"/>
          </w:tcPr>
          <w:p w14:paraId="57440D2B" w14:textId="77777777" w:rsidR="005B0893" w:rsidRPr="00D8633E" w:rsidRDefault="005B0893" w:rsidP="00DE4E22">
            <w:pPr>
              <w:rPr>
                <w:rFonts w:ascii="Arial" w:hAnsi="Arial" w:cs="Arial"/>
                <w:i/>
                <w:iCs/>
                <w:color w:val="000000" w:themeColor="text1"/>
                <w:sz w:val="20"/>
                <w:szCs w:val="20"/>
              </w:rPr>
            </w:pPr>
          </w:p>
        </w:tc>
        <w:tc>
          <w:tcPr>
            <w:tcW w:w="4252" w:type="dxa"/>
          </w:tcPr>
          <w:p w14:paraId="5899935A" w14:textId="77777777" w:rsidR="005B0893" w:rsidRPr="00D8633E" w:rsidRDefault="005B0893" w:rsidP="00DE4E22">
            <w:pPr>
              <w:rPr>
                <w:rFonts w:ascii="Arial" w:hAnsi="Arial" w:cs="Arial"/>
                <w:i/>
                <w:iCs/>
                <w:color w:val="000000" w:themeColor="text1"/>
                <w:sz w:val="20"/>
                <w:szCs w:val="20"/>
              </w:rPr>
            </w:pPr>
          </w:p>
        </w:tc>
        <w:tc>
          <w:tcPr>
            <w:tcW w:w="4252" w:type="dxa"/>
          </w:tcPr>
          <w:p w14:paraId="19021D4C" w14:textId="77777777" w:rsidR="005B0893" w:rsidRPr="00D8633E" w:rsidRDefault="005B0893" w:rsidP="00DE4E22">
            <w:pPr>
              <w:rPr>
                <w:rFonts w:ascii="Arial" w:hAnsi="Arial" w:cs="Arial"/>
                <w:i/>
                <w:iCs/>
                <w:color w:val="000000" w:themeColor="text1"/>
                <w:sz w:val="20"/>
                <w:szCs w:val="20"/>
              </w:rPr>
            </w:pPr>
          </w:p>
        </w:tc>
      </w:tr>
      <w:tr w:rsidR="005B0893" w:rsidRPr="00110ECB" w14:paraId="06B37A1B" w14:textId="012AA2C9" w:rsidTr="005B0893">
        <w:tc>
          <w:tcPr>
            <w:tcW w:w="617" w:type="dxa"/>
          </w:tcPr>
          <w:p w14:paraId="7DC483AF" w14:textId="77777777" w:rsidR="005B0893" w:rsidRPr="00110ECB" w:rsidRDefault="005B0893" w:rsidP="00DE4E22">
            <w:pPr>
              <w:rPr>
                <w:rFonts w:ascii="Arial" w:hAnsi="Arial" w:cs="Arial"/>
                <w:sz w:val="20"/>
                <w:szCs w:val="20"/>
              </w:rPr>
            </w:pPr>
            <w:r w:rsidRPr="00110ECB">
              <w:rPr>
                <w:rFonts w:ascii="Arial" w:hAnsi="Arial" w:cs="Arial"/>
                <w:sz w:val="20"/>
                <w:szCs w:val="20"/>
              </w:rPr>
              <w:t>18</w:t>
            </w:r>
          </w:p>
        </w:tc>
        <w:tc>
          <w:tcPr>
            <w:tcW w:w="8422" w:type="dxa"/>
          </w:tcPr>
          <w:p w14:paraId="73F410F5" w14:textId="0CFE68E3" w:rsidR="005B0893" w:rsidRPr="006B3650" w:rsidRDefault="005B0893" w:rsidP="00DE4E22">
            <w:pPr>
              <w:spacing w:after="120" w:line="259" w:lineRule="auto"/>
              <w:rPr>
                <w:rFonts w:ascii="Arial" w:hAnsi="Arial" w:cs="Arial"/>
                <w:sz w:val="20"/>
                <w:szCs w:val="20"/>
              </w:rPr>
            </w:pPr>
          </w:p>
        </w:tc>
        <w:tc>
          <w:tcPr>
            <w:tcW w:w="2693" w:type="dxa"/>
          </w:tcPr>
          <w:p w14:paraId="4463A7DD" w14:textId="77777777" w:rsidR="005B0893" w:rsidRPr="00D8633E" w:rsidRDefault="005B0893" w:rsidP="00DE4E22">
            <w:pPr>
              <w:rPr>
                <w:rFonts w:ascii="Arial" w:hAnsi="Arial" w:cs="Arial"/>
                <w:i/>
                <w:iCs/>
                <w:color w:val="000000" w:themeColor="text1"/>
                <w:sz w:val="20"/>
                <w:szCs w:val="20"/>
              </w:rPr>
            </w:pPr>
          </w:p>
        </w:tc>
        <w:tc>
          <w:tcPr>
            <w:tcW w:w="4252" w:type="dxa"/>
          </w:tcPr>
          <w:p w14:paraId="7EA59F01" w14:textId="77777777" w:rsidR="005B0893" w:rsidRPr="00D8633E" w:rsidRDefault="005B0893" w:rsidP="00DE4E22">
            <w:pPr>
              <w:rPr>
                <w:rFonts w:ascii="Arial" w:hAnsi="Arial" w:cs="Arial"/>
                <w:i/>
                <w:iCs/>
                <w:color w:val="000000" w:themeColor="text1"/>
                <w:sz w:val="20"/>
                <w:szCs w:val="20"/>
              </w:rPr>
            </w:pPr>
          </w:p>
        </w:tc>
        <w:tc>
          <w:tcPr>
            <w:tcW w:w="4252" w:type="dxa"/>
          </w:tcPr>
          <w:p w14:paraId="5BB3B902" w14:textId="77777777" w:rsidR="005B0893" w:rsidRPr="00D8633E" w:rsidRDefault="005B0893" w:rsidP="00DE4E22">
            <w:pPr>
              <w:rPr>
                <w:rFonts w:ascii="Arial" w:hAnsi="Arial" w:cs="Arial"/>
                <w:i/>
                <w:iCs/>
                <w:color w:val="000000" w:themeColor="text1"/>
                <w:sz w:val="20"/>
                <w:szCs w:val="20"/>
              </w:rPr>
            </w:pPr>
          </w:p>
        </w:tc>
      </w:tr>
      <w:tr w:rsidR="005B0893" w:rsidRPr="00110ECB" w14:paraId="57EADB3D" w14:textId="18CD6037" w:rsidTr="005B0893">
        <w:tc>
          <w:tcPr>
            <w:tcW w:w="617" w:type="dxa"/>
          </w:tcPr>
          <w:p w14:paraId="2E601E79"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AT</w:t>
            </w:r>
          </w:p>
        </w:tc>
        <w:tc>
          <w:tcPr>
            <w:tcW w:w="8422" w:type="dxa"/>
          </w:tcPr>
          <w:p w14:paraId="387DD86E" w14:textId="4B4BA27A" w:rsidR="005B0893" w:rsidRPr="006B3650" w:rsidDel="008D50BF" w:rsidRDefault="005B0893" w:rsidP="00DE4E22">
            <w:pPr>
              <w:spacing w:after="120" w:line="259" w:lineRule="auto"/>
              <w:rPr>
                <w:del w:id="946" w:author="Greenwood Roche" w:date="2021-05-04T21:10:00Z"/>
                <w:rFonts w:ascii="Arial" w:hAnsi="Arial" w:cs="Arial"/>
                <w:sz w:val="20"/>
                <w:szCs w:val="20"/>
              </w:rPr>
            </w:pPr>
            <w:del w:id="947"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5B0893" w:rsidRPr="006B3650" w:rsidRDefault="005B0893" w:rsidP="00DE4E22">
            <w:pPr>
              <w:spacing w:after="120"/>
              <w:rPr>
                <w:rFonts w:ascii="Arial" w:hAnsi="Arial" w:cs="Arial"/>
                <w:sz w:val="20"/>
                <w:szCs w:val="20"/>
              </w:rPr>
            </w:pPr>
          </w:p>
        </w:tc>
        <w:tc>
          <w:tcPr>
            <w:tcW w:w="2693" w:type="dxa"/>
          </w:tcPr>
          <w:p w14:paraId="2DC435C7" w14:textId="77777777" w:rsidR="005B0893" w:rsidRPr="00D8633E" w:rsidRDefault="005B0893" w:rsidP="00DE4E22">
            <w:pPr>
              <w:rPr>
                <w:rFonts w:ascii="Arial" w:hAnsi="Arial" w:cs="Arial"/>
                <w:i/>
                <w:iCs/>
                <w:color w:val="000000" w:themeColor="text1"/>
                <w:sz w:val="20"/>
                <w:szCs w:val="20"/>
              </w:rPr>
            </w:pPr>
          </w:p>
        </w:tc>
        <w:tc>
          <w:tcPr>
            <w:tcW w:w="4252" w:type="dxa"/>
          </w:tcPr>
          <w:p w14:paraId="376ACEE9" w14:textId="77777777" w:rsidR="005B0893" w:rsidRPr="00D8633E" w:rsidRDefault="005B0893" w:rsidP="00DE4E22">
            <w:pPr>
              <w:rPr>
                <w:rFonts w:ascii="Arial" w:hAnsi="Arial" w:cs="Arial"/>
                <w:i/>
                <w:iCs/>
                <w:color w:val="000000" w:themeColor="text1"/>
                <w:sz w:val="20"/>
                <w:szCs w:val="20"/>
              </w:rPr>
            </w:pPr>
          </w:p>
        </w:tc>
        <w:tc>
          <w:tcPr>
            <w:tcW w:w="4252" w:type="dxa"/>
          </w:tcPr>
          <w:p w14:paraId="19F0DECC" w14:textId="77777777" w:rsidR="005B0893" w:rsidRPr="00D8633E" w:rsidRDefault="005B0893" w:rsidP="00DE4E22">
            <w:pPr>
              <w:rPr>
                <w:rFonts w:ascii="Arial" w:hAnsi="Arial" w:cs="Arial"/>
                <w:i/>
                <w:iCs/>
                <w:color w:val="000000" w:themeColor="text1"/>
                <w:sz w:val="20"/>
                <w:szCs w:val="20"/>
              </w:rPr>
            </w:pPr>
          </w:p>
        </w:tc>
      </w:tr>
      <w:tr w:rsidR="005B0893" w:rsidRPr="00110ECB" w14:paraId="7A49B0FD" w14:textId="489FF028" w:rsidTr="005B0893">
        <w:tc>
          <w:tcPr>
            <w:tcW w:w="617" w:type="dxa"/>
          </w:tcPr>
          <w:p w14:paraId="67E9911E"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AU</w:t>
            </w:r>
          </w:p>
        </w:tc>
        <w:tc>
          <w:tcPr>
            <w:tcW w:w="8422" w:type="dxa"/>
          </w:tcPr>
          <w:p w14:paraId="06712390" w14:textId="2FA50095" w:rsidR="005B0893" w:rsidRPr="006B3650" w:rsidDel="008D50BF" w:rsidRDefault="005B0893" w:rsidP="00DE4E22">
            <w:pPr>
              <w:spacing w:after="120" w:line="259" w:lineRule="auto"/>
              <w:rPr>
                <w:del w:id="948" w:author="Greenwood Roche" w:date="2021-05-04T21:10:00Z"/>
                <w:rFonts w:ascii="Arial" w:hAnsi="Arial" w:cs="Arial"/>
                <w:sz w:val="20"/>
                <w:szCs w:val="20"/>
              </w:rPr>
            </w:pPr>
            <w:del w:id="949"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5B0893" w:rsidRPr="006B3650" w:rsidRDefault="005B0893" w:rsidP="00DE4E22">
            <w:pPr>
              <w:spacing w:after="120"/>
              <w:rPr>
                <w:rFonts w:ascii="Arial" w:hAnsi="Arial" w:cs="Arial"/>
                <w:sz w:val="20"/>
                <w:szCs w:val="20"/>
              </w:rPr>
            </w:pPr>
          </w:p>
        </w:tc>
        <w:tc>
          <w:tcPr>
            <w:tcW w:w="2693" w:type="dxa"/>
          </w:tcPr>
          <w:p w14:paraId="22325B15" w14:textId="77777777" w:rsidR="005B0893" w:rsidRPr="00D8633E" w:rsidRDefault="005B0893" w:rsidP="00DE4E22">
            <w:pPr>
              <w:rPr>
                <w:rFonts w:ascii="Arial" w:hAnsi="Arial" w:cs="Arial"/>
                <w:color w:val="000000" w:themeColor="text1"/>
                <w:sz w:val="20"/>
                <w:szCs w:val="20"/>
              </w:rPr>
            </w:pPr>
          </w:p>
        </w:tc>
        <w:tc>
          <w:tcPr>
            <w:tcW w:w="4252" w:type="dxa"/>
          </w:tcPr>
          <w:p w14:paraId="1F920F18" w14:textId="77777777" w:rsidR="005B0893" w:rsidRPr="00D8633E" w:rsidRDefault="005B0893" w:rsidP="00DE4E22">
            <w:pPr>
              <w:rPr>
                <w:rFonts w:ascii="Arial" w:hAnsi="Arial" w:cs="Arial"/>
                <w:color w:val="000000" w:themeColor="text1"/>
                <w:sz w:val="20"/>
                <w:szCs w:val="20"/>
              </w:rPr>
            </w:pPr>
          </w:p>
        </w:tc>
        <w:tc>
          <w:tcPr>
            <w:tcW w:w="4252" w:type="dxa"/>
          </w:tcPr>
          <w:p w14:paraId="3ACD0347" w14:textId="77777777" w:rsidR="005B0893" w:rsidRPr="00D8633E" w:rsidRDefault="005B0893" w:rsidP="00DE4E22">
            <w:pPr>
              <w:rPr>
                <w:rFonts w:ascii="Arial" w:hAnsi="Arial" w:cs="Arial"/>
                <w:color w:val="000000" w:themeColor="text1"/>
                <w:sz w:val="20"/>
                <w:szCs w:val="20"/>
              </w:rPr>
            </w:pPr>
          </w:p>
        </w:tc>
      </w:tr>
      <w:tr w:rsidR="005B0893" w:rsidRPr="00110ECB" w14:paraId="06231A12" w14:textId="66037EFA" w:rsidTr="005B0893">
        <w:tc>
          <w:tcPr>
            <w:tcW w:w="617" w:type="dxa"/>
          </w:tcPr>
          <w:p w14:paraId="7817DDDB" w14:textId="77777777" w:rsidR="005B0893" w:rsidRPr="00110ECB" w:rsidRDefault="005B0893" w:rsidP="00DE4E22">
            <w:pPr>
              <w:rPr>
                <w:rFonts w:ascii="Arial" w:hAnsi="Arial" w:cs="Arial"/>
                <w:sz w:val="20"/>
                <w:szCs w:val="20"/>
              </w:rPr>
            </w:pPr>
          </w:p>
        </w:tc>
        <w:tc>
          <w:tcPr>
            <w:tcW w:w="8422" w:type="dxa"/>
          </w:tcPr>
          <w:p w14:paraId="46A715D1" w14:textId="77777777" w:rsidR="005B0893" w:rsidRPr="006B3650" w:rsidRDefault="005B0893"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tcPr>
          <w:p w14:paraId="3593278D" w14:textId="77777777" w:rsidR="005B0893" w:rsidRPr="00D8633E" w:rsidRDefault="005B0893" w:rsidP="00DE4E22">
            <w:pPr>
              <w:rPr>
                <w:rFonts w:ascii="Arial" w:hAnsi="Arial" w:cs="Arial"/>
                <w:color w:val="000000" w:themeColor="text1"/>
                <w:sz w:val="20"/>
                <w:szCs w:val="20"/>
              </w:rPr>
            </w:pPr>
          </w:p>
        </w:tc>
        <w:tc>
          <w:tcPr>
            <w:tcW w:w="4252" w:type="dxa"/>
          </w:tcPr>
          <w:p w14:paraId="2E52ECF2" w14:textId="77777777" w:rsidR="005B0893" w:rsidRPr="00D8633E" w:rsidRDefault="005B0893" w:rsidP="00DE4E22">
            <w:pPr>
              <w:rPr>
                <w:rFonts w:ascii="Arial" w:hAnsi="Arial" w:cs="Arial"/>
                <w:color w:val="000000" w:themeColor="text1"/>
                <w:sz w:val="20"/>
                <w:szCs w:val="20"/>
              </w:rPr>
            </w:pPr>
          </w:p>
        </w:tc>
        <w:tc>
          <w:tcPr>
            <w:tcW w:w="4252" w:type="dxa"/>
          </w:tcPr>
          <w:p w14:paraId="2F2B21E6" w14:textId="77777777" w:rsidR="005B0893" w:rsidRPr="00D8633E" w:rsidRDefault="005B0893" w:rsidP="00DE4E22">
            <w:pPr>
              <w:rPr>
                <w:rFonts w:ascii="Arial" w:hAnsi="Arial" w:cs="Arial"/>
                <w:color w:val="000000" w:themeColor="text1"/>
                <w:sz w:val="20"/>
                <w:szCs w:val="20"/>
              </w:rPr>
            </w:pPr>
          </w:p>
        </w:tc>
      </w:tr>
      <w:tr w:rsidR="005B0893" w:rsidRPr="00110ECB" w14:paraId="7FF043F1" w14:textId="24C04FAB" w:rsidTr="005B0893">
        <w:tc>
          <w:tcPr>
            <w:tcW w:w="617" w:type="dxa"/>
          </w:tcPr>
          <w:p w14:paraId="0BABD5EC" w14:textId="77777777" w:rsidR="005B0893" w:rsidRPr="00110ECB" w:rsidRDefault="005B0893"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
          <w:p w14:paraId="5A3A66BF" w14:textId="77777777" w:rsidR="005B0893" w:rsidRPr="005965C4" w:rsidRDefault="005B0893" w:rsidP="00DE4E22">
            <w:pPr>
              <w:spacing w:after="120" w:line="259" w:lineRule="auto"/>
              <w:rPr>
                <w:rFonts w:ascii="Arial" w:hAnsi="Arial" w:cs="Arial"/>
                <w:sz w:val="20"/>
                <w:szCs w:val="20"/>
              </w:rPr>
            </w:pPr>
            <w:bookmarkStart w:id="950"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686B835D" w:rsidR="005B0893" w:rsidRPr="005965C4" w:rsidRDefault="0040641A" w:rsidP="00647C38">
            <w:pPr>
              <w:pStyle w:val="ListParagraph"/>
              <w:numPr>
                <w:ilvl w:val="0"/>
                <w:numId w:val="52"/>
              </w:numPr>
              <w:spacing w:after="120"/>
              <w:rPr>
                <w:rFonts w:ascii="Arial" w:hAnsi="Arial" w:cs="Arial"/>
                <w:spacing w:val="0"/>
                <w:sz w:val="20"/>
                <w:szCs w:val="20"/>
              </w:rPr>
            </w:pPr>
            <w:ins w:id="951" w:author="Faye" w:date="2021-05-22T15:39:00Z">
              <w:r w:rsidRPr="00E36E14">
                <w:rPr>
                  <w:rFonts w:ascii="Arial" w:hAnsi="Arial" w:cs="Arial"/>
                  <w:color w:val="FF0000"/>
                  <w:spacing w:val="0"/>
                  <w:sz w:val="20"/>
                  <w:szCs w:val="20"/>
                  <w:rPrChange w:id="952" w:author="Faye" w:date="2021-05-23T14:32:00Z">
                    <w:rPr>
                      <w:rFonts w:ascii="Arial" w:hAnsi="Arial" w:cs="Arial"/>
                      <w:spacing w:val="0"/>
                      <w:sz w:val="20"/>
                      <w:szCs w:val="20"/>
                    </w:rPr>
                  </w:rPrChange>
                </w:rPr>
                <w:lastRenderedPageBreak/>
                <w:t>Twice</w:t>
              </w:r>
            </w:ins>
            <w:del w:id="953" w:author="Faye" w:date="2021-05-22T15:39:00Z">
              <w:r w:rsidR="005B0893" w:rsidRPr="005965C4" w:rsidDel="0040641A">
                <w:rPr>
                  <w:rFonts w:ascii="Arial" w:hAnsi="Arial" w:cs="Arial"/>
                  <w:spacing w:val="0"/>
                  <w:sz w:val="20"/>
                  <w:szCs w:val="20"/>
                </w:rPr>
                <w:delText>Once</w:delText>
              </w:r>
            </w:del>
            <w:r w:rsidR="005B0893" w:rsidRPr="005965C4">
              <w:rPr>
                <w:rFonts w:ascii="Arial" w:hAnsi="Arial" w:cs="Arial"/>
                <w:spacing w:val="0"/>
                <w:sz w:val="20"/>
                <w:szCs w:val="20"/>
              </w:rPr>
              <w:t xml:space="preserve"> within the first 12 months following the commencement of quarrying operations</w:t>
            </w:r>
            <w:ins w:id="954" w:author="Greenwood Roche" w:date="2021-05-04T21:00:00Z">
              <w:r w:rsidR="005B0893">
                <w:rPr>
                  <w:rFonts w:ascii="Arial" w:hAnsi="Arial" w:cs="Arial"/>
                  <w:spacing w:val="0"/>
                  <w:sz w:val="20"/>
                  <w:szCs w:val="20"/>
                </w:rPr>
                <w:t>, including when machinery is operating on stockpiles</w:t>
              </w:r>
            </w:ins>
            <w:r w:rsidR="005B0893" w:rsidRPr="005965C4">
              <w:rPr>
                <w:rFonts w:ascii="Arial" w:hAnsi="Arial" w:cs="Arial"/>
                <w:spacing w:val="0"/>
                <w:sz w:val="20"/>
                <w:szCs w:val="20"/>
              </w:rPr>
              <w:t>; and</w:t>
            </w:r>
          </w:p>
          <w:p w14:paraId="303ECE01" w14:textId="77777777" w:rsidR="005B0893" w:rsidRPr="005965C4" w:rsidRDefault="005B0893"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 xml:space="preserve">When excavation initially advances to within 200 m of the dwelling at 373 </w:t>
            </w:r>
            <w:proofErr w:type="spellStart"/>
            <w:r w:rsidRPr="005965C4">
              <w:rPr>
                <w:rFonts w:ascii="Arial" w:hAnsi="Arial" w:cs="Arial"/>
                <w:spacing w:val="0"/>
                <w:sz w:val="20"/>
                <w:szCs w:val="20"/>
              </w:rPr>
              <w:t>Lehmans</w:t>
            </w:r>
            <w:proofErr w:type="spellEnd"/>
            <w:r w:rsidRPr="005965C4">
              <w:rPr>
                <w:rFonts w:ascii="Arial" w:hAnsi="Arial" w:cs="Arial"/>
                <w:spacing w:val="0"/>
                <w:sz w:val="20"/>
                <w:szCs w:val="20"/>
              </w:rPr>
              <w:t xml:space="preserve"> Road; and</w:t>
            </w:r>
          </w:p>
          <w:p w14:paraId="7471B7A1" w14:textId="735F4AA5" w:rsidR="005B0893" w:rsidRDefault="005B0893"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955"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956" w:author="Greenwood Roche" w:date="2021-05-05T08:11:00Z">
              <w:r>
                <w:rPr>
                  <w:rFonts w:ascii="Arial" w:hAnsi="Arial" w:cs="Arial"/>
                  <w:bCs/>
                  <w:iCs/>
                  <w:sz w:val="20"/>
                  <w:szCs w:val="20"/>
                </w:rPr>
                <w:t xml:space="preserve">, as far as practicable, </w:t>
              </w:r>
            </w:ins>
            <w:ins w:id="957" w:author="Greenwood Roche" w:date="2021-05-05T08:12:00Z">
              <w:r>
                <w:rPr>
                  <w:rFonts w:ascii="Arial" w:hAnsi="Arial" w:cs="Arial"/>
                  <w:bCs/>
                  <w:iCs/>
                  <w:sz w:val="20"/>
                  <w:szCs w:val="20"/>
                </w:rPr>
                <w:t xml:space="preserve">activity </w:t>
              </w:r>
            </w:ins>
            <w:ins w:id="958"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5B0893" w:rsidRPr="005965C4" w:rsidRDefault="005B0893"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5B0893" w:rsidRPr="00F37C56" w:rsidRDefault="005B0893"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950"/>
            <w:r>
              <w:rPr>
                <w:rFonts w:ascii="Arial" w:hAnsi="Arial" w:cs="Arial"/>
                <w:spacing w:val="0"/>
                <w:sz w:val="20"/>
                <w:szCs w:val="20"/>
              </w:rPr>
              <w:t>.</w:t>
            </w:r>
          </w:p>
          <w:p w14:paraId="330371B9" w14:textId="727DB56C" w:rsidR="005B0893" w:rsidRPr="005965C4" w:rsidRDefault="005B0893" w:rsidP="00DE4E22">
            <w:pPr>
              <w:pStyle w:val="ListParagraph"/>
              <w:spacing w:after="120"/>
              <w:rPr>
                <w:rFonts w:ascii="Arial" w:hAnsi="Arial" w:cs="Arial"/>
                <w:spacing w:val="0"/>
                <w:sz w:val="20"/>
                <w:szCs w:val="20"/>
                <w:u w:val="single"/>
              </w:rPr>
            </w:pPr>
          </w:p>
        </w:tc>
        <w:tc>
          <w:tcPr>
            <w:tcW w:w="2693" w:type="dxa"/>
          </w:tcPr>
          <w:p w14:paraId="4D4EE459" w14:textId="2E2DB5DB" w:rsidR="005B0893" w:rsidRPr="00F37C56" w:rsidRDefault="005B0893" w:rsidP="00DE4E22">
            <w:pPr>
              <w:rPr>
                <w:rFonts w:ascii="Arial" w:hAnsi="Arial" w:cs="Arial"/>
                <w:i/>
                <w:iCs/>
                <w:color w:val="000000" w:themeColor="text1"/>
                <w:sz w:val="20"/>
                <w:szCs w:val="20"/>
              </w:rPr>
            </w:pPr>
          </w:p>
        </w:tc>
        <w:tc>
          <w:tcPr>
            <w:tcW w:w="4252" w:type="dxa"/>
          </w:tcPr>
          <w:p w14:paraId="6EDAD2FC" w14:textId="7A6541AE" w:rsidR="005B0893" w:rsidRPr="00F37C56"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c>
          <w:tcPr>
            <w:tcW w:w="4252" w:type="dxa"/>
          </w:tcPr>
          <w:p w14:paraId="3672073F" w14:textId="77777777" w:rsidR="005B0893" w:rsidRDefault="005B0893" w:rsidP="00DE4E22">
            <w:pPr>
              <w:rPr>
                <w:ins w:id="959" w:author="Faye" w:date="2021-05-23T14:32:00Z"/>
                <w:rFonts w:ascii="Arial" w:hAnsi="Arial" w:cs="Arial"/>
                <w:i/>
                <w:iCs/>
                <w:color w:val="000000" w:themeColor="text1"/>
                <w:sz w:val="20"/>
                <w:szCs w:val="20"/>
              </w:rPr>
            </w:pPr>
          </w:p>
          <w:p w14:paraId="4F8CDFC4" w14:textId="77777777" w:rsidR="00E36E14" w:rsidRDefault="00E36E14" w:rsidP="00DE4E22">
            <w:pPr>
              <w:rPr>
                <w:ins w:id="960" w:author="Faye" w:date="2021-05-23T14:32:00Z"/>
                <w:rFonts w:ascii="Arial" w:hAnsi="Arial" w:cs="Arial"/>
                <w:i/>
                <w:iCs/>
                <w:color w:val="000000" w:themeColor="text1"/>
                <w:sz w:val="20"/>
                <w:szCs w:val="20"/>
              </w:rPr>
            </w:pPr>
          </w:p>
          <w:p w14:paraId="6A7140E9" w14:textId="77777777" w:rsidR="00E36E14" w:rsidRDefault="00E36E14" w:rsidP="00DE4E22">
            <w:pPr>
              <w:rPr>
                <w:ins w:id="961" w:author="Faye" w:date="2021-05-23T14:32:00Z"/>
                <w:rFonts w:ascii="Arial" w:hAnsi="Arial" w:cs="Arial"/>
                <w:i/>
                <w:iCs/>
                <w:color w:val="000000" w:themeColor="text1"/>
                <w:sz w:val="20"/>
                <w:szCs w:val="20"/>
              </w:rPr>
            </w:pPr>
          </w:p>
          <w:p w14:paraId="15D41B44" w14:textId="77777777" w:rsidR="00E36E14" w:rsidRDefault="00E36E14" w:rsidP="00DE4E22">
            <w:pPr>
              <w:rPr>
                <w:ins w:id="962" w:author="Faye" w:date="2021-05-23T14:32:00Z"/>
                <w:rFonts w:ascii="Arial" w:hAnsi="Arial" w:cs="Arial"/>
                <w:i/>
                <w:iCs/>
                <w:color w:val="000000" w:themeColor="text1"/>
                <w:sz w:val="20"/>
                <w:szCs w:val="20"/>
              </w:rPr>
            </w:pPr>
          </w:p>
          <w:p w14:paraId="0526B368" w14:textId="77777777" w:rsidR="00E36E14" w:rsidRDefault="00E36E14" w:rsidP="00DE4E22">
            <w:pPr>
              <w:rPr>
                <w:ins w:id="963" w:author="Faye" w:date="2021-05-23T14:32:00Z"/>
                <w:rFonts w:ascii="Arial" w:hAnsi="Arial" w:cs="Arial"/>
                <w:i/>
                <w:iCs/>
                <w:color w:val="000000" w:themeColor="text1"/>
                <w:sz w:val="20"/>
                <w:szCs w:val="20"/>
              </w:rPr>
            </w:pPr>
          </w:p>
          <w:p w14:paraId="00BD282B" w14:textId="78A4F5BF" w:rsidR="00E36E14" w:rsidRDefault="00E36E14" w:rsidP="00DE4E22">
            <w:pPr>
              <w:rPr>
                <w:rFonts w:ascii="Arial" w:hAnsi="Arial" w:cs="Arial"/>
                <w:i/>
                <w:iCs/>
                <w:color w:val="000000" w:themeColor="text1"/>
                <w:sz w:val="20"/>
                <w:szCs w:val="20"/>
              </w:rPr>
            </w:pPr>
            <w:bookmarkStart w:id="964" w:name="_GoBack"/>
            <w:ins w:id="965" w:author="Faye" w:date="2021-05-23T14:32:00Z">
              <w:r w:rsidRPr="00E36E14">
                <w:rPr>
                  <w:rFonts w:ascii="Arial" w:hAnsi="Arial" w:cs="Arial"/>
                  <w:i/>
                  <w:iCs/>
                  <w:color w:val="FF0000"/>
                  <w:sz w:val="20"/>
                  <w:szCs w:val="20"/>
                  <w:rPrChange w:id="966" w:author="Faye" w:date="2021-05-23T14:32:00Z">
                    <w:rPr>
                      <w:rFonts w:ascii="Arial" w:hAnsi="Arial" w:cs="Arial"/>
                      <w:i/>
                      <w:iCs/>
                      <w:color w:val="000000" w:themeColor="text1"/>
                      <w:sz w:val="20"/>
                      <w:szCs w:val="20"/>
                    </w:rPr>
                  </w:rPrChange>
                </w:rPr>
                <w:t>Faye Brock  23.5.21</w:t>
              </w:r>
            </w:ins>
            <w:bookmarkEnd w:id="964"/>
          </w:p>
        </w:tc>
      </w:tr>
      <w:tr w:rsidR="005B0893" w:rsidRPr="00110ECB" w14:paraId="3263C417" w14:textId="73BAB350" w:rsidTr="005B0893">
        <w:tc>
          <w:tcPr>
            <w:tcW w:w="617" w:type="dxa"/>
          </w:tcPr>
          <w:p w14:paraId="3F6B7341" w14:textId="4E542833" w:rsidR="005B0893" w:rsidRPr="00110ECB" w:rsidRDefault="005B0893" w:rsidP="00DE4E22">
            <w:pPr>
              <w:rPr>
                <w:rFonts w:ascii="Arial" w:hAnsi="Arial" w:cs="Arial"/>
                <w:sz w:val="20"/>
                <w:szCs w:val="20"/>
              </w:rPr>
            </w:pPr>
            <w:r w:rsidRPr="00110ECB">
              <w:rPr>
                <w:rFonts w:ascii="Arial" w:hAnsi="Arial" w:cs="Arial"/>
                <w:sz w:val="20"/>
                <w:szCs w:val="20"/>
              </w:rPr>
              <w:lastRenderedPageBreak/>
              <w:t>20</w:t>
            </w:r>
          </w:p>
        </w:tc>
        <w:tc>
          <w:tcPr>
            <w:tcW w:w="8422" w:type="dxa"/>
          </w:tcPr>
          <w:p w14:paraId="18316473" w14:textId="2CCE798F" w:rsidR="005B0893" w:rsidRPr="00110ECB" w:rsidRDefault="005B0893" w:rsidP="00DE4E22">
            <w:pPr>
              <w:spacing w:after="120" w:line="259" w:lineRule="auto"/>
              <w:rPr>
                <w:rFonts w:ascii="Arial" w:hAnsi="Arial" w:cs="Arial"/>
                <w:sz w:val="20"/>
                <w:szCs w:val="20"/>
              </w:rPr>
            </w:pPr>
            <w:bookmarkStart w:id="967"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967"/>
          <w:p w14:paraId="39E74F78" w14:textId="77777777" w:rsidR="005B0893" w:rsidRPr="00110ECB" w:rsidRDefault="005B0893" w:rsidP="00DE4E22">
            <w:pPr>
              <w:spacing w:after="120"/>
              <w:rPr>
                <w:rFonts w:ascii="Arial" w:hAnsi="Arial" w:cs="Arial"/>
                <w:sz w:val="20"/>
                <w:szCs w:val="20"/>
              </w:rPr>
            </w:pPr>
          </w:p>
        </w:tc>
        <w:tc>
          <w:tcPr>
            <w:tcW w:w="2693" w:type="dxa"/>
          </w:tcPr>
          <w:p w14:paraId="635DC4C4" w14:textId="77777777" w:rsidR="005B0893" w:rsidRPr="00D8633E" w:rsidRDefault="005B0893" w:rsidP="00DE4E22">
            <w:pPr>
              <w:rPr>
                <w:rFonts w:ascii="Arial" w:hAnsi="Arial" w:cs="Arial"/>
                <w:color w:val="000000" w:themeColor="text1"/>
                <w:sz w:val="20"/>
                <w:szCs w:val="20"/>
              </w:rPr>
            </w:pPr>
          </w:p>
        </w:tc>
        <w:tc>
          <w:tcPr>
            <w:tcW w:w="4252" w:type="dxa"/>
          </w:tcPr>
          <w:p w14:paraId="48E141E1" w14:textId="77777777" w:rsidR="005B0893" w:rsidRPr="00D8633E" w:rsidRDefault="005B0893" w:rsidP="00DE4E22">
            <w:pPr>
              <w:rPr>
                <w:rFonts w:ascii="Arial" w:hAnsi="Arial" w:cs="Arial"/>
                <w:color w:val="000000" w:themeColor="text1"/>
                <w:sz w:val="20"/>
                <w:szCs w:val="20"/>
              </w:rPr>
            </w:pPr>
          </w:p>
        </w:tc>
        <w:tc>
          <w:tcPr>
            <w:tcW w:w="4252" w:type="dxa"/>
          </w:tcPr>
          <w:p w14:paraId="5C7DFF05" w14:textId="77777777" w:rsidR="005B0893" w:rsidRPr="00D8633E" w:rsidRDefault="005B0893" w:rsidP="00DE4E22">
            <w:pPr>
              <w:rPr>
                <w:rFonts w:ascii="Arial" w:hAnsi="Arial" w:cs="Arial"/>
                <w:color w:val="000000" w:themeColor="text1"/>
                <w:sz w:val="20"/>
                <w:szCs w:val="20"/>
              </w:rPr>
            </w:pPr>
          </w:p>
        </w:tc>
      </w:tr>
      <w:tr w:rsidR="005B0893" w:rsidRPr="00110ECB" w14:paraId="5508C2C5" w14:textId="68AD4B0A" w:rsidTr="005B0893">
        <w:tc>
          <w:tcPr>
            <w:tcW w:w="617" w:type="dxa"/>
          </w:tcPr>
          <w:p w14:paraId="386664EC" w14:textId="77777777" w:rsidR="005B0893" w:rsidRPr="00110ECB" w:rsidRDefault="005B0893" w:rsidP="00DE4E22">
            <w:pPr>
              <w:rPr>
                <w:rFonts w:ascii="Arial" w:hAnsi="Arial" w:cs="Arial"/>
                <w:sz w:val="20"/>
                <w:szCs w:val="20"/>
              </w:rPr>
            </w:pPr>
          </w:p>
        </w:tc>
        <w:tc>
          <w:tcPr>
            <w:tcW w:w="8422" w:type="dxa"/>
          </w:tcPr>
          <w:p w14:paraId="4B3A7EE9" w14:textId="77777777"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tcPr>
          <w:p w14:paraId="3D55754F" w14:textId="77777777" w:rsidR="005B0893" w:rsidRPr="00D8633E" w:rsidRDefault="005B0893" w:rsidP="00DE4E22">
            <w:pPr>
              <w:rPr>
                <w:rFonts w:ascii="Arial" w:hAnsi="Arial" w:cs="Arial"/>
                <w:color w:val="000000" w:themeColor="text1"/>
                <w:sz w:val="20"/>
                <w:szCs w:val="20"/>
              </w:rPr>
            </w:pPr>
          </w:p>
        </w:tc>
        <w:tc>
          <w:tcPr>
            <w:tcW w:w="4252" w:type="dxa"/>
          </w:tcPr>
          <w:p w14:paraId="6C3E34F9" w14:textId="77777777" w:rsidR="005B0893" w:rsidRPr="00D8633E" w:rsidRDefault="005B0893" w:rsidP="00DE4E22">
            <w:pPr>
              <w:rPr>
                <w:rFonts w:ascii="Arial" w:hAnsi="Arial" w:cs="Arial"/>
                <w:color w:val="000000" w:themeColor="text1"/>
                <w:sz w:val="20"/>
                <w:szCs w:val="20"/>
              </w:rPr>
            </w:pPr>
          </w:p>
        </w:tc>
        <w:tc>
          <w:tcPr>
            <w:tcW w:w="4252" w:type="dxa"/>
          </w:tcPr>
          <w:p w14:paraId="5B24B1DF" w14:textId="77777777" w:rsidR="005B0893" w:rsidRPr="00D8633E" w:rsidRDefault="005B0893" w:rsidP="00DE4E22">
            <w:pPr>
              <w:rPr>
                <w:rFonts w:ascii="Arial" w:hAnsi="Arial" w:cs="Arial"/>
                <w:color w:val="000000" w:themeColor="text1"/>
                <w:sz w:val="20"/>
                <w:szCs w:val="20"/>
              </w:rPr>
            </w:pPr>
          </w:p>
        </w:tc>
      </w:tr>
      <w:tr w:rsidR="005B0893" w:rsidRPr="00110ECB" w14:paraId="3984D727" w14:textId="29C89FCA" w:rsidTr="005B0893">
        <w:tc>
          <w:tcPr>
            <w:tcW w:w="617" w:type="dxa"/>
          </w:tcPr>
          <w:p w14:paraId="4C24DB34" w14:textId="77777777" w:rsidR="005B0893" w:rsidRPr="00110ECB" w:rsidRDefault="005B0893" w:rsidP="00DE4E22">
            <w:pPr>
              <w:rPr>
                <w:rFonts w:ascii="Arial" w:hAnsi="Arial" w:cs="Arial"/>
                <w:sz w:val="20"/>
                <w:szCs w:val="20"/>
              </w:rPr>
            </w:pPr>
            <w:r w:rsidRPr="00110ECB">
              <w:rPr>
                <w:rFonts w:ascii="Arial" w:hAnsi="Arial" w:cs="Arial"/>
                <w:sz w:val="20"/>
                <w:szCs w:val="20"/>
              </w:rPr>
              <w:t>21</w:t>
            </w:r>
          </w:p>
        </w:tc>
        <w:tc>
          <w:tcPr>
            <w:tcW w:w="8422" w:type="dxa"/>
          </w:tcPr>
          <w:p w14:paraId="3CFA395A" w14:textId="77777777" w:rsidR="005B0893" w:rsidRPr="00110ECB" w:rsidRDefault="005B0893" w:rsidP="00DE4E22">
            <w:pPr>
              <w:spacing w:after="120" w:line="259" w:lineRule="auto"/>
              <w:rPr>
                <w:rFonts w:ascii="Arial" w:hAnsi="Arial" w:cs="Arial"/>
                <w:sz w:val="20"/>
                <w:szCs w:val="20"/>
              </w:rPr>
            </w:pPr>
            <w:bookmarkStart w:id="968"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5B0893" w:rsidRPr="00110ECB" w:rsidRDefault="005B089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5B0893" w:rsidRPr="00110ECB" w:rsidRDefault="005B089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5B0893" w:rsidRPr="00110ECB" w:rsidRDefault="005B089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5B0893" w:rsidRPr="00110ECB" w:rsidRDefault="005B0893"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14:paraId="690DA6FA" w14:textId="77777777" w:rsidR="005B0893" w:rsidRPr="00110ECB" w:rsidRDefault="005B0893"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5B0893" w:rsidRPr="00110ECB" w:rsidRDefault="005B0893"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14:paraId="68E7260B" w14:textId="77777777" w:rsidR="005B0893" w:rsidRDefault="005B0893"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5B0893" w:rsidRPr="00110ECB" w:rsidRDefault="005B0893" w:rsidP="00DE4E22">
            <w:pPr>
              <w:spacing w:after="120"/>
              <w:rPr>
                <w:rFonts w:ascii="Arial" w:hAnsi="Arial" w:cs="Arial"/>
                <w:sz w:val="20"/>
                <w:szCs w:val="20"/>
              </w:rPr>
            </w:pPr>
            <w:r w:rsidRPr="00F37C56">
              <w:rPr>
                <w:rFonts w:ascii="Arial" w:hAnsi="Arial" w:cs="Arial"/>
                <w:sz w:val="20"/>
                <w:szCs w:val="20"/>
              </w:rPr>
              <w:t xml:space="preserve"> </w:t>
            </w:r>
            <w:bookmarkEnd w:id="968"/>
          </w:p>
        </w:tc>
        <w:tc>
          <w:tcPr>
            <w:tcW w:w="2693" w:type="dxa"/>
          </w:tcPr>
          <w:p w14:paraId="25DEC1E3" w14:textId="77777777" w:rsidR="005B0893" w:rsidRPr="00D8633E" w:rsidRDefault="005B0893" w:rsidP="00DE4E22">
            <w:pPr>
              <w:rPr>
                <w:rFonts w:ascii="Arial" w:hAnsi="Arial" w:cs="Arial"/>
                <w:i/>
                <w:iCs/>
                <w:color w:val="000000" w:themeColor="text1"/>
                <w:sz w:val="20"/>
                <w:szCs w:val="20"/>
              </w:rPr>
            </w:pPr>
          </w:p>
        </w:tc>
        <w:tc>
          <w:tcPr>
            <w:tcW w:w="4252" w:type="dxa"/>
          </w:tcPr>
          <w:p w14:paraId="29AD6763" w14:textId="77777777" w:rsidR="005B0893" w:rsidRPr="00D8633E" w:rsidRDefault="005B0893" w:rsidP="00DE4E22">
            <w:pPr>
              <w:rPr>
                <w:rFonts w:ascii="Arial" w:hAnsi="Arial" w:cs="Arial"/>
                <w:i/>
                <w:iCs/>
                <w:color w:val="000000" w:themeColor="text1"/>
                <w:sz w:val="20"/>
                <w:szCs w:val="20"/>
              </w:rPr>
            </w:pPr>
          </w:p>
        </w:tc>
        <w:tc>
          <w:tcPr>
            <w:tcW w:w="4252" w:type="dxa"/>
          </w:tcPr>
          <w:p w14:paraId="10A6D1D1" w14:textId="77777777" w:rsidR="005B0893" w:rsidRPr="00D8633E" w:rsidRDefault="005B0893" w:rsidP="00DE4E22">
            <w:pPr>
              <w:rPr>
                <w:rFonts w:ascii="Arial" w:hAnsi="Arial" w:cs="Arial"/>
                <w:i/>
                <w:iCs/>
                <w:color w:val="000000" w:themeColor="text1"/>
                <w:sz w:val="20"/>
                <w:szCs w:val="20"/>
              </w:rPr>
            </w:pPr>
          </w:p>
        </w:tc>
      </w:tr>
      <w:tr w:rsidR="005B0893" w:rsidRPr="00110ECB" w14:paraId="00EEE846" w14:textId="6ACBF2B3" w:rsidTr="005B0893">
        <w:tc>
          <w:tcPr>
            <w:tcW w:w="617" w:type="dxa"/>
          </w:tcPr>
          <w:p w14:paraId="383EBE2C" w14:textId="77777777" w:rsidR="005B0893" w:rsidRPr="00110ECB" w:rsidRDefault="005B0893" w:rsidP="00DE4E22">
            <w:pPr>
              <w:rPr>
                <w:rFonts w:ascii="Arial" w:hAnsi="Arial" w:cs="Arial"/>
                <w:sz w:val="20"/>
                <w:szCs w:val="20"/>
              </w:rPr>
            </w:pPr>
            <w:r w:rsidRPr="00110ECB">
              <w:rPr>
                <w:rFonts w:ascii="Arial" w:hAnsi="Arial" w:cs="Arial"/>
                <w:sz w:val="20"/>
                <w:szCs w:val="20"/>
              </w:rPr>
              <w:t>22</w:t>
            </w:r>
          </w:p>
        </w:tc>
        <w:tc>
          <w:tcPr>
            <w:tcW w:w="8422" w:type="dxa"/>
          </w:tcPr>
          <w:p w14:paraId="2D56489E" w14:textId="77777777" w:rsidR="005B0893" w:rsidRDefault="005B0893" w:rsidP="00DE4E22">
            <w:pPr>
              <w:spacing w:after="120" w:line="259" w:lineRule="auto"/>
              <w:rPr>
                <w:rFonts w:ascii="Arial" w:hAnsi="Arial" w:cs="Arial"/>
                <w:sz w:val="20"/>
                <w:szCs w:val="20"/>
              </w:rPr>
            </w:pPr>
            <w:bookmarkStart w:id="969"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969"/>
          </w:p>
          <w:p w14:paraId="10861719" w14:textId="1FC88202" w:rsidR="005B0893" w:rsidRPr="00110ECB" w:rsidRDefault="005B0893" w:rsidP="00DE4E22">
            <w:pPr>
              <w:spacing w:after="120" w:line="259" w:lineRule="auto"/>
              <w:rPr>
                <w:rFonts w:ascii="Arial" w:hAnsi="Arial" w:cs="Arial"/>
                <w:sz w:val="20"/>
                <w:szCs w:val="20"/>
              </w:rPr>
            </w:pPr>
          </w:p>
        </w:tc>
        <w:tc>
          <w:tcPr>
            <w:tcW w:w="2693" w:type="dxa"/>
          </w:tcPr>
          <w:p w14:paraId="1C92F23F" w14:textId="77777777" w:rsidR="005B0893" w:rsidRPr="00D8633E" w:rsidRDefault="005B0893" w:rsidP="00DE4E22">
            <w:pPr>
              <w:rPr>
                <w:rFonts w:ascii="Arial" w:hAnsi="Arial" w:cs="Arial"/>
                <w:color w:val="000000" w:themeColor="text1"/>
                <w:sz w:val="20"/>
                <w:szCs w:val="20"/>
              </w:rPr>
            </w:pPr>
          </w:p>
        </w:tc>
        <w:tc>
          <w:tcPr>
            <w:tcW w:w="4252" w:type="dxa"/>
          </w:tcPr>
          <w:p w14:paraId="250C5D8A" w14:textId="77777777" w:rsidR="005B0893" w:rsidRPr="00D8633E" w:rsidRDefault="005B0893" w:rsidP="00DE4E22">
            <w:pPr>
              <w:rPr>
                <w:rFonts w:ascii="Arial" w:hAnsi="Arial" w:cs="Arial"/>
                <w:color w:val="000000" w:themeColor="text1"/>
                <w:sz w:val="20"/>
                <w:szCs w:val="20"/>
              </w:rPr>
            </w:pPr>
          </w:p>
        </w:tc>
        <w:tc>
          <w:tcPr>
            <w:tcW w:w="4252" w:type="dxa"/>
          </w:tcPr>
          <w:p w14:paraId="2D2AAA93" w14:textId="77777777" w:rsidR="005B0893" w:rsidRPr="00D8633E" w:rsidRDefault="005B0893" w:rsidP="00DE4E22">
            <w:pPr>
              <w:rPr>
                <w:rFonts w:ascii="Arial" w:hAnsi="Arial" w:cs="Arial"/>
                <w:color w:val="000000" w:themeColor="text1"/>
                <w:sz w:val="20"/>
                <w:szCs w:val="20"/>
              </w:rPr>
            </w:pPr>
          </w:p>
        </w:tc>
      </w:tr>
      <w:tr w:rsidR="005B0893" w:rsidRPr="00110ECB" w14:paraId="44A464A2" w14:textId="58DE9275" w:rsidTr="005B0893">
        <w:tc>
          <w:tcPr>
            <w:tcW w:w="617" w:type="dxa"/>
          </w:tcPr>
          <w:p w14:paraId="68517862" w14:textId="77777777" w:rsidR="005B0893" w:rsidRPr="00110ECB" w:rsidRDefault="005B0893" w:rsidP="00DE4E22">
            <w:pPr>
              <w:rPr>
                <w:rFonts w:ascii="Arial" w:hAnsi="Arial" w:cs="Arial"/>
                <w:sz w:val="20"/>
                <w:szCs w:val="20"/>
              </w:rPr>
            </w:pPr>
            <w:r w:rsidRPr="00110ECB">
              <w:rPr>
                <w:rFonts w:ascii="Arial" w:hAnsi="Arial" w:cs="Arial"/>
                <w:sz w:val="20"/>
                <w:szCs w:val="20"/>
              </w:rPr>
              <w:t>23</w:t>
            </w:r>
          </w:p>
        </w:tc>
        <w:tc>
          <w:tcPr>
            <w:tcW w:w="8422" w:type="dxa"/>
          </w:tcPr>
          <w:p w14:paraId="0EBA7E27" w14:textId="77777777" w:rsidR="005B0893" w:rsidRDefault="005B0893" w:rsidP="00DE4E22">
            <w:pPr>
              <w:spacing w:after="120" w:line="259" w:lineRule="auto"/>
              <w:rPr>
                <w:rFonts w:ascii="Arial" w:hAnsi="Arial" w:cs="Arial"/>
                <w:sz w:val="20"/>
                <w:szCs w:val="20"/>
              </w:rPr>
            </w:pPr>
            <w:bookmarkStart w:id="970"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970"/>
          </w:p>
          <w:p w14:paraId="20AD1CA0" w14:textId="2719DBAD" w:rsidR="005B0893" w:rsidRPr="00110ECB" w:rsidRDefault="005B0893" w:rsidP="00DE4E22">
            <w:pPr>
              <w:spacing w:after="120" w:line="259" w:lineRule="auto"/>
              <w:rPr>
                <w:rFonts w:ascii="Arial" w:hAnsi="Arial" w:cs="Arial"/>
                <w:sz w:val="20"/>
                <w:szCs w:val="20"/>
              </w:rPr>
            </w:pPr>
          </w:p>
        </w:tc>
        <w:tc>
          <w:tcPr>
            <w:tcW w:w="2693" w:type="dxa"/>
          </w:tcPr>
          <w:p w14:paraId="38F76FE2" w14:textId="77777777" w:rsidR="005B0893" w:rsidRPr="00D8633E" w:rsidRDefault="005B0893" w:rsidP="00DE4E22">
            <w:pPr>
              <w:rPr>
                <w:rFonts w:ascii="Arial" w:hAnsi="Arial" w:cs="Arial"/>
                <w:i/>
                <w:iCs/>
                <w:color w:val="000000" w:themeColor="text1"/>
                <w:sz w:val="20"/>
                <w:szCs w:val="20"/>
              </w:rPr>
            </w:pPr>
          </w:p>
        </w:tc>
        <w:tc>
          <w:tcPr>
            <w:tcW w:w="4252" w:type="dxa"/>
          </w:tcPr>
          <w:p w14:paraId="0792171F" w14:textId="77777777" w:rsidR="005B0893" w:rsidRPr="00D8633E" w:rsidRDefault="005B0893" w:rsidP="00DE4E22">
            <w:pPr>
              <w:rPr>
                <w:rFonts w:ascii="Arial" w:hAnsi="Arial" w:cs="Arial"/>
                <w:i/>
                <w:iCs/>
                <w:color w:val="000000" w:themeColor="text1"/>
                <w:sz w:val="20"/>
                <w:szCs w:val="20"/>
              </w:rPr>
            </w:pPr>
          </w:p>
        </w:tc>
        <w:tc>
          <w:tcPr>
            <w:tcW w:w="4252" w:type="dxa"/>
          </w:tcPr>
          <w:p w14:paraId="6DA57029" w14:textId="77777777" w:rsidR="005B0893" w:rsidRPr="00D8633E" w:rsidRDefault="005B0893" w:rsidP="00DE4E22">
            <w:pPr>
              <w:rPr>
                <w:rFonts w:ascii="Arial" w:hAnsi="Arial" w:cs="Arial"/>
                <w:i/>
                <w:iCs/>
                <w:color w:val="000000" w:themeColor="text1"/>
                <w:sz w:val="20"/>
                <w:szCs w:val="20"/>
              </w:rPr>
            </w:pPr>
          </w:p>
        </w:tc>
      </w:tr>
      <w:tr w:rsidR="005B0893" w:rsidRPr="00110ECB" w14:paraId="3AA2D653" w14:textId="7ECCD70B" w:rsidTr="005B0893">
        <w:tc>
          <w:tcPr>
            <w:tcW w:w="617" w:type="dxa"/>
          </w:tcPr>
          <w:p w14:paraId="71B56A33" w14:textId="77777777" w:rsidR="005B0893" w:rsidRPr="00110ECB" w:rsidRDefault="005B0893" w:rsidP="00DE4E22">
            <w:pPr>
              <w:rPr>
                <w:rFonts w:ascii="Arial" w:hAnsi="Arial" w:cs="Arial"/>
                <w:sz w:val="20"/>
                <w:szCs w:val="20"/>
              </w:rPr>
            </w:pPr>
            <w:r w:rsidRPr="00110ECB">
              <w:rPr>
                <w:rFonts w:ascii="Arial" w:hAnsi="Arial" w:cs="Arial"/>
                <w:sz w:val="20"/>
                <w:szCs w:val="20"/>
              </w:rPr>
              <w:t>24</w:t>
            </w:r>
          </w:p>
        </w:tc>
        <w:tc>
          <w:tcPr>
            <w:tcW w:w="8422" w:type="dxa"/>
          </w:tcPr>
          <w:p w14:paraId="6C517D8D" w14:textId="77777777" w:rsidR="005B0893" w:rsidRDefault="005B0893" w:rsidP="00DE4E22">
            <w:pPr>
              <w:spacing w:after="120" w:line="259" w:lineRule="auto"/>
              <w:rPr>
                <w:rFonts w:ascii="Arial" w:hAnsi="Arial" w:cs="Arial"/>
                <w:sz w:val="20"/>
                <w:szCs w:val="20"/>
              </w:rPr>
            </w:pPr>
            <w:bookmarkStart w:id="971"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971"/>
          </w:p>
          <w:p w14:paraId="4B00F04E" w14:textId="552C73A2" w:rsidR="005B0893" w:rsidRPr="00110ECB" w:rsidRDefault="005B0893" w:rsidP="00DE4E22">
            <w:pPr>
              <w:spacing w:after="120" w:line="259" w:lineRule="auto"/>
              <w:rPr>
                <w:rFonts w:ascii="Arial" w:hAnsi="Arial" w:cs="Arial"/>
                <w:sz w:val="20"/>
                <w:szCs w:val="20"/>
              </w:rPr>
            </w:pPr>
          </w:p>
        </w:tc>
        <w:tc>
          <w:tcPr>
            <w:tcW w:w="2693" w:type="dxa"/>
          </w:tcPr>
          <w:p w14:paraId="23390977" w14:textId="77777777" w:rsidR="005B0893" w:rsidRPr="00D8633E" w:rsidRDefault="005B0893" w:rsidP="00DE4E22">
            <w:pPr>
              <w:rPr>
                <w:rFonts w:ascii="Arial" w:hAnsi="Arial" w:cs="Arial"/>
                <w:color w:val="000000" w:themeColor="text1"/>
                <w:sz w:val="20"/>
                <w:szCs w:val="20"/>
              </w:rPr>
            </w:pPr>
          </w:p>
        </w:tc>
        <w:tc>
          <w:tcPr>
            <w:tcW w:w="4252" w:type="dxa"/>
          </w:tcPr>
          <w:p w14:paraId="778BBE78" w14:textId="77777777" w:rsidR="005B0893" w:rsidRPr="00D8633E" w:rsidRDefault="005B0893" w:rsidP="00DE4E22">
            <w:pPr>
              <w:rPr>
                <w:rFonts w:ascii="Arial" w:hAnsi="Arial" w:cs="Arial"/>
                <w:color w:val="000000" w:themeColor="text1"/>
                <w:sz w:val="20"/>
                <w:szCs w:val="20"/>
              </w:rPr>
            </w:pPr>
          </w:p>
        </w:tc>
        <w:tc>
          <w:tcPr>
            <w:tcW w:w="4252" w:type="dxa"/>
          </w:tcPr>
          <w:p w14:paraId="1362AE78" w14:textId="77777777" w:rsidR="005B0893" w:rsidRPr="00D8633E" w:rsidRDefault="005B0893" w:rsidP="00DE4E22">
            <w:pPr>
              <w:rPr>
                <w:rFonts w:ascii="Arial" w:hAnsi="Arial" w:cs="Arial"/>
                <w:color w:val="000000" w:themeColor="text1"/>
                <w:sz w:val="20"/>
                <w:szCs w:val="20"/>
              </w:rPr>
            </w:pPr>
          </w:p>
        </w:tc>
      </w:tr>
      <w:tr w:rsidR="005B0893" w:rsidRPr="00110ECB" w14:paraId="32CFA48F" w14:textId="4BCBF39B" w:rsidTr="005B0893">
        <w:tc>
          <w:tcPr>
            <w:tcW w:w="617" w:type="dxa"/>
          </w:tcPr>
          <w:p w14:paraId="14050273" w14:textId="77777777" w:rsidR="005B0893" w:rsidRPr="00110ECB" w:rsidRDefault="005B0893" w:rsidP="00DE4E22">
            <w:pPr>
              <w:rPr>
                <w:rFonts w:ascii="Arial" w:hAnsi="Arial" w:cs="Arial"/>
                <w:sz w:val="20"/>
                <w:szCs w:val="20"/>
              </w:rPr>
            </w:pPr>
          </w:p>
        </w:tc>
        <w:tc>
          <w:tcPr>
            <w:tcW w:w="8422" w:type="dxa"/>
          </w:tcPr>
          <w:p w14:paraId="1F3BB685" w14:textId="77777777"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tcPr>
          <w:p w14:paraId="7AFB8678" w14:textId="77777777" w:rsidR="005B0893" w:rsidRPr="00D8633E" w:rsidRDefault="005B0893" w:rsidP="00DE4E22">
            <w:pPr>
              <w:rPr>
                <w:rFonts w:ascii="Arial" w:hAnsi="Arial" w:cs="Arial"/>
                <w:color w:val="000000" w:themeColor="text1"/>
                <w:sz w:val="20"/>
                <w:szCs w:val="20"/>
              </w:rPr>
            </w:pPr>
          </w:p>
        </w:tc>
        <w:tc>
          <w:tcPr>
            <w:tcW w:w="4252" w:type="dxa"/>
          </w:tcPr>
          <w:p w14:paraId="5806085B" w14:textId="77777777" w:rsidR="005B0893" w:rsidRPr="00D8633E" w:rsidRDefault="005B0893" w:rsidP="00DE4E22">
            <w:pPr>
              <w:rPr>
                <w:rFonts w:ascii="Arial" w:hAnsi="Arial" w:cs="Arial"/>
                <w:color w:val="000000" w:themeColor="text1"/>
                <w:sz w:val="20"/>
                <w:szCs w:val="20"/>
              </w:rPr>
            </w:pPr>
          </w:p>
        </w:tc>
        <w:tc>
          <w:tcPr>
            <w:tcW w:w="4252" w:type="dxa"/>
          </w:tcPr>
          <w:p w14:paraId="6A4D5C1F" w14:textId="77777777" w:rsidR="005B0893" w:rsidRPr="00D8633E" w:rsidRDefault="005B0893" w:rsidP="00DE4E22">
            <w:pPr>
              <w:rPr>
                <w:rFonts w:ascii="Arial" w:hAnsi="Arial" w:cs="Arial"/>
                <w:color w:val="000000" w:themeColor="text1"/>
                <w:sz w:val="20"/>
                <w:szCs w:val="20"/>
              </w:rPr>
            </w:pPr>
          </w:p>
        </w:tc>
      </w:tr>
      <w:tr w:rsidR="005B0893" w:rsidRPr="00110ECB" w14:paraId="007C65C7" w14:textId="34D3F0CC" w:rsidTr="005B0893">
        <w:tc>
          <w:tcPr>
            <w:tcW w:w="617" w:type="dxa"/>
          </w:tcPr>
          <w:p w14:paraId="62E8C5C2" w14:textId="77777777" w:rsidR="005B0893" w:rsidRPr="00110ECB" w:rsidRDefault="005B0893" w:rsidP="00DE4E22">
            <w:pPr>
              <w:rPr>
                <w:rFonts w:ascii="Arial" w:hAnsi="Arial" w:cs="Arial"/>
                <w:sz w:val="20"/>
                <w:szCs w:val="20"/>
              </w:rPr>
            </w:pPr>
            <w:r w:rsidRPr="00110ECB">
              <w:rPr>
                <w:rFonts w:ascii="Arial" w:hAnsi="Arial" w:cs="Arial"/>
                <w:sz w:val="20"/>
                <w:szCs w:val="20"/>
              </w:rPr>
              <w:t>25</w:t>
            </w:r>
          </w:p>
        </w:tc>
        <w:tc>
          <w:tcPr>
            <w:tcW w:w="8422" w:type="dxa"/>
          </w:tcPr>
          <w:p w14:paraId="16F78C14" w14:textId="77777777" w:rsidR="005B0893" w:rsidRPr="00110ECB" w:rsidRDefault="005B0893" w:rsidP="00DE4E22">
            <w:pPr>
              <w:spacing w:after="120" w:line="259" w:lineRule="auto"/>
              <w:rPr>
                <w:rFonts w:ascii="Arial" w:hAnsi="Arial" w:cs="Arial"/>
                <w:sz w:val="20"/>
                <w:szCs w:val="20"/>
              </w:rPr>
            </w:pPr>
            <w:bookmarkStart w:id="972" w:name="_Hlk66537065"/>
            <w:r w:rsidRPr="00110ECB">
              <w:rPr>
                <w:rFonts w:ascii="Arial" w:hAnsi="Arial" w:cs="Arial"/>
                <w:sz w:val="20"/>
                <w:szCs w:val="20"/>
              </w:rPr>
              <w:t xml:space="preserve">Immediately following the discovery of material suspected to be a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or Māori archaeological site, the following steps must be taken: </w:t>
            </w:r>
          </w:p>
          <w:p w14:paraId="31C5A49F" w14:textId="77777777" w:rsidR="005B0893" w:rsidRPr="00110ECB" w:rsidRDefault="005B0893"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5B0893" w:rsidRPr="00110ECB" w:rsidRDefault="005B0893"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5B0893" w:rsidRPr="00110ECB" w:rsidRDefault="005B0893"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The Consent Holder must notify the </w:t>
            </w:r>
            <w:proofErr w:type="spellStart"/>
            <w:r w:rsidRPr="00110ECB">
              <w:rPr>
                <w:rFonts w:ascii="Arial" w:hAnsi="Arial" w:cs="Arial"/>
                <w:spacing w:val="0"/>
                <w:sz w:val="20"/>
                <w:szCs w:val="20"/>
              </w:rPr>
              <w:t>Te</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Ngāi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Tūāhuriri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Rūnanga</w:t>
            </w:r>
            <w:proofErr w:type="spellEnd"/>
            <w:r w:rsidRPr="00110ECB">
              <w:rPr>
                <w:rFonts w:ascii="Arial" w:hAnsi="Arial" w:cs="Arial"/>
                <w:spacing w:val="0"/>
                <w:sz w:val="20"/>
                <w:szCs w:val="20"/>
              </w:rPr>
              <w:t xml:space="preserve"> and the Area Archaeologist Heritage New Zealand </w:t>
            </w:r>
            <w:proofErr w:type="spellStart"/>
            <w:r w:rsidRPr="00110ECB">
              <w:rPr>
                <w:rFonts w:ascii="Arial" w:hAnsi="Arial" w:cs="Arial"/>
                <w:spacing w:val="0"/>
                <w:sz w:val="20"/>
                <w:szCs w:val="20"/>
              </w:rPr>
              <w:t>Pouhere</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Taonga</w:t>
            </w:r>
            <w:proofErr w:type="spellEnd"/>
            <w:r w:rsidRPr="00110ECB">
              <w:rPr>
                <w:rFonts w:ascii="Arial" w:hAnsi="Arial" w:cs="Arial"/>
                <w:spacing w:val="0"/>
                <w:sz w:val="20"/>
                <w:szCs w:val="20"/>
              </w:rPr>
              <w:t xml:space="preserve"> (in the case of </w:t>
            </w:r>
            <w:proofErr w:type="spellStart"/>
            <w:r w:rsidRPr="00110ECB">
              <w:rPr>
                <w:rFonts w:ascii="Arial" w:hAnsi="Arial" w:cs="Arial"/>
                <w:spacing w:val="0"/>
                <w:sz w:val="20"/>
                <w:szCs w:val="20"/>
              </w:rPr>
              <w:t>kōiwi</w:t>
            </w:r>
            <w:proofErr w:type="spellEnd"/>
            <w:r w:rsidRPr="00110ECB">
              <w:rPr>
                <w:rFonts w:ascii="Arial" w:hAnsi="Arial" w:cs="Arial"/>
                <w:spacing w:val="0"/>
                <w:sz w:val="20"/>
                <w:szCs w:val="20"/>
              </w:rPr>
              <w:t xml:space="preserve"> (human remains) the New Zealand Police must also be notified). </w:t>
            </w:r>
          </w:p>
          <w:p w14:paraId="7832F084" w14:textId="77777777" w:rsidR="005B0893" w:rsidRPr="00F37C56" w:rsidRDefault="005B0893"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xml:space="preserve">: The </w:t>
            </w:r>
            <w:proofErr w:type="spellStart"/>
            <w:r w:rsidRPr="00F37C56">
              <w:rPr>
                <w:rFonts w:ascii="Arial" w:hAnsi="Arial" w:cs="Arial"/>
                <w:sz w:val="20"/>
                <w:szCs w:val="20"/>
              </w:rPr>
              <w:t>Te</w:t>
            </w:r>
            <w:proofErr w:type="spellEnd"/>
            <w:r w:rsidRPr="00F37C56">
              <w:rPr>
                <w:rFonts w:ascii="Arial" w:hAnsi="Arial" w:cs="Arial"/>
                <w:sz w:val="20"/>
                <w:szCs w:val="20"/>
              </w:rPr>
              <w:t xml:space="preserve"> </w:t>
            </w:r>
            <w:proofErr w:type="spellStart"/>
            <w:r w:rsidRPr="00F37C56">
              <w:rPr>
                <w:rFonts w:ascii="Arial" w:hAnsi="Arial" w:cs="Arial"/>
                <w:sz w:val="20"/>
                <w:szCs w:val="20"/>
              </w:rPr>
              <w:t>Ngāi</w:t>
            </w:r>
            <w:proofErr w:type="spellEnd"/>
            <w:r w:rsidRPr="00F37C56">
              <w:rPr>
                <w:rFonts w:ascii="Arial" w:hAnsi="Arial" w:cs="Arial"/>
                <w:sz w:val="20"/>
                <w:szCs w:val="20"/>
              </w:rPr>
              <w:t xml:space="preserve"> </w:t>
            </w:r>
            <w:proofErr w:type="spellStart"/>
            <w:r w:rsidRPr="00F37C56">
              <w:rPr>
                <w:rFonts w:ascii="Arial" w:hAnsi="Arial" w:cs="Arial"/>
                <w:sz w:val="20"/>
                <w:szCs w:val="20"/>
              </w:rPr>
              <w:t>Tūāhuriri</w:t>
            </w:r>
            <w:proofErr w:type="spellEnd"/>
            <w:r w:rsidRPr="00F37C56">
              <w:rPr>
                <w:rFonts w:ascii="Arial" w:hAnsi="Arial" w:cs="Arial"/>
                <w:sz w:val="20"/>
                <w:szCs w:val="20"/>
              </w:rPr>
              <w:t xml:space="preserve"> </w:t>
            </w:r>
            <w:proofErr w:type="spellStart"/>
            <w:r w:rsidRPr="00F37C56">
              <w:rPr>
                <w:rFonts w:ascii="Arial" w:hAnsi="Arial" w:cs="Arial"/>
                <w:sz w:val="20"/>
                <w:szCs w:val="20"/>
              </w:rPr>
              <w:t>Rūnanga</w:t>
            </w:r>
            <w:proofErr w:type="spellEnd"/>
            <w:r w:rsidRPr="00F37C56">
              <w:rPr>
                <w:rFonts w:ascii="Arial" w:hAnsi="Arial" w:cs="Arial"/>
                <w:sz w:val="20"/>
                <w:szCs w:val="20"/>
              </w:rPr>
              <w:t xml:space="preserve"> and HNZPT will jointly appoint a qualified archaeologist who will confirm the nature of the accidentally discovered material</w:t>
            </w:r>
            <w:bookmarkEnd w:id="972"/>
            <w:r w:rsidRPr="00F37C56">
              <w:rPr>
                <w:rFonts w:ascii="Arial" w:hAnsi="Arial" w:cs="Arial"/>
                <w:sz w:val="20"/>
                <w:szCs w:val="20"/>
              </w:rPr>
              <w:t xml:space="preserve">. </w:t>
            </w:r>
          </w:p>
          <w:p w14:paraId="5541F190" w14:textId="77777777" w:rsidR="005B0893" w:rsidRPr="00110ECB" w:rsidRDefault="005B0893" w:rsidP="00DE4E22">
            <w:pPr>
              <w:spacing w:after="120"/>
              <w:rPr>
                <w:rFonts w:ascii="Arial" w:hAnsi="Arial" w:cs="Arial"/>
                <w:sz w:val="20"/>
                <w:szCs w:val="20"/>
              </w:rPr>
            </w:pPr>
          </w:p>
        </w:tc>
        <w:tc>
          <w:tcPr>
            <w:tcW w:w="2693" w:type="dxa"/>
          </w:tcPr>
          <w:p w14:paraId="4AD0C094" w14:textId="77777777" w:rsidR="005B0893" w:rsidRPr="00D8633E" w:rsidRDefault="005B0893" w:rsidP="00DE4E22">
            <w:pPr>
              <w:rPr>
                <w:rFonts w:ascii="Arial" w:hAnsi="Arial" w:cs="Arial"/>
                <w:color w:val="000000" w:themeColor="text1"/>
                <w:sz w:val="20"/>
                <w:szCs w:val="20"/>
              </w:rPr>
            </w:pPr>
          </w:p>
        </w:tc>
        <w:tc>
          <w:tcPr>
            <w:tcW w:w="4252" w:type="dxa"/>
          </w:tcPr>
          <w:p w14:paraId="6D27E2B6" w14:textId="77777777" w:rsidR="005B0893" w:rsidRPr="00D8633E" w:rsidRDefault="005B0893" w:rsidP="00DE4E22">
            <w:pPr>
              <w:rPr>
                <w:rFonts w:ascii="Arial" w:hAnsi="Arial" w:cs="Arial"/>
                <w:color w:val="000000" w:themeColor="text1"/>
                <w:sz w:val="20"/>
                <w:szCs w:val="20"/>
              </w:rPr>
            </w:pPr>
          </w:p>
        </w:tc>
        <w:tc>
          <w:tcPr>
            <w:tcW w:w="4252" w:type="dxa"/>
          </w:tcPr>
          <w:p w14:paraId="41C98C4A" w14:textId="77777777" w:rsidR="005B0893" w:rsidRPr="00D8633E" w:rsidRDefault="005B0893" w:rsidP="00DE4E22">
            <w:pPr>
              <w:rPr>
                <w:rFonts w:ascii="Arial" w:hAnsi="Arial" w:cs="Arial"/>
                <w:color w:val="000000" w:themeColor="text1"/>
                <w:sz w:val="20"/>
                <w:szCs w:val="20"/>
              </w:rPr>
            </w:pPr>
          </w:p>
        </w:tc>
      </w:tr>
      <w:tr w:rsidR="005B0893" w:rsidRPr="00110ECB" w14:paraId="45B478E1" w14:textId="6C17C5FA" w:rsidTr="005B0893">
        <w:tc>
          <w:tcPr>
            <w:tcW w:w="617" w:type="dxa"/>
          </w:tcPr>
          <w:p w14:paraId="3F592C6E" w14:textId="77777777" w:rsidR="005B0893" w:rsidRPr="00110ECB" w:rsidRDefault="005B0893" w:rsidP="00DE4E22">
            <w:pPr>
              <w:rPr>
                <w:rFonts w:ascii="Arial" w:hAnsi="Arial" w:cs="Arial"/>
                <w:sz w:val="20"/>
                <w:szCs w:val="20"/>
              </w:rPr>
            </w:pPr>
            <w:r w:rsidRPr="00110ECB">
              <w:rPr>
                <w:rFonts w:ascii="Arial" w:hAnsi="Arial" w:cs="Arial"/>
                <w:sz w:val="20"/>
                <w:szCs w:val="20"/>
              </w:rPr>
              <w:t>26</w:t>
            </w:r>
          </w:p>
        </w:tc>
        <w:tc>
          <w:tcPr>
            <w:tcW w:w="8422" w:type="dxa"/>
          </w:tcPr>
          <w:p w14:paraId="5B0A4716" w14:textId="77777777" w:rsidR="005B0893" w:rsidRPr="00110ECB" w:rsidRDefault="005B0893" w:rsidP="00DE4E22">
            <w:pPr>
              <w:spacing w:after="120" w:line="259" w:lineRule="auto"/>
              <w:rPr>
                <w:rFonts w:ascii="Arial" w:hAnsi="Arial" w:cs="Arial"/>
                <w:sz w:val="20"/>
                <w:szCs w:val="20"/>
              </w:rPr>
            </w:pPr>
            <w:bookmarkStart w:id="973"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Act 2014). </w:t>
            </w:r>
          </w:p>
          <w:bookmarkEnd w:id="973"/>
          <w:p w14:paraId="3455F51A" w14:textId="77777777" w:rsidR="005B0893" w:rsidRPr="00110ECB" w:rsidRDefault="005B0893" w:rsidP="00DE4E22">
            <w:pPr>
              <w:spacing w:after="120"/>
              <w:rPr>
                <w:rFonts w:ascii="Arial" w:hAnsi="Arial" w:cs="Arial"/>
                <w:sz w:val="20"/>
                <w:szCs w:val="20"/>
              </w:rPr>
            </w:pPr>
          </w:p>
        </w:tc>
        <w:tc>
          <w:tcPr>
            <w:tcW w:w="2693" w:type="dxa"/>
          </w:tcPr>
          <w:p w14:paraId="47406374" w14:textId="77777777" w:rsidR="005B0893" w:rsidRPr="00D8633E" w:rsidRDefault="005B0893" w:rsidP="00DE4E22">
            <w:pPr>
              <w:rPr>
                <w:rFonts w:ascii="Arial" w:hAnsi="Arial" w:cs="Arial"/>
                <w:color w:val="000000" w:themeColor="text1"/>
                <w:sz w:val="20"/>
                <w:szCs w:val="20"/>
              </w:rPr>
            </w:pPr>
          </w:p>
        </w:tc>
        <w:tc>
          <w:tcPr>
            <w:tcW w:w="4252" w:type="dxa"/>
          </w:tcPr>
          <w:p w14:paraId="371AFD9B" w14:textId="77777777" w:rsidR="005B0893" w:rsidRPr="00D8633E" w:rsidRDefault="005B0893" w:rsidP="00DE4E22">
            <w:pPr>
              <w:rPr>
                <w:rFonts w:ascii="Arial" w:hAnsi="Arial" w:cs="Arial"/>
                <w:color w:val="000000" w:themeColor="text1"/>
                <w:sz w:val="20"/>
                <w:szCs w:val="20"/>
              </w:rPr>
            </w:pPr>
          </w:p>
        </w:tc>
        <w:tc>
          <w:tcPr>
            <w:tcW w:w="4252" w:type="dxa"/>
          </w:tcPr>
          <w:p w14:paraId="6712F284" w14:textId="77777777" w:rsidR="005B0893" w:rsidRPr="00D8633E" w:rsidRDefault="005B0893" w:rsidP="00DE4E22">
            <w:pPr>
              <w:rPr>
                <w:rFonts w:ascii="Arial" w:hAnsi="Arial" w:cs="Arial"/>
                <w:color w:val="000000" w:themeColor="text1"/>
                <w:sz w:val="20"/>
                <w:szCs w:val="20"/>
              </w:rPr>
            </w:pPr>
          </w:p>
        </w:tc>
      </w:tr>
      <w:tr w:rsidR="005B0893" w:rsidRPr="00110ECB" w14:paraId="684C2A7E" w14:textId="5CEEA4F7" w:rsidTr="005B0893">
        <w:tc>
          <w:tcPr>
            <w:tcW w:w="617" w:type="dxa"/>
          </w:tcPr>
          <w:p w14:paraId="378E3352" w14:textId="77777777" w:rsidR="005B0893" w:rsidRPr="00110ECB" w:rsidRDefault="005B0893" w:rsidP="00DE4E22">
            <w:pPr>
              <w:rPr>
                <w:rFonts w:ascii="Arial" w:hAnsi="Arial" w:cs="Arial"/>
                <w:sz w:val="20"/>
                <w:szCs w:val="20"/>
              </w:rPr>
            </w:pPr>
            <w:r w:rsidRPr="00110ECB">
              <w:rPr>
                <w:rFonts w:ascii="Arial" w:hAnsi="Arial" w:cs="Arial"/>
                <w:sz w:val="20"/>
                <w:szCs w:val="20"/>
              </w:rPr>
              <w:t>27</w:t>
            </w:r>
          </w:p>
        </w:tc>
        <w:tc>
          <w:tcPr>
            <w:tcW w:w="8422" w:type="dxa"/>
          </w:tcPr>
          <w:p w14:paraId="655393A0" w14:textId="77777777" w:rsidR="005B0893" w:rsidRPr="00110ECB" w:rsidRDefault="005B0893" w:rsidP="00DE4E22">
            <w:pPr>
              <w:spacing w:after="120" w:line="259" w:lineRule="auto"/>
              <w:rPr>
                <w:rFonts w:ascii="Arial" w:hAnsi="Arial" w:cs="Arial"/>
                <w:sz w:val="20"/>
                <w:szCs w:val="20"/>
              </w:rPr>
            </w:pPr>
            <w:bookmarkStart w:id="974" w:name="_Hlk66537079"/>
            <w:r w:rsidRPr="00110ECB">
              <w:rPr>
                <w:rFonts w:ascii="Arial" w:hAnsi="Arial" w:cs="Arial"/>
                <w:sz w:val="20"/>
                <w:szCs w:val="20"/>
              </w:rPr>
              <w:t xml:space="preserve">The Consent Holder must consult the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on any matters of </w:t>
            </w:r>
            <w:proofErr w:type="spellStart"/>
            <w:r w:rsidRPr="00110ECB">
              <w:rPr>
                <w:rFonts w:ascii="Arial" w:hAnsi="Arial" w:cs="Arial"/>
                <w:sz w:val="20"/>
                <w:szCs w:val="20"/>
              </w:rPr>
              <w:t>tikanga</w:t>
            </w:r>
            <w:proofErr w:type="spellEnd"/>
            <w:r w:rsidRPr="00110ECB">
              <w:rPr>
                <w:rFonts w:ascii="Arial" w:hAnsi="Arial" w:cs="Arial"/>
                <w:sz w:val="20"/>
                <w:szCs w:val="20"/>
              </w:rPr>
              <w:t xml:space="preserve"> (protocol) that are required in relation to the discovery and prior to the commencement of any investigation. </w:t>
            </w:r>
          </w:p>
          <w:bookmarkEnd w:id="974"/>
          <w:p w14:paraId="52533BDD" w14:textId="77777777" w:rsidR="005B0893" w:rsidRPr="00110ECB" w:rsidRDefault="005B0893" w:rsidP="00DE4E22">
            <w:pPr>
              <w:spacing w:after="120"/>
              <w:rPr>
                <w:rFonts w:ascii="Arial" w:hAnsi="Arial" w:cs="Arial"/>
                <w:sz w:val="20"/>
                <w:szCs w:val="20"/>
              </w:rPr>
            </w:pPr>
          </w:p>
        </w:tc>
        <w:tc>
          <w:tcPr>
            <w:tcW w:w="2693" w:type="dxa"/>
          </w:tcPr>
          <w:p w14:paraId="483E883F" w14:textId="77777777" w:rsidR="005B0893" w:rsidRPr="00D8633E" w:rsidRDefault="005B0893" w:rsidP="00DE4E22">
            <w:pPr>
              <w:rPr>
                <w:rFonts w:ascii="Arial" w:hAnsi="Arial" w:cs="Arial"/>
                <w:color w:val="000000" w:themeColor="text1"/>
                <w:sz w:val="20"/>
                <w:szCs w:val="20"/>
              </w:rPr>
            </w:pPr>
          </w:p>
        </w:tc>
        <w:tc>
          <w:tcPr>
            <w:tcW w:w="4252" w:type="dxa"/>
          </w:tcPr>
          <w:p w14:paraId="457B93D9" w14:textId="77777777" w:rsidR="005B0893" w:rsidRPr="00D8633E" w:rsidRDefault="005B0893" w:rsidP="00DE4E22">
            <w:pPr>
              <w:rPr>
                <w:rFonts w:ascii="Arial" w:hAnsi="Arial" w:cs="Arial"/>
                <w:color w:val="000000" w:themeColor="text1"/>
                <w:sz w:val="20"/>
                <w:szCs w:val="20"/>
              </w:rPr>
            </w:pPr>
          </w:p>
        </w:tc>
        <w:tc>
          <w:tcPr>
            <w:tcW w:w="4252" w:type="dxa"/>
          </w:tcPr>
          <w:p w14:paraId="4A3B90F7" w14:textId="77777777" w:rsidR="005B0893" w:rsidRPr="00D8633E" w:rsidRDefault="005B0893" w:rsidP="00DE4E22">
            <w:pPr>
              <w:rPr>
                <w:rFonts w:ascii="Arial" w:hAnsi="Arial" w:cs="Arial"/>
                <w:color w:val="000000" w:themeColor="text1"/>
                <w:sz w:val="20"/>
                <w:szCs w:val="20"/>
              </w:rPr>
            </w:pPr>
          </w:p>
        </w:tc>
      </w:tr>
      <w:tr w:rsidR="005B0893" w:rsidRPr="00110ECB" w14:paraId="593257BE" w14:textId="6A352985" w:rsidTr="005B0893">
        <w:tc>
          <w:tcPr>
            <w:tcW w:w="617" w:type="dxa"/>
          </w:tcPr>
          <w:p w14:paraId="4D071CDB" w14:textId="77777777" w:rsidR="005B0893" w:rsidRPr="00110ECB" w:rsidRDefault="005B0893" w:rsidP="00DE4E22">
            <w:pPr>
              <w:rPr>
                <w:rFonts w:ascii="Arial" w:hAnsi="Arial" w:cs="Arial"/>
                <w:sz w:val="20"/>
                <w:szCs w:val="20"/>
              </w:rPr>
            </w:pPr>
            <w:r w:rsidRPr="00110ECB">
              <w:rPr>
                <w:rFonts w:ascii="Arial" w:hAnsi="Arial" w:cs="Arial"/>
                <w:sz w:val="20"/>
                <w:szCs w:val="20"/>
              </w:rPr>
              <w:t>28</w:t>
            </w:r>
          </w:p>
        </w:tc>
        <w:tc>
          <w:tcPr>
            <w:tcW w:w="8422" w:type="dxa"/>
          </w:tcPr>
          <w:p w14:paraId="24EAEBC8" w14:textId="77777777" w:rsidR="005B0893" w:rsidRPr="00110ECB" w:rsidRDefault="005B0893" w:rsidP="00DE4E22">
            <w:pPr>
              <w:spacing w:after="120" w:line="259" w:lineRule="auto"/>
              <w:rPr>
                <w:rFonts w:ascii="Arial" w:hAnsi="Arial" w:cs="Arial"/>
                <w:sz w:val="20"/>
                <w:szCs w:val="20"/>
              </w:rPr>
            </w:pPr>
            <w:bookmarkStart w:id="975" w:name="_Hlk66537084"/>
            <w:r w:rsidRPr="00110ECB">
              <w:rPr>
                <w:rFonts w:ascii="Arial" w:hAnsi="Arial" w:cs="Arial"/>
                <w:sz w:val="20"/>
                <w:szCs w:val="20"/>
              </w:rPr>
              <w:t xml:space="preserve">If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(human remains) are uncovered, in addition to the steps above, the area must be treated with utmost discretion and respect, and the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dealt with according to both law and </w:t>
            </w:r>
            <w:proofErr w:type="spellStart"/>
            <w:r w:rsidRPr="00110ECB">
              <w:rPr>
                <w:rFonts w:ascii="Arial" w:hAnsi="Arial" w:cs="Arial"/>
                <w:sz w:val="20"/>
                <w:szCs w:val="20"/>
              </w:rPr>
              <w:t>tikanga</w:t>
            </w:r>
            <w:proofErr w:type="spellEnd"/>
            <w:r w:rsidRPr="00110ECB">
              <w:rPr>
                <w:rFonts w:ascii="Arial" w:hAnsi="Arial" w:cs="Arial"/>
                <w:sz w:val="20"/>
                <w:szCs w:val="20"/>
              </w:rPr>
              <w:t xml:space="preserve">, as guided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w:t>
            </w:r>
          </w:p>
          <w:bookmarkEnd w:id="975"/>
          <w:p w14:paraId="6364128C" w14:textId="77777777" w:rsidR="005B0893" w:rsidRPr="00110ECB" w:rsidRDefault="005B0893" w:rsidP="00DE4E22">
            <w:pPr>
              <w:spacing w:after="120"/>
              <w:rPr>
                <w:rFonts w:ascii="Arial" w:hAnsi="Arial" w:cs="Arial"/>
                <w:sz w:val="20"/>
                <w:szCs w:val="20"/>
              </w:rPr>
            </w:pPr>
          </w:p>
        </w:tc>
        <w:tc>
          <w:tcPr>
            <w:tcW w:w="2693" w:type="dxa"/>
          </w:tcPr>
          <w:p w14:paraId="1B6E0A60" w14:textId="77777777" w:rsidR="005B0893" w:rsidRPr="00D8633E" w:rsidRDefault="005B0893" w:rsidP="00DE4E22">
            <w:pPr>
              <w:rPr>
                <w:rFonts w:ascii="Arial" w:hAnsi="Arial" w:cs="Arial"/>
                <w:color w:val="000000" w:themeColor="text1"/>
                <w:sz w:val="20"/>
                <w:szCs w:val="20"/>
              </w:rPr>
            </w:pPr>
          </w:p>
        </w:tc>
        <w:tc>
          <w:tcPr>
            <w:tcW w:w="4252" w:type="dxa"/>
          </w:tcPr>
          <w:p w14:paraId="2DC701C9" w14:textId="77777777" w:rsidR="005B0893" w:rsidRPr="00D8633E" w:rsidRDefault="005B0893" w:rsidP="00DE4E22">
            <w:pPr>
              <w:rPr>
                <w:rFonts w:ascii="Arial" w:hAnsi="Arial" w:cs="Arial"/>
                <w:color w:val="000000" w:themeColor="text1"/>
                <w:sz w:val="20"/>
                <w:szCs w:val="20"/>
              </w:rPr>
            </w:pPr>
          </w:p>
        </w:tc>
        <w:tc>
          <w:tcPr>
            <w:tcW w:w="4252" w:type="dxa"/>
          </w:tcPr>
          <w:p w14:paraId="1486D2B3" w14:textId="77777777" w:rsidR="005B0893" w:rsidRPr="00D8633E" w:rsidRDefault="005B0893" w:rsidP="00DE4E22">
            <w:pPr>
              <w:rPr>
                <w:rFonts w:ascii="Arial" w:hAnsi="Arial" w:cs="Arial"/>
                <w:color w:val="000000" w:themeColor="text1"/>
                <w:sz w:val="20"/>
                <w:szCs w:val="20"/>
              </w:rPr>
            </w:pPr>
          </w:p>
        </w:tc>
      </w:tr>
      <w:tr w:rsidR="005B0893" w:rsidRPr="00110ECB" w14:paraId="4731485D" w14:textId="134DC86A" w:rsidTr="005B0893">
        <w:tc>
          <w:tcPr>
            <w:tcW w:w="617" w:type="dxa"/>
          </w:tcPr>
          <w:p w14:paraId="7B5D0756" w14:textId="77777777" w:rsidR="005B0893" w:rsidRPr="00110ECB" w:rsidRDefault="005B0893" w:rsidP="00DE4E22">
            <w:pPr>
              <w:rPr>
                <w:rFonts w:ascii="Arial" w:hAnsi="Arial" w:cs="Arial"/>
                <w:sz w:val="20"/>
                <w:szCs w:val="20"/>
              </w:rPr>
            </w:pPr>
            <w:r w:rsidRPr="00110ECB">
              <w:rPr>
                <w:rFonts w:ascii="Arial" w:hAnsi="Arial" w:cs="Arial"/>
                <w:sz w:val="20"/>
                <w:szCs w:val="20"/>
              </w:rPr>
              <w:t>29</w:t>
            </w:r>
          </w:p>
        </w:tc>
        <w:tc>
          <w:tcPr>
            <w:tcW w:w="8422" w:type="dxa"/>
          </w:tcPr>
          <w:p w14:paraId="3AEF5CFD" w14:textId="77777777" w:rsidR="005B0893" w:rsidRPr="00110ECB" w:rsidRDefault="005B0893" w:rsidP="00DE4E22">
            <w:pPr>
              <w:spacing w:after="120" w:line="259" w:lineRule="auto"/>
              <w:rPr>
                <w:rFonts w:ascii="Arial" w:hAnsi="Arial" w:cs="Arial"/>
                <w:sz w:val="20"/>
                <w:szCs w:val="20"/>
              </w:rPr>
            </w:pPr>
            <w:bookmarkStart w:id="976" w:name="_Hlk66537091"/>
            <w:r w:rsidRPr="00110ECB">
              <w:rPr>
                <w:rFonts w:ascii="Arial" w:hAnsi="Arial" w:cs="Arial"/>
                <w:sz w:val="20"/>
                <w:szCs w:val="20"/>
              </w:rPr>
              <w:t xml:space="preserve">Works in the site area must not recommence until authorised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(and the NZ Police in the case of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to ensure that all statutory and cultural requirements have been met. </w:t>
            </w:r>
          </w:p>
          <w:bookmarkEnd w:id="976"/>
          <w:p w14:paraId="0BCF1B5F" w14:textId="77777777" w:rsidR="005B0893" w:rsidRPr="00110ECB" w:rsidRDefault="005B0893" w:rsidP="00DE4E22">
            <w:pPr>
              <w:spacing w:after="120"/>
              <w:rPr>
                <w:rFonts w:ascii="Arial" w:hAnsi="Arial" w:cs="Arial"/>
                <w:sz w:val="20"/>
                <w:szCs w:val="20"/>
              </w:rPr>
            </w:pPr>
          </w:p>
        </w:tc>
        <w:tc>
          <w:tcPr>
            <w:tcW w:w="2693" w:type="dxa"/>
          </w:tcPr>
          <w:p w14:paraId="39306183" w14:textId="77777777" w:rsidR="005B0893" w:rsidRPr="00D8633E" w:rsidRDefault="005B0893" w:rsidP="00DE4E22">
            <w:pPr>
              <w:rPr>
                <w:rFonts w:ascii="Arial" w:hAnsi="Arial" w:cs="Arial"/>
                <w:color w:val="000000" w:themeColor="text1"/>
                <w:sz w:val="20"/>
                <w:szCs w:val="20"/>
              </w:rPr>
            </w:pPr>
          </w:p>
        </w:tc>
        <w:tc>
          <w:tcPr>
            <w:tcW w:w="4252" w:type="dxa"/>
          </w:tcPr>
          <w:p w14:paraId="75D05384" w14:textId="77777777" w:rsidR="005B0893" w:rsidRPr="00D8633E" w:rsidRDefault="005B0893" w:rsidP="00DE4E22">
            <w:pPr>
              <w:rPr>
                <w:rFonts w:ascii="Arial" w:hAnsi="Arial" w:cs="Arial"/>
                <w:color w:val="000000" w:themeColor="text1"/>
                <w:sz w:val="20"/>
                <w:szCs w:val="20"/>
              </w:rPr>
            </w:pPr>
          </w:p>
        </w:tc>
        <w:tc>
          <w:tcPr>
            <w:tcW w:w="4252" w:type="dxa"/>
          </w:tcPr>
          <w:p w14:paraId="2A0E4481" w14:textId="77777777" w:rsidR="005B0893" w:rsidRPr="00D8633E" w:rsidRDefault="005B0893" w:rsidP="00DE4E22">
            <w:pPr>
              <w:rPr>
                <w:rFonts w:ascii="Arial" w:hAnsi="Arial" w:cs="Arial"/>
                <w:color w:val="000000" w:themeColor="text1"/>
                <w:sz w:val="20"/>
                <w:szCs w:val="20"/>
              </w:rPr>
            </w:pPr>
          </w:p>
        </w:tc>
      </w:tr>
      <w:tr w:rsidR="005B0893" w:rsidRPr="00110ECB" w14:paraId="00F20486" w14:textId="0066D2F9" w:rsidTr="005B0893">
        <w:tc>
          <w:tcPr>
            <w:tcW w:w="617" w:type="dxa"/>
          </w:tcPr>
          <w:p w14:paraId="48B1F333" w14:textId="77777777" w:rsidR="005B0893" w:rsidRPr="00110ECB" w:rsidRDefault="005B0893" w:rsidP="00DE4E22">
            <w:pPr>
              <w:rPr>
                <w:rFonts w:ascii="Arial" w:hAnsi="Arial" w:cs="Arial"/>
                <w:sz w:val="20"/>
                <w:szCs w:val="20"/>
              </w:rPr>
            </w:pPr>
            <w:r w:rsidRPr="00110ECB">
              <w:rPr>
                <w:rFonts w:ascii="Arial" w:hAnsi="Arial" w:cs="Arial"/>
                <w:sz w:val="20"/>
                <w:szCs w:val="20"/>
              </w:rPr>
              <w:t>30</w:t>
            </w:r>
          </w:p>
        </w:tc>
        <w:tc>
          <w:tcPr>
            <w:tcW w:w="8422" w:type="dxa"/>
          </w:tcPr>
          <w:p w14:paraId="6DCBB614" w14:textId="77777777" w:rsidR="005B0893" w:rsidRPr="00110ECB" w:rsidRDefault="005B0893" w:rsidP="00DE4E22">
            <w:pPr>
              <w:spacing w:after="120" w:line="259" w:lineRule="auto"/>
              <w:rPr>
                <w:rFonts w:ascii="Arial" w:hAnsi="Arial" w:cs="Arial"/>
                <w:sz w:val="20"/>
                <w:szCs w:val="20"/>
              </w:rPr>
            </w:pPr>
            <w:bookmarkStart w:id="977"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5B0893" w:rsidRPr="00110ECB" w:rsidRDefault="005B0893"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Act 2014 if necessary.  Appropriate management may include recording or removal of archaeological material. </w:t>
            </w:r>
          </w:p>
          <w:p w14:paraId="328E8822" w14:textId="77777777" w:rsidR="005B0893" w:rsidRPr="00110ECB" w:rsidRDefault="005B0893" w:rsidP="00DE4E22">
            <w:pPr>
              <w:spacing w:after="120"/>
              <w:rPr>
                <w:rFonts w:ascii="Arial" w:hAnsi="Arial" w:cs="Arial"/>
                <w:sz w:val="20"/>
                <w:szCs w:val="20"/>
              </w:rPr>
            </w:pPr>
            <w:r w:rsidRPr="00110ECB">
              <w:rPr>
                <w:rFonts w:ascii="Arial" w:hAnsi="Arial" w:cs="Arial"/>
                <w:b/>
                <w:bCs/>
                <w:sz w:val="20"/>
                <w:szCs w:val="20"/>
              </w:rPr>
              <w:lastRenderedPageBreak/>
              <w:t>Advice Note</w:t>
            </w:r>
            <w:r w:rsidRPr="00110ECB">
              <w:rPr>
                <w:rFonts w:ascii="Arial" w:hAnsi="Arial" w:cs="Arial"/>
                <w:sz w:val="20"/>
                <w:szCs w:val="20"/>
              </w:rPr>
              <w:t xml:space="preserve">: Although bound to uphold the requirements of the Protected Objects Act 1975, the Consent Holder recognises the relationship between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Tahu</w:t>
            </w:r>
            <w:proofErr w:type="spellEnd"/>
            <w:r w:rsidRPr="00110ECB">
              <w:rPr>
                <w:rFonts w:ascii="Arial" w:hAnsi="Arial" w:cs="Arial"/>
                <w:sz w:val="20"/>
                <w:szCs w:val="20"/>
              </w:rPr>
              <w:t xml:space="preserve"> </w:t>
            </w:r>
            <w:proofErr w:type="spellStart"/>
            <w:r w:rsidRPr="00110ECB">
              <w:rPr>
                <w:rFonts w:ascii="Arial" w:hAnsi="Arial" w:cs="Arial"/>
                <w:sz w:val="20"/>
                <w:szCs w:val="20"/>
              </w:rPr>
              <w:t>whānui</w:t>
            </w:r>
            <w:proofErr w:type="spellEnd"/>
            <w:r w:rsidRPr="00110ECB">
              <w:rPr>
                <w:rFonts w:ascii="Arial" w:hAnsi="Arial" w:cs="Arial"/>
                <w:sz w:val="20"/>
                <w:szCs w:val="20"/>
              </w:rPr>
              <w:t xml:space="preserve">, including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w:t>
            </w:r>
            <w:proofErr w:type="spellStart"/>
            <w:r w:rsidRPr="00110ECB">
              <w:rPr>
                <w:rFonts w:ascii="Arial" w:hAnsi="Arial" w:cs="Arial"/>
                <w:sz w:val="20"/>
                <w:szCs w:val="20"/>
              </w:rPr>
              <w:t>Kaitiaki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and any </w:t>
            </w:r>
            <w:proofErr w:type="spellStart"/>
            <w:r w:rsidRPr="00110ECB">
              <w:rPr>
                <w:rFonts w:ascii="Arial" w:hAnsi="Arial" w:cs="Arial"/>
                <w:sz w:val="20"/>
                <w:szCs w:val="20"/>
              </w:rPr>
              <w:t>taonga</w:t>
            </w:r>
            <w:proofErr w:type="spellEnd"/>
            <w:r w:rsidRPr="00110ECB">
              <w:rPr>
                <w:rFonts w:ascii="Arial" w:hAnsi="Arial" w:cs="Arial"/>
                <w:sz w:val="20"/>
                <w:szCs w:val="20"/>
              </w:rPr>
              <w:t xml:space="preserve"> (Māori artefacts) that may be discovered. </w:t>
            </w:r>
          </w:p>
          <w:bookmarkEnd w:id="977"/>
          <w:p w14:paraId="21095CD1" w14:textId="77777777" w:rsidR="005B0893" w:rsidRPr="00110ECB" w:rsidRDefault="005B0893" w:rsidP="00DE4E22">
            <w:pPr>
              <w:spacing w:after="120"/>
              <w:rPr>
                <w:rFonts w:ascii="Arial" w:hAnsi="Arial" w:cs="Arial"/>
                <w:sz w:val="20"/>
                <w:szCs w:val="20"/>
              </w:rPr>
            </w:pPr>
          </w:p>
        </w:tc>
        <w:tc>
          <w:tcPr>
            <w:tcW w:w="2693" w:type="dxa"/>
          </w:tcPr>
          <w:p w14:paraId="422A6F26" w14:textId="77777777" w:rsidR="005B0893" w:rsidRPr="00D8633E" w:rsidRDefault="005B0893" w:rsidP="00DE4E22">
            <w:pPr>
              <w:rPr>
                <w:rFonts w:ascii="Arial" w:hAnsi="Arial" w:cs="Arial"/>
                <w:color w:val="000000" w:themeColor="text1"/>
                <w:sz w:val="20"/>
                <w:szCs w:val="20"/>
              </w:rPr>
            </w:pPr>
          </w:p>
        </w:tc>
        <w:tc>
          <w:tcPr>
            <w:tcW w:w="4252" w:type="dxa"/>
          </w:tcPr>
          <w:p w14:paraId="0B112AE9" w14:textId="77777777" w:rsidR="005B0893" w:rsidRPr="00D8633E" w:rsidRDefault="005B0893" w:rsidP="00DE4E22">
            <w:pPr>
              <w:rPr>
                <w:rFonts w:ascii="Arial" w:hAnsi="Arial" w:cs="Arial"/>
                <w:color w:val="000000" w:themeColor="text1"/>
                <w:sz w:val="20"/>
                <w:szCs w:val="20"/>
              </w:rPr>
            </w:pPr>
          </w:p>
        </w:tc>
        <w:tc>
          <w:tcPr>
            <w:tcW w:w="4252" w:type="dxa"/>
          </w:tcPr>
          <w:p w14:paraId="03B8403A" w14:textId="77777777" w:rsidR="005B0893" w:rsidRPr="00D8633E" w:rsidRDefault="005B0893" w:rsidP="00DE4E22">
            <w:pPr>
              <w:rPr>
                <w:rFonts w:ascii="Arial" w:hAnsi="Arial" w:cs="Arial"/>
                <w:color w:val="000000" w:themeColor="text1"/>
                <w:sz w:val="20"/>
                <w:szCs w:val="20"/>
              </w:rPr>
            </w:pPr>
          </w:p>
        </w:tc>
      </w:tr>
      <w:tr w:rsidR="005B0893" w:rsidRPr="00110ECB" w14:paraId="3C07B8A7" w14:textId="4E84932A" w:rsidTr="005B0893">
        <w:tc>
          <w:tcPr>
            <w:tcW w:w="617" w:type="dxa"/>
          </w:tcPr>
          <w:p w14:paraId="5FA43DA7" w14:textId="77777777" w:rsidR="005B0893" w:rsidRPr="00110ECB" w:rsidRDefault="005B0893" w:rsidP="00DE4E22">
            <w:pPr>
              <w:rPr>
                <w:rFonts w:ascii="Arial" w:hAnsi="Arial" w:cs="Arial"/>
                <w:sz w:val="20"/>
                <w:szCs w:val="20"/>
              </w:rPr>
            </w:pPr>
          </w:p>
        </w:tc>
        <w:tc>
          <w:tcPr>
            <w:tcW w:w="8422" w:type="dxa"/>
          </w:tcPr>
          <w:p w14:paraId="3ADE199E" w14:textId="77777777"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tcPr>
          <w:p w14:paraId="46BD34A9" w14:textId="77777777" w:rsidR="005B0893" w:rsidRPr="00D8633E" w:rsidRDefault="005B0893" w:rsidP="00DE4E22">
            <w:pPr>
              <w:rPr>
                <w:rFonts w:ascii="Arial" w:hAnsi="Arial" w:cs="Arial"/>
                <w:color w:val="000000" w:themeColor="text1"/>
                <w:sz w:val="20"/>
                <w:szCs w:val="20"/>
              </w:rPr>
            </w:pPr>
          </w:p>
        </w:tc>
        <w:tc>
          <w:tcPr>
            <w:tcW w:w="4252" w:type="dxa"/>
          </w:tcPr>
          <w:p w14:paraId="3F1CF922" w14:textId="77777777" w:rsidR="005B0893" w:rsidRPr="00D8633E" w:rsidRDefault="005B0893" w:rsidP="00DE4E22">
            <w:pPr>
              <w:rPr>
                <w:rFonts w:ascii="Arial" w:hAnsi="Arial" w:cs="Arial"/>
                <w:color w:val="000000" w:themeColor="text1"/>
                <w:sz w:val="20"/>
                <w:szCs w:val="20"/>
              </w:rPr>
            </w:pPr>
          </w:p>
        </w:tc>
        <w:tc>
          <w:tcPr>
            <w:tcW w:w="4252" w:type="dxa"/>
          </w:tcPr>
          <w:p w14:paraId="4F0E8CE8" w14:textId="77777777" w:rsidR="005B0893" w:rsidRPr="00D8633E" w:rsidRDefault="005B0893" w:rsidP="00DE4E22">
            <w:pPr>
              <w:rPr>
                <w:rFonts w:ascii="Arial" w:hAnsi="Arial" w:cs="Arial"/>
                <w:color w:val="000000" w:themeColor="text1"/>
                <w:sz w:val="20"/>
                <w:szCs w:val="20"/>
              </w:rPr>
            </w:pPr>
          </w:p>
        </w:tc>
      </w:tr>
      <w:tr w:rsidR="005B0893" w:rsidRPr="00110ECB" w14:paraId="6647FC89" w14:textId="7C408163" w:rsidTr="005B0893">
        <w:tc>
          <w:tcPr>
            <w:tcW w:w="617" w:type="dxa"/>
          </w:tcPr>
          <w:p w14:paraId="0F43A015" w14:textId="77777777" w:rsidR="005B0893" w:rsidRPr="00110ECB" w:rsidRDefault="005B0893" w:rsidP="00DE4E22">
            <w:pPr>
              <w:rPr>
                <w:rFonts w:ascii="Arial" w:hAnsi="Arial" w:cs="Arial"/>
                <w:sz w:val="20"/>
                <w:szCs w:val="20"/>
              </w:rPr>
            </w:pPr>
            <w:r w:rsidRPr="00110ECB">
              <w:rPr>
                <w:rFonts w:ascii="Arial" w:hAnsi="Arial" w:cs="Arial"/>
                <w:sz w:val="20"/>
                <w:szCs w:val="20"/>
              </w:rPr>
              <w:t>31</w:t>
            </w:r>
          </w:p>
        </w:tc>
        <w:tc>
          <w:tcPr>
            <w:tcW w:w="8422" w:type="dxa"/>
          </w:tcPr>
          <w:p w14:paraId="30610F0F" w14:textId="77777777" w:rsidR="005B0893" w:rsidRPr="00110ECB" w:rsidRDefault="005B0893" w:rsidP="00DE4E22">
            <w:pPr>
              <w:spacing w:after="120" w:line="259" w:lineRule="auto"/>
              <w:rPr>
                <w:rFonts w:ascii="Arial" w:hAnsi="Arial" w:cs="Arial"/>
                <w:sz w:val="20"/>
                <w:szCs w:val="20"/>
              </w:rPr>
            </w:pPr>
            <w:bookmarkStart w:id="978"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978"/>
          <w:p w14:paraId="168B8C97" w14:textId="77777777" w:rsidR="005B0893" w:rsidRPr="00110ECB" w:rsidRDefault="005B0893" w:rsidP="00DE4E22">
            <w:pPr>
              <w:spacing w:after="120"/>
              <w:rPr>
                <w:rFonts w:ascii="Arial" w:hAnsi="Arial" w:cs="Arial"/>
                <w:sz w:val="20"/>
                <w:szCs w:val="20"/>
              </w:rPr>
            </w:pPr>
          </w:p>
        </w:tc>
        <w:tc>
          <w:tcPr>
            <w:tcW w:w="2693" w:type="dxa"/>
          </w:tcPr>
          <w:p w14:paraId="292975BF" w14:textId="77777777" w:rsidR="005B0893" w:rsidRPr="00D8633E" w:rsidRDefault="005B0893" w:rsidP="00DE4E22">
            <w:pPr>
              <w:rPr>
                <w:rFonts w:ascii="Arial" w:hAnsi="Arial" w:cs="Arial"/>
                <w:color w:val="000000" w:themeColor="text1"/>
                <w:sz w:val="20"/>
                <w:szCs w:val="20"/>
              </w:rPr>
            </w:pPr>
          </w:p>
        </w:tc>
        <w:tc>
          <w:tcPr>
            <w:tcW w:w="4252" w:type="dxa"/>
          </w:tcPr>
          <w:p w14:paraId="520880C2" w14:textId="77777777" w:rsidR="005B0893" w:rsidRPr="00D8633E" w:rsidRDefault="005B0893" w:rsidP="00DE4E22">
            <w:pPr>
              <w:rPr>
                <w:rFonts w:ascii="Arial" w:hAnsi="Arial" w:cs="Arial"/>
                <w:color w:val="000000" w:themeColor="text1"/>
                <w:sz w:val="20"/>
                <w:szCs w:val="20"/>
              </w:rPr>
            </w:pPr>
          </w:p>
        </w:tc>
        <w:tc>
          <w:tcPr>
            <w:tcW w:w="4252" w:type="dxa"/>
          </w:tcPr>
          <w:p w14:paraId="51B09C63" w14:textId="77777777" w:rsidR="005B0893" w:rsidRPr="00D8633E" w:rsidRDefault="005B0893" w:rsidP="00DE4E22">
            <w:pPr>
              <w:rPr>
                <w:rFonts w:ascii="Arial" w:hAnsi="Arial" w:cs="Arial"/>
                <w:color w:val="000000" w:themeColor="text1"/>
                <w:sz w:val="20"/>
                <w:szCs w:val="20"/>
              </w:rPr>
            </w:pPr>
          </w:p>
        </w:tc>
      </w:tr>
      <w:tr w:rsidR="005B0893" w:rsidRPr="00110ECB" w14:paraId="4465C272" w14:textId="7F6C71AE" w:rsidTr="005B0893">
        <w:trPr>
          <w:ins w:id="979" w:author="Greenwood Roche" w:date="2021-05-04T20:13:00Z"/>
        </w:trPr>
        <w:tc>
          <w:tcPr>
            <w:tcW w:w="617" w:type="dxa"/>
          </w:tcPr>
          <w:p w14:paraId="611D4D94" w14:textId="77777777" w:rsidR="005B0893" w:rsidRPr="00110ECB" w:rsidRDefault="005B0893" w:rsidP="00DE4E22">
            <w:pPr>
              <w:rPr>
                <w:ins w:id="980" w:author="Greenwood Roche" w:date="2021-05-04T20:13:00Z"/>
                <w:rFonts w:ascii="Arial" w:hAnsi="Arial" w:cs="Arial"/>
                <w:sz w:val="20"/>
                <w:szCs w:val="20"/>
              </w:rPr>
            </w:pPr>
          </w:p>
        </w:tc>
        <w:tc>
          <w:tcPr>
            <w:tcW w:w="8422" w:type="dxa"/>
          </w:tcPr>
          <w:p w14:paraId="3C3616B6" w14:textId="7D6CA5E4" w:rsidR="005B0893" w:rsidRPr="00395127" w:rsidRDefault="005B0893" w:rsidP="00DE4E22">
            <w:pPr>
              <w:spacing w:after="120"/>
              <w:rPr>
                <w:ins w:id="981" w:author="Greenwood Roche" w:date="2021-05-04T20:13:00Z"/>
                <w:rFonts w:ascii="Arial" w:hAnsi="Arial" w:cs="Arial"/>
                <w:b/>
                <w:sz w:val="20"/>
                <w:szCs w:val="20"/>
              </w:rPr>
            </w:pPr>
            <w:ins w:id="982" w:author="Greenwood Roche" w:date="2021-05-04T20:13:00Z">
              <w:r w:rsidRPr="00395127">
                <w:rPr>
                  <w:rFonts w:ascii="Arial" w:hAnsi="Arial" w:cs="Arial"/>
                  <w:b/>
                  <w:sz w:val="20"/>
                  <w:szCs w:val="20"/>
                </w:rPr>
                <w:t xml:space="preserve">Community </w:t>
              </w:r>
            </w:ins>
            <w:ins w:id="983" w:author="Greenwood Roche" w:date="2021-05-04T20:14:00Z">
              <w:r w:rsidRPr="00EE2078">
                <w:rPr>
                  <w:rFonts w:ascii="Arial" w:hAnsi="Arial" w:cs="Arial"/>
                  <w:b/>
                  <w:sz w:val="20"/>
                  <w:szCs w:val="20"/>
                </w:rPr>
                <w:t>Liaison</w:t>
              </w:r>
            </w:ins>
            <w:ins w:id="984" w:author="Greenwood Roche" w:date="2021-05-04T20:13:00Z">
              <w:r w:rsidRPr="00395127">
                <w:rPr>
                  <w:rFonts w:ascii="Arial" w:hAnsi="Arial" w:cs="Arial"/>
                  <w:b/>
                  <w:sz w:val="20"/>
                  <w:szCs w:val="20"/>
                </w:rPr>
                <w:t xml:space="preserve"> Group</w:t>
              </w:r>
            </w:ins>
          </w:p>
        </w:tc>
        <w:tc>
          <w:tcPr>
            <w:tcW w:w="2693" w:type="dxa"/>
          </w:tcPr>
          <w:p w14:paraId="08767B53" w14:textId="77777777" w:rsidR="005B0893" w:rsidRPr="00D8633E" w:rsidRDefault="005B0893" w:rsidP="00DE4E22">
            <w:pPr>
              <w:rPr>
                <w:ins w:id="985" w:author="Greenwood Roche" w:date="2021-05-04T20:13:00Z"/>
                <w:rFonts w:ascii="Arial" w:hAnsi="Arial" w:cs="Arial"/>
                <w:i/>
                <w:iCs/>
                <w:color w:val="000000" w:themeColor="text1"/>
                <w:sz w:val="20"/>
                <w:szCs w:val="20"/>
              </w:rPr>
            </w:pPr>
          </w:p>
        </w:tc>
        <w:tc>
          <w:tcPr>
            <w:tcW w:w="4252" w:type="dxa"/>
          </w:tcPr>
          <w:p w14:paraId="62A4C44B" w14:textId="77777777" w:rsidR="005B0893" w:rsidRPr="00D8633E" w:rsidRDefault="005B0893" w:rsidP="00DE4E22">
            <w:pPr>
              <w:rPr>
                <w:rFonts w:ascii="Arial" w:hAnsi="Arial" w:cs="Arial"/>
                <w:i/>
                <w:iCs/>
                <w:color w:val="000000" w:themeColor="text1"/>
                <w:sz w:val="20"/>
                <w:szCs w:val="20"/>
              </w:rPr>
            </w:pPr>
          </w:p>
        </w:tc>
        <w:tc>
          <w:tcPr>
            <w:tcW w:w="4252" w:type="dxa"/>
          </w:tcPr>
          <w:p w14:paraId="7E5219BE" w14:textId="77777777" w:rsidR="005B0893" w:rsidRPr="00D8633E" w:rsidRDefault="005B0893" w:rsidP="00DE4E22">
            <w:pPr>
              <w:rPr>
                <w:rFonts w:ascii="Arial" w:hAnsi="Arial" w:cs="Arial"/>
                <w:i/>
                <w:iCs/>
                <w:color w:val="000000" w:themeColor="text1"/>
                <w:sz w:val="20"/>
                <w:szCs w:val="20"/>
              </w:rPr>
            </w:pPr>
          </w:p>
        </w:tc>
      </w:tr>
      <w:tr w:rsidR="005B0893" w:rsidRPr="00C81002" w14:paraId="3FFD3B33" w14:textId="2EB27FD7" w:rsidTr="005B0893">
        <w:tc>
          <w:tcPr>
            <w:tcW w:w="617" w:type="dxa"/>
          </w:tcPr>
          <w:p w14:paraId="72B009DB" w14:textId="77777777" w:rsidR="005B0893" w:rsidRPr="00C81002" w:rsidRDefault="005B0893" w:rsidP="00DE4E22">
            <w:pPr>
              <w:rPr>
                <w:rFonts w:ascii="Arial" w:hAnsi="Arial" w:cs="Arial"/>
                <w:sz w:val="20"/>
                <w:szCs w:val="20"/>
              </w:rPr>
            </w:pPr>
            <w:r w:rsidRPr="00C81002">
              <w:rPr>
                <w:rFonts w:ascii="Arial" w:hAnsi="Arial" w:cs="Arial"/>
                <w:sz w:val="20"/>
                <w:szCs w:val="20"/>
              </w:rPr>
              <w:t>32</w:t>
            </w:r>
          </w:p>
        </w:tc>
        <w:tc>
          <w:tcPr>
            <w:tcW w:w="8422" w:type="dxa"/>
          </w:tcPr>
          <w:p w14:paraId="7743C8DD" w14:textId="77777777" w:rsidR="005B0893" w:rsidRPr="00C81002" w:rsidRDefault="005B0893" w:rsidP="00395127">
            <w:pPr>
              <w:spacing w:after="120" w:line="259" w:lineRule="auto"/>
              <w:rPr>
                <w:rFonts w:ascii="Arial" w:hAnsi="Arial" w:cs="Arial"/>
                <w:sz w:val="20"/>
                <w:szCs w:val="20"/>
              </w:rPr>
            </w:pPr>
            <w:del w:id="986" w:author="Greenwood Roche" w:date="2021-05-04T20:14:00Z">
              <w:r w:rsidRPr="00C81002" w:rsidDel="00EE2078">
                <w:rPr>
                  <w:rFonts w:ascii="Arial" w:hAnsi="Arial" w:cs="Arial"/>
                  <w:sz w:val="20"/>
                  <w:szCs w:val="20"/>
                </w:rPr>
                <w:delText>[Deleted]</w:delText>
              </w:r>
            </w:del>
          </w:p>
          <w:p w14:paraId="4B8B93F7" w14:textId="77777777" w:rsidR="005B0893" w:rsidRPr="00C81002" w:rsidRDefault="005B0893" w:rsidP="00DE4E22">
            <w:pPr>
              <w:spacing w:after="120" w:line="259" w:lineRule="auto"/>
              <w:rPr>
                <w:rFonts w:ascii="Arial" w:hAnsi="Arial" w:cs="Arial"/>
                <w:sz w:val="20"/>
                <w:szCs w:val="20"/>
              </w:rPr>
            </w:pPr>
          </w:p>
          <w:p w14:paraId="3BD0C877" w14:textId="4B7245BD" w:rsidR="005B0893" w:rsidRPr="00C81002" w:rsidRDefault="005B0893" w:rsidP="00DE4E22">
            <w:pPr>
              <w:spacing w:after="120" w:line="259" w:lineRule="auto"/>
              <w:rPr>
                <w:ins w:id="987" w:author="Greenwood Roche" w:date="2021-05-04T20:16:00Z"/>
                <w:rFonts w:ascii="Arial" w:hAnsi="Arial" w:cs="Arial"/>
                <w:sz w:val="20"/>
                <w:szCs w:val="20"/>
              </w:rPr>
            </w:pPr>
            <w:ins w:id="988" w:author="Greenwood Roche" w:date="2021-05-05T08:13:00Z">
              <w:r>
                <w:rPr>
                  <w:rFonts w:ascii="Arial" w:hAnsi="Arial" w:cs="Arial"/>
                  <w:sz w:val="20"/>
                  <w:szCs w:val="20"/>
                  <w:lang w:val="en-US"/>
                </w:rPr>
                <w:t>After extraction of aggregate has commenced, t</w:t>
              </w:r>
            </w:ins>
            <w:ins w:id="989" w:author="Greenwood Roche" w:date="2021-05-04T20:14:00Z">
              <w:r w:rsidRPr="00C81002">
                <w:rPr>
                  <w:rFonts w:ascii="Arial" w:hAnsi="Arial" w:cs="Arial"/>
                  <w:sz w:val="20"/>
                  <w:szCs w:val="20"/>
                  <w:lang w:val="en-US"/>
                </w:rPr>
                <w:t xml:space="preserve">he </w:t>
              </w:r>
            </w:ins>
            <w:ins w:id="990" w:author="Greenwood Roche" w:date="2021-05-04T20:19:00Z">
              <w:r>
                <w:rPr>
                  <w:rFonts w:ascii="Arial" w:hAnsi="Arial" w:cs="Arial"/>
                  <w:sz w:val="20"/>
                  <w:szCs w:val="20"/>
                  <w:lang w:val="en-US"/>
                </w:rPr>
                <w:t>c</w:t>
              </w:r>
            </w:ins>
            <w:ins w:id="991" w:author="Greenwood Roche" w:date="2021-05-04T20:14:00Z">
              <w:r w:rsidRPr="00C81002">
                <w:rPr>
                  <w:rFonts w:ascii="Arial" w:hAnsi="Arial" w:cs="Arial"/>
                  <w:sz w:val="20"/>
                  <w:szCs w:val="20"/>
                  <w:lang w:val="en-US"/>
                </w:rPr>
                <w:t xml:space="preserve">onsent </w:t>
              </w:r>
            </w:ins>
            <w:ins w:id="992" w:author="Greenwood Roche" w:date="2021-05-04T20:19:00Z">
              <w:r>
                <w:rPr>
                  <w:rFonts w:ascii="Arial" w:hAnsi="Arial" w:cs="Arial"/>
                  <w:sz w:val="20"/>
                  <w:szCs w:val="20"/>
                  <w:lang w:val="en-US"/>
                </w:rPr>
                <w:t>h</w:t>
              </w:r>
            </w:ins>
            <w:ins w:id="993"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994" w:author="Greenwood Roche" w:date="2021-05-04T20:19:00Z">
              <w:r>
                <w:rPr>
                  <w:rFonts w:ascii="Arial" w:hAnsi="Arial" w:cs="Arial"/>
                  <w:sz w:val="20"/>
                  <w:szCs w:val="20"/>
                  <w:lang w:val="en-US"/>
                </w:rPr>
                <w:t xml:space="preserve"> </w:t>
              </w:r>
            </w:ins>
            <w:ins w:id="995" w:author="Greenwood Roche" w:date="2021-05-04T20:14:00Z">
              <w:r w:rsidRPr="00C81002">
                <w:rPr>
                  <w:rFonts w:ascii="Arial" w:hAnsi="Arial" w:cs="Arial"/>
                  <w:sz w:val="20"/>
                  <w:szCs w:val="20"/>
                  <w:lang w:val="en-US"/>
                </w:rPr>
                <w:t>all current occupiers of properties within the area shown on Plan</w:t>
              </w:r>
            </w:ins>
            <w:ins w:id="996" w:author="Greenwood Roche" w:date="2021-05-04T20:20:00Z">
              <w:r>
                <w:rPr>
                  <w:rFonts w:ascii="Arial" w:hAnsi="Arial" w:cs="Arial"/>
                  <w:sz w:val="20"/>
                  <w:szCs w:val="20"/>
                  <w:lang w:val="en-US"/>
                </w:rPr>
                <w:t xml:space="preserve"> XXXXX [being those occupiers within </w:t>
              </w:r>
            </w:ins>
            <w:proofErr w:type="spellStart"/>
            <w:ins w:id="997" w:author="Greenwood Roche" w:date="2021-05-04T21:11:00Z">
              <w:r>
                <w:rPr>
                  <w:rFonts w:ascii="Arial" w:hAnsi="Arial" w:cs="Arial"/>
                  <w:sz w:val="20"/>
                  <w:szCs w:val="20"/>
                  <w:lang w:val="en-US"/>
                </w:rPr>
                <w:t>X</w:t>
              </w:r>
            </w:ins>
            <w:ins w:id="998" w:author="Greenwood Roche" w:date="2021-05-04T20:20:00Z">
              <w:r>
                <w:rPr>
                  <w:rFonts w:ascii="Arial" w:hAnsi="Arial" w:cs="Arial"/>
                  <w:sz w:val="20"/>
                  <w:szCs w:val="20"/>
                  <w:lang w:val="en-US"/>
                </w:rPr>
                <w:t>m</w:t>
              </w:r>
              <w:proofErr w:type="spellEnd"/>
              <w:r>
                <w:rPr>
                  <w:rFonts w:ascii="Arial" w:hAnsi="Arial" w:cs="Arial"/>
                  <w:sz w:val="20"/>
                  <w:szCs w:val="20"/>
                  <w:lang w:val="en-US"/>
                </w:rPr>
                <w:t xml:space="preserve"> of the site] </w:t>
              </w:r>
            </w:ins>
            <w:ins w:id="999" w:author="Greenwood Roche" w:date="2021-05-04T20:14:00Z">
              <w:r w:rsidRPr="00C81002">
                <w:rPr>
                  <w:rFonts w:ascii="Arial" w:hAnsi="Arial" w:cs="Arial"/>
                  <w:sz w:val="20"/>
                  <w:szCs w:val="20"/>
                  <w:lang w:val="en-US"/>
                </w:rPr>
                <w:t xml:space="preserve">and monitoring staff from the </w:t>
              </w:r>
            </w:ins>
            <w:proofErr w:type="spellStart"/>
            <w:ins w:id="1000" w:author="Greenwood Roche" w:date="2021-05-04T20:17:00Z">
              <w:r w:rsidRPr="00C81002">
                <w:rPr>
                  <w:rFonts w:ascii="Arial" w:hAnsi="Arial" w:cs="Arial"/>
                  <w:sz w:val="20"/>
                  <w:szCs w:val="20"/>
                  <w:lang w:val="en-US"/>
                </w:rPr>
                <w:t>Waimakariri</w:t>
              </w:r>
              <w:proofErr w:type="spellEnd"/>
              <w:r w:rsidRPr="00C81002">
                <w:rPr>
                  <w:rFonts w:ascii="Arial" w:hAnsi="Arial" w:cs="Arial"/>
                  <w:sz w:val="20"/>
                  <w:szCs w:val="20"/>
                  <w:lang w:val="en-US"/>
                </w:rPr>
                <w:t xml:space="preserve"> District Council and the </w:t>
              </w:r>
            </w:ins>
            <w:ins w:id="1001" w:author="Greenwood Roche" w:date="2021-05-04T20:14:00Z">
              <w:r w:rsidRPr="00C81002">
                <w:rPr>
                  <w:rFonts w:ascii="Arial" w:hAnsi="Arial" w:cs="Arial"/>
                  <w:sz w:val="20"/>
                  <w:szCs w:val="20"/>
                  <w:lang w:val="en-US"/>
                </w:rPr>
                <w:t xml:space="preserve">Canterbury Regional Council.  Meetings shall be held at not </w:t>
              </w:r>
            </w:ins>
            <w:ins w:id="1002" w:author="Greenwood Roche" w:date="2021-05-04T20:15:00Z">
              <w:r w:rsidRPr="00C81002">
                <w:rPr>
                  <w:rFonts w:ascii="Arial" w:hAnsi="Arial" w:cs="Arial"/>
                  <w:sz w:val="20"/>
                  <w:szCs w:val="20"/>
                  <w:lang w:val="en-US"/>
                </w:rPr>
                <w:t xml:space="preserve">less </w:t>
              </w:r>
            </w:ins>
            <w:ins w:id="1003" w:author="Greenwood Roche" w:date="2021-05-04T20:14:00Z">
              <w:r w:rsidRPr="00C81002">
                <w:rPr>
                  <w:rFonts w:ascii="Arial" w:hAnsi="Arial" w:cs="Arial"/>
                  <w:sz w:val="20"/>
                  <w:szCs w:val="20"/>
                  <w:lang w:val="en-US"/>
                </w:rPr>
                <w:t xml:space="preserve">than </w:t>
              </w:r>
            </w:ins>
            <w:ins w:id="1004" w:author="Greenwood Roche" w:date="2021-05-05T08:13:00Z">
              <w:r>
                <w:rPr>
                  <w:rFonts w:ascii="Arial" w:hAnsi="Arial" w:cs="Arial"/>
                  <w:sz w:val="20"/>
                  <w:szCs w:val="20"/>
                  <w:lang w:val="en-US"/>
                </w:rPr>
                <w:t>12</w:t>
              </w:r>
            </w:ins>
            <w:ins w:id="1005" w:author="Greenwood Roche" w:date="2021-05-04T20:14:00Z">
              <w:r w:rsidRPr="00C81002">
                <w:rPr>
                  <w:rFonts w:ascii="Arial" w:hAnsi="Arial" w:cs="Arial"/>
                  <w:sz w:val="20"/>
                  <w:szCs w:val="20"/>
                  <w:lang w:val="en-US"/>
                </w:rPr>
                <w:t xml:space="preserve"> monthly intervals unless a longer interval is otherwise agreed by the </w:t>
              </w:r>
            </w:ins>
            <w:proofErr w:type="spellStart"/>
            <w:ins w:id="1006" w:author="Greenwood Roche" w:date="2021-05-04T20:21:00Z">
              <w:r>
                <w:rPr>
                  <w:rFonts w:ascii="Arial" w:hAnsi="Arial" w:cs="Arial"/>
                  <w:sz w:val="20"/>
                  <w:szCs w:val="20"/>
                  <w:lang w:val="en-US"/>
                </w:rPr>
                <w:t>Waimakariri</w:t>
              </w:r>
              <w:proofErr w:type="spellEnd"/>
              <w:r>
                <w:rPr>
                  <w:rFonts w:ascii="Arial" w:hAnsi="Arial" w:cs="Arial"/>
                  <w:sz w:val="20"/>
                  <w:szCs w:val="20"/>
                  <w:lang w:val="en-US"/>
                </w:rPr>
                <w:t xml:space="preserve"> District </w:t>
              </w:r>
            </w:ins>
            <w:ins w:id="1007" w:author="Greenwood Roche" w:date="2021-05-04T20:14:00Z">
              <w:r w:rsidRPr="00C81002">
                <w:rPr>
                  <w:rFonts w:ascii="Arial" w:hAnsi="Arial" w:cs="Arial"/>
                  <w:sz w:val="20"/>
                  <w:szCs w:val="20"/>
                  <w:lang w:val="en-US"/>
                </w:rPr>
                <w:t>Council</w:t>
              </w:r>
            </w:ins>
            <w:ins w:id="1008" w:author="Greenwood Roche" w:date="2021-05-04T20:21:00Z">
              <w:r>
                <w:rPr>
                  <w:rFonts w:ascii="Arial" w:hAnsi="Arial" w:cs="Arial"/>
                  <w:sz w:val="20"/>
                  <w:szCs w:val="20"/>
                  <w:lang w:val="en-US"/>
                </w:rPr>
                <w:t xml:space="preserve"> and the Canterbury Regional Council</w:t>
              </w:r>
            </w:ins>
            <w:ins w:id="1009" w:author="Greenwood Roche" w:date="2021-05-04T20:14:00Z">
              <w:r w:rsidRPr="00C81002">
                <w:rPr>
                  <w:rFonts w:ascii="Arial" w:hAnsi="Arial" w:cs="Arial"/>
                  <w:sz w:val="20"/>
                  <w:szCs w:val="20"/>
                  <w:lang w:val="en-US"/>
                </w:rPr>
                <w:t>.</w:t>
              </w:r>
            </w:ins>
          </w:p>
          <w:p w14:paraId="6B29EFB6" w14:textId="2C93143A" w:rsidR="005B0893" w:rsidRPr="00C81002" w:rsidRDefault="005B0893" w:rsidP="00395127">
            <w:pPr>
              <w:spacing w:before="240"/>
              <w:jc w:val="both"/>
              <w:rPr>
                <w:ins w:id="1010" w:author="Greenwood Roche" w:date="2021-05-04T20:15:00Z"/>
                <w:rFonts w:ascii="Arial" w:hAnsi="Arial" w:cs="Arial"/>
                <w:sz w:val="20"/>
                <w:szCs w:val="20"/>
                <w:lang w:val="en-US"/>
              </w:rPr>
            </w:pPr>
            <w:ins w:id="1011" w:author="Greenwood Roche" w:date="2021-05-04T20:14:00Z">
              <w:r w:rsidRPr="00C81002">
                <w:rPr>
                  <w:rFonts w:ascii="Arial" w:hAnsi="Arial" w:cs="Arial"/>
                  <w:sz w:val="20"/>
                  <w:szCs w:val="20"/>
                  <w:lang w:val="en-US"/>
                </w:rPr>
                <w:t>The purpose of the meetings shall be</w:t>
              </w:r>
            </w:ins>
            <w:ins w:id="1012" w:author="Greenwood Roche" w:date="2021-05-04T20:16:00Z">
              <w:r w:rsidRPr="00C81002">
                <w:rPr>
                  <w:rFonts w:ascii="Arial" w:hAnsi="Arial" w:cs="Arial"/>
                  <w:sz w:val="20"/>
                  <w:szCs w:val="20"/>
                  <w:lang w:val="en-US"/>
                </w:rPr>
                <w:t xml:space="preserve"> for </w:t>
              </w:r>
            </w:ins>
            <w:ins w:id="1013" w:author="Greenwood Roche" w:date="2021-05-04T20:14:00Z">
              <w:r w:rsidRPr="00C81002">
                <w:rPr>
                  <w:rFonts w:ascii="Arial" w:hAnsi="Arial" w:cs="Arial"/>
                  <w:sz w:val="20"/>
                  <w:szCs w:val="20"/>
                  <w:lang w:val="en-US"/>
                </w:rPr>
                <w:t xml:space="preserve">the </w:t>
              </w:r>
            </w:ins>
            <w:ins w:id="1014" w:author="Greenwood Roche" w:date="2021-05-04T20:15:00Z">
              <w:r w:rsidRPr="00C81002">
                <w:rPr>
                  <w:rFonts w:ascii="Arial" w:hAnsi="Arial" w:cs="Arial"/>
                  <w:sz w:val="20"/>
                  <w:szCs w:val="20"/>
                  <w:lang w:val="en-US"/>
                </w:rPr>
                <w:t>c</w:t>
              </w:r>
            </w:ins>
            <w:ins w:id="1015" w:author="Greenwood Roche" w:date="2021-05-04T20:14:00Z">
              <w:r w:rsidRPr="00C81002">
                <w:rPr>
                  <w:rFonts w:ascii="Arial" w:hAnsi="Arial" w:cs="Arial"/>
                  <w:sz w:val="20"/>
                  <w:szCs w:val="20"/>
                  <w:lang w:val="en-US"/>
                </w:rPr>
                <w:t xml:space="preserve">onsent </w:t>
              </w:r>
            </w:ins>
            <w:ins w:id="1016" w:author="Greenwood Roche" w:date="2021-05-04T20:15:00Z">
              <w:r w:rsidRPr="00C81002">
                <w:rPr>
                  <w:rFonts w:ascii="Arial" w:hAnsi="Arial" w:cs="Arial"/>
                  <w:sz w:val="20"/>
                  <w:szCs w:val="20"/>
                  <w:lang w:val="en-US"/>
                </w:rPr>
                <w:t>h</w:t>
              </w:r>
            </w:ins>
            <w:ins w:id="1017" w:author="Greenwood Roche" w:date="2021-05-04T20:14:00Z">
              <w:r w:rsidRPr="00C81002">
                <w:rPr>
                  <w:rFonts w:ascii="Arial" w:hAnsi="Arial" w:cs="Arial"/>
                  <w:sz w:val="20"/>
                  <w:szCs w:val="20"/>
                  <w:lang w:val="en-US"/>
                </w:rPr>
                <w:t>older to report to th</w:t>
              </w:r>
            </w:ins>
            <w:ins w:id="1018" w:author="Greenwood Roche" w:date="2021-05-04T20:21:00Z">
              <w:r>
                <w:rPr>
                  <w:rFonts w:ascii="Arial" w:hAnsi="Arial" w:cs="Arial"/>
                  <w:sz w:val="20"/>
                  <w:szCs w:val="20"/>
                  <w:lang w:val="en-US"/>
                </w:rPr>
                <w:t xml:space="preserve">ose invited </w:t>
              </w:r>
            </w:ins>
            <w:ins w:id="1019" w:author="Greenwood Roche" w:date="2021-05-04T20:14:00Z">
              <w:r w:rsidRPr="00C81002">
                <w:rPr>
                  <w:rFonts w:ascii="Arial" w:hAnsi="Arial" w:cs="Arial"/>
                  <w:sz w:val="20"/>
                  <w:szCs w:val="20"/>
                  <w:lang w:val="en-US"/>
                </w:rPr>
                <w:t xml:space="preserve">on </w:t>
              </w:r>
            </w:ins>
            <w:ins w:id="1020" w:author="Greenwood Roche" w:date="2021-05-05T08:13:00Z">
              <w:r>
                <w:rPr>
                  <w:rFonts w:ascii="Arial" w:hAnsi="Arial" w:cs="Arial"/>
                  <w:sz w:val="20"/>
                  <w:szCs w:val="20"/>
                  <w:lang w:val="en-US"/>
                </w:rPr>
                <w:t xml:space="preserve">the activities undertaken in the past 12 months and the works planned </w:t>
              </w:r>
            </w:ins>
            <w:ins w:id="1021" w:author="Greenwood Roche" w:date="2021-05-04T20:22:00Z">
              <w:r>
                <w:rPr>
                  <w:rFonts w:ascii="Arial" w:hAnsi="Arial" w:cs="Arial"/>
                  <w:sz w:val="20"/>
                  <w:szCs w:val="20"/>
                  <w:lang w:val="en-US"/>
                </w:rPr>
                <w:t xml:space="preserve">in the next </w:t>
              </w:r>
            </w:ins>
            <w:ins w:id="1022" w:author="Greenwood Roche" w:date="2021-05-05T08:14:00Z">
              <w:r>
                <w:rPr>
                  <w:rFonts w:ascii="Arial" w:hAnsi="Arial" w:cs="Arial"/>
                  <w:sz w:val="20"/>
                  <w:szCs w:val="20"/>
                  <w:lang w:val="en-US"/>
                </w:rPr>
                <w:t>12</w:t>
              </w:r>
            </w:ins>
            <w:ins w:id="1023" w:author="Greenwood Roche" w:date="2021-05-04T20:22:00Z">
              <w:r>
                <w:rPr>
                  <w:rFonts w:ascii="Arial" w:hAnsi="Arial" w:cs="Arial"/>
                  <w:sz w:val="20"/>
                  <w:szCs w:val="20"/>
                  <w:lang w:val="en-US"/>
                </w:rPr>
                <w:t xml:space="preserve"> months</w:t>
              </w:r>
            </w:ins>
            <w:ins w:id="1024" w:author="Greenwood Roche" w:date="2021-05-04T20:17:00Z">
              <w:r w:rsidRPr="00C81002">
                <w:rPr>
                  <w:rFonts w:ascii="Arial" w:hAnsi="Arial" w:cs="Arial"/>
                  <w:sz w:val="20"/>
                  <w:szCs w:val="20"/>
                  <w:lang w:val="en-US"/>
                </w:rPr>
                <w:t>.</w:t>
              </w:r>
            </w:ins>
          </w:p>
          <w:p w14:paraId="01D68587" w14:textId="77777777" w:rsidR="005B0893" w:rsidRPr="00C81002" w:rsidRDefault="005B0893" w:rsidP="00395127">
            <w:pPr>
              <w:rPr>
                <w:ins w:id="1025" w:author="Greenwood Roche" w:date="2021-05-04T20:17:00Z"/>
                <w:rFonts w:ascii="Arial" w:hAnsi="Arial" w:cs="Arial"/>
                <w:sz w:val="20"/>
                <w:szCs w:val="20"/>
                <w:lang w:val="en-US"/>
              </w:rPr>
            </w:pPr>
          </w:p>
          <w:p w14:paraId="66771197" w14:textId="46E3B58B" w:rsidR="005B0893" w:rsidRPr="00395127" w:rsidRDefault="005B0893" w:rsidP="00395127">
            <w:pPr>
              <w:rPr>
                <w:rFonts w:ascii="Arial" w:eastAsia="Times New Roman" w:hAnsi="Arial" w:cs="Arial"/>
                <w:sz w:val="20"/>
                <w:szCs w:val="20"/>
                <w:lang w:eastAsia="en-NZ"/>
              </w:rPr>
            </w:pPr>
            <w:ins w:id="1026" w:author="Greenwood Roche" w:date="2021-05-04T20:14:00Z">
              <w:r w:rsidRPr="00C81002">
                <w:rPr>
                  <w:rFonts w:ascii="Arial" w:hAnsi="Arial" w:cs="Arial"/>
                  <w:sz w:val="20"/>
                  <w:szCs w:val="20"/>
                  <w:lang w:val="en-US"/>
                </w:rPr>
                <w:t xml:space="preserve">The Consent Holder shall keep minutes of the meetings and shall provide them to the </w:t>
              </w:r>
            </w:ins>
            <w:proofErr w:type="spellStart"/>
            <w:ins w:id="1027" w:author="Greenwood Roche" w:date="2021-05-04T20:15:00Z">
              <w:r w:rsidRPr="00C81002">
                <w:rPr>
                  <w:rFonts w:ascii="Arial" w:hAnsi="Arial" w:cs="Arial"/>
                  <w:sz w:val="20"/>
                  <w:szCs w:val="20"/>
                  <w:lang w:val="en-US"/>
                </w:rPr>
                <w:t>Waimakariri</w:t>
              </w:r>
              <w:proofErr w:type="spellEnd"/>
              <w:r w:rsidRPr="00C81002">
                <w:rPr>
                  <w:rFonts w:ascii="Arial" w:hAnsi="Arial" w:cs="Arial"/>
                  <w:sz w:val="20"/>
                  <w:szCs w:val="20"/>
                  <w:lang w:val="en-US"/>
                </w:rPr>
                <w:t xml:space="preserve"> District Council </w:t>
              </w:r>
            </w:ins>
            <w:ins w:id="1028" w:author="Greenwood Roche" w:date="2021-05-04T20:23:00Z">
              <w:r>
                <w:rPr>
                  <w:rFonts w:ascii="Arial" w:hAnsi="Arial" w:cs="Arial"/>
                  <w:sz w:val="20"/>
                  <w:szCs w:val="20"/>
                  <w:lang w:val="en-US"/>
                </w:rPr>
                <w:t xml:space="preserve">and Canterbury Regional Council </w:t>
              </w:r>
            </w:ins>
            <w:ins w:id="1029" w:author="Greenwood Roche" w:date="2021-05-04T20:14:00Z">
              <w:r w:rsidRPr="00C81002">
                <w:rPr>
                  <w:rFonts w:ascii="Arial" w:hAnsi="Arial" w:cs="Arial"/>
                  <w:sz w:val="20"/>
                  <w:szCs w:val="20"/>
                  <w:lang w:val="en-US"/>
                </w:rPr>
                <w:t>within two weeks of the meeting</w:t>
              </w:r>
            </w:ins>
            <w:ins w:id="1030" w:author="Greenwood Roche" w:date="2021-05-04T20:15:00Z">
              <w:r w:rsidRPr="00C81002">
                <w:rPr>
                  <w:rFonts w:ascii="Arial" w:eastAsia="Times New Roman" w:hAnsi="Arial" w:cs="Arial"/>
                  <w:sz w:val="20"/>
                  <w:szCs w:val="20"/>
                  <w:lang w:eastAsia="en-NZ"/>
                </w:rPr>
                <w:t>.</w:t>
              </w:r>
            </w:ins>
            <w:del w:id="1031" w:author="Greenwood Roche" w:date="2021-05-04T20:15:00Z">
              <w:r w:rsidRPr="00C81002" w:rsidDel="00C81002">
                <w:rPr>
                  <w:rFonts w:ascii="Arial" w:hAnsi="Arial" w:cs="Arial"/>
                  <w:strike/>
                  <w:sz w:val="20"/>
                  <w:szCs w:val="20"/>
                </w:rPr>
                <w:delText xml:space="preserve"> </w:delText>
              </w:r>
            </w:del>
          </w:p>
          <w:p w14:paraId="00EAB197" w14:textId="77777777" w:rsidR="005B0893" w:rsidRPr="00C81002" w:rsidRDefault="005B0893" w:rsidP="00DE4E22">
            <w:pPr>
              <w:spacing w:after="120"/>
              <w:rPr>
                <w:rFonts w:ascii="Arial" w:hAnsi="Arial" w:cs="Arial"/>
                <w:sz w:val="20"/>
                <w:szCs w:val="20"/>
              </w:rPr>
            </w:pPr>
          </w:p>
        </w:tc>
        <w:tc>
          <w:tcPr>
            <w:tcW w:w="2693" w:type="dxa"/>
          </w:tcPr>
          <w:p w14:paraId="559ABC51" w14:textId="31A8CB02" w:rsidR="005B0893" w:rsidRPr="008D50BF" w:rsidRDefault="005B0893" w:rsidP="00DE4E22">
            <w:pPr>
              <w:rPr>
                <w:rFonts w:ascii="Arial" w:hAnsi="Arial" w:cs="Arial"/>
                <w:iCs/>
                <w:color w:val="000000" w:themeColor="text1"/>
                <w:sz w:val="20"/>
                <w:szCs w:val="20"/>
              </w:rPr>
            </w:pPr>
            <w:r>
              <w:rPr>
                <w:rFonts w:ascii="Arial" w:hAnsi="Arial" w:cs="Arial"/>
                <w:iCs/>
                <w:color w:val="000000" w:themeColor="text1"/>
                <w:sz w:val="20"/>
                <w:szCs w:val="20"/>
              </w:rPr>
              <w:t>This could possibly be a general condition applying to all consents.</w:t>
            </w:r>
          </w:p>
        </w:tc>
        <w:tc>
          <w:tcPr>
            <w:tcW w:w="4252" w:type="dxa"/>
          </w:tcPr>
          <w:p w14:paraId="5C54A541" w14:textId="4BB53B42" w:rsidR="005B0893" w:rsidRPr="00395127" w:rsidRDefault="005B0893"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tc>
        <w:tc>
          <w:tcPr>
            <w:tcW w:w="4252" w:type="dxa"/>
          </w:tcPr>
          <w:p w14:paraId="10DF31A7" w14:textId="77777777" w:rsidR="005B0893" w:rsidRDefault="005B0893" w:rsidP="00DE4E22">
            <w:pPr>
              <w:rPr>
                <w:rFonts w:ascii="Arial" w:hAnsi="Arial" w:cs="Arial"/>
                <w:i/>
                <w:color w:val="000000" w:themeColor="text1"/>
                <w:sz w:val="20"/>
                <w:szCs w:val="20"/>
              </w:rPr>
            </w:pPr>
          </w:p>
        </w:tc>
      </w:tr>
      <w:tr w:rsidR="005B0893" w:rsidRPr="00110ECB" w14:paraId="51C70C0A" w14:textId="5D807F46" w:rsidTr="005B0893">
        <w:tc>
          <w:tcPr>
            <w:tcW w:w="617" w:type="dxa"/>
          </w:tcPr>
          <w:p w14:paraId="70D4F84E" w14:textId="77777777" w:rsidR="005B0893" w:rsidRPr="00110ECB" w:rsidRDefault="005B0893" w:rsidP="00DE4E22">
            <w:pPr>
              <w:rPr>
                <w:rFonts w:ascii="Arial" w:hAnsi="Arial" w:cs="Arial"/>
                <w:sz w:val="20"/>
                <w:szCs w:val="20"/>
              </w:rPr>
            </w:pPr>
          </w:p>
        </w:tc>
        <w:tc>
          <w:tcPr>
            <w:tcW w:w="8422" w:type="dxa"/>
          </w:tcPr>
          <w:p w14:paraId="3546ADF1" w14:textId="77777777"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tcPr>
          <w:p w14:paraId="5F3390AF" w14:textId="77777777" w:rsidR="005B0893" w:rsidRPr="00D8633E" w:rsidRDefault="005B0893" w:rsidP="00DE4E22">
            <w:pPr>
              <w:rPr>
                <w:rFonts w:ascii="Arial" w:hAnsi="Arial" w:cs="Arial"/>
                <w:i/>
                <w:iCs/>
                <w:color w:val="000000" w:themeColor="text1"/>
                <w:sz w:val="20"/>
                <w:szCs w:val="20"/>
              </w:rPr>
            </w:pPr>
          </w:p>
        </w:tc>
        <w:tc>
          <w:tcPr>
            <w:tcW w:w="4252" w:type="dxa"/>
          </w:tcPr>
          <w:p w14:paraId="672597BA" w14:textId="77777777" w:rsidR="005B0893" w:rsidRPr="00D8633E" w:rsidRDefault="005B0893" w:rsidP="00DE4E22">
            <w:pPr>
              <w:rPr>
                <w:rFonts w:ascii="Arial" w:hAnsi="Arial" w:cs="Arial"/>
                <w:i/>
                <w:iCs/>
                <w:color w:val="000000" w:themeColor="text1"/>
                <w:sz w:val="20"/>
                <w:szCs w:val="20"/>
              </w:rPr>
            </w:pPr>
          </w:p>
        </w:tc>
        <w:tc>
          <w:tcPr>
            <w:tcW w:w="4252" w:type="dxa"/>
          </w:tcPr>
          <w:p w14:paraId="259F95B2" w14:textId="77777777" w:rsidR="005B0893" w:rsidRPr="00D8633E" w:rsidRDefault="005B0893" w:rsidP="00DE4E22">
            <w:pPr>
              <w:rPr>
                <w:rFonts w:ascii="Arial" w:hAnsi="Arial" w:cs="Arial"/>
                <w:i/>
                <w:iCs/>
                <w:color w:val="000000" w:themeColor="text1"/>
                <w:sz w:val="20"/>
                <w:szCs w:val="20"/>
              </w:rPr>
            </w:pPr>
          </w:p>
        </w:tc>
      </w:tr>
      <w:tr w:rsidR="005B0893" w:rsidRPr="00110ECB" w14:paraId="58E1761A" w14:textId="763E8B67" w:rsidTr="005B0893">
        <w:tc>
          <w:tcPr>
            <w:tcW w:w="617" w:type="dxa"/>
          </w:tcPr>
          <w:p w14:paraId="5C25BE76"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AV</w:t>
            </w:r>
          </w:p>
        </w:tc>
        <w:tc>
          <w:tcPr>
            <w:tcW w:w="8422" w:type="dxa"/>
          </w:tcPr>
          <w:p w14:paraId="2F08A51C" w14:textId="77777777" w:rsidR="005B0893" w:rsidRPr="006B3650" w:rsidRDefault="005B0893"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5B0893" w:rsidRPr="006B3650" w:rsidRDefault="005B0893"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5B0893" w:rsidRPr="006B3650" w:rsidRDefault="005B0893" w:rsidP="00647C38">
            <w:pPr>
              <w:pStyle w:val="Default"/>
              <w:numPr>
                <w:ilvl w:val="0"/>
                <w:numId w:val="61"/>
              </w:numPr>
              <w:rPr>
                <w:sz w:val="20"/>
                <w:szCs w:val="20"/>
              </w:rPr>
            </w:pPr>
            <w:r w:rsidRPr="006B3650">
              <w:rPr>
                <w:sz w:val="20"/>
                <w:szCs w:val="20"/>
              </w:rPr>
              <w:lastRenderedPageBreak/>
              <w:t xml:space="preserve">The complaints record required in accordance with Condition (XX). </w:t>
            </w:r>
          </w:p>
          <w:p w14:paraId="662619C3" w14:textId="77777777" w:rsidR="005B0893" w:rsidRPr="006B3650" w:rsidRDefault="005B0893"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5B0893" w:rsidRPr="00110ECB" w:rsidRDefault="005B0893" w:rsidP="00DE4E22">
            <w:pPr>
              <w:spacing w:after="120"/>
              <w:rPr>
                <w:rFonts w:ascii="Arial" w:hAnsi="Arial" w:cs="Arial"/>
                <w:b/>
                <w:bCs/>
                <w:sz w:val="20"/>
                <w:szCs w:val="20"/>
              </w:rPr>
            </w:pPr>
          </w:p>
        </w:tc>
        <w:tc>
          <w:tcPr>
            <w:tcW w:w="2693" w:type="dxa"/>
          </w:tcPr>
          <w:p w14:paraId="0A143B55" w14:textId="77777777" w:rsidR="005B0893" w:rsidRPr="00D8633E" w:rsidRDefault="005B0893" w:rsidP="00DE4E22">
            <w:pPr>
              <w:rPr>
                <w:rFonts w:ascii="Arial" w:hAnsi="Arial" w:cs="Arial"/>
                <w:i/>
                <w:iCs/>
                <w:color w:val="000000" w:themeColor="text1"/>
                <w:sz w:val="20"/>
                <w:szCs w:val="20"/>
              </w:rPr>
            </w:pPr>
          </w:p>
        </w:tc>
        <w:tc>
          <w:tcPr>
            <w:tcW w:w="4252" w:type="dxa"/>
          </w:tcPr>
          <w:p w14:paraId="7035EE6F" w14:textId="77777777" w:rsidR="005B0893" w:rsidRPr="00D8633E" w:rsidRDefault="005B0893" w:rsidP="00DE4E22">
            <w:pPr>
              <w:rPr>
                <w:rFonts w:ascii="Arial" w:hAnsi="Arial" w:cs="Arial"/>
                <w:i/>
                <w:iCs/>
                <w:color w:val="000000" w:themeColor="text1"/>
                <w:sz w:val="20"/>
                <w:szCs w:val="20"/>
              </w:rPr>
            </w:pPr>
          </w:p>
        </w:tc>
        <w:tc>
          <w:tcPr>
            <w:tcW w:w="4252" w:type="dxa"/>
          </w:tcPr>
          <w:p w14:paraId="5876E208" w14:textId="77777777" w:rsidR="005B0893" w:rsidRPr="00D8633E" w:rsidRDefault="005B0893" w:rsidP="00DE4E22">
            <w:pPr>
              <w:rPr>
                <w:rFonts w:ascii="Arial" w:hAnsi="Arial" w:cs="Arial"/>
                <w:i/>
                <w:iCs/>
                <w:color w:val="000000" w:themeColor="text1"/>
                <w:sz w:val="20"/>
                <w:szCs w:val="20"/>
              </w:rPr>
            </w:pPr>
          </w:p>
        </w:tc>
      </w:tr>
      <w:tr w:rsidR="005B0893" w:rsidRPr="00110ECB" w14:paraId="2E0C96EA" w14:textId="63CA313C" w:rsidTr="005B0893">
        <w:tc>
          <w:tcPr>
            <w:tcW w:w="617" w:type="dxa"/>
          </w:tcPr>
          <w:p w14:paraId="5C7CB543" w14:textId="77777777" w:rsidR="005B0893" w:rsidRPr="00110ECB" w:rsidRDefault="005B0893" w:rsidP="00DE4E22">
            <w:pPr>
              <w:rPr>
                <w:rFonts w:ascii="Arial" w:hAnsi="Arial" w:cs="Arial"/>
                <w:sz w:val="20"/>
                <w:szCs w:val="20"/>
              </w:rPr>
            </w:pPr>
          </w:p>
        </w:tc>
        <w:tc>
          <w:tcPr>
            <w:tcW w:w="8422" w:type="dxa"/>
          </w:tcPr>
          <w:p w14:paraId="3742A1CF" w14:textId="77777777" w:rsidR="005B0893" w:rsidRPr="00110ECB" w:rsidRDefault="005B0893"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tcPr>
          <w:p w14:paraId="19CDE7B2" w14:textId="77777777" w:rsidR="005B0893" w:rsidRPr="00D8633E" w:rsidRDefault="005B0893" w:rsidP="00DE4E22">
            <w:pPr>
              <w:rPr>
                <w:rFonts w:ascii="Arial" w:hAnsi="Arial" w:cs="Arial"/>
                <w:color w:val="000000" w:themeColor="text1"/>
                <w:sz w:val="20"/>
                <w:szCs w:val="20"/>
              </w:rPr>
            </w:pPr>
          </w:p>
        </w:tc>
        <w:tc>
          <w:tcPr>
            <w:tcW w:w="4252" w:type="dxa"/>
          </w:tcPr>
          <w:p w14:paraId="581E6371" w14:textId="77777777" w:rsidR="005B0893" w:rsidRPr="00D8633E" w:rsidRDefault="005B0893" w:rsidP="00DE4E22">
            <w:pPr>
              <w:rPr>
                <w:rFonts w:ascii="Arial" w:hAnsi="Arial" w:cs="Arial"/>
                <w:color w:val="000000" w:themeColor="text1"/>
                <w:sz w:val="20"/>
                <w:szCs w:val="20"/>
              </w:rPr>
            </w:pPr>
          </w:p>
        </w:tc>
        <w:tc>
          <w:tcPr>
            <w:tcW w:w="4252" w:type="dxa"/>
          </w:tcPr>
          <w:p w14:paraId="5ECFACF4" w14:textId="77777777" w:rsidR="005B0893" w:rsidRPr="00D8633E" w:rsidRDefault="005B0893" w:rsidP="00DE4E22">
            <w:pPr>
              <w:rPr>
                <w:rFonts w:ascii="Arial" w:hAnsi="Arial" w:cs="Arial"/>
                <w:color w:val="000000" w:themeColor="text1"/>
                <w:sz w:val="20"/>
                <w:szCs w:val="20"/>
              </w:rPr>
            </w:pPr>
          </w:p>
        </w:tc>
      </w:tr>
      <w:tr w:rsidR="005B0893" w:rsidRPr="00110ECB" w14:paraId="19649A22" w14:textId="602AE488" w:rsidTr="005B0893">
        <w:tc>
          <w:tcPr>
            <w:tcW w:w="617" w:type="dxa"/>
          </w:tcPr>
          <w:p w14:paraId="34064C60" w14:textId="77777777" w:rsidR="005B0893" w:rsidRPr="00110ECB" w:rsidRDefault="005B0893" w:rsidP="00DE4E22">
            <w:pPr>
              <w:rPr>
                <w:rFonts w:ascii="Arial" w:hAnsi="Arial" w:cs="Arial"/>
                <w:sz w:val="20"/>
                <w:szCs w:val="20"/>
              </w:rPr>
            </w:pPr>
            <w:r w:rsidRPr="00110ECB">
              <w:rPr>
                <w:rFonts w:ascii="Arial" w:hAnsi="Arial" w:cs="Arial"/>
                <w:sz w:val="20"/>
                <w:szCs w:val="20"/>
              </w:rPr>
              <w:t>33</w:t>
            </w:r>
          </w:p>
        </w:tc>
        <w:tc>
          <w:tcPr>
            <w:tcW w:w="8422" w:type="dxa"/>
          </w:tcPr>
          <w:p w14:paraId="70ACCFA5" w14:textId="77777777" w:rsidR="005B0893" w:rsidRPr="00110ECB" w:rsidRDefault="005B0893" w:rsidP="00DE4E22">
            <w:pPr>
              <w:spacing w:after="120" w:line="259" w:lineRule="auto"/>
              <w:rPr>
                <w:rFonts w:ascii="Arial" w:hAnsi="Arial" w:cs="Arial"/>
                <w:sz w:val="20"/>
                <w:szCs w:val="20"/>
              </w:rPr>
            </w:pPr>
            <w:bookmarkStart w:id="1032" w:name="_Hlk66537122"/>
            <w:r w:rsidRPr="00110ECB">
              <w:rPr>
                <w:rFonts w:ascii="Arial" w:hAnsi="Arial" w:cs="Arial"/>
                <w:sz w:val="20"/>
                <w:szCs w:val="20"/>
              </w:rPr>
              <w:t xml:space="preserve">The </w:t>
            </w:r>
            <w:proofErr w:type="spellStart"/>
            <w:r w:rsidRPr="00110ECB">
              <w:rPr>
                <w:rFonts w:ascii="Arial" w:hAnsi="Arial" w:cs="Arial"/>
                <w:sz w:val="20"/>
                <w:szCs w:val="20"/>
              </w:rPr>
              <w:t>Waimakariri</w:t>
            </w:r>
            <w:proofErr w:type="spellEnd"/>
            <w:r w:rsidRPr="00110ECB">
              <w:rPr>
                <w:rFonts w:ascii="Arial" w:hAnsi="Arial" w:cs="Arial"/>
                <w:sz w:val="20"/>
                <w:szCs w:val="20"/>
              </w:rPr>
              <w:t xml:space="preserve"> District Council may, during the month of May or November each year, review any or all of the conditions of the consent pursuant to section 128 of the Resource Management Act 1991 for all or any of the following purposes: </w:t>
            </w:r>
          </w:p>
          <w:p w14:paraId="30A6E5CD" w14:textId="77777777" w:rsidR="005B0893" w:rsidRPr="00110ECB" w:rsidRDefault="005B0893"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5B0893" w:rsidRPr="00110ECB" w:rsidDel="00621696" w:rsidRDefault="005B0893" w:rsidP="00647C38">
            <w:pPr>
              <w:pStyle w:val="ListParagraph"/>
              <w:numPr>
                <w:ilvl w:val="0"/>
                <w:numId w:val="33"/>
              </w:numPr>
              <w:spacing w:before="0" w:after="120" w:line="259" w:lineRule="auto"/>
              <w:rPr>
                <w:del w:id="1033" w:author="Greenwood Roche" w:date="2021-05-04T19:51:00Z"/>
                <w:rFonts w:ascii="Arial" w:hAnsi="Arial" w:cs="Arial"/>
                <w:spacing w:val="0"/>
                <w:sz w:val="20"/>
                <w:szCs w:val="20"/>
              </w:rPr>
            </w:pPr>
            <w:del w:id="1034"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5B0893" w:rsidRPr="00110ECB" w:rsidDel="00621696" w:rsidRDefault="005B0893" w:rsidP="00647C38">
            <w:pPr>
              <w:pStyle w:val="ListParagraph"/>
              <w:numPr>
                <w:ilvl w:val="0"/>
                <w:numId w:val="33"/>
              </w:numPr>
              <w:spacing w:before="0" w:after="120" w:line="259" w:lineRule="auto"/>
              <w:rPr>
                <w:del w:id="1035" w:author="Greenwood Roche" w:date="2021-05-04T19:51:00Z"/>
                <w:rFonts w:ascii="Arial" w:hAnsi="Arial" w:cs="Arial"/>
                <w:spacing w:val="0"/>
                <w:sz w:val="20"/>
                <w:szCs w:val="20"/>
              </w:rPr>
            </w:pPr>
            <w:del w:id="1036"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5B0893" w:rsidRPr="00110ECB" w:rsidDel="00621696" w:rsidRDefault="005B0893" w:rsidP="00647C38">
            <w:pPr>
              <w:pStyle w:val="ListParagraph"/>
              <w:numPr>
                <w:ilvl w:val="0"/>
                <w:numId w:val="33"/>
              </w:numPr>
              <w:spacing w:before="0" w:after="120" w:line="259" w:lineRule="auto"/>
              <w:rPr>
                <w:del w:id="1037" w:author="Greenwood Roche" w:date="2021-05-04T19:51:00Z"/>
                <w:rFonts w:ascii="Arial" w:hAnsi="Arial" w:cs="Arial"/>
                <w:spacing w:val="0"/>
                <w:sz w:val="20"/>
                <w:szCs w:val="20"/>
              </w:rPr>
            </w:pPr>
            <w:del w:id="1038"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5B0893" w:rsidRPr="00110ECB" w:rsidRDefault="005B0893"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1032"/>
          <w:p w14:paraId="61ADE6CB" w14:textId="77777777" w:rsidR="005B0893" w:rsidRPr="00110ECB" w:rsidRDefault="005B0893" w:rsidP="00DE4E22">
            <w:pPr>
              <w:spacing w:after="120"/>
              <w:rPr>
                <w:rFonts w:ascii="Arial" w:hAnsi="Arial" w:cs="Arial"/>
                <w:sz w:val="20"/>
                <w:szCs w:val="20"/>
              </w:rPr>
            </w:pPr>
          </w:p>
        </w:tc>
        <w:tc>
          <w:tcPr>
            <w:tcW w:w="2693" w:type="dxa"/>
          </w:tcPr>
          <w:p w14:paraId="73AC8985" w14:textId="24D45002" w:rsidR="005B0893" w:rsidRPr="00F37C56" w:rsidRDefault="005B0893"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4252" w:type="dxa"/>
          </w:tcPr>
          <w:p w14:paraId="5D9D743F" w14:textId="65E32CAA" w:rsidR="005B0893" w:rsidRPr="00395127" w:rsidRDefault="005B0893"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c>
          <w:tcPr>
            <w:tcW w:w="4252" w:type="dxa"/>
          </w:tcPr>
          <w:p w14:paraId="688E11B7" w14:textId="77777777" w:rsidR="005B0893" w:rsidRDefault="005B0893" w:rsidP="00DE4E22">
            <w:pPr>
              <w:spacing w:after="120"/>
              <w:rPr>
                <w:rFonts w:ascii="Arial" w:hAnsi="Arial" w:cs="Arial"/>
                <w:i/>
                <w:iCs/>
                <w:color w:val="000000" w:themeColor="text1"/>
                <w:sz w:val="20"/>
                <w:szCs w:val="20"/>
              </w:rPr>
            </w:pPr>
          </w:p>
        </w:tc>
      </w:tr>
      <w:tr w:rsidR="005B0893" w:rsidRPr="00110ECB" w14:paraId="2C64B5CD" w14:textId="2D4A914B" w:rsidTr="005B0893">
        <w:tc>
          <w:tcPr>
            <w:tcW w:w="617" w:type="dxa"/>
          </w:tcPr>
          <w:p w14:paraId="4379D56E" w14:textId="77777777" w:rsidR="005B0893" w:rsidRPr="00110ECB" w:rsidRDefault="005B0893" w:rsidP="00DE4E22">
            <w:pPr>
              <w:rPr>
                <w:rFonts w:ascii="Arial" w:hAnsi="Arial" w:cs="Arial"/>
                <w:sz w:val="20"/>
                <w:szCs w:val="20"/>
                <w:u w:val="single"/>
              </w:rPr>
            </w:pPr>
            <w:r w:rsidRPr="00110ECB">
              <w:rPr>
                <w:rFonts w:ascii="Arial" w:hAnsi="Arial" w:cs="Arial"/>
                <w:sz w:val="20"/>
                <w:szCs w:val="20"/>
                <w:u w:val="single"/>
              </w:rPr>
              <w:t>AW</w:t>
            </w:r>
          </w:p>
        </w:tc>
        <w:tc>
          <w:tcPr>
            <w:tcW w:w="8422" w:type="dxa"/>
          </w:tcPr>
          <w:p w14:paraId="33FDB6F3" w14:textId="5EC8F6D2" w:rsidR="005B0893" w:rsidRPr="00110ECB" w:rsidDel="000B5640" w:rsidRDefault="005B0893" w:rsidP="00DE4E22">
            <w:pPr>
              <w:pStyle w:val="NormalIndent"/>
              <w:widowControl w:val="0"/>
              <w:spacing w:line="240" w:lineRule="auto"/>
              <w:ind w:left="0"/>
              <w:rPr>
                <w:del w:id="1039" w:author="Greenwood Roche" w:date="2021-05-04T20:04:00Z"/>
                <w:rFonts w:cs="Arial"/>
                <w:color w:val="000000" w:themeColor="text1"/>
                <w:sz w:val="20"/>
                <w:u w:val="single"/>
              </w:rPr>
            </w:pPr>
            <w:del w:id="1040"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5B0893" w:rsidRPr="00110ECB" w:rsidRDefault="005B0893" w:rsidP="00DE4E22">
            <w:pPr>
              <w:pStyle w:val="CommentText"/>
              <w:rPr>
                <w:rFonts w:ascii="Arial" w:hAnsi="Arial" w:cs="Arial"/>
                <w:u w:val="single"/>
              </w:rPr>
            </w:pPr>
          </w:p>
          <w:p w14:paraId="387E409D" w14:textId="77777777" w:rsidR="005B0893" w:rsidRPr="00110ECB" w:rsidRDefault="005B0893" w:rsidP="00DE4E22">
            <w:pPr>
              <w:spacing w:after="120"/>
              <w:rPr>
                <w:rFonts w:ascii="Arial" w:hAnsi="Arial" w:cs="Arial"/>
                <w:sz w:val="20"/>
                <w:szCs w:val="20"/>
                <w:u w:val="single"/>
              </w:rPr>
            </w:pPr>
          </w:p>
        </w:tc>
        <w:tc>
          <w:tcPr>
            <w:tcW w:w="2693" w:type="dxa"/>
          </w:tcPr>
          <w:p w14:paraId="3FB7F8BA" w14:textId="66585BE9" w:rsidR="005B0893" w:rsidRPr="00D8633E" w:rsidRDefault="005B0893"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4252" w:type="dxa"/>
          </w:tcPr>
          <w:p w14:paraId="10335CB2" w14:textId="443F6DD1" w:rsidR="005B0893" w:rsidRPr="00395127" w:rsidRDefault="005B0893"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c>
          <w:tcPr>
            <w:tcW w:w="4252" w:type="dxa"/>
          </w:tcPr>
          <w:p w14:paraId="20B4AEBC" w14:textId="77777777" w:rsidR="005B0893" w:rsidRDefault="005B0893" w:rsidP="00DE4E22">
            <w:pPr>
              <w:rPr>
                <w:rFonts w:ascii="Arial" w:hAnsi="Arial" w:cs="Arial"/>
                <w:i/>
                <w:iCs/>
                <w:color w:val="000000" w:themeColor="text1"/>
                <w:sz w:val="20"/>
                <w:szCs w:val="20"/>
              </w:rPr>
            </w:pPr>
          </w:p>
        </w:tc>
      </w:tr>
      <w:tr w:rsidR="005B0893" w:rsidRPr="00110ECB" w14:paraId="67568DEE" w14:textId="4EA01685" w:rsidTr="005B0893">
        <w:tc>
          <w:tcPr>
            <w:tcW w:w="617" w:type="dxa"/>
          </w:tcPr>
          <w:p w14:paraId="2E9F429B" w14:textId="77777777" w:rsidR="005B0893" w:rsidRPr="00110ECB" w:rsidRDefault="005B0893" w:rsidP="00DE4E22">
            <w:pPr>
              <w:rPr>
                <w:rFonts w:ascii="Arial" w:hAnsi="Arial" w:cs="Arial"/>
                <w:sz w:val="20"/>
                <w:szCs w:val="20"/>
                <w:u w:val="single"/>
              </w:rPr>
            </w:pPr>
          </w:p>
        </w:tc>
        <w:tc>
          <w:tcPr>
            <w:tcW w:w="8422" w:type="dxa"/>
          </w:tcPr>
          <w:p w14:paraId="2ECAF293" w14:textId="77777777" w:rsidR="005B0893" w:rsidRPr="006B3650" w:rsidRDefault="005B0893"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5B0893" w:rsidRPr="006B3650" w:rsidRDefault="005B0893"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5B0893" w:rsidRPr="00110ECB" w:rsidRDefault="005B0893" w:rsidP="00DE4E22">
            <w:pPr>
              <w:pStyle w:val="NormalIndent"/>
              <w:widowControl w:val="0"/>
              <w:spacing w:line="240" w:lineRule="auto"/>
              <w:ind w:left="0"/>
              <w:rPr>
                <w:rFonts w:cs="Arial"/>
                <w:color w:val="000000" w:themeColor="text1"/>
                <w:sz w:val="20"/>
                <w:u w:val="single"/>
              </w:rPr>
            </w:pPr>
          </w:p>
        </w:tc>
        <w:tc>
          <w:tcPr>
            <w:tcW w:w="2693" w:type="dxa"/>
          </w:tcPr>
          <w:p w14:paraId="6291C139" w14:textId="77777777" w:rsidR="005B0893" w:rsidRPr="00D8633E" w:rsidRDefault="005B0893" w:rsidP="00DE4E22">
            <w:pPr>
              <w:rPr>
                <w:rFonts w:ascii="Arial" w:hAnsi="Arial" w:cs="Arial"/>
                <w:color w:val="000000" w:themeColor="text1"/>
                <w:sz w:val="20"/>
                <w:szCs w:val="20"/>
              </w:rPr>
            </w:pPr>
          </w:p>
        </w:tc>
        <w:tc>
          <w:tcPr>
            <w:tcW w:w="4252" w:type="dxa"/>
          </w:tcPr>
          <w:p w14:paraId="1B99A7D1" w14:textId="77777777" w:rsidR="005B0893" w:rsidRPr="00D8633E" w:rsidRDefault="005B0893" w:rsidP="00DE4E22">
            <w:pPr>
              <w:rPr>
                <w:rFonts w:ascii="Arial" w:hAnsi="Arial" w:cs="Arial"/>
                <w:color w:val="000000" w:themeColor="text1"/>
                <w:sz w:val="20"/>
                <w:szCs w:val="20"/>
              </w:rPr>
            </w:pPr>
          </w:p>
        </w:tc>
        <w:tc>
          <w:tcPr>
            <w:tcW w:w="4252" w:type="dxa"/>
          </w:tcPr>
          <w:p w14:paraId="6E8CDD4E" w14:textId="77777777" w:rsidR="005B0893" w:rsidRPr="00D8633E" w:rsidRDefault="005B0893"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68400E">
        <w:trPr>
          <w:trHeight w:val="752"/>
          <w:ins w:id="1041"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1042"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1043" w:author="Greenwood Roche" w:date="2021-05-04T19:56:00Z"/>
                <w:rFonts w:ascii="Arial" w:hAnsi="Arial" w:cs="Arial"/>
                <w:b/>
                <w:bCs/>
                <w:color w:val="000000" w:themeColor="text1"/>
                <w:sz w:val="20"/>
                <w:szCs w:val="20"/>
              </w:rPr>
            </w:pPr>
            <w:ins w:id="1044"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w:t>
              </w:r>
              <w:proofErr w:type="spellStart"/>
              <w:r>
                <w:rPr>
                  <w:rFonts w:ascii="Arial" w:hAnsi="Arial" w:cs="Arial"/>
                  <w:b/>
                  <w:bCs/>
                  <w:sz w:val="20"/>
                  <w:szCs w:val="20"/>
                </w:rPr>
                <w:t>stormwater</w:t>
              </w:r>
              <w:proofErr w:type="spellEnd"/>
              <w:r>
                <w:rPr>
                  <w:rFonts w:ascii="Arial" w:hAnsi="Arial" w:cs="Arial"/>
                  <w:b/>
                  <w:bCs/>
                  <w:sz w:val="20"/>
                  <w:szCs w:val="20"/>
                </w:rPr>
                <w:t xml:space="preserve"> </w:t>
              </w:r>
            </w:ins>
            <w:ins w:id="1045"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1046" w:author="Greenwood Roche" w:date="2021-05-04T19:56:00Z"/>
        </w:trPr>
        <w:tc>
          <w:tcPr>
            <w:tcW w:w="0" w:type="auto"/>
          </w:tcPr>
          <w:p w14:paraId="7C6B1549" w14:textId="57EC5A38" w:rsidR="00604C67" w:rsidRPr="00110ECB" w:rsidRDefault="00604C67" w:rsidP="00BC5B07">
            <w:pPr>
              <w:rPr>
                <w:ins w:id="1047"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1048" w:author="Greenwood Roche" w:date="2021-05-04T19:56:00Z"/>
                <w:rFonts w:ascii="Arial" w:hAnsi="Arial" w:cs="Arial"/>
                <w:sz w:val="20"/>
                <w:szCs w:val="20"/>
                <w:u w:val="single"/>
              </w:rPr>
            </w:pPr>
            <w:ins w:id="1049"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w:t>
              </w:r>
              <w:proofErr w:type="spellStart"/>
              <w:r>
                <w:rPr>
                  <w:rFonts w:ascii="Arial" w:hAnsi="Arial" w:cs="Arial"/>
                  <w:sz w:val="20"/>
                  <w:szCs w:val="20"/>
                  <w:u w:val="single"/>
                </w:rPr>
                <w:t>stormwater</w:t>
              </w:r>
              <w:proofErr w:type="spellEnd"/>
              <w:r>
                <w:rPr>
                  <w:rFonts w:ascii="Arial" w:hAnsi="Arial" w:cs="Arial"/>
                  <w:sz w:val="20"/>
                  <w:szCs w:val="20"/>
                  <w:u w:val="single"/>
                </w:rPr>
                <w:t xml:space="preserve"> from the access road shall be </w:t>
              </w:r>
            </w:ins>
            <w:ins w:id="1050" w:author="Greenwood Roche" w:date="2021-05-04T19:57:00Z">
              <w:r>
                <w:rPr>
                  <w:rFonts w:ascii="Arial" w:hAnsi="Arial" w:cs="Arial"/>
                  <w:sz w:val="20"/>
                  <w:szCs w:val="20"/>
                  <w:u w:val="single"/>
                </w:rPr>
                <w:t xml:space="preserve">to ground </w:t>
              </w:r>
            </w:ins>
            <w:ins w:id="1051"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1052" w:author="Greenwood Roche" w:date="2021-05-04T19:57:00Z"/>
                <w:rFonts w:ascii="Arial" w:hAnsi="Arial" w:cs="Arial"/>
                <w:sz w:val="20"/>
                <w:szCs w:val="20"/>
                <w:u w:val="single"/>
              </w:rPr>
            </w:pPr>
          </w:p>
          <w:p w14:paraId="68159318" w14:textId="773075F1" w:rsidR="00604C67" w:rsidRDefault="00604C67" w:rsidP="00BC5B07">
            <w:pPr>
              <w:spacing w:after="120"/>
              <w:rPr>
                <w:ins w:id="1053" w:author="Greenwood Roche" w:date="2021-05-04T19:58:00Z"/>
                <w:rFonts w:ascii="Arial" w:hAnsi="Arial" w:cs="Arial"/>
                <w:sz w:val="20"/>
                <w:szCs w:val="20"/>
                <w:u w:val="single"/>
              </w:rPr>
            </w:pPr>
            <w:ins w:id="1054"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1055" w:author="Greenwood Roche" w:date="2021-05-04T19:58:00Z">
              <w:r>
                <w:rPr>
                  <w:rFonts w:ascii="Arial" w:hAnsi="Arial" w:cs="Arial"/>
                  <w:sz w:val="20"/>
                  <w:szCs w:val="20"/>
                  <w:u w:val="single"/>
                </w:rPr>
                <w:t>contaminated</w:t>
              </w:r>
            </w:ins>
            <w:ins w:id="1056" w:author="Greenwood Roche" w:date="2021-05-04T19:57:00Z">
              <w:r>
                <w:rPr>
                  <w:rFonts w:ascii="Arial" w:hAnsi="Arial" w:cs="Arial"/>
                  <w:sz w:val="20"/>
                  <w:szCs w:val="20"/>
                  <w:u w:val="single"/>
                </w:rPr>
                <w:t xml:space="preserve"> in terms of the Land and Water </w:t>
              </w:r>
            </w:ins>
            <w:ins w:id="1057"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1058"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1059" w:author="Greenwood Roche" w:date="2021-05-04T19:56:00Z"/>
                <w:rFonts w:ascii="Arial" w:hAnsi="Arial" w:cs="Arial"/>
                <w:b/>
                <w:bCs/>
                <w:sz w:val="20"/>
                <w:szCs w:val="20"/>
                <w:u w:val="single"/>
              </w:rPr>
            </w:pPr>
            <w:ins w:id="1060" w:author="Greenwood Roche" w:date="2021-05-04T19:58:00Z">
              <w:r>
                <w:rPr>
                  <w:rFonts w:ascii="Arial" w:hAnsi="Arial" w:cs="Arial"/>
                  <w:sz w:val="20"/>
                  <w:szCs w:val="20"/>
                  <w:u w:val="single"/>
                </w:rPr>
                <w:t xml:space="preserve">If </w:t>
              </w:r>
            </w:ins>
            <w:ins w:id="1061" w:author="Greenwood Roche" w:date="2021-05-04T19:59:00Z">
              <w:r w:rsidR="00BD4190">
                <w:rPr>
                  <w:rFonts w:ascii="Arial" w:hAnsi="Arial" w:cs="Arial"/>
                  <w:sz w:val="20"/>
                  <w:szCs w:val="20"/>
                  <w:u w:val="single"/>
                </w:rPr>
                <w:t xml:space="preserve">that piece of </w:t>
              </w:r>
            </w:ins>
            <w:ins w:id="1062" w:author="Greenwood Roche" w:date="2021-05-04T19:58:00Z">
              <w:r>
                <w:rPr>
                  <w:rFonts w:ascii="Arial" w:hAnsi="Arial" w:cs="Arial"/>
                  <w:sz w:val="20"/>
                  <w:szCs w:val="20"/>
                  <w:u w:val="single"/>
                </w:rPr>
                <w:t xml:space="preserve">land is </w:t>
              </w:r>
            </w:ins>
            <w:ins w:id="1063" w:author="Greenwood Roche" w:date="2021-05-04T19:59:00Z">
              <w:r w:rsidR="00BD4190">
                <w:rPr>
                  <w:rFonts w:ascii="Arial" w:hAnsi="Arial" w:cs="Arial"/>
                  <w:sz w:val="20"/>
                  <w:szCs w:val="20"/>
                  <w:u w:val="single"/>
                </w:rPr>
                <w:t>found to be contaminated, that contamination shall be remedied</w:t>
              </w:r>
            </w:ins>
            <w:ins w:id="1064" w:author="Greenwood Roche" w:date="2021-05-04T20:01:00Z">
              <w:r w:rsidR="00BD4190">
                <w:rPr>
                  <w:rFonts w:ascii="Arial" w:hAnsi="Arial" w:cs="Arial"/>
                  <w:sz w:val="20"/>
                  <w:szCs w:val="20"/>
                  <w:u w:val="single"/>
                </w:rPr>
                <w:t xml:space="preserve"> or removed</w:t>
              </w:r>
            </w:ins>
            <w:ins w:id="1065" w:author="Greenwood Roche" w:date="2021-05-04T19:59:00Z">
              <w:r w:rsidR="00BD4190">
                <w:rPr>
                  <w:rFonts w:ascii="Arial" w:hAnsi="Arial" w:cs="Arial"/>
                  <w:sz w:val="20"/>
                  <w:szCs w:val="20"/>
                  <w:u w:val="single"/>
                </w:rPr>
                <w:t xml:space="preserve"> </w:t>
              </w:r>
            </w:ins>
            <w:ins w:id="1066" w:author="Greenwood Roche" w:date="2021-05-04T20:02:00Z">
              <w:r w:rsidR="00BD4190">
                <w:rPr>
                  <w:rFonts w:ascii="Arial" w:hAnsi="Arial" w:cs="Arial"/>
                  <w:sz w:val="20"/>
                  <w:szCs w:val="20"/>
                  <w:u w:val="single"/>
                </w:rPr>
                <w:t>from the site to an appropriate disposal facility.  A</w:t>
              </w:r>
            </w:ins>
            <w:ins w:id="1067" w:author="Greenwood Roche" w:date="2021-05-04T19:59:00Z">
              <w:r w:rsidR="00BD4190">
                <w:rPr>
                  <w:rFonts w:ascii="Arial" w:hAnsi="Arial" w:cs="Arial"/>
                  <w:sz w:val="20"/>
                  <w:szCs w:val="20"/>
                  <w:u w:val="single"/>
                </w:rPr>
                <w:t xml:space="preserve">ny consent required under the National </w:t>
              </w:r>
            </w:ins>
            <w:ins w:id="1068" w:author="Greenwood Roche" w:date="2021-05-04T20:01:00Z">
              <w:r w:rsidR="00BD4190">
                <w:rPr>
                  <w:rFonts w:ascii="Arial" w:hAnsi="Arial" w:cs="Arial"/>
                  <w:sz w:val="20"/>
                  <w:szCs w:val="20"/>
                  <w:u w:val="single"/>
                </w:rPr>
                <w:t>Environmental</w:t>
              </w:r>
            </w:ins>
            <w:ins w:id="1069" w:author="Greenwood Roche" w:date="2021-05-04T19:59:00Z">
              <w:r w:rsidR="00BD4190">
                <w:rPr>
                  <w:rFonts w:ascii="Arial" w:hAnsi="Arial" w:cs="Arial"/>
                  <w:sz w:val="20"/>
                  <w:szCs w:val="20"/>
                  <w:u w:val="single"/>
                </w:rPr>
                <w:t xml:space="preserve"> Standard for Assessing and Managing Contaminants in Soil to Protect Human Health) shall </w:t>
              </w:r>
            </w:ins>
            <w:ins w:id="1070" w:author="Greenwood Roche" w:date="2021-05-04T20:02:00Z">
              <w:r w:rsidR="00BD4190">
                <w:rPr>
                  <w:rFonts w:ascii="Arial" w:hAnsi="Arial" w:cs="Arial"/>
                  <w:sz w:val="20"/>
                  <w:szCs w:val="20"/>
                  <w:u w:val="single"/>
                </w:rPr>
                <w:t xml:space="preserve">also </w:t>
              </w:r>
            </w:ins>
            <w:ins w:id="1071" w:author="Greenwood Roche" w:date="2021-05-04T19:59:00Z">
              <w:r w:rsidR="00BD4190">
                <w:rPr>
                  <w:rFonts w:ascii="Arial" w:hAnsi="Arial" w:cs="Arial"/>
                  <w:sz w:val="20"/>
                  <w:szCs w:val="20"/>
                  <w:u w:val="single"/>
                </w:rPr>
                <w:t xml:space="preserve">be obtained from the </w:t>
              </w:r>
              <w:proofErr w:type="spellStart"/>
              <w:r w:rsidR="00BD4190">
                <w:rPr>
                  <w:rFonts w:ascii="Arial" w:hAnsi="Arial" w:cs="Arial"/>
                  <w:sz w:val="20"/>
                  <w:szCs w:val="20"/>
                  <w:u w:val="single"/>
                </w:rPr>
                <w:t>Waimakariri</w:t>
              </w:r>
              <w:proofErr w:type="spellEnd"/>
              <w:r w:rsidR="00BD4190">
                <w:rPr>
                  <w:rFonts w:ascii="Arial" w:hAnsi="Arial" w:cs="Arial"/>
                  <w:sz w:val="20"/>
                  <w:szCs w:val="20"/>
                  <w:u w:val="single"/>
                </w:rPr>
                <w:t xml:space="preserve"> District Council</w:t>
              </w:r>
            </w:ins>
            <w:ins w:id="1072" w:author="Greenwood Roche" w:date="2021-05-04T20:02:00Z">
              <w:r w:rsidR="00BD4190">
                <w:rPr>
                  <w:rFonts w:ascii="Arial" w:hAnsi="Arial" w:cs="Arial"/>
                  <w:sz w:val="20"/>
                  <w:szCs w:val="20"/>
                  <w:u w:val="single"/>
                </w:rPr>
                <w:t xml:space="preserve"> prior to </w:t>
              </w:r>
            </w:ins>
            <w:ins w:id="1073" w:author="Greenwood Roche" w:date="2021-05-04T20:03:00Z">
              <w:r w:rsidR="00BD4190">
                <w:rPr>
                  <w:rFonts w:ascii="Arial" w:hAnsi="Arial" w:cs="Arial"/>
                  <w:sz w:val="20"/>
                  <w:szCs w:val="20"/>
                  <w:u w:val="single"/>
                </w:rPr>
                <w:t>commencing works</w:t>
              </w:r>
            </w:ins>
            <w:ins w:id="1074"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1075"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1076"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w:t>
            </w:r>
            <w:proofErr w:type="spellStart"/>
            <w:r>
              <w:rPr>
                <w:rFonts w:ascii="Arial" w:hAnsi="Arial" w:cs="Arial"/>
                <w:i/>
                <w:iCs/>
                <w:color w:val="000000" w:themeColor="text1"/>
                <w:sz w:val="20"/>
                <w:szCs w:val="20"/>
              </w:rPr>
              <w:t>stormwater</w:t>
            </w:r>
            <w:proofErr w:type="spellEnd"/>
            <w:r>
              <w:rPr>
                <w:rFonts w:ascii="Arial" w:hAnsi="Arial" w:cs="Arial"/>
                <w:i/>
                <w:iCs/>
                <w:color w:val="000000" w:themeColor="text1"/>
                <w:sz w:val="20"/>
                <w:szCs w:val="20"/>
              </w:rPr>
              <w:t xml:space="preserve"> conditions. I also note this permit is the Water Permit to divert flood water. </w:t>
            </w:r>
            <w:r>
              <w:rPr>
                <w:rFonts w:ascii="Arial" w:hAnsi="Arial" w:cs="Arial"/>
                <w:i/>
                <w:iCs/>
                <w:color w:val="000000" w:themeColor="text1"/>
                <w:sz w:val="20"/>
                <w:szCs w:val="20"/>
              </w:rPr>
              <w:lastRenderedPageBreak/>
              <w:t xml:space="preserve">This consent 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4"/>
      <w:footerReference w:type="default" r:id="rId15"/>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8" w:author="Adele Dawson" w:date="2021-05-09T10:36:00Z" w:initials="AD">
    <w:p w14:paraId="5BD09857" w14:textId="4B1FABA1" w:rsidR="00A25F14" w:rsidRDefault="00A25F14">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D09857" w16cid:durableId="244239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FED65" w14:textId="77777777" w:rsidR="00A25F14" w:rsidRDefault="00A25F14" w:rsidP="00371A24">
      <w:pPr>
        <w:spacing w:after="0" w:line="240" w:lineRule="auto"/>
      </w:pPr>
      <w:r>
        <w:separator/>
      </w:r>
    </w:p>
  </w:endnote>
  <w:endnote w:type="continuationSeparator" w:id="0">
    <w:p w14:paraId="26A0EE1D" w14:textId="77777777" w:rsidR="00A25F14" w:rsidRDefault="00A25F14"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88395"/>
      <w:docPartObj>
        <w:docPartGallery w:val="Page Numbers (Bottom of Page)"/>
        <w:docPartUnique/>
      </w:docPartObj>
    </w:sdtPr>
    <w:sdtEndPr>
      <w:rPr>
        <w:noProof/>
      </w:rPr>
    </w:sdtEndPr>
    <w:sdtContent>
      <w:p w14:paraId="42140096" w14:textId="580D35BA" w:rsidR="00A25F14" w:rsidRDefault="00A25F14">
        <w:pPr>
          <w:pStyle w:val="Footer"/>
          <w:jc w:val="center"/>
        </w:pPr>
        <w:r>
          <w:fldChar w:fldCharType="begin"/>
        </w:r>
        <w:r>
          <w:instrText xml:space="preserve"> PAGE   \* MERGEFORMAT </w:instrText>
        </w:r>
        <w:r>
          <w:fldChar w:fldCharType="separate"/>
        </w:r>
        <w:r w:rsidR="00E36E14">
          <w:rPr>
            <w:noProof/>
          </w:rPr>
          <w:t>58</w:t>
        </w:r>
        <w:r>
          <w:rPr>
            <w:noProof/>
          </w:rPr>
          <w:fldChar w:fldCharType="end"/>
        </w:r>
      </w:p>
    </w:sdtContent>
  </w:sdt>
  <w:p w14:paraId="75BCCCC4" w14:textId="77777777" w:rsidR="00A25F14" w:rsidRDefault="00A2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6632" w14:textId="77777777" w:rsidR="00A25F14" w:rsidRDefault="00A25F14" w:rsidP="00371A24">
      <w:pPr>
        <w:spacing w:after="0" w:line="240" w:lineRule="auto"/>
      </w:pPr>
      <w:r>
        <w:separator/>
      </w:r>
    </w:p>
  </w:footnote>
  <w:footnote w:type="continuationSeparator" w:id="0">
    <w:p w14:paraId="1795D452" w14:textId="77777777" w:rsidR="00A25F14" w:rsidRDefault="00A25F14" w:rsidP="00371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7487" w14:textId="6C66275F" w:rsidR="00A25F14" w:rsidRPr="00CB14B3" w:rsidRDefault="00A25F14">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p>
  <w:p w14:paraId="6CCD2D71" w14:textId="77777777" w:rsidR="00A25F14" w:rsidRPr="00614AF2" w:rsidRDefault="00A25F1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ye">
    <w15:presenceInfo w15:providerId="None" w15:userId="Faye"/>
  </w15:person>
  <w15:person w15:author="Greenwood Roche">
    <w15:presenceInfo w15:providerId="None" w15:userId="Greenwood Roche"/>
  </w15:person>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D5"/>
    <w:rsid w:val="00000108"/>
    <w:rsid w:val="00000C48"/>
    <w:rsid w:val="00006730"/>
    <w:rsid w:val="000148BA"/>
    <w:rsid w:val="00015A3B"/>
    <w:rsid w:val="0002043C"/>
    <w:rsid w:val="00032145"/>
    <w:rsid w:val="00032AFE"/>
    <w:rsid w:val="00036BAE"/>
    <w:rsid w:val="00044B51"/>
    <w:rsid w:val="000507D2"/>
    <w:rsid w:val="000546C1"/>
    <w:rsid w:val="00062C02"/>
    <w:rsid w:val="00070CBA"/>
    <w:rsid w:val="0007490D"/>
    <w:rsid w:val="00074978"/>
    <w:rsid w:val="000813F1"/>
    <w:rsid w:val="00091B9F"/>
    <w:rsid w:val="00091E46"/>
    <w:rsid w:val="000A0744"/>
    <w:rsid w:val="000A4BB6"/>
    <w:rsid w:val="000A5593"/>
    <w:rsid w:val="000B5640"/>
    <w:rsid w:val="000B5A78"/>
    <w:rsid w:val="000C2D8E"/>
    <w:rsid w:val="000D5A01"/>
    <w:rsid w:val="000E351F"/>
    <w:rsid w:val="000E5620"/>
    <w:rsid w:val="000E5A14"/>
    <w:rsid w:val="001020E3"/>
    <w:rsid w:val="00102624"/>
    <w:rsid w:val="00102ACF"/>
    <w:rsid w:val="00110ADB"/>
    <w:rsid w:val="00110ECB"/>
    <w:rsid w:val="00112DA6"/>
    <w:rsid w:val="0012374D"/>
    <w:rsid w:val="00124D54"/>
    <w:rsid w:val="00125BFB"/>
    <w:rsid w:val="001327BB"/>
    <w:rsid w:val="00135687"/>
    <w:rsid w:val="001362B9"/>
    <w:rsid w:val="001401ED"/>
    <w:rsid w:val="00142D78"/>
    <w:rsid w:val="00147D5A"/>
    <w:rsid w:val="00152A5F"/>
    <w:rsid w:val="00155511"/>
    <w:rsid w:val="0015617A"/>
    <w:rsid w:val="00157458"/>
    <w:rsid w:val="00160A71"/>
    <w:rsid w:val="001638D0"/>
    <w:rsid w:val="001676F1"/>
    <w:rsid w:val="00171771"/>
    <w:rsid w:val="00175237"/>
    <w:rsid w:val="00175D8C"/>
    <w:rsid w:val="0018126E"/>
    <w:rsid w:val="0018173F"/>
    <w:rsid w:val="00187EB6"/>
    <w:rsid w:val="00196009"/>
    <w:rsid w:val="001A7740"/>
    <w:rsid w:val="001B2087"/>
    <w:rsid w:val="001B3989"/>
    <w:rsid w:val="001B6B74"/>
    <w:rsid w:val="001B74C7"/>
    <w:rsid w:val="001C2F4A"/>
    <w:rsid w:val="001C30E8"/>
    <w:rsid w:val="001C392B"/>
    <w:rsid w:val="001C40CF"/>
    <w:rsid w:val="001E1060"/>
    <w:rsid w:val="001E24A7"/>
    <w:rsid w:val="001E261C"/>
    <w:rsid w:val="001E4985"/>
    <w:rsid w:val="001E4ADB"/>
    <w:rsid w:val="001E6A39"/>
    <w:rsid w:val="001E77BF"/>
    <w:rsid w:val="001E7DDD"/>
    <w:rsid w:val="001F527F"/>
    <w:rsid w:val="00205613"/>
    <w:rsid w:val="00206EAC"/>
    <w:rsid w:val="0021010E"/>
    <w:rsid w:val="00223EBA"/>
    <w:rsid w:val="002264B8"/>
    <w:rsid w:val="00232DB2"/>
    <w:rsid w:val="00244567"/>
    <w:rsid w:val="00245B50"/>
    <w:rsid w:val="00250FC8"/>
    <w:rsid w:val="00252F63"/>
    <w:rsid w:val="002575B5"/>
    <w:rsid w:val="00262AA2"/>
    <w:rsid w:val="0026447F"/>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5CD8"/>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82400"/>
    <w:rsid w:val="00387832"/>
    <w:rsid w:val="00395127"/>
    <w:rsid w:val="00396233"/>
    <w:rsid w:val="003A3172"/>
    <w:rsid w:val="003B23E9"/>
    <w:rsid w:val="003B5339"/>
    <w:rsid w:val="003B7698"/>
    <w:rsid w:val="003C6D03"/>
    <w:rsid w:val="003D5373"/>
    <w:rsid w:val="003D6391"/>
    <w:rsid w:val="003E329F"/>
    <w:rsid w:val="003F0F3B"/>
    <w:rsid w:val="003F1A8A"/>
    <w:rsid w:val="003F73B0"/>
    <w:rsid w:val="00402BDA"/>
    <w:rsid w:val="00405E33"/>
    <w:rsid w:val="0040641A"/>
    <w:rsid w:val="00411742"/>
    <w:rsid w:val="00413FD8"/>
    <w:rsid w:val="004164D3"/>
    <w:rsid w:val="00425794"/>
    <w:rsid w:val="00425D76"/>
    <w:rsid w:val="00426EFE"/>
    <w:rsid w:val="00427509"/>
    <w:rsid w:val="0043014D"/>
    <w:rsid w:val="00431435"/>
    <w:rsid w:val="00431A66"/>
    <w:rsid w:val="004336F1"/>
    <w:rsid w:val="00437E10"/>
    <w:rsid w:val="00445BC7"/>
    <w:rsid w:val="00447291"/>
    <w:rsid w:val="0045553C"/>
    <w:rsid w:val="00456A86"/>
    <w:rsid w:val="004610D8"/>
    <w:rsid w:val="004612AD"/>
    <w:rsid w:val="00464008"/>
    <w:rsid w:val="00464D16"/>
    <w:rsid w:val="0046602E"/>
    <w:rsid w:val="004702D7"/>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6EE0"/>
    <w:rsid w:val="004F5A09"/>
    <w:rsid w:val="00500EEB"/>
    <w:rsid w:val="0050138D"/>
    <w:rsid w:val="005256FE"/>
    <w:rsid w:val="00530A87"/>
    <w:rsid w:val="0054204B"/>
    <w:rsid w:val="0054500E"/>
    <w:rsid w:val="005468CD"/>
    <w:rsid w:val="00547E24"/>
    <w:rsid w:val="0055050D"/>
    <w:rsid w:val="0055077B"/>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0893"/>
    <w:rsid w:val="005B3326"/>
    <w:rsid w:val="005C4A13"/>
    <w:rsid w:val="005C56A5"/>
    <w:rsid w:val="005C5B4B"/>
    <w:rsid w:val="005C7EBC"/>
    <w:rsid w:val="005D4E59"/>
    <w:rsid w:val="005E1431"/>
    <w:rsid w:val="005E58A2"/>
    <w:rsid w:val="005E5B5E"/>
    <w:rsid w:val="005E6B05"/>
    <w:rsid w:val="005F08DF"/>
    <w:rsid w:val="005F2F0F"/>
    <w:rsid w:val="005F4F46"/>
    <w:rsid w:val="005F6BB1"/>
    <w:rsid w:val="0060063B"/>
    <w:rsid w:val="00601EE5"/>
    <w:rsid w:val="00603906"/>
    <w:rsid w:val="00604C67"/>
    <w:rsid w:val="00606D8F"/>
    <w:rsid w:val="00610867"/>
    <w:rsid w:val="00614AF2"/>
    <w:rsid w:val="00614B0F"/>
    <w:rsid w:val="00620321"/>
    <w:rsid w:val="00621696"/>
    <w:rsid w:val="006361A1"/>
    <w:rsid w:val="006410AB"/>
    <w:rsid w:val="00644E6B"/>
    <w:rsid w:val="006461DB"/>
    <w:rsid w:val="00647C38"/>
    <w:rsid w:val="00653A2E"/>
    <w:rsid w:val="00661A59"/>
    <w:rsid w:val="0067001B"/>
    <w:rsid w:val="00675E81"/>
    <w:rsid w:val="00676DB8"/>
    <w:rsid w:val="0067752A"/>
    <w:rsid w:val="00683780"/>
    <w:rsid w:val="0068400E"/>
    <w:rsid w:val="006859B9"/>
    <w:rsid w:val="006863B6"/>
    <w:rsid w:val="00693344"/>
    <w:rsid w:val="00693E35"/>
    <w:rsid w:val="00695A84"/>
    <w:rsid w:val="006A3D74"/>
    <w:rsid w:val="006A4249"/>
    <w:rsid w:val="006A5739"/>
    <w:rsid w:val="006A7A5B"/>
    <w:rsid w:val="006B3650"/>
    <w:rsid w:val="006B4EF3"/>
    <w:rsid w:val="006B51BD"/>
    <w:rsid w:val="006B5A83"/>
    <w:rsid w:val="006C16E5"/>
    <w:rsid w:val="006C2CFD"/>
    <w:rsid w:val="006C7D21"/>
    <w:rsid w:val="006D1338"/>
    <w:rsid w:val="006D2699"/>
    <w:rsid w:val="006D77F9"/>
    <w:rsid w:val="006F589E"/>
    <w:rsid w:val="00703D94"/>
    <w:rsid w:val="00710324"/>
    <w:rsid w:val="00711632"/>
    <w:rsid w:val="00712421"/>
    <w:rsid w:val="00723464"/>
    <w:rsid w:val="00730758"/>
    <w:rsid w:val="00732263"/>
    <w:rsid w:val="00734FF4"/>
    <w:rsid w:val="00741086"/>
    <w:rsid w:val="007412AD"/>
    <w:rsid w:val="00742562"/>
    <w:rsid w:val="0074653C"/>
    <w:rsid w:val="00746952"/>
    <w:rsid w:val="00751C26"/>
    <w:rsid w:val="00767B12"/>
    <w:rsid w:val="0077713F"/>
    <w:rsid w:val="00780880"/>
    <w:rsid w:val="00783629"/>
    <w:rsid w:val="00791B34"/>
    <w:rsid w:val="00795B4F"/>
    <w:rsid w:val="007A066F"/>
    <w:rsid w:val="007B0B5C"/>
    <w:rsid w:val="007B19E9"/>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27FF5"/>
    <w:rsid w:val="00831ADC"/>
    <w:rsid w:val="00844AE4"/>
    <w:rsid w:val="00853144"/>
    <w:rsid w:val="00855B0E"/>
    <w:rsid w:val="00866616"/>
    <w:rsid w:val="0087676A"/>
    <w:rsid w:val="008805B4"/>
    <w:rsid w:val="00882BEB"/>
    <w:rsid w:val="008A24BD"/>
    <w:rsid w:val="008A406D"/>
    <w:rsid w:val="008A7368"/>
    <w:rsid w:val="008B259D"/>
    <w:rsid w:val="008B2B8B"/>
    <w:rsid w:val="008B7E4C"/>
    <w:rsid w:val="008C4824"/>
    <w:rsid w:val="008D21A3"/>
    <w:rsid w:val="008D29C1"/>
    <w:rsid w:val="008D4505"/>
    <w:rsid w:val="008D4B3C"/>
    <w:rsid w:val="008D50BF"/>
    <w:rsid w:val="008E05AC"/>
    <w:rsid w:val="008E165E"/>
    <w:rsid w:val="008E3DD4"/>
    <w:rsid w:val="008E4B3D"/>
    <w:rsid w:val="008E4F5D"/>
    <w:rsid w:val="008E6F6D"/>
    <w:rsid w:val="008E7C13"/>
    <w:rsid w:val="008F1462"/>
    <w:rsid w:val="008F5A06"/>
    <w:rsid w:val="008F6A60"/>
    <w:rsid w:val="009047AD"/>
    <w:rsid w:val="00906904"/>
    <w:rsid w:val="009079F9"/>
    <w:rsid w:val="00907C54"/>
    <w:rsid w:val="00914E04"/>
    <w:rsid w:val="00921F9A"/>
    <w:rsid w:val="00922716"/>
    <w:rsid w:val="009250DB"/>
    <w:rsid w:val="009402DF"/>
    <w:rsid w:val="00951808"/>
    <w:rsid w:val="0095608D"/>
    <w:rsid w:val="0096086F"/>
    <w:rsid w:val="0096246B"/>
    <w:rsid w:val="00962E5F"/>
    <w:rsid w:val="009637B8"/>
    <w:rsid w:val="00972866"/>
    <w:rsid w:val="00972E71"/>
    <w:rsid w:val="00976DE5"/>
    <w:rsid w:val="0098023F"/>
    <w:rsid w:val="00982CF3"/>
    <w:rsid w:val="00991979"/>
    <w:rsid w:val="0099415D"/>
    <w:rsid w:val="0099445F"/>
    <w:rsid w:val="009A020A"/>
    <w:rsid w:val="009A1E63"/>
    <w:rsid w:val="009A2362"/>
    <w:rsid w:val="009A4801"/>
    <w:rsid w:val="009B057C"/>
    <w:rsid w:val="009B12ED"/>
    <w:rsid w:val="009B18EE"/>
    <w:rsid w:val="009B25CC"/>
    <w:rsid w:val="009B3C23"/>
    <w:rsid w:val="009C2A2E"/>
    <w:rsid w:val="009C483E"/>
    <w:rsid w:val="009C4C3C"/>
    <w:rsid w:val="009C5945"/>
    <w:rsid w:val="009C6DDD"/>
    <w:rsid w:val="009C7C90"/>
    <w:rsid w:val="009D08E8"/>
    <w:rsid w:val="009D35AC"/>
    <w:rsid w:val="009E4B5D"/>
    <w:rsid w:val="009F23D8"/>
    <w:rsid w:val="00A011E5"/>
    <w:rsid w:val="00A045C2"/>
    <w:rsid w:val="00A1152A"/>
    <w:rsid w:val="00A12E94"/>
    <w:rsid w:val="00A15EB2"/>
    <w:rsid w:val="00A243A2"/>
    <w:rsid w:val="00A25F14"/>
    <w:rsid w:val="00A27F7A"/>
    <w:rsid w:val="00A3079F"/>
    <w:rsid w:val="00A311C3"/>
    <w:rsid w:val="00A34FD2"/>
    <w:rsid w:val="00A509F3"/>
    <w:rsid w:val="00A511E2"/>
    <w:rsid w:val="00A53E78"/>
    <w:rsid w:val="00A564B5"/>
    <w:rsid w:val="00A572FE"/>
    <w:rsid w:val="00A70CA2"/>
    <w:rsid w:val="00A72E40"/>
    <w:rsid w:val="00A73284"/>
    <w:rsid w:val="00A81F3A"/>
    <w:rsid w:val="00A862A6"/>
    <w:rsid w:val="00A86637"/>
    <w:rsid w:val="00A95EF9"/>
    <w:rsid w:val="00AA42AD"/>
    <w:rsid w:val="00AA4D7F"/>
    <w:rsid w:val="00AB4B1B"/>
    <w:rsid w:val="00AB6403"/>
    <w:rsid w:val="00AC374D"/>
    <w:rsid w:val="00AD291C"/>
    <w:rsid w:val="00AD5652"/>
    <w:rsid w:val="00AD7E61"/>
    <w:rsid w:val="00AE59B5"/>
    <w:rsid w:val="00AE70BC"/>
    <w:rsid w:val="00AF3939"/>
    <w:rsid w:val="00AF6278"/>
    <w:rsid w:val="00B0618B"/>
    <w:rsid w:val="00B12082"/>
    <w:rsid w:val="00B12895"/>
    <w:rsid w:val="00B147B9"/>
    <w:rsid w:val="00B16BC5"/>
    <w:rsid w:val="00B17575"/>
    <w:rsid w:val="00B30DBE"/>
    <w:rsid w:val="00B343A5"/>
    <w:rsid w:val="00B43458"/>
    <w:rsid w:val="00B77192"/>
    <w:rsid w:val="00B80525"/>
    <w:rsid w:val="00B819D5"/>
    <w:rsid w:val="00B81AAC"/>
    <w:rsid w:val="00B83EF8"/>
    <w:rsid w:val="00B877C3"/>
    <w:rsid w:val="00B941F1"/>
    <w:rsid w:val="00BA57DC"/>
    <w:rsid w:val="00BB066A"/>
    <w:rsid w:val="00BB0F12"/>
    <w:rsid w:val="00BB4DB4"/>
    <w:rsid w:val="00BB4F6C"/>
    <w:rsid w:val="00BB64DB"/>
    <w:rsid w:val="00BC4EBD"/>
    <w:rsid w:val="00BC5B07"/>
    <w:rsid w:val="00BD1015"/>
    <w:rsid w:val="00BD3078"/>
    <w:rsid w:val="00BD32B1"/>
    <w:rsid w:val="00BD4190"/>
    <w:rsid w:val="00BE7E60"/>
    <w:rsid w:val="00BF0025"/>
    <w:rsid w:val="00C10E45"/>
    <w:rsid w:val="00C14C43"/>
    <w:rsid w:val="00C209F9"/>
    <w:rsid w:val="00C255F7"/>
    <w:rsid w:val="00C274D9"/>
    <w:rsid w:val="00C31E17"/>
    <w:rsid w:val="00C3372B"/>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466C"/>
    <w:rsid w:val="00CA6142"/>
    <w:rsid w:val="00CB14B3"/>
    <w:rsid w:val="00CB2736"/>
    <w:rsid w:val="00CB57CD"/>
    <w:rsid w:val="00CD110E"/>
    <w:rsid w:val="00CD40DD"/>
    <w:rsid w:val="00CE2EBA"/>
    <w:rsid w:val="00CE33CB"/>
    <w:rsid w:val="00CE36A4"/>
    <w:rsid w:val="00CE436B"/>
    <w:rsid w:val="00CF0386"/>
    <w:rsid w:val="00CF1A18"/>
    <w:rsid w:val="00CF1EF5"/>
    <w:rsid w:val="00CF2FD2"/>
    <w:rsid w:val="00CF3D8C"/>
    <w:rsid w:val="00D014E0"/>
    <w:rsid w:val="00D052A6"/>
    <w:rsid w:val="00D06AE9"/>
    <w:rsid w:val="00D14969"/>
    <w:rsid w:val="00D1669C"/>
    <w:rsid w:val="00D253CE"/>
    <w:rsid w:val="00D30E5D"/>
    <w:rsid w:val="00D32EA1"/>
    <w:rsid w:val="00D40FD4"/>
    <w:rsid w:val="00D5323A"/>
    <w:rsid w:val="00D553F7"/>
    <w:rsid w:val="00D5767E"/>
    <w:rsid w:val="00D6209B"/>
    <w:rsid w:val="00D6253D"/>
    <w:rsid w:val="00D722E7"/>
    <w:rsid w:val="00D724F0"/>
    <w:rsid w:val="00D73136"/>
    <w:rsid w:val="00D7508B"/>
    <w:rsid w:val="00D75BE1"/>
    <w:rsid w:val="00D77BEB"/>
    <w:rsid w:val="00D8129A"/>
    <w:rsid w:val="00D82439"/>
    <w:rsid w:val="00D82542"/>
    <w:rsid w:val="00D830DF"/>
    <w:rsid w:val="00D8633E"/>
    <w:rsid w:val="00D87904"/>
    <w:rsid w:val="00D927FD"/>
    <w:rsid w:val="00D92F25"/>
    <w:rsid w:val="00D93AFE"/>
    <w:rsid w:val="00DA06C2"/>
    <w:rsid w:val="00DA2D6F"/>
    <w:rsid w:val="00DB72C3"/>
    <w:rsid w:val="00DC534B"/>
    <w:rsid w:val="00DD2FE2"/>
    <w:rsid w:val="00DE4E22"/>
    <w:rsid w:val="00DF036C"/>
    <w:rsid w:val="00DF57AA"/>
    <w:rsid w:val="00DF76AA"/>
    <w:rsid w:val="00E034BA"/>
    <w:rsid w:val="00E0358E"/>
    <w:rsid w:val="00E04296"/>
    <w:rsid w:val="00E05087"/>
    <w:rsid w:val="00E1233C"/>
    <w:rsid w:val="00E2014F"/>
    <w:rsid w:val="00E20872"/>
    <w:rsid w:val="00E23DCE"/>
    <w:rsid w:val="00E257B7"/>
    <w:rsid w:val="00E2713D"/>
    <w:rsid w:val="00E3092D"/>
    <w:rsid w:val="00E314BD"/>
    <w:rsid w:val="00E36E14"/>
    <w:rsid w:val="00E50387"/>
    <w:rsid w:val="00E60C37"/>
    <w:rsid w:val="00E63386"/>
    <w:rsid w:val="00E67856"/>
    <w:rsid w:val="00E70213"/>
    <w:rsid w:val="00E7260F"/>
    <w:rsid w:val="00E729D4"/>
    <w:rsid w:val="00E768FA"/>
    <w:rsid w:val="00E813E3"/>
    <w:rsid w:val="00E8249A"/>
    <w:rsid w:val="00E83FA1"/>
    <w:rsid w:val="00E96ED0"/>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20569"/>
    <w:rsid w:val="00F207E3"/>
    <w:rsid w:val="00F20E05"/>
    <w:rsid w:val="00F23362"/>
    <w:rsid w:val="00F260B8"/>
    <w:rsid w:val="00F340AC"/>
    <w:rsid w:val="00F37C56"/>
    <w:rsid w:val="00F405CE"/>
    <w:rsid w:val="00F41485"/>
    <w:rsid w:val="00F41CC8"/>
    <w:rsid w:val="00F57021"/>
    <w:rsid w:val="00F65A83"/>
    <w:rsid w:val="00F66D19"/>
    <w:rsid w:val="00F804D2"/>
    <w:rsid w:val="00F8288F"/>
    <w:rsid w:val="00F87527"/>
    <w:rsid w:val="00F92DB6"/>
    <w:rsid w:val="00F9450C"/>
    <w:rsid w:val="00F947BA"/>
    <w:rsid w:val="00F94E89"/>
    <w:rsid w:val="00F96F5A"/>
    <w:rsid w:val="00FA6AED"/>
    <w:rsid w:val="00FA7DA9"/>
    <w:rsid w:val="00FB5090"/>
    <w:rsid w:val="00FC1E06"/>
    <w:rsid w:val="00FC604E"/>
    <w:rsid w:val="00FC7965"/>
    <w:rsid w:val="00FD375B"/>
    <w:rsid w:val="00FD513E"/>
    <w:rsid w:val="00FE769E"/>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imakariri.govt.nz/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C215-FB47-47EF-9309-35D6D74F8C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98680b7-f7fa-447a-8bfc-881705cb051d"/>
    <ds:schemaRef ds:uri="http://www.w3.org/XML/1998/namespace"/>
    <ds:schemaRef ds:uri="http://purl.org/dc/dcmitype/"/>
  </ds:schemaRefs>
</ds:datastoreItem>
</file>

<file path=customXml/itemProps2.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4.xml><?xml version="1.0" encoding="utf-8"?>
<ds:datastoreItem xmlns:ds="http://schemas.openxmlformats.org/officeDocument/2006/customXml" ds:itemID="{F53EC910-8C73-48FD-8151-06B550E3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61</Pages>
  <Words>18957</Words>
  <Characters>108060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126764</CharactersWithSpaces>
  <SharedDoc>false</SharedDoc>
  <HyperlinkBase>2290234-1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Faye</cp:lastModifiedBy>
  <cp:revision>62</cp:revision>
  <cp:lastPrinted>2021-05-04T09:49:00Z</cp:lastPrinted>
  <dcterms:created xsi:type="dcterms:W3CDTF">2021-05-22T02:29:00Z</dcterms:created>
  <dcterms:modified xsi:type="dcterms:W3CDTF">2021-05-23T02:33:00Z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