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37C4" w14:textId="5B8D1229" w:rsidR="007B221C" w:rsidRPr="007B221C" w:rsidRDefault="007B221C">
      <w:pPr>
        <w:rPr>
          <w:b/>
          <w:u w:val="single"/>
        </w:rPr>
      </w:pPr>
      <w:r w:rsidRPr="007B221C">
        <w:rPr>
          <w:b/>
          <w:u w:val="single"/>
        </w:rPr>
        <w:t>Table of Contents</w:t>
      </w:r>
    </w:p>
    <w:p w14:paraId="0C3EAD5A" w14:textId="775DCEC1" w:rsidR="007B221C" w:rsidRDefault="007B221C">
      <w:r>
        <w:t>General Conditions</w:t>
      </w:r>
      <w:r>
        <w:tab/>
      </w:r>
      <w:r>
        <w:tab/>
      </w:r>
      <w:r>
        <w:tab/>
      </w:r>
      <w:r>
        <w:tab/>
      </w:r>
      <w:r>
        <w:tab/>
      </w:r>
      <w:r>
        <w:tab/>
      </w:r>
      <w:r>
        <w:tab/>
      </w:r>
      <w:r>
        <w:tab/>
      </w:r>
      <w:r>
        <w:tab/>
        <w:t>Page 1</w:t>
      </w:r>
    </w:p>
    <w:p w14:paraId="3C2BDF4D" w14:textId="79A1F51F" w:rsidR="007B221C" w:rsidRPr="007B221C" w:rsidRDefault="007B221C">
      <w:r w:rsidRPr="007B221C">
        <w:rPr>
          <w:rFonts w:ascii="Arial" w:hAnsi="Arial" w:cs="Arial"/>
          <w:bCs/>
          <w:sz w:val="20"/>
          <w:szCs w:val="20"/>
        </w:rPr>
        <w:t>CRC204107 Discharge Permit</w:t>
      </w:r>
      <w:r>
        <w:rPr>
          <w:rFonts w:ascii="Arial" w:hAnsi="Arial" w:cs="Arial"/>
          <w:bCs/>
          <w:sz w:val="20"/>
          <w:szCs w:val="20"/>
        </w:rPr>
        <w:t xml:space="preserve"> to Discharge Contaminants To A</w:t>
      </w:r>
      <w:r w:rsidRPr="007B221C">
        <w:rPr>
          <w:rFonts w:ascii="Arial" w:hAnsi="Arial" w:cs="Arial"/>
          <w:bCs/>
          <w:sz w:val="20"/>
          <w:szCs w:val="20"/>
        </w:rPr>
        <w:t xml:space="preserve">ir </w:t>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t>Page 7</w:t>
      </w:r>
    </w:p>
    <w:p w14:paraId="1FDAD3A5" w14:textId="1295C3E9" w:rsidR="007B221C" w:rsidRPr="007B221C" w:rsidRDefault="007B221C">
      <w:pPr>
        <w:rPr>
          <w:rFonts w:ascii="Arial" w:hAnsi="Arial" w:cs="Arial"/>
          <w:bCs/>
          <w:sz w:val="20"/>
          <w:szCs w:val="20"/>
        </w:rPr>
      </w:pPr>
      <w:r w:rsidRPr="007B221C">
        <w:rPr>
          <w:rFonts w:ascii="Arial" w:hAnsi="Arial" w:cs="Arial"/>
          <w:bCs/>
          <w:sz w:val="20"/>
          <w:szCs w:val="20"/>
        </w:rPr>
        <w:t>CRC204106 Land use consent to excavate material</w:t>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t>Page 14</w:t>
      </w:r>
    </w:p>
    <w:p w14:paraId="28F626B4" w14:textId="71770D4C" w:rsidR="007B221C" w:rsidRDefault="00A311C3">
      <w:pPr>
        <w:rPr>
          <w:rFonts w:ascii="Arial" w:hAnsi="Arial" w:cs="Arial"/>
          <w:bCs/>
          <w:sz w:val="20"/>
          <w:szCs w:val="20"/>
        </w:rPr>
      </w:pPr>
      <w:r w:rsidRPr="00A311C3">
        <w:rPr>
          <w:rFonts w:ascii="Arial" w:hAnsi="Arial" w:cs="Arial"/>
          <w:bCs/>
          <w:sz w:val="20"/>
          <w:szCs w:val="20"/>
        </w:rPr>
        <w:t>CRC204143 Discharge permit to discharge contaminants to land</w:t>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Pr>
          <w:rFonts w:ascii="Arial" w:hAnsi="Arial" w:cs="Arial"/>
          <w:bCs/>
          <w:sz w:val="20"/>
          <w:szCs w:val="20"/>
        </w:rPr>
        <w:tab/>
      </w:r>
      <w:r w:rsidRPr="00A311C3">
        <w:rPr>
          <w:rFonts w:ascii="Arial" w:hAnsi="Arial" w:cs="Arial"/>
          <w:bCs/>
          <w:sz w:val="20"/>
          <w:szCs w:val="20"/>
        </w:rPr>
        <w:t>Page 36</w:t>
      </w:r>
    </w:p>
    <w:p w14:paraId="7174AAC5" w14:textId="0B95E7C1" w:rsidR="00A311C3" w:rsidRDefault="00A311C3">
      <w:pPr>
        <w:rPr>
          <w:rFonts w:ascii="Arial" w:hAnsi="Arial" w:cs="Arial"/>
          <w:bCs/>
          <w:sz w:val="20"/>
          <w:szCs w:val="20"/>
        </w:rPr>
      </w:pPr>
      <w:r w:rsidRPr="00A311C3">
        <w:rPr>
          <w:rFonts w:ascii="Arial" w:hAnsi="Arial" w:cs="Arial"/>
          <w:bCs/>
          <w:sz w:val="20"/>
          <w:szCs w:val="20"/>
        </w:rPr>
        <w:t>CRC211629 Water Permit to divert floodwater</w:t>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t>Page 36</w:t>
      </w:r>
    </w:p>
    <w:p w14:paraId="32A4295D" w14:textId="04664434" w:rsidR="00A311C3" w:rsidRPr="00A311C3" w:rsidRDefault="00A311C3" w:rsidP="00A311C3">
      <w:pPr>
        <w:rPr>
          <w:rFonts w:ascii="Arial" w:hAnsi="Arial" w:cs="Arial"/>
          <w:bCs/>
          <w:sz w:val="20"/>
          <w:szCs w:val="20"/>
        </w:rPr>
      </w:pPr>
      <w:r w:rsidRPr="00A311C3">
        <w:rPr>
          <w:rFonts w:ascii="Arial" w:hAnsi="Arial" w:cs="Arial"/>
          <w:bCs/>
          <w:sz w:val="20"/>
          <w:szCs w:val="20"/>
        </w:rPr>
        <w:t>RC205104 Land use consent to establish, maintain, operate and rehabilitate a quarry</w:t>
      </w:r>
      <w:r w:rsidRPr="00A311C3">
        <w:rPr>
          <w:rFonts w:ascii="Arial" w:hAnsi="Arial" w:cs="Arial"/>
          <w:bCs/>
          <w:sz w:val="20"/>
          <w:szCs w:val="20"/>
        </w:rPr>
        <w:tab/>
        <w:t>Page 36</w:t>
      </w:r>
    </w:p>
    <w:p w14:paraId="2F0CE256" w14:textId="19F58BD2" w:rsidR="007B221C" w:rsidRPr="007B221C" w:rsidRDefault="007B221C">
      <w:r w:rsidRPr="007B221C">
        <w:rPr>
          <w:rFonts w:ascii="Arial" w:hAnsi="Arial" w:cs="Arial"/>
          <w:bCs/>
          <w:sz w:val="20"/>
          <w:szCs w:val="20"/>
        </w:rPr>
        <w:t>CRC211629 Discharge Permit to discharge stormwater from the site access road</w:t>
      </w:r>
      <w:r>
        <w:rPr>
          <w:rFonts w:ascii="Arial" w:hAnsi="Arial" w:cs="Arial"/>
          <w:bCs/>
          <w:sz w:val="20"/>
          <w:szCs w:val="20"/>
        </w:rPr>
        <w:tab/>
      </w:r>
      <w:r>
        <w:rPr>
          <w:rFonts w:ascii="Arial" w:hAnsi="Arial" w:cs="Arial"/>
          <w:bCs/>
          <w:sz w:val="20"/>
          <w:szCs w:val="20"/>
        </w:rPr>
        <w:tab/>
      </w:r>
      <w:r w:rsidRPr="007B221C">
        <w:rPr>
          <w:rFonts w:ascii="Arial" w:hAnsi="Arial" w:cs="Arial"/>
          <w:bCs/>
          <w:sz w:val="20"/>
          <w:szCs w:val="20"/>
        </w:rPr>
        <w:t xml:space="preserve">Page </w:t>
      </w:r>
      <w:r w:rsidR="004702D7">
        <w:rPr>
          <w:rFonts w:ascii="Arial" w:hAnsi="Arial" w:cs="Arial"/>
          <w:bCs/>
          <w:sz w:val="20"/>
          <w:szCs w:val="20"/>
        </w:rPr>
        <w:t>63</w:t>
      </w:r>
      <w:r w:rsidRPr="007B221C">
        <w:rPr>
          <w:rFonts w:ascii="Arial" w:hAnsi="Arial" w:cs="Arial"/>
          <w:bCs/>
          <w:sz w:val="20"/>
          <w:szCs w:val="20"/>
        </w:rPr>
        <w:tab/>
      </w:r>
    </w:p>
    <w:p w14:paraId="1C53DB34" w14:textId="77777777" w:rsidR="007B221C" w:rsidRDefault="007B221C"/>
    <w:tbl>
      <w:tblPr>
        <w:tblStyle w:val="TableGrid"/>
        <w:tblW w:w="15984" w:type="dxa"/>
        <w:tblInd w:w="-113" w:type="dxa"/>
        <w:tblLayout w:type="fixed"/>
        <w:tblLook w:val="04A0" w:firstRow="1" w:lastRow="0" w:firstColumn="1" w:lastColumn="0" w:noHBand="0" w:noVBand="1"/>
      </w:tblPr>
      <w:tblGrid>
        <w:gridCol w:w="617"/>
        <w:gridCol w:w="8422"/>
        <w:gridCol w:w="2693"/>
        <w:gridCol w:w="4252"/>
      </w:tblGrid>
      <w:tr w:rsidR="004702D7" w:rsidRPr="00110ECB" w14:paraId="45B8A2F9" w14:textId="6C6C1547" w:rsidTr="004702D7">
        <w:tc>
          <w:tcPr>
            <w:tcW w:w="617" w:type="dxa"/>
          </w:tcPr>
          <w:p w14:paraId="2812658B" w14:textId="77777777" w:rsidR="004702D7" w:rsidRPr="00110ECB" w:rsidRDefault="004702D7" w:rsidP="00447291">
            <w:pPr>
              <w:rPr>
                <w:rFonts w:ascii="Arial" w:hAnsi="Arial" w:cs="Arial"/>
                <w:sz w:val="20"/>
                <w:szCs w:val="20"/>
              </w:rPr>
            </w:pPr>
          </w:p>
        </w:tc>
        <w:tc>
          <w:tcPr>
            <w:tcW w:w="8422" w:type="dxa"/>
          </w:tcPr>
          <w:p w14:paraId="623C4D56" w14:textId="6C6BD096" w:rsidR="004702D7" w:rsidRDefault="004702D7" w:rsidP="003B7698">
            <w:pPr>
              <w:rPr>
                <w:rFonts w:ascii="Arial" w:hAnsi="Arial" w:cs="Arial"/>
                <w:b/>
                <w:bCs/>
                <w:sz w:val="20"/>
                <w:szCs w:val="20"/>
              </w:rPr>
            </w:pPr>
            <w:r>
              <w:rPr>
                <w:rFonts w:ascii="Arial" w:hAnsi="Arial" w:cs="Arial"/>
                <w:b/>
                <w:bCs/>
                <w:sz w:val="20"/>
                <w:szCs w:val="20"/>
              </w:rPr>
              <w:t xml:space="preserve">Draft </w:t>
            </w:r>
            <w:r w:rsidRPr="00EE617A">
              <w:rPr>
                <w:rFonts w:ascii="Arial" w:hAnsi="Arial" w:cs="Arial"/>
                <w:b/>
                <w:bCs/>
                <w:sz w:val="20"/>
                <w:szCs w:val="20"/>
              </w:rPr>
              <w:t xml:space="preserve">Proposed </w:t>
            </w:r>
            <w:r>
              <w:rPr>
                <w:rFonts w:ascii="Arial" w:hAnsi="Arial" w:cs="Arial"/>
                <w:b/>
                <w:bCs/>
                <w:sz w:val="20"/>
                <w:szCs w:val="20"/>
              </w:rPr>
              <w:t>C</w:t>
            </w:r>
            <w:r w:rsidRPr="00EE617A">
              <w:rPr>
                <w:rFonts w:ascii="Arial" w:hAnsi="Arial" w:cs="Arial"/>
                <w:b/>
                <w:bCs/>
                <w:sz w:val="20"/>
                <w:szCs w:val="20"/>
              </w:rPr>
              <w:t>onditions</w:t>
            </w:r>
            <w:r>
              <w:rPr>
                <w:rFonts w:ascii="Arial" w:hAnsi="Arial" w:cs="Arial"/>
                <w:b/>
                <w:bCs/>
                <w:sz w:val="20"/>
                <w:szCs w:val="20"/>
              </w:rPr>
              <w:t xml:space="preserve"> - Track changed to show amendments proposed to the conditions recommended in the </w:t>
            </w:r>
            <w:r w:rsidRPr="00EE617A">
              <w:rPr>
                <w:rFonts w:ascii="Arial" w:hAnsi="Arial" w:cs="Arial"/>
                <w:b/>
                <w:bCs/>
                <w:sz w:val="20"/>
                <w:szCs w:val="20"/>
              </w:rPr>
              <w:t>s42</w:t>
            </w:r>
            <w:r>
              <w:rPr>
                <w:rFonts w:ascii="Arial" w:hAnsi="Arial" w:cs="Arial"/>
                <w:b/>
                <w:bCs/>
                <w:sz w:val="20"/>
                <w:szCs w:val="20"/>
              </w:rPr>
              <w:t>A</w:t>
            </w:r>
            <w:r w:rsidRPr="00EE617A">
              <w:rPr>
                <w:rFonts w:ascii="Arial" w:hAnsi="Arial" w:cs="Arial"/>
                <w:b/>
                <w:bCs/>
                <w:sz w:val="20"/>
                <w:szCs w:val="20"/>
              </w:rPr>
              <w:t xml:space="preserve"> officer</w:t>
            </w:r>
            <w:r>
              <w:rPr>
                <w:rFonts w:ascii="Arial" w:hAnsi="Arial" w:cs="Arial"/>
                <w:b/>
                <w:bCs/>
                <w:sz w:val="20"/>
                <w:szCs w:val="20"/>
              </w:rPr>
              <w:t xml:space="preserve">’s report </w:t>
            </w:r>
          </w:p>
          <w:p w14:paraId="64CE518C" w14:textId="77BB29B7" w:rsidR="004702D7" w:rsidRPr="004612AD" w:rsidRDefault="004702D7" w:rsidP="003B7698">
            <w:pPr>
              <w:rPr>
                <w:rFonts w:ascii="Arial" w:hAnsi="Arial" w:cs="Arial"/>
                <w:b/>
                <w:bCs/>
                <w:sz w:val="20"/>
                <w:szCs w:val="20"/>
              </w:rPr>
            </w:pPr>
          </w:p>
        </w:tc>
        <w:tc>
          <w:tcPr>
            <w:tcW w:w="2693" w:type="dxa"/>
          </w:tcPr>
          <w:p w14:paraId="64CDC983" w14:textId="7EAF285B" w:rsidR="004702D7" w:rsidRPr="00D8633E" w:rsidRDefault="004702D7" w:rsidP="00BC5B07">
            <w:pPr>
              <w:rPr>
                <w:rFonts w:ascii="Arial" w:hAnsi="Arial" w:cs="Arial"/>
                <w:b/>
                <w:bCs/>
                <w:color w:val="000000" w:themeColor="text1"/>
                <w:sz w:val="20"/>
                <w:szCs w:val="20"/>
              </w:rPr>
            </w:pPr>
            <w:r>
              <w:rPr>
                <w:rFonts w:ascii="Arial" w:hAnsi="Arial" w:cs="Arial"/>
                <w:b/>
                <w:bCs/>
                <w:color w:val="000000" w:themeColor="text1"/>
                <w:sz w:val="20"/>
                <w:szCs w:val="20"/>
              </w:rPr>
              <w:t>Applicant’s comment</w:t>
            </w:r>
          </w:p>
        </w:tc>
        <w:tc>
          <w:tcPr>
            <w:tcW w:w="4252" w:type="dxa"/>
          </w:tcPr>
          <w:p w14:paraId="097927A1" w14:textId="29FB15E1" w:rsidR="004702D7" w:rsidRDefault="004702D7" w:rsidP="00BC5B07">
            <w:pPr>
              <w:rPr>
                <w:rFonts w:ascii="Arial" w:hAnsi="Arial" w:cs="Arial"/>
                <w:b/>
                <w:bCs/>
                <w:color w:val="000000" w:themeColor="text1"/>
                <w:sz w:val="20"/>
                <w:szCs w:val="20"/>
              </w:rPr>
            </w:pPr>
            <w:r>
              <w:rPr>
                <w:rFonts w:ascii="Arial" w:hAnsi="Arial" w:cs="Arial"/>
                <w:b/>
                <w:bCs/>
                <w:color w:val="000000" w:themeColor="text1"/>
                <w:sz w:val="20"/>
                <w:szCs w:val="20"/>
              </w:rPr>
              <w:t>Section 42A officer comments and recommended amendments.</w:t>
            </w:r>
          </w:p>
        </w:tc>
      </w:tr>
      <w:tr w:rsidR="004702D7" w:rsidRPr="00110ECB" w14:paraId="0E1A9960" w14:textId="07F1EF15" w:rsidTr="004702D7">
        <w:tc>
          <w:tcPr>
            <w:tcW w:w="617" w:type="dxa"/>
          </w:tcPr>
          <w:p w14:paraId="1096F788" w14:textId="77777777" w:rsidR="004702D7" w:rsidRPr="00110ECB" w:rsidRDefault="004702D7" w:rsidP="00447291">
            <w:pPr>
              <w:rPr>
                <w:rFonts w:ascii="Arial" w:hAnsi="Arial" w:cs="Arial"/>
                <w:sz w:val="20"/>
                <w:szCs w:val="20"/>
              </w:rPr>
            </w:pPr>
          </w:p>
        </w:tc>
        <w:tc>
          <w:tcPr>
            <w:tcW w:w="8422" w:type="dxa"/>
          </w:tcPr>
          <w:p w14:paraId="0AA2C95E" w14:textId="2BD6AEF6" w:rsidR="004702D7" w:rsidRPr="00110ECB" w:rsidRDefault="004702D7" w:rsidP="00447291">
            <w:pPr>
              <w:rPr>
                <w:rFonts w:ascii="Arial" w:hAnsi="Arial" w:cs="Arial"/>
                <w:b/>
                <w:bCs/>
                <w:sz w:val="20"/>
                <w:szCs w:val="20"/>
              </w:rPr>
            </w:pPr>
            <w:r>
              <w:rPr>
                <w:rFonts w:ascii="Arial" w:hAnsi="Arial" w:cs="Arial"/>
                <w:b/>
                <w:bCs/>
                <w:sz w:val="20"/>
                <w:szCs w:val="20"/>
              </w:rPr>
              <w:t>Conditions applying to all consents</w:t>
            </w:r>
          </w:p>
        </w:tc>
        <w:tc>
          <w:tcPr>
            <w:tcW w:w="2693" w:type="dxa"/>
          </w:tcPr>
          <w:p w14:paraId="6CD3A2D4" w14:textId="77777777" w:rsidR="004702D7" w:rsidRPr="00D8633E" w:rsidRDefault="004702D7" w:rsidP="00447291">
            <w:pPr>
              <w:rPr>
                <w:rFonts w:ascii="Arial" w:hAnsi="Arial" w:cs="Arial"/>
                <w:color w:val="000000" w:themeColor="text1"/>
                <w:sz w:val="20"/>
                <w:szCs w:val="20"/>
              </w:rPr>
            </w:pPr>
          </w:p>
        </w:tc>
        <w:tc>
          <w:tcPr>
            <w:tcW w:w="4252" w:type="dxa"/>
          </w:tcPr>
          <w:p w14:paraId="676DB6D1" w14:textId="77777777" w:rsidR="004702D7" w:rsidRPr="00D8633E" w:rsidRDefault="004702D7" w:rsidP="00447291">
            <w:pPr>
              <w:rPr>
                <w:rFonts w:ascii="Arial" w:hAnsi="Arial" w:cs="Arial"/>
                <w:color w:val="000000" w:themeColor="text1"/>
                <w:sz w:val="20"/>
                <w:szCs w:val="20"/>
              </w:rPr>
            </w:pPr>
          </w:p>
        </w:tc>
      </w:tr>
      <w:tr w:rsidR="004702D7" w:rsidRPr="00110ECB" w14:paraId="7DB1117F" w14:textId="770B66FC" w:rsidTr="004702D7">
        <w:tc>
          <w:tcPr>
            <w:tcW w:w="617" w:type="dxa"/>
          </w:tcPr>
          <w:p w14:paraId="72D223B8" w14:textId="77777777" w:rsidR="004702D7" w:rsidRPr="00110ECB" w:rsidRDefault="004702D7" w:rsidP="00447291">
            <w:pPr>
              <w:rPr>
                <w:rFonts w:ascii="Arial" w:hAnsi="Arial" w:cs="Arial"/>
                <w:sz w:val="20"/>
                <w:szCs w:val="20"/>
              </w:rPr>
            </w:pPr>
          </w:p>
        </w:tc>
        <w:tc>
          <w:tcPr>
            <w:tcW w:w="8422" w:type="dxa"/>
          </w:tcPr>
          <w:p w14:paraId="02B12DBA" w14:textId="77777777" w:rsidR="004702D7" w:rsidRPr="00110ECB" w:rsidRDefault="004702D7" w:rsidP="00447291">
            <w:pPr>
              <w:rPr>
                <w:rFonts w:ascii="Arial" w:hAnsi="Arial" w:cs="Arial"/>
                <w:b/>
                <w:bCs/>
                <w:sz w:val="20"/>
                <w:szCs w:val="20"/>
              </w:rPr>
            </w:pPr>
            <w:r w:rsidRPr="00110ECB">
              <w:rPr>
                <w:rFonts w:ascii="Arial" w:hAnsi="Arial" w:cs="Arial"/>
                <w:b/>
                <w:bCs/>
                <w:sz w:val="20"/>
                <w:szCs w:val="20"/>
              </w:rPr>
              <w:t>Authorised activities</w:t>
            </w:r>
          </w:p>
        </w:tc>
        <w:tc>
          <w:tcPr>
            <w:tcW w:w="2693" w:type="dxa"/>
          </w:tcPr>
          <w:p w14:paraId="619D49C7" w14:textId="77777777" w:rsidR="004702D7" w:rsidRPr="00D8633E" w:rsidRDefault="004702D7" w:rsidP="00447291">
            <w:pPr>
              <w:rPr>
                <w:rFonts w:ascii="Arial" w:hAnsi="Arial" w:cs="Arial"/>
                <w:color w:val="000000" w:themeColor="text1"/>
                <w:sz w:val="20"/>
                <w:szCs w:val="20"/>
              </w:rPr>
            </w:pPr>
          </w:p>
        </w:tc>
        <w:tc>
          <w:tcPr>
            <w:tcW w:w="4252" w:type="dxa"/>
          </w:tcPr>
          <w:p w14:paraId="0B7AC371" w14:textId="77777777" w:rsidR="004702D7" w:rsidRPr="00D8633E" w:rsidRDefault="004702D7" w:rsidP="00447291">
            <w:pPr>
              <w:rPr>
                <w:rFonts w:ascii="Arial" w:hAnsi="Arial" w:cs="Arial"/>
                <w:color w:val="000000" w:themeColor="text1"/>
                <w:sz w:val="20"/>
                <w:szCs w:val="20"/>
              </w:rPr>
            </w:pPr>
          </w:p>
        </w:tc>
      </w:tr>
      <w:tr w:rsidR="004702D7" w:rsidRPr="00110ECB" w14:paraId="2668AA66" w14:textId="7FA87D1F" w:rsidTr="004702D7">
        <w:tc>
          <w:tcPr>
            <w:tcW w:w="617" w:type="dxa"/>
          </w:tcPr>
          <w:p w14:paraId="0CF92216" w14:textId="77777777" w:rsidR="004702D7" w:rsidRPr="00110ECB" w:rsidRDefault="004702D7" w:rsidP="00447291">
            <w:pPr>
              <w:spacing w:after="120"/>
              <w:rPr>
                <w:rFonts w:ascii="Arial" w:hAnsi="Arial" w:cs="Arial"/>
                <w:sz w:val="20"/>
                <w:szCs w:val="20"/>
              </w:rPr>
            </w:pPr>
            <w:r w:rsidRPr="00110ECB">
              <w:rPr>
                <w:rFonts w:ascii="Arial" w:hAnsi="Arial" w:cs="Arial"/>
                <w:sz w:val="20"/>
                <w:szCs w:val="20"/>
              </w:rPr>
              <w:t>1</w:t>
            </w:r>
          </w:p>
        </w:tc>
        <w:tc>
          <w:tcPr>
            <w:tcW w:w="8422" w:type="dxa"/>
          </w:tcPr>
          <w:p w14:paraId="4C9D5DAA" w14:textId="64269885" w:rsidR="004702D7" w:rsidRPr="001E77BF" w:rsidRDefault="004702D7" w:rsidP="00447291">
            <w:pPr>
              <w:spacing w:after="120"/>
              <w:ind w:left="360"/>
              <w:rPr>
                <w:rFonts w:ascii="Arial" w:hAnsi="Arial" w:cs="Arial"/>
                <w:sz w:val="20"/>
                <w:szCs w:val="20"/>
              </w:rPr>
            </w:pPr>
            <w:bookmarkStart w:id="0" w:name="_Hlk66441470"/>
            <w:r w:rsidRPr="00110ECB">
              <w:rPr>
                <w:rFonts w:ascii="Arial" w:hAnsi="Arial" w:cs="Arial"/>
                <w:sz w:val="20"/>
                <w:szCs w:val="20"/>
              </w:rPr>
              <w:t>These consents auth</w:t>
            </w:r>
            <w:r w:rsidRPr="001E77BF">
              <w:rPr>
                <w:rFonts w:ascii="Arial" w:hAnsi="Arial" w:cs="Arial"/>
                <w:sz w:val="20"/>
                <w:szCs w:val="20"/>
              </w:rPr>
              <w:t xml:space="preserve">orise the following list of activities undertaken at the Rangiora Racecourse, 309 West Belt Rangiora, legally described as Rural Section 10449 and Rural Section 19334, at or about map reference NZTM 2000 1564979mE,  5206833mN as shown on Plan XXXXXXXA attached to and forming part of these resource consents: </w:t>
            </w:r>
          </w:p>
          <w:p w14:paraId="4C1F1B06" w14:textId="77777777" w:rsidR="004702D7" w:rsidRPr="00110ECB" w:rsidRDefault="004702D7"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site preparation, topsoil stripping, overburden removal and storage;</w:t>
            </w:r>
          </w:p>
          <w:p w14:paraId="605C8DF8" w14:textId="77777777" w:rsidR="004702D7" w:rsidRPr="00110ECB" w:rsidRDefault="004702D7"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construction and maintenance of bunds and stockpiles;</w:t>
            </w:r>
          </w:p>
          <w:p w14:paraId="59BF464C" w14:textId="3F5D0868" w:rsidR="004702D7" w:rsidRPr="00620321" w:rsidRDefault="004702D7"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extraction of material </w:t>
            </w:r>
            <w:r w:rsidRPr="00110ECB">
              <w:rPr>
                <w:rFonts w:ascii="Arial" w:hAnsi="Arial" w:cs="Arial"/>
                <w:strike/>
                <w:spacing w:val="0"/>
                <w:sz w:val="20"/>
                <w:szCs w:val="20"/>
              </w:rPr>
              <w:t>to</w:t>
            </w:r>
            <w:r w:rsidRPr="00110ECB">
              <w:rPr>
                <w:rFonts w:ascii="Arial" w:hAnsi="Arial" w:cs="Arial"/>
                <w:spacing w:val="0"/>
                <w:sz w:val="20"/>
                <w:szCs w:val="20"/>
              </w:rPr>
              <w:t xml:space="preserve"> no closer than 1 m from </w:t>
            </w:r>
            <w:r w:rsidRPr="004022B9">
              <w:rPr>
                <w:rFonts w:ascii="Arial" w:hAnsi="Arial" w:cs="Arial"/>
                <w:strike/>
                <w:color w:val="00B050"/>
                <w:spacing w:val="0"/>
                <w:sz w:val="20"/>
                <w:szCs w:val="20"/>
                <w:rPrChange w:id="1" w:author="Dave" w:date="2021-05-19T21:04:00Z">
                  <w:rPr>
                    <w:rFonts w:ascii="Arial" w:hAnsi="Arial" w:cs="Arial"/>
                    <w:spacing w:val="0"/>
                    <w:sz w:val="20"/>
                    <w:szCs w:val="20"/>
                  </w:rPr>
                </w:rPrChange>
              </w:rPr>
              <w:t>monitored</w:t>
            </w:r>
            <w:ins w:id="2" w:author="Dave" w:date="2021-05-19T21:04:00Z">
              <w:r w:rsidR="004022B9">
                <w:rPr>
                  <w:rFonts w:ascii="Arial" w:hAnsi="Arial" w:cs="Arial"/>
                  <w:spacing w:val="0"/>
                  <w:sz w:val="20"/>
                  <w:szCs w:val="20"/>
                </w:rPr>
                <w:t xml:space="preserve"> </w:t>
              </w:r>
              <w:r w:rsidR="004022B9" w:rsidRPr="004022B9">
                <w:rPr>
                  <w:rFonts w:ascii="Arial" w:hAnsi="Arial" w:cs="Arial"/>
                  <w:color w:val="00B050"/>
                  <w:spacing w:val="0"/>
                  <w:sz w:val="20"/>
                  <w:szCs w:val="20"/>
                  <w:rPrChange w:id="3" w:author="Dave" w:date="2021-05-19T21:04:00Z">
                    <w:rPr>
                      <w:rFonts w:ascii="Arial" w:hAnsi="Arial" w:cs="Arial"/>
                      <w:strike/>
                      <w:spacing w:val="0"/>
                      <w:sz w:val="20"/>
                      <w:szCs w:val="20"/>
                    </w:rPr>
                  </w:rPrChange>
                </w:rPr>
                <w:t>highest recorded</w:t>
              </w:r>
            </w:ins>
            <w:r w:rsidRPr="004022B9">
              <w:rPr>
                <w:rFonts w:ascii="Arial" w:hAnsi="Arial" w:cs="Arial"/>
                <w:spacing w:val="0"/>
                <w:sz w:val="20"/>
                <w:szCs w:val="20"/>
              </w:rPr>
              <w:t xml:space="preserve"> </w:t>
            </w:r>
            <w:r w:rsidRPr="00110ECB">
              <w:rPr>
                <w:rFonts w:ascii="Arial" w:hAnsi="Arial" w:cs="Arial"/>
                <w:spacing w:val="0"/>
                <w:sz w:val="20"/>
                <w:szCs w:val="20"/>
              </w:rPr>
              <w:t>groundwater level (at the time of extraction)</w:t>
            </w:r>
            <w:r w:rsidRPr="00620321">
              <w:rPr>
                <w:rFonts w:ascii="Arial" w:hAnsi="Arial" w:cs="Arial"/>
                <w:spacing w:val="0"/>
                <w:sz w:val="20"/>
                <w:szCs w:val="20"/>
              </w:rPr>
              <w:t>,</w:t>
            </w:r>
            <w:r w:rsidRPr="00620321">
              <w:rPr>
                <w:rFonts w:ascii="Arial" w:hAnsi="Arial" w:cs="Arial"/>
                <w:strike/>
                <w:spacing w:val="0"/>
                <w:sz w:val="20"/>
                <w:szCs w:val="20"/>
              </w:rPr>
              <w:t xml:space="preserve"> and no deeper than 5 m below natural ground level</w:t>
            </w:r>
            <w:ins w:id="4" w:author="Greenwood Roche" w:date="2021-05-04T19:39:00Z">
              <w:r>
                <w:rPr>
                  <w:rFonts w:ascii="Arial" w:hAnsi="Arial" w:cs="Arial"/>
                  <w:strike/>
                  <w:spacing w:val="0"/>
                  <w:sz w:val="20"/>
                  <w:szCs w:val="20"/>
                </w:rPr>
                <w:t xml:space="preserve"> </w:t>
              </w:r>
            </w:ins>
            <w:ins w:id="5" w:author="Greenwood Roche" w:date="2021-05-04T19:40:00Z">
              <w:r>
                <w:rPr>
                  <w:rFonts w:ascii="Arial" w:hAnsi="Arial" w:cs="Arial"/>
                  <w:spacing w:val="0"/>
                  <w:sz w:val="20"/>
                  <w:szCs w:val="20"/>
                </w:rPr>
                <w:t>and no deeper than 5 m below natural ground level</w:t>
              </w:r>
            </w:ins>
            <w:r w:rsidRPr="00620321">
              <w:rPr>
                <w:rFonts w:ascii="Arial" w:hAnsi="Arial" w:cs="Arial"/>
                <w:spacing w:val="0"/>
                <w:sz w:val="20"/>
                <w:szCs w:val="20"/>
              </w:rPr>
              <w:t xml:space="preserve">; </w:t>
            </w:r>
          </w:p>
          <w:p w14:paraId="19F8BE55" w14:textId="77777777" w:rsidR="004702D7" w:rsidRPr="00110ECB" w:rsidRDefault="004702D7"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transportation, loading, delivery, unloading, deposition and stockpiling of extracted material and backfill material;</w:t>
            </w:r>
          </w:p>
          <w:p w14:paraId="76AA8BDB" w14:textId="77777777" w:rsidR="004702D7" w:rsidRPr="00110ECB" w:rsidRDefault="004702D7"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site rehabilitation; and</w:t>
            </w:r>
          </w:p>
          <w:p w14:paraId="07C44D9E" w14:textId="77777777" w:rsidR="004702D7" w:rsidRPr="00110ECB" w:rsidRDefault="004702D7"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movement of vehicles associated with the above activities.</w:t>
            </w:r>
          </w:p>
          <w:bookmarkEnd w:id="0"/>
          <w:p w14:paraId="10E26006" w14:textId="77777777" w:rsidR="004702D7" w:rsidRPr="00110ECB" w:rsidRDefault="004702D7" w:rsidP="00447291">
            <w:pPr>
              <w:rPr>
                <w:rFonts w:ascii="Arial" w:hAnsi="Arial" w:cs="Arial"/>
                <w:sz w:val="20"/>
                <w:szCs w:val="20"/>
              </w:rPr>
            </w:pPr>
          </w:p>
        </w:tc>
        <w:tc>
          <w:tcPr>
            <w:tcW w:w="2693" w:type="dxa"/>
          </w:tcPr>
          <w:p w14:paraId="0C9FB2F2" w14:textId="2303AE2D" w:rsidR="004702D7" w:rsidRPr="00BC5B07" w:rsidRDefault="004702D7" w:rsidP="00BC5B07">
            <w:pPr>
              <w:spacing w:after="120" w:line="259" w:lineRule="auto"/>
              <w:rPr>
                <w:rFonts w:ascii="Arial" w:hAnsi="Arial" w:cs="Arial"/>
                <w:i/>
                <w:iCs/>
                <w:color w:val="000000" w:themeColor="text1"/>
                <w:sz w:val="20"/>
                <w:szCs w:val="20"/>
              </w:rPr>
            </w:pPr>
            <w:r>
              <w:rPr>
                <w:rFonts w:ascii="Arial" w:hAnsi="Arial" w:cs="Arial"/>
                <w:i/>
                <w:iCs/>
                <w:color w:val="000000" w:themeColor="text1"/>
                <w:sz w:val="20"/>
                <w:szCs w:val="20"/>
              </w:rPr>
              <w:t>Retain 5m excavation limit.</w:t>
            </w:r>
          </w:p>
        </w:tc>
        <w:tc>
          <w:tcPr>
            <w:tcW w:w="4252" w:type="dxa"/>
          </w:tcPr>
          <w:p w14:paraId="17B0D49E" w14:textId="77777777" w:rsidR="004702D7" w:rsidRDefault="004702D7" w:rsidP="00BC5B07">
            <w:pPr>
              <w:spacing w:after="120"/>
              <w:rPr>
                <w:ins w:id="6" w:author="Dave" w:date="2021-05-19T21:04:00Z"/>
                <w:rFonts w:ascii="Arial" w:hAnsi="Arial" w:cs="Arial"/>
                <w:i/>
                <w:iCs/>
                <w:color w:val="000000" w:themeColor="text1"/>
                <w:sz w:val="20"/>
                <w:szCs w:val="20"/>
              </w:rPr>
            </w:pPr>
            <w:r w:rsidRPr="00CE436B">
              <w:rPr>
                <w:rFonts w:ascii="Arial" w:hAnsi="Arial" w:cs="Arial"/>
                <w:i/>
                <w:iCs/>
                <w:color w:val="000000" w:themeColor="text1"/>
                <w:sz w:val="20"/>
                <w:szCs w:val="20"/>
              </w:rPr>
              <w:t>Agree with 5m maximum depth limit.</w:t>
            </w:r>
          </w:p>
          <w:p w14:paraId="333B91CD" w14:textId="77777777" w:rsidR="004022B9" w:rsidRDefault="004022B9" w:rsidP="00BC5B07">
            <w:pPr>
              <w:spacing w:after="120"/>
              <w:rPr>
                <w:ins w:id="7" w:author="Dave" w:date="2021-05-19T21:04:00Z"/>
                <w:rFonts w:ascii="Arial" w:hAnsi="Arial" w:cs="Arial"/>
                <w:i/>
                <w:iCs/>
                <w:color w:val="000000" w:themeColor="text1"/>
                <w:sz w:val="20"/>
                <w:szCs w:val="20"/>
              </w:rPr>
            </w:pPr>
          </w:p>
          <w:p w14:paraId="7DD4FB81" w14:textId="238664AF" w:rsidR="004022B9" w:rsidRPr="004022B9" w:rsidRDefault="004022B9" w:rsidP="00BC5B07">
            <w:pPr>
              <w:spacing w:after="120"/>
              <w:rPr>
                <w:rFonts w:ascii="Arial" w:hAnsi="Arial" w:cs="Arial"/>
                <w:i/>
                <w:iCs/>
                <w:color w:val="00B050"/>
                <w:sz w:val="20"/>
                <w:szCs w:val="20"/>
                <w:rPrChange w:id="8" w:author="Dave" w:date="2021-05-19T21:04:00Z">
                  <w:rPr>
                    <w:rFonts w:ascii="Arial" w:hAnsi="Arial" w:cs="Arial"/>
                    <w:i/>
                    <w:iCs/>
                    <w:color w:val="000000" w:themeColor="text1"/>
                    <w:sz w:val="20"/>
                    <w:szCs w:val="20"/>
                  </w:rPr>
                </w:rPrChange>
              </w:rPr>
            </w:pPr>
            <w:ins w:id="9" w:author="Dave" w:date="2021-05-19T21:04:00Z">
              <w:r>
                <w:rPr>
                  <w:rFonts w:ascii="Arial" w:hAnsi="Arial" w:cs="Arial"/>
                  <w:i/>
                  <w:iCs/>
                  <w:color w:val="00B050"/>
                  <w:sz w:val="20"/>
                  <w:szCs w:val="20"/>
                </w:rPr>
                <w:t>Excavation MUST be limited to 1 metre above the highest record</w:t>
              </w:r>
            </w:ins>
            <w:ins w:id="10" w:author="Dave" w:date="2021-05-19T21:05:00Z">
              <w:r>
                <w:rPr>
                  <w:rFonts w:ascii="Arial" w:hAnsi="Arial" w:cs="Arial"/>
                  <w:i/>
                  <w:iCs/>
                  <w:color w:val="00B050"/>
                  <w:sz w:val="20"/>
                  <w:szCs w:val="20"/>
                </w:rPr>
                <w:t>ed groundwater level to ensure preservation of the buffer zone between excavation and the emergency water supply.</w:t>
              </w:r>
            </w:ins>
          </w:p>
        </w:tc>
      </w:tr>
      <w:tr w:rsidR="004702D7" w:rsidRPr="00110ECB" w14:paraId="0F8A86DB" w14:textId="6EC17DC5" w:rsidTr="004702D7">
        <w:tc>
          <w:tcPr>
            <w:tcW w:w="617" w:type="dxa"/>
          </w:tcPr>
          <w:p w14:paraId="185DC07B" w14:textId="77777777" w:rsidR="004702D7" w:rsidRPr="00110ECB" w:rsidRDefault="004702D7" w:rsidP="00447291">
            <w:pPr>
              <w:rPr>
                <w:rFonts w:ascii="Arial" w:hAnsi="Arial" w:cs="Arial"/>
                <w:sz w:val="20"/>
                <w:szCs w:val="20"/>
              </w:rPr>
            </w:pPr>
            <w:r w:rsidRPr="00110ECB">
              <w:rPr>
                <w:rFonts w:ascii="Arial" w:hAnsi="Arial" w:cs="Arial"/>
                <w:sz w:val="20"/>
                <w:szCs w:val="20"/>
              </w:rPr>
              <w:lastRenderedPageBreak/>
              <w:t>2</w:t>
            </w:r>
          </w:p>
        </w:tc>
        <w:tc>
          <w:tcPr>
            <w:tcW w:w="8422" w:type="dxa"/>
            <w:shd w:val="clear" w:color="auto" w:fill="auto"/>
          </w:tcPr>
          <w:p w14:paraId="3F2FE185" w14:textId="29FC4EC8" w:rsidR="004702D7" w:rsidRPr="001E77BF" w:rsidRDefault="004702D7" w:rsidP="00447291">
            <w:pPr>
              <w:spacing w:after="120" w:line="259" w:lineRule="auto"/>
              <w:rPr>
                <w:rFonts w:ascii="Arial" w:hAnsi="Arial" w:cs="Arial"/>
                <w:sz w:val="20"/>
                <w:szCs w:val="20"/>
              </w:rPr>
            </w:pPr>
            <w:r w:rsidRPr="001E77BF">
              <w:rPr>
                <w:rFonts w:ascii="Arial" w:hAnsi="Arial" w:cs="Arial"/>
                <w:sz w:val="20"/>
                <w:szCs w:val="20"/>
              </w:rPr>
              <w:t>Backfill shall only be virgin excavated natural material such as clay, gravel, sand, soil or rock fines; that</w:t>
            </w:r>
          </w:p>
          <w:p w14:paraId="2AEB72A6" w14:textId="77777777" w:rsidR="004702D7" w:rsidRPr="001E77BF" w:rsidRDefault="004702D7"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has been excavated or quarried from areas that are not contaminated with manufactured chemicals or process residues, as a result of industrial, commercial, mining or agricultural activities; and</w:t>
            </w:r>
          </w:p>
          <w:p w14:paraId="259A2126" w14:textId="77777777" w:rsidR="004702D7" w:rsidRPr="001E77BF" w:rsidRDefault="004702D7"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is free from:</w:t>
            </w:r>
          </w:p>
          <w:p w14:paraId="24F6764A" w14:textId="77777777" w:rsidR="004702D7" w:rsidRPr="001E77BF" w:rsidRDefault="004702D7"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combustible, putrescible, degradable or leachable components;</w:t>
            </w:r>
          </w:p>
          <w:p w14:paraId="1E24B34D" w14:textId="77777777" w:rsidR="004702D7" w:rsidRPr="001E77BF" w:rsidRDefault="004702D7"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hazardous substances or materials (such as municipal solid waste) likely to create leachate by means of biological breakdown;</w:t>
            </w:r>
          </w:p>
          <w:p w14:paraId="00FF5037" w14:textId="77777777" w:rsidR="004702D7" w:rsidRPr="001E77BF" w:rsidRDefault="004702D7"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products or materials derived from hazardous waste treatment, stabilisation or disposal practices;</w:t>
            </w:r>
          </w:p>
          <w:p w14:paraId="5DB50D25" w14:textId="77777777" w:rsidR="004702D7" w:rsidRPr="001E77BF" w:rsidRDefault="004702D7"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materials such as medical and veterinary waste, asbestos, or radioactive substances that may present a risk to human health if excavated;</w:t>
            </w:r>
          </w:p>
          <w:p w14:paraId="05C62302" w14:textId="77777777" w:rsidR="004702D7" w:rsidRPr="001E77BF" w:rsidRDefault="004702D7"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contaminated soil and other contaminated materials; and</w:t>
            </w:r>
          </w:p>
          <w:p w14:paraId="1C2D0FB1" w14:textId="77777777" w:rsidR="00815B63" w:rsidRDefault="004702D7" w:rsidP="00647C38">
            <w:pPr>
              <w:pStyle w:val="ListParagraph"/>
              <w:numPr>
                <w:ilvl w:val="1"/>
                <w:numId w:val="58"/>
              </w:numPr>
              <w:spacing w:before="0" w:after="120" w:line="259" w:lineRule="auto"/>
              <w:rPr>
                <w:ins w:id="11" w:author="Dave" w:date="2021-05-15T11:50:00Z"/>
                <w:rFonts w:ascii="Arial" w:hAnsi="Arial" w:cs="Arial"/>
                <w:spacing w:val="0"/>
                <w:sz w:val="20"/>
                <w:szCs w:val="20"/>
              </w:rPr>
            </w:pPr>
            <w:r w:rsidRPr="001E77BF">
              <w:rPr>
                <w:rFonts w:ascii="Arial" w:hAnsi="Arial" w:cs="Arial"/>
                <w:spacing w:val="0"/>
                <w:sz w:val="20"/>
                <w:szCs w:val="20"/>
              </w:rPr>
              <w:t xml:space="preserve">liquid waste; </w:t>
            </w:r>
          </w:p>
          <w:p w14:paraId="1D39A526" w14:textId="2A39E4C3" w:rsidR="004702D7" w:rsidRPr="001E77BF" w:rsidRDefault="00815B63" w:rsidP="00647C38">
            <w:pPr>
              <w:pStyle w:val="ListParagraph"/>
              <w:numPr>
                <w:ilvl w:val="1"/>
                <w:numId w:val="58"/>
              </w:numPr>
              <w:spacing w:before="0" w:after="120" w:line="259" w:lineRule="auto"/>
              <w:rPr>
                <w:rFonts w:ascii="Arial" w:hAnsi="Arial" w:cs="Arial"/>
                <w:spacing w:val="0"/>
                <w:sz w:val="20"/>
                <w:szCs w:val="20"/>
              </w:rPr>
            </w:pPr>
            <w:ins w:id="12" w:author="Dave" w:date="2021-05-15T11:50:00Z">
              <w:r w:rsidRPr="009200DE">
                <w:rPr>
                  <w:rFonts w:ascii="Arial" w:hAnsi="Arial" w:cs="Arial"/>
                  <w:color w:val="00B050"/>
                  <w:spacing w:val="0"/>
                  <w:sz w:val="20"/>
                  <w:szCs w:val="20"/>
                  <w:rPrChange w:id="13" w:author="Dave" w:date="2021-05-15T12:07:00Z">
                    <w:rPr>
                      <w:rFonts w:ascii="Arial" w:hAnsi="Arial" w:cs="Arial"/>
                      <w:spacing w:val="0"/>
                      <w:sz w:val="20"/>
                      <w:szCs w:val="20"/>
                    </w:rPr>
                  </w:rPrChange>
                </w:rPr>
                <w:t>demolition materials</w:t>
              </w:r>
              <w:r>
                <w:rPr>
                  <w:rFonts w:ascii="Arial" w:hAnsi="Arial" w:cs="Arial"/>
                  <w:spacing w:val="0"/>
                  <w:sz w:val="20"/>
                  <w:szCs w:val="20"/>
                </w:rPr>
                <w:t xml:space="preserve">; </w:t>
              </w:r>
            </w:ins>
            <w:r w:rsidR="004702D7" w:rsidRPr="001E77BF">
              <w:rPr>
                <w:rFonts w:ascii="Arial" w:hAnsi="Arial" w:cs="Arial"/>
                <w:spacing w:val="0"/>
                <w:sz w:val="20"/>
                <w:szCs w:val="20"/>
              </w:rPr>
              <w:t>and</w:t>
            </w:r>
          </w:p>
          <w:p w14:paraId="478156BB" w14:textId="77777777" w:rsidR="004702D7" w:rsidRPr="001E77BF" w:rsidRDefault="004702D7"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does not contain any sulfidic ores or soils or any other waste; and</w:t>
            </w:r>
          </w:p>
          <w:p w14:paraId="47E9190D" w14:textId="77777777" w:rsidR="004702D7" w:rsidRPr="001E77BF" w:rsidRDefault="004702D7"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 xml:space="preserve">meets the waste acceptance criteria attached as Schedule 1 to this resource consent. </w:t>
            </w:r>
          </w:p>
          <w:p w14:paraId="5472EEC0" w14:textId="77777777" w:rsidR="004702D7" w:rsidRPr="00110ECB" w:rsidRDefault="004702D7" w:rsidP="00447291">
            <w:pPr>
              <w:tabs>
                <w:tab w:val="left" w:pos="1741"/>
              </w:tabs>
              <w:rPr>
                <w:rFonts w:ascii="Arial" w:hAnsi="Arial" w:cs="Arial"/>
                <w:sz w:val="20"/>
                <w:szCs w:val="20"/>
              </w:rPr>
            </w:pPr>
          </w:p>
        </w:tc>
        <w:tc>
          <w:tcPr>
            <w:tcW w:w="2693" w:type="dxa"/>
          </w:tcPr>
          <w:p w14:paraId="46B778FC" w14:textId="77777777" w:rsidR="004702D7" w:rsidRPr="00D8633E" w:rsidRDefault="004702D7" w:rsidP="00447291">
            <w:pPr>
              <w:rPr>
                <w:rFonts w:ascii="Arial" w:hAnsi="Arial" w:cs="Arial"/>
                <w:i/>
                <w:iCs/>
                <w:color w:val="000000" w:themeColor="text1"/>
                <w:sz w:val="20"/>
                <w:szCs w:val="20"/>
              </w:rPr>
            </w:pPr>
          </w:p>
          <w:p w14:paraId="5E7629D6" w14:textId="37830A0F" w:rsidR="004702D7" w:rsidRPr="00D8633E" w:rsidRDefault="004702D7" w:rsidP="00447291">
            <w:pPr>
              <w:rPr>
                <w:rFonts w:ascii="Arial" w:hAnsi="Arial" w:cs="Arial"/>
                <w:i/>
                <w:iCs/>
                <w:color w:val="000000" w:themeColor="text1"/>
                <w:sz w:val="20"/>
                <w:szCs w:val="20"/>
              </w:rPr>
            </w:pPr>
          </w:p>
        </w:tc>
        <w:tc>
          <w:tcPr>
            <w:tcW w:w="4252" w:type="dxa"/>
          </w:tcPr>
          <w:p w14:paraId="7BB2F39C" w14:textId="77777777" w:rsidR="004702D7" w:rsidRDefault="004702D7" w:rsidP="00447291">
            <w:pPr>
              <w:rPr>
                <w:ins w:id="14" w:author="Dave" w:date="2021-05-19T21:06:00Z"/>
                <w:rFonts w:ascii="Arial" w:hAnsi="Arial" w:cs="Arial"/>
                <w:i/>
                <w:iCs/>
                <w:color w:val="000000" w:themeColor="text1"/>
                <w:sz w:val="20"/>
                <w:szCs w:val="20"/>
              </w:rPr>
            </w:pPr>
            <w:r>
              <w:rPr>
                <w:rFonts w:ascii="Arial" w:hAnsi="Arial" w:cs="Arial"/>
                <w:i/>
                <w:iCs/>
                <w:color w:val="000000" w:themeColor="text1"/>
                <w:sz w:val="20"/>
                <w:szCs w:val="20"/>
              </w:rPr>
              <w:t xml:space="preserve">Note that the JWS of the contaminated land experts recommends the Schedule associated with this condition. </w:t>
            </w:r>
          </w:p>
          <w:p w14:paraId="675390B5" w14:textId="77777777" w:rsidR="004022B9" w:rsidRDefault="004022B9" w:rsidP="00447291">
            <w:pPr>
              <w:rPr>
                <w:ins w:id="15" w:author="Dave" w:date="2021-05-19T21:06:00Z"/>
                <w:rFonts w:ascii="Arial" w:hAnsi="Arial" w:cs="Arial"/>
                <w:i/>
                <w:iCs/>
                <w:color w:val="000000" w:themeColor="text1"/>
                <w:sz w:val="20"/>
                <w:szCs w:val="20"/>
              </w:rPr>
            </w:pPr>
          </w:p>
          <w:p w14:paraId="2B5FA8D0" w14:textId="77777777" w:rsidR="004022B9" w:rsidRDefault="004022B9" w:rsidP="00447291">
            <w:pPr>
              <w:rPr>
                <w:ins w:id="16" w:author="Dave" w:date="2021-05-19T21:06:00Z"/>
                <w:rFonts w:ascii="Arial" w:hAnsi="Arial" w:cs="Arial"/>
                <w:i/>
                <w:iCs/>
                <w:color w:val="000000" w:themeColor="text1"/>
                <w:sz w:val="20"/>
                <w:szCs w:val="20"/>
              </w:rPr>
            </w:pPr>
          </w:p>
          <w:p w14:paraId="04FB7CA0" w14:textId="77777777" w:rsidR="004022B9" w:rsidRDefault="004022B9" w:rsidP="00447291">
            <w:pPr>
              <w:rPr>
                <w:ins w:id="17" w:author="Dave" w:date="2021-05-19T21:06:00Z"/>
                <w:rFonts w:ascii="Arial" w:hAnsi="Arial" w:cs="Arial"/>
                <w:i/>
                <w:iCs/>
                <w:color w:val="000000" w:themeColor="text1"/>
                <w:sz w:val="20"/>
                <w:szCs w:val="20"/>
              </w:rPr>
            </w:pPr>
          </w:p>
          <w:p w14:paraId="1002DCCA" w14:textId="4461D91D" w:rsidR="004022B9" w:rsidRPr="004022B9" w:rsidRDefault="004022B9" w:rsidP="00447291">
            <w:pPr>
              <w:rPr>
                <w:rFonts w:ascii="Arial" w:hAnsi="Arial" w:cs="Arial"/>
                <w:i/>
                <w:iCs/>
                <w:color w:val="00B050"/>
                <w:sz w:val="20"/>
                <w:szCs w:val="20"/>
                <w:rPrChange w:id="18" w:author="Dave" w:date="2021-05-19T21:06:00Z">
                  <w:rPr>
                    <w:rFonts w:ascii="Arial" w:hAnsi="Arial" w:cs="Arial"/>
                    <w:i/>
                    <w:iCs/>
                    <w:color w:val="000000" w:themeColor="text1"/>
                    <w:sz w:val="20"/>
                    <w:szCs w:val="20"/>
                  </w:rPr>
                </w:rPrChange>
              </w:rPr>
            </w:pPr>
            <w:ins w:id="19" w:author="Dave" w:date="2021-05-19T21:06:00Z">
              <w:r>
                <w:rPr>
                  <w:rFonts w:ascii="Arial" w:hAnsi="Arial" w:cs="Arial"/>
                  <w:i/>
                  <w:iCs/>
                  <w:color w:val="00B050"/>
                  <w:sz w:val="20"/>
                  <w:szCs w:val="20"/>
                </w:rPr>
                <w:t>Add demolition materials to the list of prohibited material</w:t>
              </w:r>
            </w:ins>
          </w:p>
        </w:tc>
      </w:tr>
      <w:tr w:rsidR="004702D7" w:rsidRPr="00110ECB" w14:paraId="4F82C284" w14:textId="58DCEC5A" w:rsidTr="004702D7">
        <w:tc>
          <w:tcPr>
            <w:tcW w:w="617" w:type="dxa"/>
          </w:tcPr>
          <w:p w14:paraId="50642A7E" w14:textId="77777777" w:rsidR="004702D7" w:rsidRPr="00110ECB" w:rsidRDefault="004702D7" w:rsidP="00447291">
            <w:pPr>
              <w:rPr>
                <w:rFonts w:ascii="Arial" w:hAnsi="Arial" w:cs="Arial"/>
                <w:sz w:val="20"/>
                <w:szCs w:val="20"/>
              </w:rPr>
            </w:pPr>
            <w:r w:rsidRPr="00110ECB">
              <w:rPr>
                <w:rFonts w:ascii="Arial" w:hAnsi="Arial" w:cs="Arial"/>
                <w:sz w:val="20"/>
                <w:szCs w:val="20"/>
              </w:rPr>
              <w:t>3</w:t>
            </w:r>
          </w:p>
        </w:tc>
        <w:tc>
          <w:tcPr>
            <w:tcW w:w="8422" w:type="dxa"/>
            <w:shd w:val="clear" w:color="auto" w:fill="auto"/>
          </w:tcPr>
          <w:p w14:paraId="2DBF00B0" w14:textId="77777777" w:rsidR="004702D7" w:rsidRPr="001E77BF" w:rsidRDefault="004702D7" w:rsidP="00447291">
            <w:pPr>
              <w:spacing w:after="120" w:line="259" w:lineRule="auto"/>
              <w:rPr>
                <w:rFonts w:ascii="Arial" w:hAnsi="Arial" w:cs="Arial"/>
                <w:sz w:val="20"/>
                <w:szCs w:val="20"/>
              </w:rPr>
            </w:pPr>
            <w:bookmarkStart w:id="20" w:name="_Hlk66536197"/>
            <w:r w:rsidRPr="001E77BF">
              <w:rPr>
                <w:rFonts w:ascii="Arial" w:hAnsi="Arial" w:cs="Arial"/>
                <w:sz w:val="20"/>
                <w:szCs w:val="20"/>
              </w:rPr>
              <w:t>Gravel, sand and other natural material shall not be excavated within 50 metres of Transpower’s National Grid transmission lines, including support structures as shown on Plan XXXXXX B, which is attached to, and forms part of this consent.</w:t>
            </w:r>
          </w:p>
          <w:bookmarkEnd w:id="20"/>
          <w:p w14:paraId="138A1C68" w14:textId="77777777" w:rsidR="004702D7" w:rsidRPr="00110ECB" w:rsidRDefault="004702D7" w:rsidP="00447291">
            <w:pPr>
              <w:rPr>
                <w:rFonts w:ascii="Arial" w:hAnsi="Arial" w:cs="Arial"/>
                <w:sz w:val="20"/>
                <w:szCs w:val="20"/>
              </w:rPr>
            </w:pPr>
          </w:p>
        </w:tc>
        <w:tc>
          <w:tcPr>
            <w:tcW w:w="2693" w:type="dxa"/>
          </w:tcPr>
          <w:p w14:paraId="23815461" w14:textId="63FB9704" w:rsidR="004702D7" w:rsidRPr="00D8633E" w:rsidRDefault="004702D7" w:rsidP="00447291">
            <w:pPr>
              <w:rPr>
                <w:rFonts w:ascii="Arial" w:hAnsi="Arial" w:cs="Arial"/>
                <w:i/>
                <w:iCs/>
                <w:color w:val="000000" w:themeColor="text1"/>
                <w:sz w:val="20"/>
                <w:szCs w:val="20"/>
              </w:rPr>
            </w:pPr>
            <w:r w:rsidRPr="00D8633E">
              <w:rPr>
                <w:rFonts w:ascii="Arial" w:hAnsi="Arial" w:cs="Arial"/>
                <w:i/>
                <w:iCs/>
                <w:color w:val="000000" w:themeColor="text1"/>
                <w:sz w:val="20"/>
                <w:szCs w:val="20"/>
              </w:rPr>
              <w:t xml:space="preserve"> </w:t>
            </w:r>
          </w:p>
        </w:tc>
        <w:tc>
          <w:tcPr>
            <w:tcW w:w="4252" w:type="dxa"/>
          </w:tcPr>
          <w:p w14:paraId="2E6410AA" w14:textId="77777777" w:rsidR="004702D7" w:rsidRPr="00D8633E" w:rsidRDefault="004702D7" w:rsidP="00447291">
            <w:pPr>
              <w:rPr>
                <w:rFonts w:ascii="Arial" w:hAnsi="Arial" w:cs="Arial"/>
                <w:i/>
                <w:iCs/>
                <w:color w:val="000000" w:themeColor="text1"/>
                <w:sz w:val="20"/>
                <w:szCs w:val="20"/>
              </w:rPr>
            </w:pPr>
          </w:p>
        </w:tc>
      </w:tr>
      <w:tr w:rsidR="009200DE" w:rsidRPr="00110ECB" w14:paraId="521915CA" w14:textId="77777777" w:rsidTr="004702D7">
        <w:trPr>
          <w:ins w:id="21" w:author="Dave" w:date="2021-05-15T12:07:00Z"/>
        </w:trPr>
        <w:tc>
          <w:tcPr>
            <w:tcW w:w="617" w:type="dxa"/>
          </w:tcPr>
          <w:p w14:paraId="7AA05BB5" w14:textId="5B9516CB" w:rsidR="009200DE" w:rsidRPr="00110ECB" w:rsidRDefault="009200DE" w:rsidP="00447291">
            <w:pPr>
              <w:rPr>
                <w:ins w:id="22" w:author="Dave" w:date="2021-05-15T12:07:00Z"/>
                <w:rFonts w:ascii="Arial" w:hAnsi="Arial" w:cs="Arial"/>
                <w:sz w:val="20"/>
                <w:szCs w:val="20"/>
              </w:rPr>
            </w:pPr>
            <w:ins w:id="23" w:author="Dave" w:date="2021-05-15T12:07:00Z">
              <w:r w:rsidRPr="009200DE">
                <w:rPr>
                  <w:rFonts w:ascii="Arial" w:hAnsi="Arial" w:cs="Arial"/>
                  <w:color w:val="00B050"/>
                  <w:sz w:val="20"/>
                  <w:szCs w:val="20"/>
                  <w:rPrChange w:id="24" w:author="Dave" w:date="2021-05-15T12:07:00Z">
                    <w:rPr>
                      <w:rFonts w:ascii="Arial" w:hAnsi="Arial" w:cs="Arial"/>
                      <w:sz w:val="20"/>
                      <w:szCs w:val="20"/>
                    </w:rPr>
                  </w:rPrChange>
                </w:rPr>
                <w:t>A</w:t>
              </w:r>
            </w:ins>
          </w:p>
        </w:tc>
        <w:tc>
          <w:tcPr>
            <w:tcW w:w="8422" w:type="dxa"/>
            <w:shd w:val="clear" w:color="auto" w:fill="auto"/>
          </w:tcPr>
          <w:p w14:paraId="74EB2E0E" w14:textId="16825888" w:rsidR="009200DE" w:rsidRPr="009200DE" w:rsidRDefault="009200DE" w:rsidP="00447291">
            <w:pPr>
              <w:spacing w:after="120"/>
              <w:rPr>
                <w:ins w:id="25" w:author="Dave" w:date="2021-05-15T12:07:00Z"/>
                <w:rFonts w:ascii="Arial" w:hAnsi="Arial" w:cs="Arial"/>
                <w:color w:val="00B050"/>
                <w:sz w:val="20"/>
                <w:szCs w:val="20"/>
                <w:rPrChange w:id="26" w:author="Dave" w:date="2021-05-15T12:07:00Z">
                  <w:rPr>
                    <w:ins w:id="27" w:author="Dave" w:date="2021-05-15T12:07:00Z"/>
                    <w:rFonts w:ascii="Arial" w:hAnsi="Arial" w:cs="Arial"/>
                    <w:sz w:val="20"/>
                    <w:szCs w:val="20"/>
                  </w:rPr>
                </w:rPrChange>
              </w:rPr>
            </w:pPr>
            <w:ins w:id="28" w:author="Dave" w:date="2021-05-15T12:08:00Z">
              <w:r>
                <w:rPr>
                  <w:rFonts w:ascii="Arial" w:hAnsi="Arial" w:cs="Arial"/>
                  <w:color w:val="00B050"/>
                  <w:sz w:val="20"/>
                  <w:szCs w:val="20"/>
                </w:rPr>
                <w:t xml:space="preserve">No storage or transfer of aggregate or excavated material from other Taggart locations to the racecourse site is permitted, unless for emergency groundwater </w:t>
              </w:r>
            </w:ins>
            <w:ins w:id="29" w:author="Dave" w:date="2021-05-15T12:09:00Z">
              <w:r>
                <w:rPr>
                  <w:rFonts w:ascii="Arial" w:hAnsi="Arial" w:cs="Arial"/>
                  <w:color w:val="00B050"/>
                  <w:sz w:val="20"/>
                  <w:szCs w:val="20"/>
                </w:rPr>
                <w:t>infiltration alleviation purposes</w:t>
              </w:r>
            </w:ins>
          </w:p>
        </w:tc>
        <w:tc>
          <w:tcPr>
            <w:tcW w:w="2693" w:type="dxa"/>
          </w:tcPr>
          <w:p w14:paraId="7D52C04D" w14:textId="77777777" w:rsidR="009200DE" w:rsidRPr="00D8633E" w:rsidRDefault="009200DE" w:rsidP="00447291">
            <w:pPr>
              <w:rPr>
                <w:ins w:id="30" w:author="Dave" w:date="2021-05-15T12:07:00Z"/>
                <w:rFonts w:ascii="Arial" w:hAnsi="Arial" w:cs="Arial"/>
                <w:i/>
                <w:iCs/>
                <w:color w:val="000000" w:themeColor="text1"/>
                <w:sz w:val="20"/>
                <w:szCs w:val="20"/>
              </w:rPr>
            </w:pPr>
          </w:p>
        </w:tc>
        <w:tc>
          <w:tcPr>
            <w:tcW w:w="4252" w:type="dxa"/>
          </w:tcPr>
          <w:p w14:paraId="6AA8357E" w14:textId="21B0A91B" w:rsidR="009200DE" w:rsidRPr="00D8633E" w:rsidRDefault="009200DE" w:rsidP="00447291">
            <w:pPr>
              <w:rPr>
                <w:ins w:id="31" w:author="Dave" w:date="2021-05-15T12:07:00Z"/>
                <w:rFonts w:ascii="Arial" w:hAnsi="Arial" w:cs="Arial"/>
                <w:i/>
                <w:iCs/>
                <w:color w:val="000000" w:themeColor="text1"/>
                <w:sz w:val="20"/>
                <w:szCs w:val="20"/>
              </w:rPr>
            </w:pPr>
            <w:ins w:id="32" w:author="Dave" w:date="2021-05-15T12:09:00Z">
              <w:r w:rsidRPr="009200DE">
                <w:rPr>
                  <w:rFonts w:ascii="Arial" w:hAnsi="Arial" w:cs="Arial"/>
                  <w:i/>
                  <w:iCs/>
                  <w:color w:val="00B050"/>
                  <w:sz w:val="20"/>
                  <w:szCs w:val="20"/>
                  <w:rPrChange w:id="33" w:author="Dave" w:date="2021-05-15T12:09:00Z">
                    <w:rPr>
                      <w:rFonts w:ascii="Arial" w:hAnsi="Arial" w:cs="Arial"/>
                      <w:i/>
                      <w:iCs/>
                      <w:color w:val="000000" w:themeColor="text1"/>
                      <w:sz w:val="20"/>
                      <w:szCs w:val="20"/>
                    </w:rPr>
                  </w:rPrChange>
                </w:rPr>
                <w:t xml:space="preserve">This consent </w:t>
              </w:r>
              <w:r>
                <w:rPr>
                  <w:rFonts w:ascii="Arial" w:hAnsi="Arial" w:cs="Arial"/>
                  <w:i/>
                  <w:iCs/>
                  <w:color w:val="00B050"/>
                  <w:sz w:val="20"/>
                  <w:szCs w:val="20"/>
                </w:rPr>
                <w:t xml:space="preserve">cannot be used by the applicant as a backdoor to increasing their storage areas for excavation materials </w:t>
              </w:r>
            </w:ins>
            <w:ins w:id="34" w:author="Dave" w:date="2021-05-15T12:10:00Z">
              <w:r>
                <w:rPr>
                  <w:rFonts w:ascii="Arial" w:hAnsi="Arial" w:cs="Arial"/>
                  <w:i/>
                  <w:iCs/>
                  <w:color w:val="00B050"/>
                  <w:sz w:val="20"/>
                  <w:szCs w:val="20"/>
                </w:rPr>
                <w:t>by using the racecourse site for storage over and above the consented stockpile sizes</w:t>
              </w:r>
            </w:ins>
          </w:p>
        </w:tc>
      </w:tr>
      <w:tr w:rsidR="004702D7" w:rsidRPr="00110ECB" w14:paraId="39A821D4" w14:textId="4FE006AD" w:rsidTr="004702D7">
        <w:tc>
          <w:tcPr>
            <w:tcW w:w="617" w:type="dxa"/>
          </w:tcPr>
          <w:p w14:paraId="666D22E9" w14:textId="77777777" w:rsidR="004702D7" w:rsidRPr="00110ECB" w:rsidRDefault="004702D7" w:rsidP="00447291">
            <w:pPr>
              <w:rPr>
                <w:rFonts w:ascii="Arial" w:hAnsi="Arial" w:cs="Arial"/>
                <w:sz w:val="20"/>
                <w:szCs w:val="20"/>
              </w:rPr>
            </w:pPr>
          </w:p>
        </w:tc>
        <w:tc>
          <w:tcPr>
            <w:tcW w:w="8422" w:type="dxa"/>
          </w:tcPr>
          <w:p w14:paraId="03E12023" w14:textId="67076767" w:rsidR="004702D7" w:rsidRPr="00110ECB" w:rsidRDefault="004702D7" w:rsidP="00447291">
            <w:pPr>
              <w:spacing w:after="120"/>
              <w:rPr>
                <w:rFonts w:ascii="Arial" w:hAnsi="Arial" w:cs="Arial"/>
                <w:b/>
                <w:bCs/>
                <w:sz w:val="20"/>
                <w:szCs w:val="20"/>
              </w:rPr>
            </w:pPr>
            <w:r w:rsidRPr="00110ECB">
              <w:rPr>
                <w:rFonts w:ascii="Arial" w:hAnsi="Arial" w:cs="Arial"/>
                <w:b/>
                <w:bCs/>
                <w:sz w:val="20"/>
                <w:szCs w:val="20"/>
              </w:rPr>
              <w:t>Prior</w:t>
            </w:r>
            <w:r w:rsidRPr="001E77BF">
              <w:rPr>
                <w:rFonts w:ascii="Arial" w:hAnsi="Arial" w:cs="Arial"/>
                <w:b/>
                <w:bCs/>
                <w:sz w:val="20"/>
                <w:szCs w:val="20"/>
              </w:rPr>
              <w:t xml:space="preserve"> to commencement</w:t>
            </w:r>
            <w:r w:rsidRPr="00110ECB">
              <w:rPr>
                <w:rFonts w:ascii="Arial" w:hAnsi="Arial" w:cs="Arial"/>
                <w:b/>
                <w:bCs/>
                <w:sz w:val="20"/>
                <w:szCs w:val="20"/>
              </w:rPr>
              <w:t xml:space="preserve"> </w:t>
            </w:r>
          </w:p>
        </w:tc>
        <w:tc>
          <w:tcPr>
            <w:tcW w:w="2693" w:type="dxa"/>
          </w:tcPr>
          <w:p w14:paraId="0B2A089D" w14:textId="10D8294C" w:rsidR="004702D7" w:rsidRPr="00D8633E" w:rsidRDefault="004702D7" w:rsidP="00447291">
            <w:pPr>
              <w:rPr>
                <w:rFonts w:ascii="Arial" w:hAnsi="Arial" w:cs="Arial"/>
                <w:i/>
                <w:iCs/>
                <w:color w:val="000000" w:themeColor="text1"/>
                <w:sz w:val="20"/>
                <w:szCs w:val="20"/>
              </w:rPr>
            </w:pPr>
          </w:p>
        </w:tc>
        <w:tc>
          <w:tcPr>
            <w:tcW w:w="4252" w:type="dxa"/>
          </w:tcPr>
          <w:p w14:paraId="606CE82C" w14:textId="77777777" w:rsidR="004702D7" w:rsidRPr="00D8633E" w:rsidRDefault="004702D7" w:rsidP="00447291">
            <w:pPr>
              <w:rPr>
                <w:rFonts w:ascii="Arial" w:hAnsi="Arial" w:cs="Arial"/>
                <w:i/>
                <w:iCs/>
                <w:color w:val="000000" w:themeColor="text1"/>
                <w:sz w:val="20"/>
                <w:szCs w:val="20"/>
              </w:rPr>
            </w:pPr>
          </w:p>
        </w:tc>
      </w:tr>
      <w:tr w:rsidR="004702D7" w:rsidRPr="00110ECB" w14:paraId="3B3C1D8D" w14:textId="4D13CB35" w:rsidTr="004702D7">
        <w:tc>
          <w:tcPr>
            <w:tcW w:w="617" w:type="dxa"/>
          </w:tcPr>
          <w:p w14:paraId="02269890" w14:textId="77777777" w:rsidR="004702D7" w:rsidRPr="00110ECB" w:rsidRDefault="004702D7" w:rsidP="00447291">
            <w:pPr>
              <w:rPr>
                <w:rFonts w:ascii="Arial" w:hAnsi="Arial" w:cs="Arial"/>
                <w:sz w:val="20"/>
                <w:szCs w:val="20"/>
              </w:rPr>
            </w:pPr>
            <w:r w:rsidRPr="00110ECB">
              <w:rPr>
                <w:rFonts w:ascii="Arial" w:hAnsi="Arial" w:cs="Arial"/>
                <w:sz w:val="20"/>
                <w:szCs w:val="20"/>
              </w:rPr>
              <w:lastRenderedPageBreak/>
              <w:t>4</w:t>
            </w:r>
          </w:p>
        </w:tc>
        <w:tc>
          <w:tcPr>
            <w:tcW w:w="8422" w:type="dxa"/>
          </w:tcPr>
          <w:p w14:paraId="1DB777EC" w14:textId="45C17243" w:rsidR="004702D7" w:rsidRPr="00110ECB" w:rsidRDefault="004702D7" w:rsidP="00447291">
            <w:pPr>
              <w:spacing w:after="120" w:line="259" w:lineRule="auto"/>
              <w:rPr>
                <w:rFonts w:ascii="Arial" w:hAnsi="Arial" w:cs="Arial"/>
                <w:sz w:val="20"/>
                <w:szCs w:val="20"/>
              </w:rPr>
            </w:pPr>
            <w:bookmarkStart w:id="35" w:name="_Hlk66441669"/>
            <w:r w:rsidRPr="00110ECB">
              <w:rPr>
                <w:rFonts w:ascii="Arial" w:hAnsi="Arial" w:cs="Arial"/>
                <w:sz w:val="20"/>
                <w:szCs w:val="20"/>
              </w:rPr>
              <w:t xml:space="preserve">The Consent Holder must inform the </w:t>
            </w:r>
            <w:r w:rsidRPr="00110ECB">
              <w:rPr>
                <w:rFonts w:ascii="Arial" w:hAnsi="Arial" w:cs="Arial"/>
                <w:sz w:val="20"/>
                <w:szCs w:val="20"/>
                <w:u w:val="single"/>
              </w:rPr>
              <w:t>[</w:t>
            </w:r>
            <w:r w:rsidRPr="00110ECB">
              <w:rPr>
                <w:rFonts w:ascii="Arial" w:hAnsi="Arial" w:cs="Arial"/>
                <w:sz w:val="20"/>
                <w:szCs w:val="20"/>
              </w:rPr>
              <w:t xml:space="preserve">Canterbury Regional Council, </w:t>
            </w:r>
            <w:r w:rsidRPr="001E77BF">
              <w:rPr>
                <w:rFonts w:ascii="Arial" w:hAnsi="Arial" w:cs="Arial"/>
                <w:sz w:val="20"/>
                <w:szCs w:val="20"/>
              </w:rPr>
              <w:t>Attention Regional Leader – Compliance Monitoring (“the CRC Manager”)/Waimakariri District Council Plan Implementation Manager (the “WDC Manager”) of the date on which these resource consents are first exer</w:t>
            </w:r>
            <w:r w:rsidRPr="00110ECB">
              <w:rPr>
                <w:rFonts w:ascii="Arial" w:hAnsi="Arial" w:cs="Arial"/>
                <w:sz w:val="20"/>
                <w:szCs w:val="20"/>
              </w:rPr>
              <w:t xml:space="preserve">cised. </w:t>
            </w:r>
          </w:p>
          <w:bookmarkEnd w:id="35"/>
          <w:p w14:paraId="228067A3" w14:textId="77777777" w:rsidR="004702D7" w:rsidRPr="00110ECB" w:rsidRDefault="004702D7" w:rsidP="00447291">
            <w:pPr>
              <w:rPr>
                <w:rFonts w:ascii="Arial" w:hAnsi="Arial" w:cs="Arial"/>
                <w:sz w:val="20"/>
                <w:szCs w:val="20"/>
              </w:rPr>
            </w:pPr>
          </w:p>
        </w:tc>
        <w:tc>
          <w:tcPr>
            <w:tcW w:w="2693" w:type="dxa"/>
          </w:tcPr>
          <w:p w14:paraId="1EC4AB1F" w14:textId="07D5403B" w:rsidR="004702D7" w:rsidRPr="00D8633E" w:rsidRDefault="004702D7" w:rsidP="00A15EB2">
            <w:pPr>
              <w:rPr>
                <w:rFonts w:ascii="Arial" w:hAnsi="Arial" w:cs="Arial"/>
                <w:i/>
                <w:iCs/>
                <w:color w:val="000000" w:themeColor="text1"/>
                <w:sz w:val="20"/>
                <w:szCs w:val="20"/>
              </w:rPr>
            </w:pPr>
          </w:p>
        </w:tc>
        <w:tc>
          <w:tcPr>
            <w:tcW w:w="4252" w:type="dxa"/>
          </w:tcPr>
          <w:p w14:paraId="0B678753" w14:textId="77777777" w:rsidR="004702D7" w:rsidRPr="00D8633E" w:rsidRDefault="004702D7" w:rsidP="00A15EB2">
            <w:pPr>
              <w:rPr>
                <w:rFonts w:ascii="Arial" w:hAnsi="Arial" w:cs="Arial"/>
                <w:i/>
                <w:iCs/>
                <w:color w:val="000000" w:themeColor="text1"/>
                <w:sz w:val="20"/>
                <w:szCs w:val="20"/>
              </w:rPr>
            </w:pPr>
          </w:p>
        </w:tc>
      </w:tr>
      <w:tr w:rsidR="004702D7" w:rsidRPr="00110ECB" w14:paraId="452C682F" w14:textId="1DBF312E" w:rsidTr="004702D7">
        <w:tc>
          <w:tcPr>
            <w:tcW w:w="617" w:type="dxa"/>
          </w:tcPr>
          <w:p w14:paraId="0C468F4E" w14:textId="77777777" w:rsidR="004702D7" w:rsidRPr="00110ECB" w:rsidRDefault="004702D7" w:rsidP="00447291">
            <w:pPr>
              <w:rPr>
                <w:rFonts w:ascii="Arial" w:hAnsi="Arial" w:cs="Arial"/>
                <w:sz w:val="20"/>
                <w:szCs w:val="20"/>
              </w:rPr>
            </w:pPr>
            <w:r w:rsidRPr="00110ECB">
              <w:rPr>
                <w:rFonts w:ascii="Arial" w:hAnsi="Arial" w:cs="Arial"/>
                <w:sz w:val="20"/>
                <w:szCs w:val="20"/>
              </w:rPr>
              <w:t>5</w:t>
            </w:r>
          </w:p>
        </w:tc>
        <w:tc>
          <w:tcPr>
            <w:tcW w:w="8422" w:type="dxa"/>
            <w:shd w:val="clear" w:color="auto" w:fill="auto"/>
          </w:tcPr>
          <w:p w14:paraId="09F45817" w14:textId="77777777" w:rsidR="004702D7" w:rsidRPr="00110ECB" w:rsidRDefault="004702D7" w:rsidP="00447291">
            <w:pPr>
              <w:spacing w:after="120" w:line="259" w:lineRule="auto"/>
              <w:rPr>
                <w:rFonts w:ascii="Arial" w:hAnsi="Arial" w:cs="Arial"/>
                <w:sz w:val="20"/>
                <w:szCs w:val="20"/>
              </w:rPr>
            </w:pPr>
            <w:bookmarkStart w:id="36" w:name="_Hlk66441686"/>
            <w:r w:rsidRPr="00110ECB">
              <w:rPr>
                <w:rFonts w:ascii="Arial" w:hAnsi="Arial" w:cs="Arial"/>
                <w:sz w:val="20"/>
                <w:szCs w:val="20"/>
              </w:rPr>
              <w:t xml:space="preserve">At least one month prior to commencement of quarry activities authorised by these consents, the Consent Holder or their agent must arrange and conduct a site meeting with the CRC </w:t>
            </w:r>
            <w:r w:rsidRPr="001E77BF">
              <w:rPr>
                <w:rFonts w:ascii="Arial" w:hAnsi="Arial" w:cs="Arial"/>
                <w:sz w:val="20"/>
                <w:szCs w:val="20"/>
              </w:rPr>
              <w:t>Manager and WDC Manager.</w:t>
            </w:r>
            <w:r w:rsidRPr="00110ECB">
              <w:rPr>
                <w:rFonts w:ascii="Arial" w:hAnsi="Arial" w:cs="Arial"/>
                <w:sz w:val="20"/>
                <w:szCs w:val="20"/>
              </w:rPr>
              <w:t xml:space="preserve"> At a minimum, the following must be covered at the meeting: </w:t>
            </w:r>
          </w:p>
          <w:p w14:paraId="7DE41908" w14:textId="77777777" w:rsidR="004702D7" w:rsidRPr="00110ECB" w:rsidRDefault="004702D7"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Scheduling and staging of the works, including the proposed start date;</w:t>
            </w:r>
          </w:p>
          <w:p w14:paraId="32A14E54" w14:textId="77777777" w:rsidR="004702D7" w:rsidRPr="00110ECB" w:rsidRDefault="004702D7"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Responsibilities of all relevant parties;</w:t>
            </w:r>
          </w:p>
          <w:p w14:paraId="7146C142" w14:textId="77777777" w:rsidR="004702D7" w:rsidRPr="00110ECB" w:rsidRDefault="004702D7"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Contact details for all relevant parties;</w:t>
            </w:r>
          </w:p>
          <w:p w14:paraId="4270EB86" w14:textId="77777777" w:rsidR="004702D7" w:rsidRPr="00110ECB" w:rsidRDefault="004702D7"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Expectations regarding communication between all relevant parties and the person in charge;</w:t>
            </w:r>
          </w:p>
          <w:p w14:paraId="010858E9" w14:textId="77777777" w:rsidR="004702D7" w:rsidRPr="00110ECB" w:rsidRDefault="004702D7"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Site inspections; and </w:t>
            </w:r>
          </w:p>
          <w:p w14:paraId="3847A555" w14:textId="77777777" w:rsidR="004702D7" w:rsidRPr="001E77BF" w:rsidRDefault="004702D7"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Confirmation that all relevant parties have copies of the contents of these consent documents and all associated </w:t>
            </w:r>
            <w:r w:rsidRPr="001E77BF">
              <w:rPr>
                <w:rFonts w:ascii="Arial" w:hAnsi="Arial" w:cs="Arial"/>
                <w:spacing w:val="0"/>
                <w:sz w:val="20"/>
                <w:szCs w:val="20"/>
              </w:rPr>
              <w:t xml:space="preserve">management plans. </w:t>
            </w:r>
          </w:p>
          <w:p w14:paraId="2F9E7AAF" w14:textId="6A4099F9" w:rsidR="004702D7" w:rsidRPr="001E77BF" w:rsidRDefault="004702D7" w:rsidP="00447291">
            <w:pPr>
              <w:spacing w:after="120" w:line="259" w:lineRule="auto"/>
              <w:rPr>
                <w:rFonts w:ascii="Arial" w:hAnsi="Arial" w:cs="Arial"/>
                <w:sz w:val="20"/>
                <w:szCs w:val="20"/>
              </w:rPr>
            </w:pPr>
            <w:r w:rsidRPr="001E77BF">
              <w:rPr>
                <w:rFonts w:ascii="Arial" w:hAnsi="Arial" w:cs="Arial"/>
                <w:sz w:val="20"/>
                <w:szCs w:val="20"/>
              </w:rPr>
              <w:t xml:space="preserve">The information presented at the site meeting must also be provided in writing to the CRC Manager and WDC Manager within 5 working days </w:t>
            </w:r>
            <w:ins w:id="37" w:author="Greenwood Roche" w:date="2021-05-04T19:41:00Z">
              <w:r>
                <w:rPr>
                  <w:rFonts w:ascii="Arial" w:hAnsi="Arial" w:cs="Arial"/>
                  <w:sz w:val="20"/>
                  <w:szCs w:val="20"/>
                </w:rPr>
                <w:t>prior to</w:t>
              </w:r>
              <w:r w:rsidRPr="00EE2078">
                <w:rPr>
                  <w:rFonts w:ascii="Arial" w:hAnsi="Arial" w:cs="Arial"/>
                  <w:sz w:val="20"/>
                  <w:szCs w:val="20"/>
                </w:rPr>
                <w:t xml:space="preserve"> </w:t>
              </w:r>
            </w:ins>
            <w:del w:id="38" w:author="Greenwood Roche" w:date="2021-05-04T20:12:00Z">
              <w:r w:rsidRPr="00EE2078" w:rsidDel="00EE2078">
                <w:rPr>
                  <w:rFonts w:ascii="Arial" w:hAnsi="Arial" w:cs="Arial"/>
                  <w:sz w:val="20"/>
                  <w:szCs w:val="20"/>
                  <w:rPrChange w:id="39" w:author="Greenwood Roche" w:date="2021-05-04T20:12:00Z">
                    <w:rPr>
                      <w:rFonts w:ascii="Arial" w:hAnsi="Arial" w:cs="Arial"/>
                      <w:strike/>
                      <w:sz w:val="20"/>
                      <w:szCs w:val="20"/>
                    </w:rPr>
                  </w:rPrChange>
                </w:rPr>
                <w:delText>of</w:delText>
              </w:r>
            </w:del>
            <w:r w:rsidRPr="00571C91">
              <w:rPr>
                <w:rFonts w:ascii="Arial" w:hAnsi="Arial" w:cs="Arial"/>
                <w:strike/>
                <w:sz w:val="20"/>
                <w:szCs w:val="20"/>
              </w:rPr>
              <w:t xml:space="preserve"> </w:t>
            </w:r>
            <w:r w:rsidRPr="00CE436B">
              <w:rPr>
                <w:rFonts w:ascii="Arial" w:hAnsi="Arial" w:cs="Arial"/>
                <w:sz w:val="20"/>
                <w:szCs w:val="20"/>
              </w:rPr>
              <w:t>the meeting</w:t>
            </w:r>
            <w:r w:rsidRPr="001E77BF">
              <w:rPr>
                <w:rFonts w:ascii="Arial" w:hAnsi="Arial" w:cs="Arial"/>
                <w:sz w:val="20"/>
                <w:szCs w:val="20"/>
              </w:rPr>
              <w:t xml:space="preserve">. </w:t>
            </w:r>
          </w:p>
          <w:bookmarkEnd w:id="36"/>
          <w:p w14:paraId="6DD5517B" w14:textId="77777777" w:rsidR="004702D7" w:rsidRPr="00110ECB" w:rsidRDefault="004702D7" w:rsidP="00447291">
            <w:pPr>
              <w:rPr>
                <w:rFonts w:ascii="Arial" w:hAnsi="Arial" w:cs="Arial"/>
                <w:sz w:val="20"/>
                <w:szCs w:val="20"/>
              </w:rPr>
            </w:pPr>
          </w:p>
        </w:tc>
        <w:tc>
          <w:tcPr>
            <w:tcW w:w="2693" w:type="dxa"/>
          </w:tcPr>
          <w:p w14:paraId="79B2AF62" w14:textId="56EF7B6C" w:rsidR="004702D7" w:rsidRPr="00D8633E" w:rsidRDefault="004702D7" w:rsidP="007412AD">
            <w:pPr>
              <w:rPr>
                <w:rFonts w:ascii="Arial" w:hAnsi="Arial" w:cs="Arial"/>
                <w:i/>
                <w:iCs/>
                <w:color w:val="000000" w:themeColor="text1"/>
                <w:sz w:val="20"/>
                <w:szCs w:val="20"/>
              </w:rPr>
            </w:pPr>
            <w:r>
              <w:rPr>
                <w:rFonts w:ascii="Arial" w:hAnsi="Arial" w:cs="Arial"/>
                <w:i/>
                <w:iCs/>
                <w:color w:val="000000" w:themeColor="text1"/>
                <w:sz w:val="20"/>
                <w:szCs w:val="20"/>
              </w:rPr>
              <w:t>Agreed in principle – suggested change to add timeframe.</w:t>
            </w:r>
          </w:p>
          <w:p w14:paraId="76CCF5B0" w14:textId="4BA8B0B7" w:rsidR="004702D7" w:rsidRPr="00D8633E" w:rsidRDefault="004702D7" w:rsidP="007412AD">
            <w:pPr>
              <w:rPr>
                <w:rFonts w:ascii="Arial" w:hAnsi="Arial" w:cs="Arial"/>
                <w:i/>
                <w:iCs/>
                <w:color w:val="000000" w:themeColor="text1"/>
                <w:sz w:val="20"/>
                <w:szCs w:val="20"/>
              </w:rPr>
            </w:pPr>
          </w:p>
        </w:tc>
        <w:tc>
          <w:tcPr>
            <w:tcW w:w="4252" w:type="dxa"/>
          </w:tcPr>
          <w:p w14:paraId="4ACE63C3" w14:textId="126FD0D5" w:rsidR="004702D7" w:rsidRPr="00D8633E" w:rsidRDefault="004702D7" w:rsidP="007412AD">
            <w:pPr>
              <w:rPr>
                <w:rFonts w:ascii="Arial" w:hAnsi="Arial" w:cs="Arial"/>
                <w:i/>
                <w:iCs/>
                <w:color w:val="000000" w:themeColor="text1"/>
                <w:sz w:val="20"/>
                <w:szCs w:val="20"/>
              </w:rPr>
            </w:pPr>
            <w:r>
              <w:rPr>
                <w:rFonts w:ascii="Arial" w:hAnsi="Arial" w:cs="Arial"/>
                <w:i/>
                <w:iCs/>
                <w:color w:val="000000" w:themeColor="text1"/>
                <w:sz w:val="20"/>
                <w:szCs w:val="20"/>
              </w:rPr>
              <w:t>Do not agree with minor amendment. The purpose of providing the information after the meeting was to incorporate any changes that may arise from the discussion with the Council staff.</w:t>
            </w:r>
          </w:p>
        </w:tc>
      </w:tr>
      <w:tr w:rsidR="004702D7" w:rsidRPr="00110ECB" w14:paraId="3A0305AE" w14:textId="6AD61690" w:rsidTr="004702D7">
        <w:tc>
          <w:tcPr>
            <w:tcW w:w="617" w:type="dxa"/>
          </w:tcPr>
          <w:p w14:paraId="53A5B0BC" w14:textId="77777777" w:rsidR="004702D7" w:rsidRPr="001E77BF" w:rsidRDefault="004702D7" w:rsidP="00447291">
            <w:pPr>
              <w:rPr>
                <w:rFonts w:ascii="Arial" w:hAnsi="Arial" w:cs="Arial"/>
                <w:sz w:val="20"/>
                <w:szCs w:val="20"/>
              </w:rPr>
            </w:pPr>
            <w:r w:rsidRPr="001E77BF">
              <w:rPr>
                <w:rFonts w:ascii="Arial" w:hAnsi="Arial" w:cs="Arial"/>
                <w:sz w:val="20"/>
                <w:szCs w:val="20"/>
              </w:rPr>
              <w:t>A</w:t>
            </w:r>
          </w:p>
        </w:tc>
        <w:tc>
          <w:tcPr>
            <w:tcW w:w="8422" w:type="dxa"/>
          </w:tcPr>
          <w:p w14:paraId="1679F816" w14:textId="77777777" w:rsidR="004702D7" w:rsidRPr="001E77BF" w:rsidRDefault="004702D7" w:rsidP="00447291">
            <w:pPr>
              <w:spacing w:after="120"/>
              <w:rPr>
                <w:rFonts w:ascii="Arial" w:hAnsi="Arial" w:cs="Arial"/>
                <w:sz w:val="20"/>
                <w:szCs w:val="20"/>
              </w:rPr>
            </w:pPr>
            <w:bookmarkStart w:id="40" w:name="_Hlk66536262"/>
            <w:r w:rsidRPr="001E77BF">
              <w:rPr>
                <w:rFonts w:ascii="Arial" w:hAnsi="Arial" w:cs="Arial"/>
                <w:sz w:val="20"/>
                <w:szCs w:val="20"/>
              </w:rPr>
              <w:t>Prior to the commencement of quarry activities and throughout the exercise of this consent, all personnel working on the site shall be made aware of, and have access to:</w:t>
            </w:r>
          </w:p>
          <w:p w14:paraId="602F2B06" w14:textId="77777777" w:rsidR="004702D7" w:rsidRPr="001E77BF" w:rsidRDefault="004702D7"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contents of this resource consent document;</w:t>
            </w:r>
          </w:p>
          <w:p w14:paraId="0C926684" w14:textId="77777777" w:rsidR="004702D7" w:rsidRPr="001E77BF" w:rsidRDefault="004702D7"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Quarry and Backfill Management Plan, prepared in accordance with CRC204106; and</w:t>
            </w:r>
          </w:p>
          <w:p w14:paraId="6773878E" w14:textId="77777777" w:rsidR="004702D7" w:rsidRPr="001E77BF" w:rsidRDefault="004702D7"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Air Quality Management Plan prepared in accordance with condition (XX).</w:t>
            </w:r>
          </w:p>
          <w:bookmarkEnd w:id="40"/>
          <w:p w14:paraId="562435DD" w14:textId="77777777" w:rsidR="004702D7" w:rsidRPr="001E77BF" w:rsidRDefault="004702D7" w:rsidP="00447291">
            <w:pPr>
              <w:spacing w:after="120"/>
              <w:rPr>
                <w:rFonts w:ascii="Arial" w:hAnsi="Arial" w:cs="Arial"/>
                <w:sz w:val="20"/>
                <w:szCs w:val="20"/>
              </w:rPr>
            </w:pPr>
          </w:p>
        </w:tc>
        <w:tc>
          <w:tcPr>
            <w:tcW w:w="2693" w:type="dxa"/>
          </w:tcPr>
          <w:p w14:paraId="2FF81BA9" w14:textId="77777777" w:rsidR="004702D7" w:rsidRPr="00D8633E" w:rsidRDefault="004702D7" w:rsidP="00A15EB2">
            <w:pPr>
              <w:rPr>
                <w:rFonts w:ascii="Arial" w:hAnsi="Arial" w:cs="Arial"/>
                <w:i/>
                <w:iCs/>
                <w:color w:val="000000" w:themeColor="text1"/>
                <w:sz w:val="20"/>
                <w:szCs w:val="20"/>
              </w:rPr>
            </w:pPr>
          </w:p>
        </w:tc>
        <w:tc>
          <w:tcPr>
            <w:tcW w:w="4252" w:type="dxa"/>
          </w:tcPr>
          <w:p w14:paraId="322C93A4" w14:textId="77777777" w:rsidR="004702D7" w:rsidRPr="00D8633E" w:rsidRDefault="004702D7" w:rsidP="00A15EB2">
            <w:pPr>
              <w:rPr>
                <w:rFonts w:ascii="Arial" w:hAnsi="Arial" w:cs="Arial"/>
                <w:i/>
                <w:iCs/>
                <w:color w:val="000000" w:themeColor="text1"/>
                <w:sz w:val="20"/>
                <w:szCs w:val="20"/>
              </w:rPr>
            </w:pPr>
          </w:p>
        </w:tc>
      </w:tr>
      <w:tr w:rsidR="004702D7" w:rsidRPr="00110ECB" w14:paraId="7E4B8259" w14:textId="7328C1D5" w:rsidTr="004702D7">
        <w:tc>
          <w:tcPr>
            <w:tcW w:w="617" w:type="dxa"/>
          </w:tcPr>
          <w:p w14:paraId="20FDBB48" w14:textId="77777777" w:rsidR="004702D7" w:rsidRPr="00110ECB" w:rsidRDefault="004702D7" w:rsidP="00447291">
            <w:pPr>
              <w:rPr>
                <w:rFonts w:ascii="Arial" w:hAnsi="Arial" w:cs="Arial"/>
                <w:sz w:val="20"/>
                <w:szCs w:val="20"/>
              </w:rPr>
            </w:pPr>
          </w:p>
        </w:tc>
        <w:tc>
          <w:tcPr>
            <w:tcW w:w="8422" w:type="dxa"/>
            <w:shd w:val="clear" w:color="auto" w:fill="auto"/>
          </w:tcPr>
          <w:p w14:paraId="41066F2E" w14:textId="77777777" w:rsidR="004702D7" w:rsidRPr="00110ECB" w:rsidRDefault="004702D7" w:rsidP="00447291">
            <w:pPr>
              <w:rPr>
                <w:rFonts w:ascii="Arial" w:hAnsi="Arial" w:cs="Arial"/>
                <w:b/>
                <w:bCs/>
                <w:sz w:val="20"/>
                <w:szCs w:val="20"/>
              </w:rPr>
            </w:pPr>
            <w:r w:rsidRPr="00110ECB">
              <w:rPr>
                <w:rFonts w:ascii="Arial" w:hAnsi="Arial" w:cs="Arial"/>
                <w:b/>
                <w:bCs/>
                <w:sz w:val="20"/>
                <w:szCs w:val="20"/>
              </w:rPr>
              <w:t>Preliminary Works</w:t>
            </w:r>
          </w:p>
        </w:tc>
        <w:tc>
          <w:tcPr>
            <w:tcW w:w="2693" w:type="dxa"/>
          </w:tcPr>
          <w:p w14:paraId="19172CBF" w14:textId="219029BC" w:rsidR="004702D7" w:rsidRPr="00D8633E" w:rsidRDefault="004702D7" w:rsidP="00DB72C3">
            <w:pPr>
              <w:rPr>
                <w:rFonts w:ascii="Arial" w:hAnsi="Arial" w:cs="Arial"/>
                <w:b/>
                <w:bCs/>
                <w:color w:val="000000" w:themeColor="text1"/>
                <w:sz w:val="20"/>
                <w:szCs w:val="20"/>
              </w:rPr>
            </w:pPr>
          </w:p>
        </w:tc>
        <w:tc>
          <w:tcPr>
            <w:tcW w:w="4252" w:type="dxa"/>
          </w:tcPr>
          <w:p w14:paraId="7DA0FE9D" w14:textId="77777777" w:rsidR="004702D7" w:rsidRPr="00D8633E" w:rsidRDefault="004702D7" w:rsidP="00DB72C3">
            <w:pPr>
              <w:rPr>
                <w:rFonts w:ascii="Arial" w:hAnsi="Arial" w:cs="Arial"/>
                <w:b/>
                <w:bCs/>
                <w:color w:val="000000" w:themeColor="text1"/>
                <w:sz w:val="20"/>
                <w:szCs w:val="20"/>
              </w:rPr>
            </w:pPr>
          </w:p>
        </w:tc>
      </w:tr>
      <w:tr w:rsidR="004702D7" w:rsidRPr="00110ECB" w14:paraId="2AE55187" w14:textId="2454BF27" w:rsidTr="004702D7">
        <w:tc>
          <w:tcPr>
            <w:tcW w:w="617" w:type="dxa"/>
          </w:tcPr>
          <w:p w14:paraId="31D491A9" w14:textId="77777777" w:rsidR="004702D7" w:rsidRPr="00110ECB" w:rsidRDefault="004702D7" w:rsidP="00447291">
            <w:pPr>
              <w:rPr>
                <w:rFonts w:ascii="Arial" w:hAnsi="Arial" w:cs="Arial"/>
                <w:sz w:val="20"/>
                <w:szCs w:val="20"/>
              </w:rPr>
            </w:pPr>
            <w:r w:rsidRPr="00110ECB">
              <w:rPr>
                <w:rFonts w:ascii="Arial" w:hAnsi="Arial" w:cs="Arial"/>
                <w:sz w:val="20"/>
                <w:szCs w:val="20"/>
              </w:rPr>
              <w:t>6</w:t>
            </w:r>
          </w:p>
        </w:tc>
        <w:tc>
          <w:tcPr>
            <w:tcW w:w="8422" w:type="dxa"/>
          </w:tcPr>
          <w:p w14:paraId="42E4C7A7" w14:textId="77777777" w:rsidR="004702D7" w:rsidRPr="001E77BF" w:rsidRDefault="004702D7" w:rsidP="00447291">
            <w:pPr>
              <w:spacing w:after="120" w:line="259" w:lineRule="auto"/>
              <w:rPr>
                <w:rFonts w:ascii="Arial" w:hAnsi="Arial" w:cs="Arial"/>
                <w:sz w:val="20"/>
                <w:szCs w:val="20"/>
              </w:rPr>
            </w:pPr>
            <w:bookmarkStart w:id="41" w:name="_Hlk66536316"/>
            <w:r w:rsidRPr="001E77BF">
              <w:rPr>
                <w:rFonts w:ascii="Arial" w:hAnsi="Arial" w:cs="Arial"/>
                <w:sz w:val="20"/>
                <w:szCs w:val="20"/>
              </w:rPr>
              <w:t xml:space="preserve">The following site management works must be undertaken prior to quarry activities commencing: </w:t>
            </w:r>
          </w:p>
          <w:p w14:paraId="5DCC218A" w14:textId="47514613" w:rsidR="004702D7" w:rsidRPr="001E77BF" w:rsidRDefault="004702D7" w:rsidP="00032145">
            <w:pPr>
              <w:pStyle w:val="ListParagraph"/>
              <w:numPr>
                <w:ilvl w:val="0"/>
                <w:numId w:val="3"/>
              </w:numPr>
              <w:spacing w:before="0" w:after="120" w:line="259" w:lineRule="auto"/>
              <w:rPr>
                <w:rFonts w:ascii="Arial" w:hAnsi="Arial" w:cs="Arial"/>
                <w:spacing w:val="0"/>
                <w:sz w:val="20"/>
                <w:szCs w:val="20"/>
              </w:rPr>
            </w:pPr>
            <w:r w:rsidRPr="001E77BF">
              <w:rPr>
                <w:rFonts w:ascii="Arial" w:hAnsi="Arial" w:cs="Arial"/>
                <w:spacing w:val="0"/>
                <w:sz w:val="20"/>
                <w:szCs w:val="20"/>
              </w:rPr>
              <w:t>Construction of site access off River Road as shown in Plan XXXXXXC;</w:t>
            </w:r>
          </w:p>
          <w:p w14:paraId="7B2F9D18" w14:textId="77777777" w:rsidR="004702D7" w:rsidRPr="001E77BF" w:rsidRDefault="004702D7" w:rsidP="00032145">
            <w:pPr>
              <w:pStyle w:val="ListParagraph"/>
              <w:numPr>
                <w:ilvl w:val="0"/>
                <w:numId w:val="3"/>
              </w:numPr>
              <w:spacing w:before="0" w:after="120" w:line="259" w:lineRule="auto"/>
              <w:rPr>
                <w:rFonts w:ascii="Arial" w:hAnsi="Arial" w:cs="Arial"/>
                <w:spacing w:val="0"/>
                <w:sz w:val="20"/>
                <w:szCs w:val="20"/>
              </w:rPr>
            </w:pPr>
            <w:r w:rsidRPr="001E77BF">
              <w:rPr>
                <w:rFonts w:ascii="Arial" w:hAnsi="Arial" w:cs="Arial"/>
                <w:spacing w:val="0"/>
                <w:sz w:val="20"/>
                <w:szCs w:val="20"/>
              </w:rPr>
              <w:lastRenderedPageBreak/>
              <w:t xml:space="preserve">Installation of security fencing around the perimeter of the site including lockable gates at the River Road entrance; </w:t>
            </w:r>
          </w:p>
          <w:p w14:paraId="6CAAAC7C" w14:textId="77777777" w:rsidR="004702D7" w:rsidRPr="001E77BF" w:rsidRDefault="004702D7" w:rsidP="00032145">
            <w:pPr>
              <w:pStyle w:val="ListParagraph"/>
              <w:numPr>
                <w:ilvl w:val="0"/>
                <w:numId w:val="3"/>
              </w:numPr>
              <w:spacing w:before="0" w:after="120" w:line="259" w:lineRule="auto"/>
              <w:rPr>
                <w:rFonts w:ascii="Arial" w:hAnsi="Arial" w:cs="Arial"/>
                <w:spacing w:val="0"/>
                <w:sz w:val="20"/>
                <w:szCs w:val="20"/>
              </w:rPr>
            </w:pPr>
            <w:r w:rsidRPr="001E77BF">
              <w:rPr>
                <w:rFonts w:ascii="Arial" w:hAnsi="Arial" w:cs="Arial"/>
                <w:spacing w:val="0"/>
                <w:sz w:val="20"/>
                <w:szCs w:val="20"/>
              </w:rPr>
              <w:t>Installation of warning notices that comply with Rule 31.7 of the Waimakariri District Plan that able to be read from a distance of five metres at the River Road entrance stating or showing as a minimum:</w:t>
            </w:r>
          </w:p>
          <w:p w14:paraId="6AA7FA2B" w14:textId="77777777" w:rsidR="004702D7" w:rsidRPr="001E77BF" w:rsidRDefault="004702D7"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The name of the site;</w:t>
            </w:r>
          </w:p>
          <w:p w14:paraId="49353DD4" w14:textId="77777777" w:rsidR="004702D7" w:rsidRPr="001E77BF" w:rsidRDefault="004702D7"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The name of the owner of the operation and a contact telephone number;</w:t>
            </w:r>
          </w:p>
          <w:p w14:paraId="1A91D1AC" w14:textId="77777777" w:rsidR="004702D7" w:rsidRPr="001E77BF" w:rsidRDefault="004702D7"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 xml:space="preserve">That groundwater is vulnerable to contamination; </w:t>
            </w:r>
          </w:p>
          <w:p w14:paraId="67257D49" w14:textId="77777777" w:rsidR="004702D7" w:rsidRPr="001E77BF" w:rsidRDefault="004702D7"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That access to the site is restricted;</w:t>
            </w:r>
          </w:p>
          <w:p w14:paraId="24445680" w14:textId="77777777" w:rsidR="004702D7" w:rsidRPr="001E77BF" w:rsidRDefault="004702D7"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The spatial extent of the site, showing where access is restricted; and</w:t>
            </w:r>
          </w:p>
          <w:p w14:paraId="6CB74570" w14:textId="77777777" w:rsidR="004702D7" w:rsidRPr="001E77BF" w:rsidRDefault="004702D7"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 xml:space="preserve">That no materials may be discharged, disposed of within the site perimeter without express permission from the Consent Holder. </w:t>
            </w:r>
          </w:p>
          <w:bookmarkEnd w:id="41"/>
          <w:p w14:paraId="4DEFCAD4" w14:textId="77777777" w:rsidR="004702D7" w:rsidRPr="001E77BF" w:rsidRDefault="004702D7" w:rsidP="00447291">
            <w:pPr>
              <w:rPr>
                <w:rFonts w:ascii="Arial" w:hAnsi="Arial" w:cs="Arial"/>
                <w:sz w:val="20"/>
                <w:szCs w:val="20"/>
              </w:rPr>
            </w:pPr>
          </w:p>
        </w:tc>
        <w:tc>
          <w:tcPr>
            <w:tcW w:w="2693" w:type="dxa"/>
          </w:tcPr>
          <w:p w14:paraId="3D8EAB85" w14:textId="77777777" w:rsidR="004702D7" w:rsidRPr="00D8633E" w:rsidRDefault="004702D7" w:rsidP="00447291">
            <w:pPr>
              <w:rPr>
                <w:rFonts w:ascii="Arial" w:hAnsi="Arial" w:cs="Arial"/>
                <w:i/>
                <w:iCs/>
                <w:color w:val="000000" w:themeColor="text1"/>
                <w:sz w:val="20"/>
                <w:szCs w:val="20"/>
              </w:rPr>
            </w:pPr>
          </w:p>
        </w:tc>
        <w:tc>
          <w:tcPr>
            <w:tcW w:w="4252" w:type="dxa"/>
          </w:tcPr>
          <w:p w14:paraId="62360738" w14:textId="77777777" w:rsidR="004702D7" w:rsidRPr="00D8633E" w:rsidRDefault="004702D7" w:rsidP="00447291">
            <w:pPr>
              <w:rPr>
                <w:rFonts w:ascii="Arial" w:hAnsi="Arial" w:cs="Arial"/>
                <w:i/>
                <w:iCs/>
                <w:color w:val="000000" w:themeColor="text1"/>
                <w:sz w:val="20"/>
                <w:szCs w:val="20"/>
              </w:rPr>
            </w:pPr>
          </w:p>
        </w:tc>
      </w:tr>
      <w:tr w:rsidR="004702D7" w:rsidRPr="00110ECB" w14:paraId="2AF74A61" w14:textId="4DBFD732" w:rsidTr="004702D7">
        <w:tc>
          <w:tcPr>
            <w:tcW w:w="617" w:type="dxa"/>
          </w:tcPr>
          <w:p w14:paraId="3A756064" w14:textId="77777777" w:rsidR="004702D7" w:rsidRPr="00110ECB" w:rsidRDefault="004702D7" w:rsidP="00447291">
            <w:pPr>
              <w:rPr>
                <w:rFonts w:ascii="Arial" w:hAnsi="Arial" w:cs="Arial"/>
                <w:sz w:val="20"/>
                <w:szCs w:val="20"/>
              </w:rPr>
            </w:pPr>
            <w:r w:rsidRPr="00110ECB">
              <w:rPr>
                <w:rFonts w:ascii="Arial" w:hAnsi="Arial" w:cs="Arial"/>
                <w:sz w:val="20"/>
                <w:szCs w:val="20"/>
              </w:rPr>
              <w:t>7</w:t>
            </w:r>
          </w:p>
        </w:tc>
        <w:tc>
          <w:tcPr>
            <w:tcW w:w="8422" w:type="dxa"/>
          </w:tcPr>
          <w:p w14:paraId="43FFA695" w14:textId="77777777" w:rsidR="004702D7" w:rsidRPr="00110ECB" w:rsidRDefault="004702D7" w:rsidP="00447291">
            <w:pPr>
              <w:spacing w:after="120" w:line="259" w:lineRule="auto"/>
              <w:rPr>
                <w:rFonts w:ascii="Arial" w:hAnsi="Arial" w:cs="Arial"/>
                <w:sz w:val="20"/>
                <w:szCs w:val="20"/>
              </w:rPr>
            </w:pPr>
            <w:bookmarkStart w:id="42" w:name="_Hlk66536355"/>
            <w:r w:rsidRPr="00110ECB">
              <w:rPr>
                <w:rFonts w:ascii="Arial" w:hAnsi="Arial" w:cs="Arial"/>
                <w:sz w:val="20"/>
                <w:szCs w:val="20"/>
              </w:rPr>
              <w:t xml:space="preserve">Site access, fencing and signage in Condition 6 shall be maintained for the duration of this consent. </w:t>
            </w:r>
            <w:bookmarkEnd w:id="42"/>
          </w:p>
        </w:tc>
        <w:tc>
          <w:tcPr>
            <w:tcW w:w="2693" w:type="dxa"/>
          </w:tcPr>
          <w:p w14:paraId="0FACF533" w14:textId="77777777" w:rsidR="004702D7" w:rsidRPr="00D8633E" w:rsidRDefault="004702D7" w:rsidP="00447291">
            <w:pPr>
              <w:rPr>
                <w:rFonts w:ascii="Arial" w:hAnsi="Arial" w:cs="Arial"/>
                <w:color w:val="000000" w:themeColor="text1"/>
                <w:sz w:val="20"/>
                <w:szCs w:val="20"/>
              </w:rPr>
            </w:pPr>
          </w:p>
        </w:tc>
        <w:tc>
          <w:tcPr>
            <w:tcW w:w="4252" w:type="dxa"/>
          </w:tcPr>
          <w:p w14:paraId="53AF6990" w14:textId="77777777" w:rsidR="004702D7" w:rsidRPr="00D8633E" w:rsidRDefault="004702D7" w:rsidP="00447291">
            <w:pPr>
              <w:rPr>
                <w:rFonts w:ascii="Arial" w:hAnsi="Arial" w:cs="Arial"/>
                <w:color w:val="000000" w:themeColor="text1"/>
                <w:sz w:val="20"/>
                <w:szCs w:val="20"/>
              </w:rPr>
            </w:pPr>
          </w:p>
        </w:tc>
      </w:tr>
      <w:tr w:rsidR="00815B63" w:rsidRPr="00110ECB" w14:paraId="11E597C9" w14:textId="77777777" w:rsidTr="004702D7">
        <w:trPr>
          <w:ins w:id="43" w:author="Dave" w:date="2021-05-15T11:54:00Z"/>
        </w:trPr>
        <w:tc>
          <w:tcPr>
            <w:tcW w:w="617" w:type="dxa"/>
          </w:tcPr>
          <w:p w14:paraId="2A6504A8" w14:textId="2FFCAEB2" w:rsidR="00815B63" w:rsidRPr="009200DE" w:rsidRDefault="00815B63" w:rsidP="00447291">
            <w:pPr>
              <w:rPr>
                <w:ins w:id="44" w:author="Dave" w:date="2021-05-15T11:54:00Z"/>
                <w:rFonts w:ascii="Arial" w:hAnsi="Arial" w:cs="Arial"/>
                <w:color w:val="00B050"/>
                <w:sz w:val="20"/>
                <w:szCs w:val="20"/>
                <w:rPrChange w:id="45" w:author="Dave" w:date="2021-05-15T12:06:00Z">
                  <w:rPr>
                    <w:ins w:id="46" w:author="Dave" w:date="2021-05-15T11:54:00Z"/>
                    <w:rFonts w:ascii="Arial" w:hAnsi="Arial" w:cs="Arial"/>
                    <w:sz w:val="20"/>
                    <w:szCs w:val="20"/>
                  </w:rPr>
                </w:rPrChange>
              </w:rPr>
            </w:pPr>
            <w:ins w:id="47" w:author="Dave" w:date="2021-05-15T11:54:00Z">
              <w:r w:rsidRPr="009200DE">
                <w:rPr>
                  <w:rFonts w:ascii="Arial" w:hAnsi="Arial" w:cs="Arial"/>
                  <w:color w:val="00B050"/>
                  <w:sz w:val="20"/>
                  <w:szCs w:val="20"/>
                  <w:rPrChange w:id="48" w:author="Dave" w:date="2021-05-15T12:06:00Z">
                    <w:rPr>
                      <w:rFonts w:ascii="Arial" w:hAnsi="Arial" w:cs="Arial"/>
                      <w:sz w:val="20"/>
                      <w:szCs w:val="20"/>
                    </w:rPr>
                  </w:rPrChange>
                </w:rPr>
                <w:t>C</w:t>
              </w:r>
            </w:ins>
          </w:p>
        </w:tc>
        <w:tc>
          <w:tcPr>
            <w:tcW w:w="8422" w:type="dxa"/>
            <w:shd w:val="clear" w:color="auto" w:fill="auto"/>
          </w:tcPr>
          <w:p w14:paraId="007075C8" w14:textId="1F4A25F5" w:rsidR="00815B63" w:rsidRPr="009200DE" w:rsidRDefault="00815B63" w:rsidP="00447291">
            <w:pPr>
              <w:rPr>
                <w:ins w:id="49" w:author="Dave" w:date="2021-05-15T11:54:00Z"/>
                <w:rFonts w:ascii="Arial" w:hAnsi="Arial" w:cs="Arial"/>
                <w:color w:val="00B050"/>
                <w:sz w:val="20"/>
                <w:szCs w:val="20"/>
                <w:rPrChange w:id="50" w:author="Dave" w:date="2021-05-15T12:06:00Z">
                  <w:rPr>
                    <w:ins w:id="51" w:author="Dave" w:date="2021-05-15T11:54:00Z"/>
                    <w:rFonts w:ascii="Arial" w:hAnsi="Arial" w:cs="Arial"/>
                    <w:b/>
                    <w:bCs/>
                    <w:sz w:val="20"/>
                    <w:szCs w:val="20"/>
                  </w:rPr>
                </w:rPrChange>
              </w:rPr>
            </w:pPr>
            <w:ins w:id="52" w:author="Dave" w:date="2021-05-15T11:54:00Z">
              <w:r w:rsidRPr="009200DE">
                <w:rPr>
                  <w:rFonts w:ascii="Arial" w:hAnsi="Arial" w:cs="Arial"/>
                  <w:color w:val="00B050"/>
                  <w:sz w:val="20"/>
                  <w:szCs w:val="20"/>
                  <w:rPrChange w:id="53" w:author="Dave" w:date="2021-05-15T12:06:00Z">
                    <w:rPr>
                      <w:rFonts w:ascii="Arial" w:hAnsi="Arial" w:cs="Arial"/>
                      <w:sz w:val="20"/>
                      <w:szCs w:val="20"/>
                    </w:rPr>
                  </w:rPrChange>
                </w:rPr>
                <w:t xml:space="preserve">Establish noise and air quality testing stations at receptors R1, R8 and R10 as a </w:t>
              </w:r>
            </w:ins>
            <w:ins w:id="54" w:author="Dave" w:date="2021-05-15T11:55:00Z">
              <w:r w:rsidRPr="009200DE">
                <w:rPr>
                  <w:rFonts w:ascii="Arial" w:hAnsi="Arial" w:cs="Arial"/>
                  <w:color w:val="00B050"/>
                  <w:sz w:val="20"/>
                  <w:szCs w:val="20"/>
                  <w:rPrChange w:id="55" w:author="Dave" w:date="2021-05-15T12:06:00Z">
                    <w:rPr>
                      <w:rFonts w:ascii="Arial" w:hAnsi="Arial" w:cs="Arial"/>
                      <w:sz w:val="20"/>
                      <w:szCs w:val="20"/>
                    </w:rPr>
                  </w:rPrChange>
                </w:rPr>
                <w:t xml:space="preserve">minimum. </w:t>
              </w:r>
              <w:r w:rsidR="00D22525" w:rsidRPr="009200DE">
                <w:rPr>
                  <w:rFonts w:ascii="Arial" w:hAnsi="Arial" w:cs="Arial"/>
                  <w:color w:val="00B050"/>
                  <w:sz w:val="20"/>
                  <w:szCs w:val="20"/>
                  <w:rPrChange w:id="56" w:author="Dave" w:date="2021-05-15T12:06:00Z">
                    <w:rPr>
                      <w:rFonts w:ascii="Arial" w:hAnsi="Arial" w:cs="Arial"/>
                      <w:sz w:val="20"/>
                      <w:szCs w:val="20"/>
                    </w:rPr>
                  </w:rPrChange>
                </w:rPr>
                <w:t>Collect baseline noise and air quality levels for the site. These measurements should span a full year</w:t>
              </w:r>
            </w:ins>
            <w:ins w:id="57" w:author="Dave" w:date="2021-05-15T11:56:00Z">
              <w:r w:rsidR="00D22525" w:rsidRPr="009200DE">
                <w:rPr>
                  <w:rFonts w:ascii="Arial" w:hAnsi="Arial" w:cs="Arial"/>
                  <w:color w:val="00B050"/>
                  <w:sz w:val="20"/>
                  <w:szCs w:val="20"/>
                  <w:rPrChange w:id="58" w:author="Dave" w:date="2021-05-15T12:06:00Z">
                    <w:rPr>
                      <w:rFonts w:ascii="Arial" w:hAnsi="Arial" w:cs="Arial"/>
                      <w:sz w:val="20"/>
                      <w:szCs w:val="20"/>
                    </w:rPr>
                  </w:rPrChange>
                </w:rPr>
                <w:t>, and must be complete before bund construction can begin</w:t>
              </w:r>
            </w:ins>
            <w:ins w:id="59" w:author="Dave" w:date="2021-05-15T11:55:00Z">
              <w:r w:rsidR="00D22525" w:rsidRPr="009200DE">
                <w:rPr>
                  <w:rFonts w:ascii="Arial" w:hAnsi="Arial" w:cs="Arial"/>
                  <w:color w:val="00B050"/>
                  <w:sz w:val="20"/>
                  <w:szCs w:val="20"/>
                  <w:rPrChange w:id="60" w:author="Dave" w:date="2021-05-15T12:06:00Z">
                    <w:rPr>
                      <w:rFonts w:ascii="Arial" w:hAnsi="Arial" w:cs="Arial"/>
                      <w:sz w:val="20"/>
                      <w:szCs w:val="20"/>
                    </w:rPr>
                  </w:rPrChange>
                </w:rPr>
                <w:t>.</w:t>
              </w:r>
            </w:ins>
          </w:p>
        </w:tc>
        <w:tc>
          <w:tcPr>
            <w:tcW w:w="2693" w:type="dxa"/>
          </w:tcPr>
          <w:p w14:paraId="7563177A" w14:textId="77777777" w:rsidR="00815B63" w:rsidRPr="00815B63" w:rsidRDefault="00815B63" w:rsidP="00447291">
            <w:pPr>
              <w:rPr>
                <w:ins w:id="61" w:author="Dave" w:date="2021-05-15T11:54:00Z"/>
                <w:rFonts w:ascii="Arial" w:hAnsi="Arial" w:cs="Arial"/>
                <w:i/>
                <w:iCs/>
                <w:color w:val="000000" w:themeColor="text1"/>
                <w:sz w:val="20"/>
                <w:szCs w:val="20"/>
              </w:rPr>
            </w:pPr>
          </w:p>
        </w:tc>
        <w:tc>
          <w:tcPr>
            <w:tcW w:w="4252" w:type="dxa"/>
          </w:tcPr>
          <w:p w14:paraId="75888866" w14:textId="77777777" w:rsidR="00815B63" w:rsidRPr="00815B63" w:rsidRDefault="00815B63" w:rsidP="00447291">
            <w:pPr>
              <w:rPr>
                <w:ins w:id="62" w:author="Dave" w:date="2021-05-15T11:54:00Z"/>
                <w:rFonts w:ascii="Arial" w:hAnsi="Arial" w:cs="Arial"/>
                <w:i/>
                <w:iCs/>
                <w:sz w:val="20"/>
                <w:szCs w:val="20"/>
              </w:rPr>
            </w:pPr>
          </w:p>
        </w:tc>
      </w:tr>
      <w:tr w:rsidR="00D22525" w:rsidRPr="00110ECB" w14:paraId="462CEA5B" w14:textId="77777777" w:rsidTr="004702D7">
        <w:trPr>
          <w:ins w:id="63" w:author="Dave" w:date="2021-05-15T11:55:00Z"/>
        </w:trPr>
        <w:tc>
          <w:tcPr>
            <w:tcW w:w="617" w:type="dxa"/>
          </w:tcPr>
          <w:p w14:paraId="475359FB" w14:textId="4427844B" w:rsidR="00D22525" w:rsidRPr="009200DE" w:rsidRDefault="00D22525" w:rsidP="00447291">
            <w:pPr>
              <w:rPr>
                <w:ins w:id="64" w:author="Dave" w:date="2021-05-15T11:55:00Z"/>
                <w:rFonts w:ascii="Arial" w:hAnsi="Arial" w:cs="Arial"/>
                <w:color w:val="00B050"/>
                <w:sz w:val="20"/>
                <w:szCs w:val="20"/>
                <w:rPrChange w:id="65" w:author="Dave" w:date="2021-05-15T12:06:00Z">
                  <w:rPr>
                    <w:ins w:id="66" w:author="Dave" w:date="2021-05-15T11:55:00Z"/>
                    <w:rFonts w:ascii="Arial" w:hAnsi="Arial" w:cs="Arial"/>
                    <w:sz w:val="20"/>
                    <w:szCs w:val="20"/>
                  </w:rPr>
                </w:rPrChange>
              </w:rPr>
            </w:pPr>
            <w:ins w:id="67" w:author="Dave" w:date="2021-05-15T11:55:00Z">
              <w:r w:rsidRPr="009200DE">
                <w:rPr>
                  <w:rFonts w:ascii="Arial" w:hAnsi="Arial" w:cs="Arial"/>
                  <w:color w:val="00B050"/>
                  <w:sz w:val="20"/>
                  <w:szCs w:val="20"/>
                  <w:rPrChange w:id="68" w:author="Dave" w:date="2021-05-15T12:06:00Z">
                    <w:rPr>
                      <w:rFonts w:ascii="Arial" w:hAnsi="Arial" w:cs="Arial"/>
                      <w:sz w:val="20"/>
                      <w:szCs w:val="20"/>
                    </w:rPr>
                  </w:rPrChange>
                </w:rPr>
                <w:t>D</w:t>
              </w:r>
            </w:ins>
          </w:p>
        </w:tc>
        <w:tc>
          <w:tcPr>
            <w:tcW w:w="8422" w:type="dxa"/>
            <w:shd w:val="clear" w:color="auto" w:fill="auto"/>
          </w:tcPr>
          <w:p w14:paraId="63AFDEAE" w14:textId="29577737" w:rsidR="00D22525" w:rsidRPr="009200DE" w:rsidRDefault="00D22525" w:rsidP="00447291">
            <w:pPr>
              <w:rPr>
                <w:ins w:id="69" w:author="Dave" w:date="2021-05-15T11:55:00Z"/>
                <w:rFonts w:ascii="Arial" w:hAnsi="Arial" w:cs="Arial"/>
                <w:color w:val="00B050"/>
                <w:sz w:val="20"/>
                <w:szCs w:val="20"/>
                <w:rPrChange w:id="70" w:author="Dave" w:date="2021-05-15T12:06:00Z">
                  <w:rPr>
                    <w:ins w:id="71" w:author="Dave" w:date="2021-05-15T11:55:00Z"/>
                    <w:rFonts w:ascii="Arial" w:hAnsi="Arial" w:cs="Arial"/>
                    <w:sz w:val="20"/>
                    <w:szCs w:val="20"/>
                  </w:rPr>
                </w:rPrChange>
              </w:rPr>
            </w:pPr>
            <w:ins w:id="72" w:author="Dave" w:date="2021-05-15T11:55:00Z">
              <w:r w:rsidRPr="009200DE">
                <w:rPr>
                  <w:rFonts w:ascii="Arial" w:hAnsi="Arial" w:cs="Arial"/>
                  <w:color w:val="00B050"/>
                  <w:sz w:val="20"/>
                  <w:szCs w:val="20"/>
                  <w:rPrChange w:id="73" w:author="Dave" w:date="2021-05-15T12:06:00Z">
                    <w:rPr>
                      <w:rFonts w:ascii="Arial" w:hAnsi="Arial" w:cs="Arial"/>
                      <w:sz w:val="20"/>
                      <w:szCs w:val="20"/>
                    </w:rPr>
                  </w:rPrChange>
                </w:rPr>
                <w:t>Establish base</w:t>
              </w:r>
            </w:ins>
            <w:ins w:id="74" w:author="Dave" w:date="2021-05-15T11:56:00Z">
              <w:r w:rsidRPr="009200DE">
                <w:rPr>
                  <w:rFonts w:ascii="Arial" w:hAnsi="Arial" w:cs="Arial"/>
                  <w:color w:val="00B050"/>
                  <w:sz w:val="20"/>
                  <w:szCs w:val="20"/>
                  <w:rPrChange w:id="75" w:author="Dave" w:date="2021-05-15T12:06:00Z">
                    <w:rPr>
                      <w:rFonts w:ascii="Arial" w:hAnsi="Arial" w:cs="Arial"/>
                      <w:sz w:val="20"/>
                      <w:szCs w:val="20"/>
                    </w:rPr>
                  </w:rPrChange>
                </w:rPr>
                <w:t xml:space="preserve">line groundwater depth, soil analysis, water quality and wind direction and strength measurements at the site. </w:t>
              </w:r>
            </w:ins>
            <w:ins w:id="76" w:author="Dave" w:date="2021-05-15T11:57:00Z">
              <w:r w:rsidRPr="009200DE">
                <w:rPr>
                  <w:rFonts w:ascii="Arial" w:hAnsi="Arial" w:cs="Arial"/>
                  <w:color w:val="00B050"/>
                  <w:sz w:val="20"/>
                  <w:szCs w:val="20"/>
                  <w:rPrChange w:id="77" w:author="Dave" w:date="2021-05-15T12:06:00Z">
                    <w:rPr>
                      <w:rFonts w:ascii="Arial" w:hAnsi="Arial" w:cs="Arial"/>
                      <w:sz w:val="20"/>
                      <w:szCs w:val="20"/>
                    </w:rPr>
                  </w:rPrChange>
                </w:rPr>
                <w:t>These measurements should span a full year, and must be complete before bund construction can begin.</w:t>
              </w:r>
            </w:ins>
          </w:p>
        </w:tc>
        <w:tc>
          <w:tcPr>
            <w:tcW w:w="2693" w:type="dxa"/>
          </w:tcPr>
          <w:p w14:paraId="6CFE93A6" w14:textId="77777777" w:rsidR="00D22525" w:rsidRPr="00815B63" w:rsidRDefault="00D22525" w:rsidP="00447291">
            <w:pPr>
              <w:rPr>
                <w:ins w:id="78" w:author="Dave" w:date="2021-05-15T11:55:00Z"/>
                <w:rFonts w:ascii="Arial" w:hAnsi="Arial" w:cs="Arial"/>
                <w:i/>
                <w:iCs/>
                <w:color w:val="000000" w:themeColor="text1"/>
                <w:sz w:val="20"/>
                <w:szCs w:val="20"/>
              </w:rPr>
            </w:pPr>
          </w:p>
        </w:tc>
        <w:tc>
          <w:tcPr>
            <w:tcW w:w="4252" w:type="dxa"/>
          </w:tcPr>
          <w:p w14:paraId="7D732A5B" w14:textId="77777777" w:rsidR="00D22525" w:rsidRPr="00815B63" w:rsidRDefault="00D22525" w:rsidP="00447291">
            <w:pPr>
              <w:rPr>
                <w:ins w:id="79" w:author="Dave" w:date="2021-05-15T11:55:00Z"/>
                <w:rFonts w:ascii="Arial" w:hAnsi="Arial" w:cs="Arial"/>
                <w:i/>
                <w:iCs/>
                <w:sz w:val="20"/>
                <w:szCs w:val="20"/>
              </w:rPr>
            </w:pPr>
          </w:p>
        </w:tc>
      </w:tr>
      <w:tr w:rsidR="004702D7" w:rsidRPr="00110ECB" w14:paraId="7B4C822F" w14:textId="0B718F55" w:rsidTr="004702D7">
        <w:tc>
          <w:tcPr>
            <w:tcW w:w="617" w:type="dxa"/>
          </w:tcPr>
          <w:p w14:paraId="6BED3843" w14:textId="77777777" w:rsidR="004702D7" w:rsidRPr="00110ECB" w:rsidRDefault="004702D7" w:rsidP="00447291">
            <w:pPr>
              <w:rPr>
                <w:rFonts w:ascii="Arial" w:hAnsi="Arial" w:cs="Arial"/>
                <w:sz w:val="20"/>
                <w:szCs w:val="20"/>
              </w:rPr>
            </w:pPr>
          </w:p>
        </w:tc>
        <w:tc>
          <w:tcPr>
            <w:tcW w:w="8422" w:type="dxa"/>
            <w:shd w:val="clear" w:color="auto" w:fill="auto"/>
          </w:tcPr>
          <w:p w14:paraId="0694580E" w14:textId="77777777" w:rsidR="004702D7" w:rsidRPr="00110ECB" w:rsidRDefault="004702D7" w:rsidP="00447291">
            <w:pPr>
              <w:rPr>
                <w:rFonts w:ascii="Arial" w:hAnsi="Arial" w:cs="Arial"/>
                <w:b/>
                <w:bCs/>
                <w:sz w:val="20"/>
                <w:szCs w:val="20"/>
              </w:rPr>
            </w:pPr>
            <w:r w:rsidRPr="00110ECB">
              <w:rPr>
                <w:rFonts w:ascii="Arial" w:hAnsi="Arial" w:cs="Arial"/>
                <w:b/>
                <w:bCs/>
                <w:sz w:val="20"/>
                <w:szCs w:val="20"/>
              </w:rPr>
              <w:t>Bund Formation</w:t>
            </w:r>
          </w:p>
        </w:tc>
        <w:tc>
          <w:tcPr>
            <w:tcW w:w="2693" w:type="dxa"/>
          </w:tcPr>
          <w:p w14:paraId="448406A0" w14:textId="6F614A36" w:rsidR="004702D7" w:rsidRPr="00D8633E" w:rsidRDefault="004702D7" w:rsidP="00447291">
            <w:pPr>
              <w:rPr>
                <w:rFonts w:ascii="Arial" w:hAnsi="Arial" w:cs="Arial"/>
                <w:i/>
                <w:iCs/>
                <w:color w:val="000000" w:themeColor="text1"/>
                <w:sz w:val="20"/>
                <w:szCs w:val="20"/>
              </w:rPr>
            </w:pPr>
          </w:p>
        </w:tc>
        <w:tc>
          <w:tcPr>
            <w:tcW w:w="4252" w:type="dxa"/>
          </w:tcPr>
          <w:p w14:paraId="1E947770" w14:textId="2C51011B" w:rsidR="004702D7" w:rsidRPr="00D8633E" w:rsidRDefault="004702D7" w:rsidP="00447291">
            <w:pPr>
              <w:rPr>
                <w:rFonts w:ascii="Arial" w:hAnsi="Arial" w:cs="Arial"/>
                <w:i/>
                <w:iCs/>
                <w:color w:val="000000" w:themeColor="text1"/>
                <w:sz w:val="20"/>
                <w:szCs w:val="20"/>
              </w:rPr>
            </w:pPr>
            <w:r w:rsidRPr="00110ECB">
              <w:rPr>
                <w:rFonts w:ascii="Arial" w:hAnsi="Arial" w:cs="Arial"/>
                <w:i/>
                <w:iCs/>
                <w:sz w:val="20"/>
                <w:szCs w:val="20"/>
              </w:rPr>
              <w:t>Conditions 8-12 should only apply to CRC204107 and RC205104.</w:t>
            </w:r>
          </w:p>
        </w:tc>
      </w:tr>
      <w:tr w:rsidR="004702D7" w:rsidRPr="00110ECB" w14:paraId="3DEC2EFE" w14:textId="40B6C912" w:rsidTr="004702D7">
        <w:tc>
          <w:tcPr>
            <w:tcW w:w="617" w:type="dxa"/>
          </w:tcPr>
          <w:p w14:paraId="412B4DD2" w14:textId="77777777" w:rsidR="004702D7" w:rsidRPr="00110ECB" w:rsidRDefault="004702D7" w:rsidP="00447291">
            <w:pPr>
              <w:rPr>
                <w:rFonts w:ascii="Arial" w:hAnsi="Arial" w:cs="Arial"/>
                <w:sz w:val="20"/>
                <w:szCs w:val="20"/>
              </w:rPr>
            </w:pPr>
            <w:r w:rsidRPr="00110ECB">
              <w:rPr>
                <w:rFonts w:ascii="Arial" w:hAnsi="Arial" w:cs="Arial"/>
                <w:sz w:val="20"/>
                <w:szCs w:val="20"/>
              </w:rPr>
              <w:t>8</w:t>
            </w:r>
          </w:p>
        </w:tc>
        <w:tc>
          <w:tcPr>
            <w:tcW w:w="8422" w:type="dxa"/>
          </w:tcPr>
          <w:p w14:paraId="355537CC" w14:textId="576CB3C4" w:rsidR="004702D7" w:rsidRPr="00110ECB" w:rsidRDefault="004702D7" w:rsidP="00447291">
            <w:pPr>
              <w:rPr>
                <w:rFonts w:ascii="Arial" w:hAnsi="Arial" w:cs="Arial"/>
                <w:sz w:val="20"/>
                <w:szCs w:val="20"/>
              </w:rPr>
            </w:pPr>
            <w:bookmarkStart w:id="80" w:name="_Hlk66536370"/>
            <w:r w:rsidRPr="00110ECB">
              <w:rPr>
                <w:rFonts w:ascii="Arial" w:hAnsi="Arial" w:cs="Arial"/>
                <w:sz w:val="20"/>
                <w:szCs w:val="20"/>
              </w:rPr>
              <w:t xml:space="preserve">Prior to commencing quarrying operations, the Consent Holder must establish </w:t>
            </w:r>
            <w:r w:rsidRPr="009200DE">
              <w:rPr>
                <w:rFonts w:ascii="Arial" w:hAnsi="Arial" w:cs="Arial"/>
                <w:strike/>
                <w:color w:val="00B050"/>
                <w:sz w:val="20"/>
                <w:szCs w:val="20"/>
                <w:rPrChange w:id="81" w:author="Dave" w:date="2021-05-15T12:06:00Z">
                  <w:rPr>
                    <w:rFonts w:ascii="Arial" w:hAnsi="Arial" w:cs="Arial"/>
                    <w:sz w:val="20"/>
                    <w:szCs w:val="20"/>
                  </w:rPr>
                </w:rPrChange>
              </w:rPr>
              <w:t>vegetated</w:t>
            </w:r>
            <w:r w:rsidRPr="009200DE">
              <w:rPr>
                <w:rFonts w:ascii="Arial" w:hAnsi="Arial" w:cs="Arial"/>
                <w:color w:val="00B050"/>
                <w:sz w:val="20"/>
                <w:szCs w:val="20"/>
                <w:rPrChange w:id="82" w:author="Dave" w:date="2021-05-15T12:06:00Z">
                  <w:rPr>
                    <w:rFonts w:ascii="Arial" w:hAnsi="Arial" w:cs="Arial"/>
                    <w:sz w:val="20"/>
                    <w:szCs w:val="20"/>
                  </w:rPr>
                </w:rPrChange>
              </w:rPr>
              <w:t xml:space="preserve"> </w:t>
            </w:r>
            <w:ins w:id="83" w:author="Dave" w:date="2021-05-15T11:57:00Z">
              <w:r w:rsidR="00D22525" w:rsidRPr="00BD4560">
                <w:rPr>
                  <w:rFonts w:ascii="Arial" w:hAnsi="Arial" w:cs="Arial"/>
                  <w:color w:val="00B050"/>
                  <w:sz w:val="20"/>
                  <w:szCs w:val="20"/>
                  <w:rPrChange w:id="84" w:author="Dave" w:date="2021-05-15T17:20:00Z">
                    <w:rPr>
                      <w:rFonts w:ascii="Arial" w:hAnsi="Arial" w:cs="Arial"/>
                      <w:sz w:val="20"/>
                      <w:szCs w:val="20"/>
                    </w:rPr>
                  </w:rPrChange>
                </w:rPr>
                <w:t xml:space="preserve">grassed </w:t>
              </w:r>
            </w:ins>
            <w:r w:rsidRPr="00110ECB">
              <w:rPr>
                <w:rFonts w:ascii="Arial" w:hAnsi="Arial" w:cs="Arial"/>
                <w:sz w:val="20"/>
                <w:szCs w:val="20"/>
              </w:rPr>
              <w:t>earth bunds as shown on Plan XXXXXXA.</w:t>
            </w:r>
            <w:bookmarkEnd w:id="80"/>
          </w:p>
        </w:tc>
        <w:tc>
          <w:tcPr>
            <w:tcW w:w="2693" w:type="dxa"/>
          </w:tcPr>
          <w:p w14:paraId="2D79ACB7" w14:textId="77777777" w:rsidR="004702D7" w:rsidRPr="00D8633E" w:rsidRDefault="004702D7" w:rsidP="00447291">
            <w:pPr>
              <w:rPr>
                <w:rFonts w:ascii="Arial" w:hAnsi="Arial" w:cs="Arial"/>
                <w:i/>
                <w:iCs/>
                <w:color w:val="000000" w:themeColor="text1"/>
                <w:sz w:val="20"/>
                <w:szCs w:val="20"/>
              </w:rPr>
            </w:pPr>
          </w:p>
        </w:tc>
        <w:tc>
          <w:tcPr>
            <w:tcW w:w="4252" w:type="dxa"/>
          </w:tcPr>
          <w:p w14:paraId="3F4C9905" w14:textId="0E4C3CCA" w:rsidR="004702D7" w:rsidRPr="004022B9" w:rsidRDefault="004022B9" w:rsidP="00447291">
            <w:pPr>
              <w:rPr>
                <w:rFonts w:ascii="Arial" w:hAnsi="Arial" w:cs="Arial"/>
                <w:i/>
                <w:iCs/>
                <w:color w:val="00B050"/>
                <w:sz w:val="20"/>
                <w:szCs w:val="20"/>
                <w:rPrChange w:id="85" w:author="Dave" w:date="2021-05-19T21:08:00Z">
                  <w:rPr>
                    <w:rFonts w:ascii="Arial" w:hAnsi="Arial" w:cs="Arial"/>
                    <w:i/>
                    <w:iCs/>
                    <w:color w:val="000000" w:themeColor="text1"/>
                    <w:sz w:val="20"/>
                    <w:szCs w:val="20"/>
                  </w:rPr>
                </w:rPrChange>
              </w:rPr>
            </w:pPr>
            <w:ins w:id="86" w:author="Dave" w:date="2021-05-19T21:08:00Z">
              <w:r>
                <w:rPr>
                  <w:rFonts w:ascii="Arial" w:hAnsi="Arial" w:cs="Arial"/>
                  <w:i/>
                  <w:iCs/>
                  <w:color w:val="00B050"/>
                  <w:sz w:val="20"/>
                  <w:szCs w:val="20"/>
                </w:rPr>
                <w:t>Must be grassed, not weeds</w:t>
              </w:r>
            </w:ins>
          </w:p>
        </w:tc>
      </w:tr>
      <w:tr w:rsidR="004702D7" w:rsidRPr="00110ECB" w14:paraId="776D869D" w14:textId="78973AB7" w:rsidTr="004702D7">
        <w:tc>
          <w:tcPr>
            <w:tcW w:w="617" w:type="dxa"/>
          </w:tcPr>
          <w:p w14:paraId="28D3A6EF" w14:textId="77777777" w:rsidR="004702D7" w:rsidRPr="00110ECB" w:rsidRDefault="004702D7" w:rsidP="00447291">
            <w:pPr>
              <w:rPr>
                <w:rFonts w:ascii="Arial" w:hAnsi="Arial" w:cs="Arial"/>
                <w:sz w:val="20"/>
                <w:szCs w:val="20"/>
              </w:rPr>
            </w:pPr>
            <w:r w:rsidRPr="00110ECB">
              <w:rPr>
                <w:rFonts w:ascii="Arial" w:hAnsi="Arial" w:cs="Arial"/>
                <w:sz w:val="20"/>
                <w:szCs w:val="20"/>
              </w:rPr>
              <w:t>9</w:t>
            </w:r>
          </w:p>
        </w:tc>
        <w:tc>
          <w:tcPr>
            <w:tcW w:w="8422" w:type="dxa"/>
          </w:tcPr>
          <w:p w14:paraId="5AB7DE70" w14:textId="1D93F47A" w:rsidR="004702D7" w:rsidRPr="00110ECB" w:rsidRDefault="004702D7" w:rsidP="00447291">
            <w:pPr>
              <w:spacing w:after="120" w:line="259" w:lineRule="auto"/>
              <w:rPr>
                <w:rFonts w:ascii="Arial" w:hAnsi="Arial" w:cs="Arial"/>
                <w:sz w:val="20"/>
                <w:szCs w:val="20"/>
              </w:rPr>
            </w:pPr>
            <w:bookmarkStart w:id="87" w:name="_Hlk66536387"/>
            <w:r w:rsidRPr="00110ECB">
              <w:rPr>
                <w:rFonts w:ascii="Arial" w:hAnsi="Arial" w:cs="Arial"/>
                <w:sz w:val="20"/>
                <w:szCs w:val="20"/>
              </w:rPr>
              <w:t>The bunds must remain in place for the duration of quarrying and backfilling operations, until after final site completion</w:t>
            </w:r>
            <w:r>
              <w:rPr>
                <w:rFonts w:ascii="Arial" w:hAnsi="Arial" w:cs="Arial"/>
                <w:sz w:val="20"/>
                <w:szCs w:val="20"/>
              </w:rPr>
              <w:t>.</w:t>
            </w:r>
            <w:r w:rsidRPr="00110ECB">
              <w:rPr>
                <w:rFonts w:ascii="Arial" w:hAnsi="Arial" w:cs="Arial"/>
                <w:strike/>
                <w:sz w:val="20"/>
                <w:szCs w:val="20"/>
              </w:rPr>
              <w:t xml:space="preserve"> </w:t>
            </w:r>
            <w:bookmarkEnd w:id="87"/>
          </w:p>
        </w:tc>
        <w:tc>
          <w:tcPr>
            <w:tcW w:w="2693" w:type="dxa"/>
          </w:tcPr>
          <w:p w14:paraId="4B640659" w14:textId="77777777" w:rsidR="004702D7" w:rsidRPr="00D8633E" w:rsidRDefault="004702D7" w:rsidP="00447291">
            <w:pPr>
              <w:rPr>
                <w:rFonts w:ascii="Arial" w:hAnsi="Arial" w:cs="Arial"/>
                <w:i/>
                <w:iCs/>
                <w:color w:val="000000" w:themeColor="text1"/>
                <w:sz w:val="20"/>
                <w:szCs w:val="20"/>
              </w:rPr>
            </w:pPr>
          </w:p>
        </w:tc>
        <w:tc>
          <w:tcPr>
            <w:tcW w:w="4252" w:type="dxa"/>
          </w:tcPr>
          <w:p w14:paraId="5CB47FE1" w14:textId="77777777" w:rsidR="004702D7" w:rsidRPr="00D8633E" w:rsidRDefault="004702D7" w:rsidP="00447291">
            <w:pPr>
              <w:rPr>
                <w:rFonts w:ascii="Arial" w:hAnsi="Arial" w:cs="Arial"/>
                <w:i/>
                <w:iCs/>
                <w:color w:val="000000" w:themeColor="text1"/>
                <w:sz w:val="20"/>
                <w:szCs w:val="20"/>
              </w:rPr>
            </w:pPr>
          </w:p>
        </w:tc>
      </w:tr>
      <w:tr w:rsidR="004702D7" w:rsidRPr="00110ECB" w14:paraId="06F3FE6A" w14:textId="139ACF41" w:rsidTr="004702D7">
        <w:tc>
          <w:tcPr>
            <w:tcW w:w="617" w:type="dxa"/>
          </w:tcPr>
          <w:p w14:paraId="3FD23FF4" w14:textId="77777777" w:rsidR="004702D7" w:rsidRPr="00110ECB" w:rsidRDefault="004702D7" w:rsidP="00447291">
            <w:pPr>
              <w:rPr>
                <w:rFonts w:ascii="Arial" w:hAnsi="Arial" w:cs="Arial"/>
                <w:sz w:val="20"/>
                <w:szCs w:val="20"/>
              </w:rPr>
            </w:pPr>
            <w:r w:rsidRPr="00110ECB">
              <w:rPr>
                <w:rFonts w:ascii="Arial" w:hAnsi="Arial" w:cs="Arial"/>
                <w:sz w:val="20"/>
                <w:szCs w:val="20"/>
              </w:rPr>
              <w:t>10</w:t>
            </w:r>
          </w:p>
        </w:tc>
        <w:tc>
          <w:tcPr>
            <w:tcW w:w="8422" w:type="dxa"/>
            <w:shd w:val="clear" w:color="auto" w:fill="auto"/>
          </w:tcPr>
          <w:p w14:paraId="7FEC447C" w14:textId="77777777" w:rsidR="004702D7" w:rsidRPr="00110ECB" w:rsidRDefault="004702D7" w:rsidP="00447291">
            <w:pPr>
              <w:spacing w:after="120" w:line="259" w:lineRule="auto"/>
              <w:rPr>
                <w:rFonts w:ascii="Arial" w:hAnsi="Arial" w:cs="Arial"/>
                <w:sz w:val="20"/>
                <w:szCs w:val="20"/>
                <w:u w:val="single"/>
              </w:rPr>
            </w:pPr>
            <w:bookmarkStart w:id="88" w:name="_Hlk66536393"/>
            <w:r w:rsidRPr="00110ECB">
              <w:rPr>
                <w:rFonts w:ascii="Arial" w:hAnsi="Arial" w:cs="Arial"/>
                <w:sz w:val="20"/>
                <w:szCs w:val="20"/>
              </w:rPr>
              <w:t xml:space="preserve">The bunds must be compacted to minimise top soil loss and be at least three metres high, with a one metre wide flat top, a base width of between 7 to 15 metres and an outside slope of no more than 1:1 (one metre vertical to one metre horizontal), with an option of bunds being 1.5 metres in height and </w:t>
            </w:r>
            <w:r w:rsidRPr="001E77BF">
              <w:rPr>
                <w:rFonts w:ascii="Arial" w:hAnsi="Arial" w:cs="Arial"/>
                <w:sz w:val="20"/>
                <w:szCs w:val="20"/>
              </w:rPr>
              <w:t>a 1.5 metre high timber fence. If a timber fence is installed, timber shall be an acoustic grade with a surface mass of at least 10kg/m² that is continuous and maintained with no gaps or cracks.</w:t>
            </w:r>
            <w:r w:rsidRPr="00110ECB">
              <w:rPr>
                <w:rFonts w:ascii="Arial" w:hAnsi="Arial" w:cs="Arial"/>
                <w:sz w:val="20"/>
                <w:szCs w:val="20"/>
                <w:u w:val="single"/>
              </w:rPr>
              <w:t xml:space="preserve"> </w:t>
            </w:r>
            <w:bookmarkEnd w:id="88"/>
          </w:p>
        </w:tc>
        <w:tc>
          <w:tcPr>
            <w:tcW w:w="2693" w:type="dxa"/>
          </w:tcPr>
          <w:p w14:paraId="5857AA8E" w14:textId="1EB0A38B" w:rsidR="004702D7" w:rsidRPr="00D8633E" w:rsidRDefault="004702D7" w:rsidP="00447291">
            <w:pPr>
              <w:rPr>
                <w:rFonts w:ascii="Arial" w:hAnsi="Arial" w:cs="Arial"/>
                <w:i/>
                <w:iCs/>
                <w:color w:val="000000" w:themeColor="text1"/>
                <w:sz w:val="20"/>
                <w:szCs w:val="20"/>
              </w:rPr>
            </w:pPr>
          </w:p>
        </w:tc>
        <w:tc>
          <w:tcPr>
            <w:tcW w:w="4252" w:type="dxa"/>
          </w:tcPr>
          <w:p w14:paraId="1B450CB3" w14:textId="77777777" w:rsidR="004702D7" w:rsidRDefault="004702D7" w:rsidP="00447291">
            <w:pPr>
              <w:rPr>
                <w:rFonts w:ascii="Arial" w:hAnsi="Arial" w:cs="Arial"/>
                <w:i/>
                <w:iCs/>
                <w:color w:val="000000" w:themeColor="text1"/>
                <w:sz w:val="20"/>
                <w:szCs w:val="20"/>
              </w:rPr>
            </w:pPr>
            <w:r>
              <w:rPr>
                <w:rFonts w:ascii="Arial" w:hAnsi="Arial" w:cs="Arial"/>
                <w:i/>
                <w:iCs/>
                <w:color w:val="000000" w:themeColor="text1"/>
                <w:sz w:val="20"/>
                <w:szCs w:val="20"/>
              </w:rPr>
              <w:t>Correction of bund slopes for 3m high bund is required:</w:t>
            </w:r>
          </w:p>
          <w:p w14:paraId="2D752068" w14:textId="77777777" w:rsidR="004702D7" w:rsidRDefault="004702D7" w:rsidP="00447291">
            <w:pPr>
              <w:rPr>
                <w:rFonts w:ascii="Arial" w:hAnsi="Arial" w:cs="Arial"/>
                <w:i/>
                <w:iCs/>
                <w:color w:val="000000" w:themeColor="text1"/>
                <w:sz w:val="20"/>
                <w:szCs w:val="20"/>
              </w:rPr>
            </w:pPr>
          </w:p>
          <w:p w14:paraId="350DB566" w14:textId="293F1BB3" w:rsidR="004702D7" w:rsidRPr="00D8633E" w:rsidRDefault="004702D7" w:rsidP="00447291">
            <w:pPr>
              <w:rPr>
                <w:rFonts w:ascii="Arial" w:hAnsi="Arial" w:cs="Arial"/>
                <w:i/>
                <w:iCs/>
                <w:color w:val="000000" w:themeColor="text1"/>
                <w:sz w:val="20"/>
                <w:szCs w:val="20"/>
              </w:rPr>
            </w:pPr>
            <w:r w:rsidRPr="00110ECB">
              <w:rPr>
                <w:rFonts w:ascii="Arial" w:hAnsi="Arial" w:cs="Arial"/>
                <w:sz w:val="20"/>
                <w:szCs w:val="20"/>
              </w:rPr>
              <w:t xml:space="preserve">The bunds must be compacted to minimise top soil loss and be at least three metres high, with a one metre wide flat top, a base width of between 7 to 15 metres and an </w:t>
            </w:r>
            <w:r w:rsidRPr="00110ECB">
              <w:rPr>
                <w:rFonts w:ascii="Arial" w:hAnsi="Arial" w:cs="Arial"/>
                <w:sz w:val="20"/>
                <w:szCs w:val="20"/>
              </w:rPr>
              <w:lastRenderedPageBreak/>
              <w:t xml:space="preserve">outside slope of no more than </w:t>
            </w:r>
            <w:r w:rsidRPr="008F5A06">
              <w:rPr>
                <w:rFonts w:ascii="Arial" w:hAnsi="Arial" w:cs="Arial"/>
                <w:strike/>
                <w:sz w:val="20"/>
                <w:szCs w:val="20"/>
              </w:rPr>
              <w:t>1</w:t>
            </w:r>
            <w:r w:rsidRPr="008F5A06">
              <w:rPr>
                <w:rFonts w:ascii="Arial" w:hAnsi="Arial" w:cs="Arial"/>
                <w:sz w:val="20"/>
                <w:szCs w:val="20"/>
                <w:u w:val="single"/>
              </w:rPr>
              <w:t>3</w:t>
            </w:r>
            <w:r w:rsidRPr="00110ECB">
              <w:rPr>
                <w:rFonts w:ascii="Arial" w:hAnsi="Arial" w:cs="Arial"/>
                <w:sz w:val="20"/>
                <w:szCs w:val="20"/>
              </w:rPr>
              <w:t>:1 (one metre vertical to</w:t>
            </w:r>
            <w:r w:rsidRPr="008F5A06">
              <w:rPr>
                <w:rFonts w:ascii="Arial" w:hAnsi="Arial" w:cs="Arial"/>
                <w:strike/>
                <w:sz w:val="20"/>
                <w:szCs w:val="20"/>
              </w:rPr>
              <w:t xml:space="preserve"> one</w:t>
            </w:r>
            <w:r>
              <w:rPr>
                <w:rFonts w:ascii="Arial" w:hAnsi="Arial" w:cs="Arial"/>
                <w:sz w:val="20"/>
                <w:szCs w:val="20"/>
              </w:rPr>
              <w:t xml:space="preserve"> </w:t>
            </w:r>
            <w:r>
              <w:rPr>
                <w:rFonts w:ascii="Arial" w:hAnsi="Arial" w:cs="Arial"/>
                <w:sz w:val="20"/>
                <w:szCs w:val="20"/>
                <w:u w:val="single"/>
              </w:rPr>
              <w:t>three</w:t>
            </w:r>
            <w:r w:rsidRPr="00110ECB">
              <w:rPr>
                <w:rFonts w:ascii="Arial" w:hAnsi="Arial" w:cs="Arial"/>
                <w:sz w:val="20"/>
                <w:szCs w:val="20"/>
              </w:rPr>
              <w:t xml:space="preserve"> metre</w:t>
            </w:r>
            <w:r w:rsidRPr="008F5A06">
              <w:rPr>
                <w:rFonts w:ascii="Arial" w:hAnsi="Arial" w:cs="Arial"/>
                <w:sz w:val="20"/>
                <w:szCs w:val="20"/>
                <w:u w:val="single"/>
              </w:rPr>
              <w:t>s</w:t>
            </w:r>
            <w:r w:rsidRPr="00110ECB">
              <w:rPr>
                <w:rFonts w:ascii="Arial" w:hAnsi="Arial" w:cs="Arial"/>
                <w:sz w:val="20"/>
                <w:szCs w:val="20"/>
              </w:rPr>
              <w:t xml:space="preserve"> horizontal), with an option of bunds being 1.5 metres in height </w:t>
            </w:r>
            <w:r>
              <w:rPr>
                <w:rFonts w:ascii="Arial" w:hAnsi="Arial" w:cs="Arial"/>
                <w:sz w:val="20"/>
                <w:szCs w:val="20"/>
                <w:u w:val="single"/>
              </w:rPr>
              <w:t xml:space="preserve">with a 1:1 slope </w:t>
            </w:r>
            <w:r w:rsidRPr="00110ECB">
              <w:rPr>
                <w:rFonts w:ascii="Arial" w:hAnsi="Arial" w:cs="Arial"/>
                <w:sz w:val="20"/>
                <w:szCs w:val="20"/>
              </w:rPr>
              <w:t xml:space="preserve">and </w:t>
            </w:r>
            <w:r w:rsidRPr="001E77BF">
              <w:rPr>
                <w:rFonts w:ascii="Arial" w:hAnsi="Arial" w:cs="Arial"/>
                <w:sz w:val="20"/>
                <w:szCs w:val="20"/>
              </w:rPr>
              <w:t>a 1.5 metre high timber fence. If a timber fence is installed, timber shall be an acoustic grade with a surface mass of at least 10kg/m² that is continuous and maintained with no gaps or cracks.</w:t>
            </w:r>
          </w:p>
        </w:tc>
      </w:tr>
      <w:tr w:rsidR="004702D7" w:rsidRPr="00110ECB" w14:paraId="0D21B289" w14:textId="69F4DA27" w:rsidTr="004702D7">
        <w:tc>
          <w:tcPr>
            <w:tcW w:w="617" w:type="dxa"/>
          </w:tcPr>
          <w:p w14:paraId="5973EC9E" w14:textId="77777777" w:rsidR="004702D7" w:rsidRPr="00110ECB" w:rsidRDefault="004702D7" w:rsidP="00447291">
            <w:pPr>
              <w:rPr>
                <w:rFonts w:ascii="Arial" w:hAnsi="Arial" w:cs="Arial"/>
                <w:sz w:val="20"/>
                <w:szCs w:val="20"/>
                <w:u w:val="single"/>
              </w:rPr>
            </w:pPr>
            <w:r w:rsidRPr="00110ECB">
              <w:rPr>
                <w:rFonts w:ascii="Arial" w:hAnsi="Arial" w:cs="Arial"/>
                <w:sz w:val="20"/>
                <w:szCs w:val="20"/>
                <w:u w:val="single"/>
              </w:rPr>
              <w:lastRenderedPageBreak/>
              <w:t>B</w:t>
            </w:r>
          </w:p>
        </w:tc>
        <w:tc>
          <w:tcPr>
            <w:tcW w:w="8422" w:type="dxa"/>
          </w:tcPr>
          <w:p w14:paraId="4F494782" w14:textId="73F78AC3" w:rsidR="004702D7" w:rsidRPr="001E77BF" w:rsidRDefault="004702D7" w:rsidP="00EE2078">
            <w:pPr>
              <w:spacing w:after="120"/>
              <w:rPr>
                <w:rFonts w:ascii="Arial" w:hAnsi="Arial" w:cs="Arial"/>
                <w:sz w:val="20"/>
                <w:szCs w:val="20"/>
              </w:rPr>
            </w:pPr>
            <w:bookmarkStart w:id="89" w:name="_Hlk66796681"/>
            <w:r w:rsidRPr="001E77BF">
              <w:rPr>
                <w:rFonts w:ascii="Arial" w:hAnsi="Arial" w:cs="Arial"/>
                <w:sz w:val="20"/>
                <w:szCs w:val="20"/>
              </w:rPr>
              <w:t xml:space="preserve">During bund construction, the applicant shall construct an excavated channel on the Lehmans Road side of the western bund. The channel shall be 60 metres in length, 0.5 metres deep and at least </w:t>
            </w:r>
            <w:del w:id="90" w:author="Greenwood Roche" w:date="2021-05-04T20:12:00Z">
              <w:r w:rsidRPr="001E77BF" w:rsidDel="00EE2078">
                <w:rPr>
                  <w:rFonts w:ascii="Arial" w:hAnsi="Arial" w:cs="Arial"/>
                  <w:sz w:val="20"/>
                  <w:szCs w:val="20"/>
                </w:rPr>
                <w:delText xml:space="preserve">xx </w:delText>
              </w:r>
            </w:del>
            <w:ins w:id="91" w:author="Greenwood Roche" w:date="2021-05-04T20:12:00Z">
              <w:r>
                <w:rPr>
                  <w:rFonts w:ascii="Arial" w:hAnsi="Arial" w:cs="Arial"/>
                  <w:sz w:val="20"/>
                  <w:szCs w:val="20"/>
                </w:rPr>
                <w:t xml:space="preserve">5 </w:t>
              </w:r>
            </w:ins>
            <w:r w:rsidRPr="001E77BF">
              <w:rPr>
                <w:rFonts w:ascii="Arial" w:hAnsi="Arial" w:cs="Arial"/>
                <w:sz w:val="20"/>
                <w:szCs w:val="20"/>
              </w:rPr>
              <w:t>metres wide as shown on Plan XXXXXX to direct flood waters to the flow path south of the site.</w:t>
            </w:r>
            <w:bookmarkEnd w:id="89"/>
          </w:p>
        </w:tc>
        <w:tc>
          <w:tcPr>
            <w:tcW w:w="2693" w:type="dxa"/>
          </w:tcPr>
          <w:p w14:paraId="74A84848" w14:textId="134FD4FE" w:rsidR="004702D7" w:rsidRPr="00D8633E" w:rsidRDefault="004702D7" w:rsidP="00447291">
            <w:pPr>
              <w:rPr>
                <w:rFonts w:ascii="Arial" w:hAnsi="Arial" w:cs="Arial"/>
                <w:i/>
                <w:iCs/>
                <w:color w:val="000000" w:themeColor="text1"/>
                <w:sz w:val="20"/>
                <w:szCs w:val="20"/>
              </w:rPr>
            </w:pPr>
          </w:p>
        </w:tc>
        <w:tc>
          <w:tcPr>
            <w:tcW w:w="4252" w:type="dxa"/>
          </w:tcPr>
          <w:p w14:paraId="7161EAAC" w14:textId="60E98F75" w:rsidR="004702D7" w:rsidRPr="00D8633E" w:rsidRDefault="004702D7" w:rsidP="00447291">
            <w:pPr>
              <w:rPr>
                <w:rFonts w:ascii="Arial" w:hAnsi="Arial" w:cs="Arial"/>
                <w:i/>
                <w:iCs/>
                <w:color w:val="000000" w:themeColor="text1"/>
                <w:sz w:val="20"/>
                <w:szCs w:val="20"/>
              </w:rPr>
            </w:pPr>
            <w:r>
              <w:rPr>
                <w:rFonts w:ascii="Arial" w:hAnsi="Arial" w:cs="Arial"/>
                <w:i/>
                <w:iCs/>
                <w:color w:val="000000" w:themeColor="text1"/>
                <w:sz w:val="20"/>
                <w:szCs w:val="20"/>
              </w:rPr>
              <w:t>Agree with addition.</w:t>
            </w:r>
            <w:r w:rsidRPr="00110ECB">
              <w:rPr>
                <w:rFonts w:ascii="Arial" w:hAnsi="Arial" w:cs="Arial"/>
                <w:i/>
                <w:iCs/>
                <w:sz w:val="20"/>
                <w:szCs w:val="20"/>
              </w:rPr>
              <w:t xml:space="preserve"> This condition only relates to CRC211629.</w:t>
            </w:r>
          </w:p>
        </w:tc>
      </w:tr>
      <w:tr w:rsidR="004702D7" w:rsidRPr="00110ECB" w14:paraId="4BBDB043" w14:textId="5474C6E3" w:rsidTr="004702D7">
        <w:tc>
          <w:tcPr>
            <w:tcW w:w="617" w:type="dxa"/>
          </w:tcPr>
          <w:p w14:paraId="60CAE625" w14:textId="77777777" w:rsidR="004702D7" w:rsidRPr="00110ECB" w:rsidRDefault="004702D7" w:rsidP="00447291">
            <w:pPr>
              <w:rPr>
                <w:rFonts w:ascii="Arial" w:hAnsi="Arial" w:cs="Arial"/>
                <w:sz w:val="20"/>
                <w:szCs w:val="20"/>
              </w:rPr>
            </w:pPr>
            <w:r w:rsidRPr="00110ECB">
              <w:rPr>
                <w:rFonts w:ascii="Arial" w:hAnsi="Arial" w:cs="Arial"/>
                <w:sz w:val="20"/>
                <w:szCs w:val="20"/>
              </w:rPr>
              <w:t>11</w:t>
            </w:r>
          </w:p>
        </w:tc>
        <w:tc>
          <w:tcPr>
            <w:tcW w:w="8422" w:type="dxa"/>
          </w:tcPr>
          <w:p w14:paraId="62EBF201" w14:textId="77777777" w:rsidR="004702D7" w:rsidRPr="00110ECB" w:rsidRDefault="004702D7" w:rsidP="00447291">
            <w:pPr>
              <w:spacing w:after="120" w:line="259" w:lineRule="auto"/>
              <w:rPr>
                <w:rFonts w:ascii="Arial" w:hAnsi="Arial" w:cs="Arial"/>
                <w:sz w:val="20"/>
                <w:szCs w:val="20"/>
              </w:rPr>
            </w:pPr>
            <w:bookmarkStart w:id="92" w:name="_Hlk66536398"/>
            <w:r w:rsidRPr="00110ECB">
              <w:rPr>
                <w:rFonts w:ascii="Arial" w:hAnsi="Arial" w:cs="Arial"/>
                <w:sz w:val="20"/>
                <w:szCs w:val="20"/>
              </w:rPr>
              <w:t xml:space="preserve">As soon as practicable, but within 14 days following their construction, the bunds </w:t>
            </w:r>
            <w:r w:rsidRPr="001E77BF">
              <w:rPr>
                <w:rFonts w:ascii="Arial" w:hAnsi="Arial" w:cs="Arial"/>
                <w:sz w:val="20"/>
                <w:szCs w:val="20"/>
              </w:rPr>
              <w:t xml:space="preserve">must be covered, sown or hydro-seeded with grass </w:t>
            </w:r>
            <w:r w:rsidRPr="009200DE">
              <w:rPr>
                <w:rFonts w:ascii="Arial" w:hAnsi="Arial" w:cs="Arial"/>
                <w:color w:val="00B050"/>
                <w:sz w:val="20"/>
                <w:szCs w:val="20"/>
                <w:rPrChange w:id="93" w:author="Dave" w:date="2021-05-15T12:06:00Z">
                  <w:rPr>
                    <w:rFonts w:ascii="Arial" w:hAnsi="Arial" w:cs="Arial"/>
                    <w:sz w:val="20"/>
                    <w:szCs w:val="20"/>
                  </w:rPr>
                </w:rPrChange>
              </w:rPr>
              <w:t>(</w:t>
            </w:r>
            <w:r w:rsidRPr="009200DE">
              <w:rPr>
                <w:rFonts w:ascii="Arial" w:hAnsi="Arial" w:cs="Arial"/>
                <w:strike/>
                <w:color w:val="00B050"/>
                <w:sz w:val="20"/>
                <w:szCs w:val="20"/>
                <w:rPrChange w:id="94" w:author="Dave" w:date="2021-05-15T12:06:00Z">
                  <w:rPr>
                    <w:rFonts w:ascii="Arial" w:hAnsi="Arial" w:cs="Arial"/>
                    <w:sz w:val="20"/>
                    <w:szCs w:val="20"/>
                  </w:rPr>
                </w:rPrChange>
              </w:rPr>
              <w:t>or another suitable vegetative cover</w:t>
            </w:r>
            <w:r w:rsidRPr="009200DE">
              <w:rPr>
                <w:rFonts w:ascii="Arial" w:hAnsi="Arial" w:cs="Arial"/>
                <w:color w:val="00B050"/>
                <w:sz w:val="20"/>
                <w:szCs w:val="20"/>
                <w:rPrChange w:id="95" w:author="Dave" w:date="2021-05-15T12:06:00Z">
                  <w:rPr>
                    <w:rFonts w:ascii="Arial" w:hAnsi="Arial" w:cs="Arial"/>
                    <w:sz w:val="20"/>
                    <w:szCs w:val="20"/>
                  </w:rPr>
                </w:rPrChange>
              </w:rPr>
              <w:t xml:space="preserve"> </w:t>
            </w:r>
            <w:r w:rsidRPr="001E77BF">
              <w:rPr>
                <w:rFonts w:ascii="Arial" w:hAnsi="Arial" w:cs="Arial"/>
                <w:sz w:val="20"/>
                <w:szCs w:val="20"/>
              </w:rPr>
              <w:t>to minimise dust emissions).</w:t>
            </w:r>
            <w:r w:rsidRPr="00110ECB">
              <w:rPr>
                <w:rFonts w:ascii="Arial" w:hAnsi="Arial" w:cs="Arial"/>
                <w:sz w:val="20"/>
                <w:szCs w:val="20"/>
              </w:rPr>
              <w:t xml:space="preserve"> </w:t>
            </w:r>
            <w:bookmarkEnd w:id="92"/>
          </w:p>
        </w:tc>
        <w:tc>
          <w:tcPr>
            <w:tcW w:w="2693" w:type="dxa"/>
          </w:tcPr>
          <w:p w14:paraId="06711747" w14:textId="197F6EC5" w:rsidR="004702D7" w:rsidRPr="00D8633E" w:rsidRDefault="004702D7" w:rsidP="00447291">
            <w:pPr>
              <w:rPr>
                <w:rFonts w:ascii="Arial" w:hAnsi="Arial" w:cs="Arial"/>
                <w:i/>
                <w:iCs/>
                <w:color w:val="000000" w:themeColor="text1"/>
                <w:sz w:val="20"/>
                <w:szCs w:val="20"/>
              </w:rPr>
            </w:pPr>
          </w:p>
        </w:tc>
        <w:tc>
          <w:tcPr>
            <w:tcW w:w="4252" w:type="dxa"/>
          </w:tcPr>
          <w:p w14:paraId="009F85CA" w14:textId="4E1B0240" w:rsidR="004702D7" w:rsidRDefault="004702D7" w:rsidP="00447291">
            <w:pPr>
              <w:rPr>
                <w:rFonts w:ascii="Arial" w:hAnsi="Arial" w:cs="Arial"/>
                <w:i/>
                <w:iCs/>
                <w:color w:val="000000" w:themeColor="text1"/>
                <w:sz w:val="20"/>
                <w:szCs w:val="20"/>
              </w:rPr>
            </w:pPr>
            <w:r>
              <w:rPr>
                <w:rFonts w:ascii="Arial" w:hAnsi="Arial" w:cs="Arial"/>
                <w:i/>
                <w:iCs/>
                <w:color w:val="000000" w:themeColor="text1"/>
                <w:sz w:val="20"/>
                <w:szCs w:val="20"/>
              </w:rPr>
              <w:t>Based on Air Quality Expert comments this condition should be amended as follows:</w:t>
            </w:r>
          </w:p>
          <w:p w14:paraId="7D323D12" w14:textId="0B5DC3FE" w:rsidR="004702D7" w:rsidRDefault="004702D7" w:rsidP="00447291">
            <w:pPr>
              <w:rPr>
                <w:rFonts w:ascii="Arial" w:hAnsi="Arial" w:cs="Arial"/>
                <w:i/>
                <w:iCs/>
                <w:color w:val="000000" w:themeColor="text1"/>
                <w:sz w:val="20"/>
                <w:szCs w:val="20"/>
              </w:rPr>
            </w:pPr>
          </w:p>
          <w:p w14:paraId="2734A2D8" w14:textId="277396FB" w:rsidR="004702D7" w:rsidRPr="003478C9" w:rsidRDefault="004702D7" w:rsidP="00447291">
            <w:pPr>
              <w:rPr>
                <w:rFonts w:ascii="Arial" w:hAnsi="Arial" w:cs="Arial"/>
                <w:i/>
                <w:iCs/>
                <w:color w:val="000000" w:themeColor="text1"/>
                <w:sz w:val="20"/>
                <w:szCs w:val="20"/>
                <w:u w:val="single"/>
              </w:rPr>
            </w:pPr>
            <w:r w:rsidRPr="00110ECB">
              <w:rPr>
                <w:rFonts w:ascii="Arial" w:hAnsi="Arial" w:cs="Arial"/>
                <w:sz w:val="20"/>
                <w:szCs w:val="20"/>
              </w:rPr>
              <w:t xml:space="preserve">As soon as practicable, but within 14 days following their construction, the bunds </w:t>
            </w:r>
            <w:r w:rsidRPr="001E77BF">
              <w:rPr>
                <w:rFonts w:ascii="Arial" w:hAnsi="Arial" w:cs="Arial"/>
                <w:sz w:val="20"/>
                <w:szCs w:val="20"/>
              </w:rPr>
              <w:t>must be covered, sown or hydro-seeded with grass (</w:t>
            </w:r>
            <w:r w:rsidRPr="009200DE">
              <w:rPr>
                <w:rFonts w:ascii="Arial" w:hAnsi="Arial" w:cs="Arial"/>
                <w:strike/>
                <w:color w:val="00B050"/>
                <w:sz w:val="20"/>
                <w:szCs w:val="20"/>
                <w:rPrChange w:id="96" w:author="Dave" w:date="2021-05-15T12:06:00Z">
                  <w:rPr>
                    <w:rFonts w:ascii="Arial" w:hAnsi="Arial" w:cs="Arial"/>
                    <w:sz w:val="20"/>
                    <w:szCs w:val="20"/>
                  </w:rPr>
                </w:rPrChange>
              </w:rPr>
              <w:t>or another suitable vegetative cover</w:t>
            </w:r>
            <w:r w:rsidRPr="009200DE">
              <w:rPr>
                <w:rFonts w:ascii="Arial" w:hAnsi="Arial" w:cs="Arial"/>
                <w:color w:val="00B050"/>
                <w:sz w:val="20"/>
                <w:szCs w:val="20"/>
                <w:rPrChange w:id="97" w:author="Dave" w:date="2021-05-15T12:06:00Z">
                  <w:rPr>
                    <w:rFonts w:ascii="Arial" w:hAnsi="Arial" w:cs="Arial"/>
                    <w:sz w:val="20"/>
                    <w:szCs w:val="20"/>
                  </w:rPr>
                </w:rPrChange>
              </w:rPr>
              <w:t xml:space="preserve"> </w:t>
            </w:r>
            <w:r w:rsidRPr="001E77BF">
              <w:rPr>
                <w:rFonts w:ascii="Arial" w:hAnsi="Arial" w:cs="Arial"/>
                <w:sz w:val="20"/>
                <w:szCs w:val="20"/>
              </w:rPr>
              <w:t>to minimise dust emissions).</w:t>
            </w:r>
            <w:r>
              <w:rPr>
                <w:rFonts w:ascii="Arial" w:hAnsi="Arial" w:cs="Arial"/>
                <w:sz w:val="20"/>
                <w:szCs w:val="20"/>
              </w:rPr>
              <w:t xml:space="preserve"> </w:t>
            </w:r>
            <w:r>
              <w:rPr>
                <w:rFonts w:ascii="Arial" w:hAnsi="Arial" w:cs="Arial"/>
                <w:sz w:val="20"/>
                <w:szCs w:val="20"/>
                <w:u w:val="single"/>
              </w:rPr>
              <w:t xml:space="preserve">Until </w:t>
            </w:r>
            <w:r w:rsidRPr="009200DE">
              <w:rPr>
                <w:rFonts w:ascii="Arial" w:hAnsi="Arial" w:cs="Arial"/>
                <w:strike/>
                <w:color w:val="00B050"/>
                <w:sz w:val="20"/>
                <w:szCs w:val="20"/>
                <w:u w:val="single"/>
                <w:rPrChange w:id="98" w:author="Dave" w:date="2021-05-15T12:06:00Z">
                  <w:rPr>
                    <w:rFonts w:ascii="Arial" w:hAnsi="Arial" w:cs="Arial"/>
                    <w:sz w:val="20"/>
                    <w:szCs w:val="20"/>
                    <w:u w:val="single"/>
                  </w:rPr>
                </w:rPrChange>
              </w:rPr>
              <w:t>vegetative</w:t>
            </w:r>
            <w:r>
              <w:rPr>
                <w:rFonts w:ascii="Arial" w:hAnsi="Arial" w:cs="Arial"/>
                <w:sz w:val="20"/>
                <w:szCs w:val="20"/>
                <w:u w:val="single"/>
              </w:rPr>
              <w:t xml:space="preserve"> </w:t>
            </w:r>
            <w:ins w:id="99" w:author="Dave" w:date="2021-05-15T12:00:00Z">
              <w:r w:rsidR="00D22525">
                <w:rPr>
                  <w:rFonts w:ascii="Arial" w:hAnsi="Arial" w:cs="Arial"/>
                  <w:sz w:val="20"/>
                  <w:szCs w:val="20"/>
                  <w:u w:val="single"/>
                </w:rPr>
                <w:t xml:space="preserve">grass </w:t>
              </w:r>
            </w:ins>
            <w:r>
              <w:rPr>
                <w:rFonts w:ascii="Arial" w:hAnsi="Arial" w:cs="Arial"/>
                <w:sz w:val="20"/>
                <w:szCs w:val="20"/>
                <w:u w:val="single"/>
              </w:rPr>
              <w:t>cover is established the bunds shall be regularly watered and have a suitable dust suppression agent applied to prevent wind erosion.</w:t>
            </w:r>
          </w:p>
          <w:p w14:paraId="566F4116" w14:textId="1DC4C60F" w:rsidR="004702D7" w:rsidRDefault="004702D7" w:rsidP="00447291">
            <w:pPr>
              <w:rPr>
                <w:ins w:id="100" w:author="Dave" w:date="2021-05-19T21:08:00Z"/>
                <w:rFonts w:ascii="Arial" w:hAnsi="Arial" w:cs="Arial"/>
                <w:i/>
                <w:iCs/>
                <w:color w:val="00B050"/>
                <w:sz w:val="20"/>
                <w:szCs w:val="20"/>
              </w:rPr>
            </w:pPr>
          </w:p>
          <w:p w14:paraId="20EEFB87" w14:textId="29E75A8F" w:rsidR="004022B9" w:rsidRPr="004022B9" w:rsidRDefault="004022B9" w:rsidP="00447291">
            <w:pPr>
              <w:rPr>
                <w:rFonts w:ascii="Arial" w:hAnsi="Arial" w:cs="Arial"/>
                <w:i/>
                <w:iCs/>
                <w:color w:val="00B050"/>
                <w:sz w:val="20"/>
                <w:szCs w:val="20"/>
                <w:rPrChange w:id="101" w:author="Dave" w:date="2021-05-19T21:08:00Z">
                  <w:rPr>
                    <w:rFonts w:ascii="Arial" w:hAnsi="Arial" w:cs="Arial"/>
                    <w:i/>
                    <w:iCs/>
                    <w:color w:val="000000" w:themeColor="text1"/>
                    <w:sz w:val="20"/>
                    <w:szCs w:val="20"/>
                  </w:rPr>
                </w:rPrChange>
              </w:rPr>
            </w:pPr>
            <w:ins w:id="102" w:author="Dave" w:date="2021-05-19T21:08:00Z">
              <w:r>
                <w:rPr>
                  <w:rFonts w:ascii="Arial" w:hAnsi="Arial" w:cs="Arial"/>
                  <w:i/>
                  <w:iCs/>
                  <w:color w:val="00B050"/>
                  <w:sz w:val="20"/>
                  <w:szCs w:val="20"/>
                </w:rPr>
                <w:t>Again, must be grassed, not weeds</w:t>
              </w:r>
            </w:ins>
          </w:p>
          <w:p w14:paraId="1EFEDCCA" w14:textId="02DC3F26" w:rsidR="004702D7" w:rsidRPr="00D8633E" w:rsidRDefault="004702D7" w:rsidP="00447291">
            <w:pPr>
              <w:rPr>
                <w:rFonts w:ascii="Arial" w:hAnsi="Arial" w:cs="Arial"/>
                <w:i/>
                <w:iCs/>
                <w:color w:val="000000" w:themeColor="text1"/>
                <w:sz w:val="20"/>
                <w:szCs w:val="20"/>
              </w:rPr>
            </w:pPr>
          </w:p>
        </w:tc>
      </w:tr>
      <w:tr w:rsidR="004702D7" w:rsidRPr="00110ECB" w14:paraId="228F87A7" w14:textId="3269018F" w:rsidTr="004702D7">
        <w:tc>
          <w:tcPr>
            <w:tcW w:w="617" w:type="dxa"/>
          </w:tcPr>
          <w:p w14:paraId="471FE88F" w14:textId="77777777" w:rsidR="004702D7" w:rsidRPr="00110ECB" w:rsidRDefault="004702D7" w:rsidP="00447291">
            <w:pPr>
              <w:rPr>
                <w:rFonts w:ascii="Arial" w:hAnsi="Arial" w:cs="Arial"/>
                <w:sz w:val="20"/>
                <w:szCs w:val="20"/>
              </w:rPr>
            </w:pPr>
            <w:r w:rsidRPr="00110ECB">
              <w:rPr>
                <w:rFonts w:ascii="Arial" w:hAnsi="Arial" w:cs="Arial"/>
                <w:sz w:val="20"/>
                <w:szCs w:val="20"/>
              </w:rPr>
              <w:t>12</w:t>
            </w:r>
          </w:p>
        </w:tc>
        <w:tc>
          <w:tcPr>
            <w:tcW w:w="8422" w:type="dxa"/>
            <w:shd w:val="clear" w:color="auto" w:fill="auto"/>
          </w:tcPr>
          <w:p w14:paraId="2E299735" w14:textId="64790300" w:rsidR="004702D7" w:rsidRPr="00110ECB" w:rsidRDefault="004702D7" w:rsidP="00620321">
            <w:pPr>
              <w:spacing w:after="120" w:line="259" w:lineRule="auto"/>
              <w:rPr>
                <w:rFonts w:ascii="Arial" w:hAnsi="Arial" w:cs="Arial"/>
                <w:sz w:val="20"/>
                <w:szCs w:val="20"/>
              </w:rPr>
            </w:pPr>
            <w:bookmarkStart w:id="103" w:name="_Hlk66536405"/>
            <w:r w:rsidRPr="00110ECB">
              <w:rPr>
                <w:rFonts w:ascii="Arial" w:hAnsi="Arial" w:cs="Arial"/>
                <w:sz w:val="20"/>
                <w:szCs w:val="20"/>
              </w:rPr>
              <w:t xml:space="preserve">Prior to grass </w:t>
            </w:r>
            <w:r w:rsidRPr="009200DE">
              <w:rPr>
                <w:rFonts w:ascii="Arial" w:hAnsi="Arial" w:cs="Arial"/>
                <w:strike/>
                <w:color w:val="00B050"/>
                <w:sz w:val="20"/>
                <w:szCs w:val="20"/>
                <w:rPrChange w:id="104" w:author="Dave" w:date="2021-05-15T12:05:00Z">
                  <w:rPr>
                    <w:rFonts w:ascii="Arial" w:hAnsi="Arial" w:cs="Arial"/>
                    <w:sz w:val="20"/>
                    <w:szCs w:val="20"/>
                  </w:rPr>
                </w:rPrChange>
              </w:rPr>
              <w:t>(or another vegetative cover)</w:t>
            </w:r>
            <w:r w:rsidRPr="009200DE">
              <w:rPr>
                <w:rFonts w:ascii="Arial" w:hAnsi="Arial" w:cs="Arial"/>
                <w:color w:val="00B050"/>
                <w:sz w:val="20"/>
                <w:szCs w:val="20"/>
                <w:rPrChange w:id="105" w:author="Dave" w:date="2021-05-15T12:05:00Z">
                  <w:rPr>
                    <w:rFonts w:ascii="Arial" w:hAnsi="Arial" w:cs="Arial"/>
                    <w:sz w:val="20"/>
                    <w:szCs w:val="20"/>
                  </w:rPr>
                </w:rPrChange>
              </w:rPr>
              <w:t xml:space="preserve"> </w:t>
            </w:r>
            <w:r w:rsidRPr="00110ECB">
              <w:rPr>
                <w:rFonts w:ascii="Arial" w:hAnsi="Arial" w:cs="Arial"/>
                <w:sz w:val="20"/>
                <w:szCs w:val="20"/>
              </w:rPr>
              <w:t xml:space="preserve">being established, bunds must be watered when required to suppress windblown dust. The bunds must be regularly watered </w:t>
            </w:r>
            <w:del w:id="106" w:author="Greenwood Roche" w:date="2021-05-04T19:41:00Z">
              <w:r w:rsidRPr="00110ECB" w:rsidDel="00620321">
                <w:rPr>
                  <w:rFonts w:ascii="Arial" w:hAnsi="Arial" w:cs="Arial"/>
                  <w:sz w:val="20"/>
                  <w:szCs w:val="20"/>
                  <w:u w:val="single"/>
                </w:rPr>
                <w:delText xml:space="preserve">using insitu irrigation </w:delText>
              </w:r>
            </w:del>
            <w:r w:rsidRPr="00110ECB">
              <w:rPr>
                <w:rFonts w:ascii="Arial" w:hAnsi="Arial" w:cs="Arial"/>
                <w:sz w:val="20"/>
                <w:szCs w:val="20"/>
              </w:rPr>
              <w:t xml:space="preserve">to ensure grass </w:t>
            </w:r>
            <w:r w:rsidRPr="009200DE">
              <w:rPr>
                <w:rFonts w:ascii="Arial" w:hAnsi="Arial" w:cs="Arial"/>
                <w:strike/>
                <w:color w:val="00B050"/>
                <w:sz w:val="20"/>
                <w:szCs w:val="20"/>
                <w:rPrChange w:id="107" w:author="Dave" w:date="2021-05-15T12:06:00Z">
                  <w:rPr>
                    <w:rFonts w:ascii="Arial" w:hAnsi="Arial" w:cs="Arial"/>
                    <w:sz w:val="20"/>
                    <w:szCs w:val="20"/>
                  </w:rPr>
                </w:rPrChange>
              </w:rPr>
              <w:t>(or another vegetative cover)</w:t>
            </w:r>
            <w:r w:rsidRPr="009200DE">
              <w:rPr>
                <w:rFonts w:ascii="Arial" w:hAnsi="Arial" w:cs="Arial"/>
                <w:color w:val="00B050"/>
                <w:sz w:val="20"/>
                <w:szCs w:val="20"/>
                <w:rPrChange w:id="108" w:author="Dave" w:date="2021-05-15T12:06:00Z">
                  <w:rPr>
                    <w:rFonts w:ascii="Arial" w:hAnsi="Arial" w:cs="Arial"/>
                    <w:sz w:val="20"/>
                    <w:szCs w:val="20"/>
                  </w:rPr>
                </w:rPrChange>
              </w:rPr>
              <w:t xml:space="preserve"> </w:t>
            </w:r>
            <w:r w:rsidRPr="00110ECB">
              <w:rPr>
                <w:rFonts w:ascii="Arial" w:hAnsi="Arial" w:cs="Arial"/>
                <w:sz w:val="20"/>
                <w:szCs w:val="20"/>
              </w:rPr>
              <w:t xml:space="preserve">is maintained for the duration of consent with at least </w:t>
            </w:r>
            <w:r w:rsidRPr="004022B9">
              <w:rPr>
                <w:rFonts w:ascii="Arial" w:hAnsi="Arial" w:cs="Arial"/>
                <w:strike/>
                <w:color w:val="00B050"/>
                <w:sz w:val="20"/>
                <w:szCs w:val="20"/>
                <w:rPrChange w:id="109" w:author="Dave" w:date="2021-05-19T21:09:00Z">
                  <w:rPr>
                    <w:rFonts w:ascii="Arial" w:hAnsi="Arial" w:cs="Arial"/>
                    <w:sz w:val="20"/>
                    <w:szCs w:val="20"/>
                  </w:rPr>
                </w:rPrChange>
              </w:rPr>
              <w:t>80</w:t>
            </w:r>
            <w:ins w:id="110" w:author="Dave" w:date="2021-05-19T21:09:00Z">
              <w:r w:rsidR="004022B9">
                <w:rPr>
                  <w:rFonts w:ascii="Arial" w:hAnsi="Arial" w:cs="Arial"/>
                  <w:sz w:val="20"/>
                  <w:szCs w:val="20"/>
                </w:rPr>
                <w:t xml:space="preserve"> </w:t>
              </w:r>
              <w:r w:rsidR="004022B9">
                <w:rPr>
                  <w:rFonts w:ascii="Arial" w:hAnsi="Arial" w:cs="Arial"/>
                  <w:color w:val="00B050"/>
                  <w:sz w:val="20"/>
                  <w:szCs w:val="20"/>
                </w:rPr>
                <w:t>95</w:t>
              </w:r>
            </w:ins>
            <w:r w:rsidRPr="00110ECB">
              <w:rPr>
                <w:rFonts w:ascii="Arial" w:hAnsi="Arial" w:cs="Arial"/>
                <w:sz w:val="20"/>
                <w:szCs w:val="20"/>
              </w:rPr>
              <w:t xml:space="preserve"> percent coverage</w:t>
            </w:r>
            <w:del w:id="111" w:author="Greenwood Roche" w:date="2021-05-04T19:41:00Z">
              <w:r w:rsidRPr="00110ECB" w:rsidDel="00620321">
                <w:rPr>
                  <w:rFonts w:ascii="Arial" w:hAnsi="Arial" w:cs="Arial"/>
                  <w:sz w:val="20"/>
                  <w:szCs w:val="20"/>
                </w:rPr>
                <w:delText xml:space="preserve"> </w:delText>
              </w:r>
              <w:r w:rsidRPr="00110ECB" w:rsidDel="00620321">
                <w:rPr>
                  <w:rFonts w:ascii="Arial" w:hAnsi="Arial" w:cs="Arial"/>
                  <w:sz w:val="20"/>
                  <w:szCs w:val="20"/>
                  <w:u w:val="single"/>
                </w:rPr>
                <w:delText>across the full surface area</w:delText>
              </w:r>
            </w:del>
            <w:r w:rsidRPr="00110ECB">
              <w:rPr>
                <w:rFonts w:ascii="Arial" w:hAnsi="Arial" w:cs="Arial"/>
                <w:sz w:val="20"/>
                <w:szCs w:val="20"/>
              </w:rPr>
              <w:t xml:space="preserve">. </w:t>
            </w:r>
            <w:bookmarkEnd w:id="103"/>
          </w:p>
        </w:tc>
        <w:tc>
          <w:tcPr>
            <w:tcW w:w="2693" w:type="dxa"/>
          </w:tcPr>
          <w:p w14:paraId="207844C6" w14:textId="33787E66" w:rsidR="004702D7" w:rsidRPr="00D8633E" w:rsidRDefault="004702D7" w:rsidP="00447291">
            <w:pPr>
              <w:rPr>
                <w:rFonts w:ascii="Arial" w:hAnsi="Arial" w:cs="Arial"/>
                <w:i/>
                <w:iCs/>
                <w:color w:val="000000" w:themeColor="text1"/>
                <w:sz w:val="20"/>
                <w:szCs w:val="20"/>
              </w:rPr>
            </w:pPr>
            <w:r>
              <w:rPr>
                <w:rFonts w:ascii="Arial" w:hAnsi="Arial" w:cs="Arial"/>
                <w:i/>
                <w:iCs/>
                <w:color w:val="000000" w:themeColor="text1"/>
                <w:sz w:val="20"/>
                <w:szCs w:val="20"/>
              </w:rPr>
              <w:t>Not agreed, deletion of insitu irrigation and “across full surface area”.</w:t>
            </w:r>
          </w:p>
        </w:tc>
        <w:tc>
          <w:tcPr>
            <w:tcW w:w="4252" w:type="dxa"/>
          </w:tcPr>
          <w:p w14:paraId="419AC3BD" w14:textId="2E9FC9C4" w:rsidR="004702D7" w:rsidRDefault="004702D7" w:rsidP="00447291">
            <w:pPr>
              <w:rPr>
                <w:rFonts w:ascii="Arial" w:hAnsi="Arial" w:cs="Arial"/>
                <w:i/>
                <w:iCs/>
                <w:color w:val="000000" w:themeColor="text1"/>
                <w:sz w:val="20"/>
                <w:szCs w:val="20"/>
              </w:rPr>
            </w:pPr>
            <w:r>
              <w:rPr>
                <w:rFonts w:ascii="Arial" w:hAnsi="Arial" w:cs="Arial"/>
                <w:i/>
                <w:iCs/>
                <w:color w:val="000000" w:themeColor="text1"/>
                <w:sz w:val="20"/>
                <w:szCs w:val="20"/>
              </w:rPr>
              <w:t>I recommend deleting the first part of this condition as it is now captured in Condition 11.</w:t>
            </w:r>
          </w:p>
          <w:p w14:paraId="430C276A" w14:textId="4450E4B9" w:rsidR="004702D7" w:rsidRDefault="004702D7" w:rsidP="00447291">
            <w:pPr>
              <w:rPr>
                <w:rFonts w:ascii="Arial" w:hAnsi="Arial" w:cs="Arial"/>
                <w:i/>
                <w:iCs/>
                <w:color w:val="000000" w:themeColor="text1"/>
                <w:sz w:val="20"/>
                <w:szCs w:val="20"/>
              </w:rPr>
            </w:pPr>
          </w:p>
          <w:p w14:paraId="6E637787" w14:textId="393B911D" w:rsidR="004702D7" w:rsidRDefault="004702D7" w:rsidP="00447291">
            <w:pPr>
              <w:rPr>
                <w:rFonts w:ascii="Arial" w:hAnsi="Arial" w:cs="Arial"/>
                <w:i/>
                <w:iCs/>
                <w:color w:val="000000" w:themeColor="text1"/>
                <w:sz w:val="20"/>
                <w:szCs w:val="20"/>
              </w:rPr>
            </w:pPr>
            <w:r w:rsidRPr="003478C9">
              <w:rPr>
                <w:rFonts w:ascii="Arial" w:hAnsi="Arial" w:cs="Arial"/>
                <w:strike/>
                <w:sz w:val="20"/>
                <w:szCs w:val="20"/>
              </w:rPr>
              <w:t>Prior to grass (or another vegetative cover) being established, bunds must be watered when required to suppress windblown dust.</w:t>
            </w:r>
            <w:r w:rsidRPr="00110ECB">
              <w:rPr>
                <w:rFonts w:ascii="Arial" w:hAnsi="Arial" w:cs="Arial"/>
                <w:sz w:val="20"/>
                <w:szCs w:val="20"/>
              </w:rPr>
              <w:t xml:space="preserve"> The bunds must be regularly watered to ensure grass </w:t>
            </w:r>
            <w:r w:rsidRPr="009200DE">
              <w:rPr>
                <w:rFonts w:ascii="Arial" w:hAnsi="Arial" w:cs="Arial"/>
                <w:strike/>
                <w:color w:val="00B050"/>
                <w:sz w:val="20"/>
                <w:szCs w:val="20"/>
                <w:rPrChange w:id="112" w:author="Dave" w:date="2021-05-15T12:06:00Z">
                  <w:rPr>
                    <w:rFonts w:ascii="Arial" w:hAnsi="Arial" w:cs="Arial"/>
                    <w:sz w:val="20"/>
                    <w:szCs w:val="20"/>
                  </w:rPr>
                </w:rPrChange>
              </w:rPr>
              <w:t>(or another vegetative cover)</w:t>
            </w:r>
            <w:r w:rsidRPr="00110ECB">
              <w:rPr>
                <w:rFonts w:ascii="Arial" w:hAnsi="Arial" w:cs="Arial"/>
                <w:sz w:val="20"/>
                <w:szCs w:val="20"/>
              </w:rPr>
              <w:t xml:space="preserve"> is maintained for the duration of consent with at least </w:t>
            </w:r>
            <w:ins w:id="113" w:author="Dave" w:date="2021-05-19T21:10:00Z">
              <w:r w:rsidR="004022B9" w:rsidRPr="0074523B">
                <w:rPr>
                  <w:rFonts w:ascii="Arial" w:hAnsi="Arial" w:cs="Arial"/>
                  <w:strike/>
                  <w:color w:val="00B050"/>
                  <w:sz w:val="20"/>
                  <w:szCs w:val="20"/>
                </w:rPr>
                <w:t>80</w:t>
              </w:r>
              <w:r w:rsidR="004022B9">
                <w:rPr>
                  <w:rFonts w:ascii="Arial" w:hAnsi="Arial" w:cs="Arial"/>
                  <w:sz w:val="20"/>
                  <w:szCs w:val="20"/>
                </w:rPr>
                <w:t xml:space="preserve"> </w:t>
              </w:r>
              <w:r w:rsidR="004022B9">
                <w:rPr>
                  <w:rFonts w:ascii="Arial" w:hAnsi="Arial" w:cs="Arial"/>
                  <w:color w:val="00B050"/>
                  <w:sz w:val="20"/>
                  <w:szCs w:val="20"/>
                </w:rPr>
                <w:t>95</w:t>
              </w:r>
              <w:r w:rsidR="004022B9" w:rsidRPr="00110ECB">
                <w:rPr>
                  <w:rFonts w:ascii="Arial" w:hAnsi="Arial" w:cs="Arial"/>
                  <w:sz w:val="20"/>
                  <w:szCs w:val="20"/>
                </w:rPr>
                <w:t xml:space="preserve"> </w:t>
              </w:r>
            </w:ins>
            <w:del w:id="114" w:author="Dave" w:date="2021-05-19T21:10:00Z">
              <w:r w:rsidRPr="00110ECB" w:rsidDel="004022B9">
                <w:rPr>
                  <w:rFonts w:ascii="Arial" w:hAnsi="Arial" w:cs="Arial"/>
                  <w:sz w:val="20"/>
                  <w:szCs w:val="20"/>
                </w:rPr>
                <w:delText>80</w:delText>
              </w:r>
            </w:del>
            <w:r w:rsidRPr="00110ECB">
              <w:rPr>
                <w:rFonts w:ascii="Arial" w:hAnsi="Arial" w:cs="Arial"/>
                <w:sz w:val="20"/>
                <w:szCs w:val="20"/>
              </w:rPr>
              <w:t xml:space="preserve"> percent coverage</w:t>
            </w:r>
            <w:r>
              <w:rPr>
                <w:rFonts w:ascii="Arial" w:hAnsi="Arial" w:cs="Arial"/>
                <w:sz w:val="20"/>
                <w:szCs w:val="20"/>
              </w:rPr>
              <w:t>.</w:t>
            </w:r>
          </w:p>
          <w:p w14:paraId="561462CF" w14:textId="5EBF0BF8" w:rsidR="004702D7" w:rsidRPr="004022B9" w:rsidDel="004022B9" w:rsidRDefault="004702D7" w:rsidP="00447291">
            <w:pPr>
              <w:rPr>
                <w:del w:id="115" w:author="Dave" w:date="2021-05-19T21:10:00Z"/>
                <w:rFonts w:ascii="Arial" w:hAnsi="Arial" w:cs="Arial"/>
                <w:i/>
                <w:iCs/>
                <w:color w:val="00B050"/>
                <w:sz w:val="20"/>
                <w:szCs w:val="20"/>
                <w:rPrChange w:id="116" w:author="Dave" w:date="2021-05-19T21:10:00Z">
                  <w:rPr>
                    <w:del w:id="117" w:author="Dave" w:date="2021-05-19T21:10:00Z"/>
                    <w:rFonts w:ascii="Arial" w:hAnsi="Arial" w:cs="Arial"/>
                    <w:i/>
                    <w:iCs/>
                    <w:color w:val="000000" w:themeColor="text1"/>
                    <w:sz w:val="20"/>
                    <w:szCs w:val="20"/>
                  </w:rPr>
                </w:rPrChange>
              </w:rPr>
            </w:pPr>
          </w:p>
          <w:p w14:paraId="01D80D95" w14:textId="35AA921E" w:rsidR="004702D7" w:rsidRDefault="004702D7" w:rsidP="00447291">
            <w:pPr>
              <w:rPr>
                <w:rFonts w:ascii="Arial" w:hAnsi="Arial" w:cs="Arial"/>
                <w:i/>
                <w:iCs/>
                <w:color w:val="000000" w:themeColor="text1"/>
                <w:sz w:val="20"/>
                <w:szCs w:val="20"/>
              </w:rPr>
            </w:pPr>
            <w:r>
              <w:rPr>
                <w:rFonts w:ascii="Arial" w:hAnsi="Arial" w:cs="Arial"/>
                <w:i/>
                <w:iCs/>
                <w:color w:val="000000" w:themeColor="text1"/>
                <w:sz w:val="20"/>
                <w:szCs w:val="20"/>
              </w:rPr>
              <w:t xml:space="preserve">I consider that an amendment is necessary to clarify how the 80% coverage is to be determined. The term “across the full surface area” was an attempt to quantify this. </w:t>
            </w:r>
          </w:p>
          <w:p w14:paraId="6BB446DD" w14:textId="77777777" w:rsidR="004702D7" w:rsidRDefault="004702D7" w:rsidP="00447291">
            <w:pPr>
              <w:rPr>
                <w:rFonts w:ascii="Arial" w:hAnsi="Arial" w:cs="Arial"/>
                <w:i/>
                <w:iCs/>
                <w:color w:val="000000" w:themeColor="text1"/>
                <w:sz w:val="20"/>
                <w:szCs w:val="20"/>
              </w:rPr>
            </w:pPr>
          </w:p>
          <w:p w14:paraId="11AF25AA" w14:textId="77777777" w:rsidR="004702D7" w:rsidRDefault="004702D7" w:rsidP="00447291">
            <w:pPr>
              <w:rPr>
                <w:ins w:id="118" w:author="Dave" w:date="2021-05-19T21:10:00Z"/>
                <w:rFonts w:ascii="Arial" w:hAnsi="Arial" w:cs="Arial"/>
                <w:i/>
                <w:iCs/>
                <w:color w:val="000000" w:themeColor="text1"/>
                <w:sz w:val="20"/>
                <w:szCs w:val="20"/>
              </w:rPr>
            </w:pPr>
            <w:r>
              <w:rPr>
                <w:rFonts w:ascii="Arial" w:hAnsi="Arial" w:cs="Arial"/>
                <w:i/>
                <w:iCs/>
                <w:color w:val="000000" w:themeColor="text1"/>
                <w:sz w:val="20"/>
                <w:szCs w:val="20"/>
              </w:rPr>
              <w:t>An alternative could be qualitatively describe this but it should require sufficient coverage so as to avoid potential for windblown dust.</w:t>
            </w:r>
          </w:p>
          <w:p w14:paraId="7100D83D" w14:textId="77777777" w:rsidR="004022B9" w:rsidRDefault="004022B9" w:rsidP="00447291">
            <w:pPr>
              <w:rPr>
                <w:ins w:id="119" w:author="Dave" w:date="2021-05-19T21:10:00Z"/>
                <w:rFonts w:ascii="Arial" w:hAnsi="Arial" w:cs="Arial"/>
                <w:i/>
                <w:iCs/>
                <w:color w:val="000000" w:themeColor="text1"/>
                <w:sz w:val="20"/>
                <w:szCs w:val="20"/>
              </w:rPr>
            </w:pPr>
          </w:p>
          <w:p w14:paraId="016D8C11" w14:textId="5A4615FC" w:rsidR="004022B9" w:rsidRPr="004022B9" w:rsidRDefault="004022B9" w:rsidP="00447291">
            <w:pPr>
              <w:rPr>
                <w:rFonts w:ascii="Arial" w:hAnsi="Arial" w:cs="Arial"/>
                <w:i/>
                <w:iCs/>
                <w:color w:val="00B050"/>
                <w:sz w:val="20"/>
                <w:szCs w:val="20"/>
                <w:rPrChange w:id="120" w:author="Dave" w:date="2021-05-19T21:10:00Z">
                  <w:rPr>
                    <w:rFonts w:ascii="Arial" w:hAnsi="Arial" w:cs="Arial"/>
                    <w:i/>
                    <w:iCs/>
                    <w:color w:val="000000" w:themeColor="text1"/>
                    <w:sz w:val="20"/>
                    <w:szCs w:val="20"/>
                  </w:rPr>
                </w:rPrChange>
              </w:rPr>
            </w:pPr>
            <w:ins w:id="121" w:author="Dave" w:date="2021-05-19T21:10:00Z">
              <w:r>
                <w:rPr>
                  <w:rFonts w:ascii="Arial" w:hAnsi="Arial" w:cs="Arial"/>
                  <w:i/>
                  <w:iCs/>
                  <w:color w:val="00B050"/>
                  <w:sz w:val="20"/>
                  <w:szCs w:val="20"/>
                </w:rPr>
                <w:t>Again, must be grassed, not weeds. 80% coverage is not satisfactory, must be higher tha</w:t>
              </w:r>
            </w:ins>
            <w:ins w:id="122" w:author="Dave" w:date="2021-05-19T21:15:00Z">
              <w:r w:rsidR="005F1438">
                <w:rPr>
                  <w:rFonts w:ascii="Arial" w:hAnsi="Arial" w:cs="Arial"/>
                  <w:i/>
                  <w:iCs/>
                  <w:color w:val="00B050"/>
                  <w:sz w:val="20"/>
                  <w:szCs w:val="20"/>
                </w:rPr>
                <w:t>n</w:t>
              </w:r>
            </w:ins>
            <w:ins w:id="123" w:author="Dave" w:date="2021-05-19T21:10:00Z">
              <w:r>
                <w:rPr>
                  <w:rFonts w:ascii="Arial" w:hAnsi="Arial" w:cs="Arial"/>
                  <w:i/>
                  <w:iCs/>
                  <w:color w:val="00B050"/>
                  <w:sz w:val="20"/>
                  <w:szCs w:val="20"/>
                </w:rPr>
                <w:t xml:space="preserve"> this</w:t>
              </w:r>
            </w:ins>
          </w:p>
        </w:tc>
      </w:tr>
      <w:tr w:rsidR="004702D7" w:rsidRPr="00110ECB" w14:paraId="37B44201" w14:textId="62A315BB" w:rsidTr="004702D7">
        <w:tc>
          <w:tcPr>
            <w:tcW w:w="617" w:type="dxa"/>
          </w:tcPr>
          <w:p w14:paraId="7753DE9E" w14:textId="77777777" w:rsidR="004702D7" w:rsidRPr="00D82439" w:rsidRDefault="004702D7" w:rsidP="00447291">
            <w:pPr>
              <w:rPr>
                <w:rFonts w:ascii="Arial" w:hAnsi="Arial" w:cs="Arial"/>
                <w:sz w:val="20"/>
                <w:szCs w:val="20"/>
              </w:rPr>
            </w:pPr>
            <w:r w:rsidRPr="00D82439">
              <w:rPr>
                <w:rFonts w:ascii="Arial" w:hAnsi="Arial" w:cs="Arial"/>
                <w:sz w:val="20"/>
                <w:szCs w:val="20"/>
              </w:rPr>
              <w:lastRenderedPageBreak/>
              <w:t>C</w:t>
            </w:r>
          </w:p>
        </w:tc>
        <w:tc>
          <w:tcPr>
            <w:tcW w:w="8422" w:type="dxa"/>
          </w:tcPr>
          <w:p w14:paraId="67904224" w14:textId="17456EB3" w:rsidR="004702D7" w:rsidRPr="00D82439" w:rsidRDefault="004702D7" w:rsidP="00447291">
            <w:pPr>
              <w:spacing w:after="120"/>
              <w:rPr>
                <w:rFonts w:ascii="Arial" w:hAnsi="Arial" w:cs="Arial"/>
                <w:sz w:val="20"/>
                <w:szCs w:val="20"/>
              </w:rPr>
            </w:pPr>
            <w:bookmarkStart w:id="124" w:name="_Hlk66536410"/>
            <w:r w:rsidRPr="00D82439">
              <w:rPr>
                <w:rFonts w:ascii="Arial" w:hAnsi="Arial" w:cs="Arial"/>
                <w:sz w:val="20"/>
                <w:szCs w:val="20"/>
              </w:rPr>
              <w:t xml:space="preserve">The </w:t>
            </w:r>
            <w:r w:rsidRPr="00D22525">
              <w:rPr>
                <w:rFonts w:ascii="Arial" w:hAnsi="Arial" w:cs="Arial"/>
                <w:strike/>
                <w:color w:val="00B050"/>
                <w:sz w:val="20"/>
                <w:szCs w:val="20"/>
                <w:rPrChange w:id="125" w:author="Dave" w:date="2021-05-15T12:05:00Z">
                  <w:rPr>
                    <w:rFonts w:ascii="Arial" w:hAnsi="Arial" w:cs="Arial"/>
                    <w:sz w:val="20"/>
                    <w:szCs w:val="20"/>
                  </w:rPr>
                </w:rPrChange>
              </w:rPr>
              <w:t>vegetative</w:t>
            </w:r>
            <w:r w:rsidRPr="00D22525">
              <w:rPr>
                <w:rFonts w:ascii="Arial" w:hAnsi="Arial" w:cs="Arial"/>
                <w:color w:val="00B050"/>
                <w:sz w:val="20"/>
                <w:szCs w:val="20"/>
                <w:rPrChange w:id="126" w:author="Dave" w:date="2021-05-15T12:05:00Z">
                  <w:rPr>
                    <w:rFonts w:ascii="Arial" w:hAnsi="Arial" w:cs="Arial"/>
                    <w:sz w:val="20"/>
                    <w:szCs w:val="20"/>
                  </w:rPr>
                </w:rPrChange>
              </w:rPr>
              <w:t xml:space="preserve"> </w:t>
            </w:r>
            <w:ins w:id="127" w:author="Dave" w:date="2021-05-15T12:00:00Z">
              <w:r w:rsidR="00D22525" w:rsidRPr="00D22525">
                <w:rPr>
                  <w:rFonts w:ascii="Arial" w:hAnsi="Arial" w:cs="Arial"/>
                  <w:color w:val="00B050"/>
                  <w:sz w:val="20"/>
                  <w:szCs w:val="20"/>
                  <w:rPrChange w:id="128" w:author="Dave" w:date="2021-05-15T12:05:00Z">
                    <w:rPr>
                      <w:rFonts w:ascii="Arial" w:hAnsi="Arial" w:cs="Arial"/>
                      <w:sz w:val="20"/>
                      <w:szCs w:val="20"/>
                    </w:rPr>
                  </w:rPrChange>
                </w:rPr>
                <w:t xml:space="preserve">grass </w:t>
              </w:r>
            </w:ins>
            <w:r w:rsidRPr="00D82439">
              <w:rPr>
                <w:rFonts w:ascii="Arial" w:hAnsi="Arial" w:cs="Arial"/>
                <w:sz w:val="20"/>
                <w:szCs w:val="20"/>
              </w:rPr>
              <w:t>cover of the bunds shall be monitored weekly</w:t>
            </w:r>
            <w:r w:rsidRPr="00D82439">
              <w:rPr>
                <w:rFonts w:ascii="Arial" w:hAnsi="Arial" w:cs="Arial"/>
                <w:i/>
                <w:iCs/>
                <w:sz w:val="20"/>
                <w:szCs w:val="20"/>
              </w:rPr>
              <w:t xml:space="preserve"> </w:t>
            </w:r>
            <w:r w:rsidRPr="00D82439">
              <w:rPr>
                <w:rFonts w:ascii="Arial" w:hAnsi="Arial" w:cs="Arial"/>
                <w:sz w:val="20"/>
                <w:szCs w:val="20"/>
              </w:rPr>
              <w:t xml:space="preserve">and if </w:t>
            </w:r>
            <w:r w:rsidRPr="00D22525">
              <w:rPr>
                <w:rFonts w:ascii="Arial" w:hAnsi="Arial" w:cs="Arial"/>
                <w:strike/>
                <w:color w:val="00B050"/>
                <w:sz w:val="20"/>
                <w:szCs w:val="20"/>
                <w:rPrChange w:id="129" w:author="Dave" w:date="2021-05-15T12:05:00Z">
                  <w:rPr>
                    <w:rFonts w:ascii="Arial" w:hAnsi="Arial" w:cs="Arial"/>
                    <w:sz w:val="20"/>
                    <w:szCs w:val="20"/>
                  </w:rPr>
                </w:rPrChange>
              </w:rPr>
              <w:t>vegetation</w:t>
            </w:r>
            <w:r w:rsidRPr="00D22525">
              <w:rPr>
                <w:rFonts w:ascii="Arial" w:hAnsi="Arial" w:cs="Arial"/>
                <w:color w:val="00B050"/>
                <w:sz w:val="20"/>
                <w:szCs w:val="20"/>
                <w:rPrChange w:id="130" w:author="Dave" w:date="2021-05-15T12:05:00Z">
                  <w:rPr>
                    <w:rFonts w:ascii="Arial" w:hAnsi="Arial" w:cs="Arial"/>
                    <w:sz w:val="20"/>
                    <w:szCs w:val="20"/>
                  </w:rPr>
                </w:rPrChange>
              </w:rPr>
              <w:t xml:space="preserve"> </w:t>
            </w:r>
            <w:ins w:id="131" w:author="Dave" w:date="2021-05-15T12:01:00Z">
              <w:r w:rsidR="00D22525" w:rsidRPr="00D22525">
                <w:rPr>
                  <w:rFonts w:ascii="Arial" w:hAnsi="Arial" w:cs="Arial"/>
                  <w:color w:val="00B050"/>
                  <w:sz w:val="20"/>
                  <w:szCs w:val="20"/>
                  <w:rPrChange w:id="132" w:author="Dave" w:date="2021-05-15T12:05:00Z">
                    <w:rPr>
                      <w:rFonts w:ascii="Arial" w:hAnsi="Arial" w:cs="Arial"/>
                      <w:sz w:val="20"/>
                      <w:szCs w:val="20"/>
                    </w:rPr>
                  </w:rPrChange>
                </w:rPr>
                <w:t xml:space="preserve">grass </w:t>
              </w:r>
            </w:ins>
            <w:r w:rsidRPr="00D82439">
              <w:rPr>
                <w:rFonts w:ascii="Arial" w:hAnsi="Arial" w:cs="Arial"/>
                <w:sz w:val="20"/>
                <w:szCs w:val="20"/>
              </w:rPr>
              <w:t xml:space="preserve">cover is less than </w:t>
            </w:r>
            <w:r w:rsidRPr="004022B9">
              <w:rPr>
                <w:rFonts w:ascii="Arial" w:hAnsi="Arial" w:cs="Arial"/>
                <w:strike/>
                <w:color w:val="00B050"/>
                <w:sz w:val="20"/>
                <w:szCs w:val="20"/>
                <w:rPrChange w:id="133" w:author="Dave" w:date="2021-05-19T21:11:00Z">
                  <w:rPr>
                    <w:rFonts w:ascii="Arial" w:hAnsi="Arial" w:cs="Arial"/>
                    <w:sz w:val="20"/>
                    <w:szCs w:val="20"/>
                  </w:rPr>
                </w:rPrChange>
              </w:rPr>
              <w:t>80%</w:t>
            </w:r>
            <w:ins w:id="134" w:author="Dave" w:date="2021-05-19T21:11:00Z">
              <w:r w:rsidR="004022B9">
                <w:rPr>
                  <w:rFonts w:ascii="Arial" w:hAnsi="Arial" w:cs="Arial"/>
                  <w:strike/>
                  <w:color w:val="00B050"/>
                  <w:sz w:val="20"/>
                  <w:szCs w:val="20"/>
                </w:rPr>
                <w:t xml:space="preserve"> </w:t>
              </w:r>
              <w:r w:rsidR="004022B9">
                <w:rPr>
                  <w:rFonts w:ascii="Arial" w:hAnsi="Arial" w:cs="Arial"/>
                  <w:color w:val="00B050"/>
                  <w:sz w:val="20"/>
                  <w:szCs w:val="20"/>
                </w:rPr>
                <w:t>95%</w:t>
              </w:r>
            </w:ins>
            <w:r w:rsidRPr="00D82439">
              <w:rPr>
                <w:rFonts w:ascii="Arial" w:hAnsi="Arial" w:cs="Arial"/>
                <w:sz w:val="20"/>
                <w:szCs w:val="20"/>
              </w:rPr>
              <w:t xml:space="preserve">, further vegetation shall be established within 14 days of the inspection. </w:t>
            </w:r>
            <w:bookmarkEnd w:id="124"/>
          </w:p>
        </w:tc>
        <w:tc>
          <w:tcPr>
            <w:tcW w:w="2693" w:type="dxa"/>
          </w:tcPr>
          <w:p w14:paraId="4A7574D9" w14:textId="77777777" w:rsidR="004702D7" w:rsidRPr="00D8633E" w:rsidRDefault="004702D7" w:rsidP="00BC5B07">
            <w:pPr>
              <w:rPr>
                <w:rFonts w:ascii="Arial" w:hAnsi="Arial" w:cs="Arial"/>
                <w:i/>
                <w:iCs/>
                <w:color w:val="000000" w:themeColor="text1"/>
                <w:sz w:val="20"/>
                <w:szCs w:val="20"/>
              </w:rPr>
            </w:pPr>
          </w:p>
        </w:tc>
        <w:tc>
          <w:tcPr>
            <w:tcW w:w="4252" w:type="dxa"/>
          </w:tcPr>
          <w:p w14:paraId="20416ACA" w14:textId="77777777" w:rsidR="004702D7" w:rsidRDefault="004702D7" w:rsidP="00BC5B07">
            <w:pPr>
              <w:rPr>
                <w:rFonts w:ascii="Arial" w:hAnsi="Arial" w:cs="Arial"/>
                <w:i/>
                <w:iCs/>
                <w:color w:val="000000" w:themeColor="text1"/>
                <w:sz w:val="20"/>
                <w:szCs w:val="20"/>
              </w:rPr>
            </w:pPr>
            <w:r>
              <w:rPr>
                <w:rFonts w:ascii="Arial" w:hAnsi="Arial" w:cs="Arial"/>
                <w:i/>
                <w:iCs/>
                <w:color w:val="000000" w:themeColor="text1"/>
                <w:sz w:val="20"/>
                <w:szCs w:val="20"/>
              </w:rPr>
              <w:t>This condition should also include a requirement to maintain the bunds in good condition.</w:t>
            </w:r>
          </w:p>
          <w:p w14:paraId="1376AAB6" w14:textId="77777777" w:rsidR="004702D7" w:rsidRDefault="004702D7" w:rsidP="00BC5B07">
            <w:pPr>
              <w:rPr>
                <w:rFonts w:ascii="Arial" w:hAnsi="Arial" w:cs="Arial"/>
                <w:i/>
                <w:iCs/>
                <w:color w:val="000000" w:themeColor="text1"/>
                <w:sz w:val="20"/>
                <w:szCs w:val="20"/>
              </w:rPr>
            </w:pPr>
          </w:p>
          <w:p w14:paraId="077A90EF" w14:textId="77777777" w:rsidR="004702D7" w:rsidRDefault="004702D7" w:rsidP="00BC5B07">
            <w:pPr>
              <w:rPr>
                <w:ins w:id="135" w:author="Dave" w:date="2021-05-19T21:11:00Z"/>
                <w:rFonts w:ascii="Arial" w:hAnsi="Arial" w:cs="Arial"/>
                <w:sz w:val="20"/>
                <w:szCs w:val="20"/>
                <w:u w:val="single"/>
              </w:rPr>
            </w:pPr>
            <w:r w:rsidRPr="00D82439">
              <w:rPr>
                <w:rFonts w:ascii="Arial" w:hAnsi="Arial" w:cs="Arial"/>
                <w:sz w:val="20"/>
                <w:szCs w:val="20"/>
              </w:rPr>
              <w:t xml:space="preserve">The </w:t>
            </w:r>
            <w:r w:rsidRPr="00D22525">
              <w:rPr>
                <w:rFonts w:ascii="Arial" w:hAnsi="Arial" w:cs="Arial"/>
                <w:strike/>
                <w:color w:val="00B050"/>
                <w:sz w:val="20"/>
                <w:szCs w:val="20"/>
                <w:rPrChange w:id="136" w:author="Dave" w:date="2021-05-15T12:05:00Z">
                  <w:rPr>
                    <w:rFonts w:ascii="Arial" w:hAnsi="Arial" w:cs="Arial"/>
                    <w:sz w:val="20"/>
                    <w:szCs w:val="20"/>
                  </w:rPr>
                </w:rPrChange>
              </w:rPr>
              <w:t>vegetative</w:t>
            </w:r>
            <w:r w:rsidRPr="00D22525">
              <w:rPr>
                <w:rFonts w:ascii="Arial" w:hAnsi="Arial" w:cs="Arial"/>
                <w:color w:val="00B050"/>
                <w:sz w:val="20"/>
                <w:szCs w:val="20"/>
                <w:rPrChange w:id="137" w:author="Dave" w:date="2021-05-15T12:05:00Z">
                  <w:rPr>
                    <w:rFonts w:ascii="Arial" w:hAnsi="Arial" w:cs="Arial"/>
                    <w:sz w:val="20"/>
                    <w:szCs w:val="20"/>
                  </w:rPr>
                </w:rPrChange>
              </w:rPr>
              <w:t xml:space="preserve"> </w:t>
            </w:r>
            <w:ins w:id="138" w:author="Dave" w:date="2021-05-15T12:01:00Z">
              <w:r w:rsidR="00D22525" w:rsidRPr="00D22525">
                <w:rPr>
                  <w:rFonts w:ascii="Arial" w:hAnsi="Arial" w:cs="Arial"/>
                  <w:color w:val="00B050"/>
                  <w:sz w:val="20"/>
                  <w:szCs w:val="20"/>
                  <w:rPrChange w:id="139" w:author="Dave" w:date="2021-05-15T12:05:00Z">
                    <w:rPr>
                      <w:rFonts w:ascii="Arial" w:hAnsi="Arial" w:cs="Arial"/>
                      <w:sz w:val="20"/>
                      <w:szCs w:val="20"/>
                    </w:rPr>
                  </w:rPrChange>
                </w:rPr>
                <w:t xml:space="preserve">grass </w:t>
              </w:r>
            </w:ins>
            <w:r w:rsidRPr="00D82439">
              <w:rPr>
                <w:rFonts w:ascii="Arial" w:hAnsi="Arial" w:cs="Arial"/>
                <w:sz w:val="20"/>
                <w:szCs w:val="20"/>
              </w:rPr>
              <w:t>cover of the bunds shall be monitored weekly</w:t>
            </w:r>
            <w:r w:rsidRPr="00D82439">
              <w:rPr>
                <w:rFonts w:ascii="Arial" w:hAnsi="Arial" w:cs="Arial"/>
                <w:i/>
                <w:iCs/>
                <w:sz w:val="20"/>
                <w:szCs w:val="20"/>
              </w:rPr>
              <w:t xml:space="preserve"> </w:t>
            </w:r>
            <w:r w:rsidRPr="00D82439">
              <w:rPr>
                <w:rFonts w:ascii="Arial" w:hAnsi="Arial" w:cs="Arial"/>
                <w:sz w:val="20"/>
                <w:szCs w:val="20"/>
              </w:rPr>
              <w:t xml:space="preserve">and if </w:t>
            </w:r>
            <w:r w:rsidRPr="00D22525">
              <w:rPr>
                <w:rFonts w:ascii="Arial" w:hAnsi="Arial" w:cs="Arial"/>
                <w:strike/>
                <w:color w:val="00B050"/>
                <w:sz w:val="20"/>
                <w:szCs w:val="20"/>
                <w:rPrChange w:id="140" w:author="Dave" w:date="2021-05-15T12:05:00Z">
                  <w:rPr>
                    <w:rFonts w:ascii="Arial" w:hAnsi="Arial" w:cs="Arial"/>
                    <w:sz w:val="20"/>
                    <w:szCs w:val="20"/>
                  </w:rPr>
                </w:rPrChange>
              </w:rPr>
              <w:t>vegetation</w:t>
            </w:r>
            <w:r w:rsidRPr="00D22525">
              <w:rPr>
                <w:rFonts w:ascii="Arial" w:hAnsi="Arial" w:cs="Arial"/>
                <w:color w:val="00B050"/>
                <w:sz w:val="20"/>
                <w:szCs w:val="20"/>
                <w:rPrChange w:id="141" w:author="Dave" w:date="2021-05-15T12:05:00Z">
                  <w:rPr>
                    <w:rFonts w:ascii="Arial" w:hAnsi="Arial" w:cs="Arial"/>
                    <w:sz w:val="20"/>
                    <w:szCs w:val="20"/>
                  </w:rPr>
                </w:rPrChange>
              </w:rPr>
              <w:t xml:space="preserve"> </w:t>
            </w:r>
            <w:ins w:id="142" w:author="Dave" w:date="2021-05-15T12:01:00Z">
              <w:r w:rsidR="00D22525" w:rsidRPr="00D22525">
                <w:rPr>
                  <w:rFonts w:ascii="Arial" w:hAnsi="Arial" w:cs="Arial"/>
                  <w:color w:val="00B050"/>
                  <w:sz w:val="20"/>
                  <w:szCs w:val="20"/>
                  <w:rPrChange w:id="143" w:author="Dave" w:date="2021-05-15T12:05:00Z">
                    <w:rPr>
                      <w:rFonts w:ascii="Arial" w:hAnsi="Arial" w:cs="Arial"/>
                      <w:sz w:val="20"/>
                      <w:szCs w:val="20"/>
                    </w:rPr>
                  </w:rPrChange>
                </w:rPr>
                <w:t>grass</w:t>
              </w:r>
              <w:r w:rsidR="00D22525">
                <w:rPr>
                  <w:rFonts w:ascii="Arial" w:hAnsi="Arial" w:cs="Arial"/>
                  <w:sz w:val="20"/>
                  <w:szCs w:val="20"/>
                </w:rPr>
                <w:t xml:space="preserve"> </w:t>
              </w:r>
            </w:ins>
            <w:r w:rsidRPr="00D82439">
              <w:rPr>
                <w:rFonts w:ascii="Arial" w:hAnsi="Arial" w:cs="Arial"/>
                <w:sz w:val="20"/>
                <w:szCs w:val="20"/>
              </w:rPr>
              <w:t xml:space="preserve">cover is less than </w:t>
            </w:r>
            <w:r w:rsidRPr="004022B9">
              <w:rPr>
                <w:rFonts w:ascii="Arial" w:hAnsi="Arial" w:cs="Arial"/>
                <w:strike/>
                <w:color w:val="00B050"/>
                <w:sz w:val="20"/>
                <w:szCs w:val="20"/>
                <w:rPrChange w:id="144" w:author="Dave" w:date="2021-05-19T21:11:00Z">
                  <w:rPr>
                    <w:rFonts w:ascii="Arial" w:hAnsi="Arial" w:cs="Arial"/>
                    <w:sz w:val="20"/>
                    <w:szCs w:val="20"/>
                  </w:rPr>
                </w:rPrChange>
              </w:rPr>
              <w:t>80%</w:t>
            </w:r>
            <w:ins w:id="145" w:author="Dave" w:date="2021-05-19T21:11:00Z">
              <w:r w:rsidR="004022B9" w:rsidRPr="004022B9">
                <w:rPr>
                  <w:rFonts w:ascii="Arial" w:hAnsi="Arial" w:cs="Arial"/>
                  <w:color w:val="00B050"/>
                  <w:sz w:val="20"/>
                  <w:szCs w:val="20"/>
                  <w:rPrChange w:id="146" w:author="Dave" w:date="2021-05-19T21:11:00Z">
                    <w:rPr>
                      <w:rFonts w:ascii="Arial" w:hAnsi="Arial" w:cs="Arial"/>
                      <w:sz w:val="20"/>
                      <w:szCs w:val="20"/>
                    </w:rPr>
                  </w:rPrChange>
                </w:rPr>
                <w:t xml:space="preserve"> 95%</w:t>
              </w:r>
            </w:ins>
            <w:r w:rsidRPr="00D82439">
              <w:rPr>
                <w:rFonts w:ascii="Arial" w:hAnsi="Arial" w:cs="Arial"/>
                <w:sz w:val="20"/>
                <w:szCs w:val="20"/>
              </w:rPr>
              <w:t xml:space="preserve">, further </w:t>
            </w:r>
            <w:r w:rsidRPr="00D22525">
              <w:rPr>
                <w:rFonts w:ascii="Arial" w:hAnsi="Arial" w:cs="Arial"/>
                <w:strike/>
                <w:color w:val="00B050"/>
                <w:sz w:val="20"/>
                <w:szCs w:val="20"/>
                <w:rPrChange w:id="147" w:author="Dave" w:date="2021-05-15T12:05:00Z">
                  <w:rPr>
                    <w:rFonts w:ascii="Arial" w:hAnsi="Arial" w:cs="Arial"/>
                    <w:sz w:val="20"/>
                    <w:szCs w:val="20"/>
                  </w:rPr>
                </w:rPrChange>
              </w:rPr>
              <w:t>vegetation</w:t>
            </w:r>
            <w:r w:rsidRPr="00D22525">
              <w:rPr>
                <w:rFonts w:ascii="Arial" w:hAnsi="Arial" w:cs="Arial"/>
                <w:color w:val="00B050"/>
                <w:sz w:val="20"/>
                <w:szCs w:val="20"/>
                <w:rPrChange w:id="148" w:author="Dave" w:date="2021-05-15T12:05:00Z">
                  <w:rPr>
                    <w:rFonts w:ascii="Arial" w:hAnsi="Arial" w:cs="Arial"/>
                    <w:sz w:val="20"/>
                    <w:szCs w:val="20"/>
                  </w:rPr>
                </w:rPrChange>
              </w:rPr>
              <w:t xml:space="preserve"> </w:t>
            </w:r>
            <w:ins w:id="149" w:author="Dave" w:date="2021-05-15T12:01:00Z">
              <w:r w:rsidR="00D22525" w:rsidRPr="00D22525">
                <w:rPr>
                  <w:rFonts w:ascii="Arial" w:hAnsi="Arial" w:cs="Arial"/>
                  <w:color w:val="00B050"/>
                  <w:sz w:val="20"/>
                  <w:szCs w:val="20"/>
                  <w:rPrChange w:id="150" w:author="Dave" w:date="2021-05-15T12:05:00Z">
                    <w:rPr>
                      <w:rFonts w:ascii="Arial" w:hAnsi="Arial" w:cs="Arial"/>
                      <w:sz w:val="20"/>
                      <w:szCs w:val="20"/>
                    </w:rPr>
                  </w:rPrChange>
                </w:rPr>
                <w:t xml:space="preserve">grass </w:t>
              </w:r>
            </w:ins>
            <w:r w:rsidRPr="00D82439">
              <w:rPr>
                <w:rFonts w:ascii="Arial" w:hAnsi="Arial" w:cs="Arial"/>
                <w:sz w:val="20"/>
                <w:szCs w:val="20"/>
              </w:rPr>
              <w:t>shall be established within 14 days of the inspection.</w:t>
            </w:r>
            <w:r>
              <w:rPr>
                <w:rFonts w:ascii="Arial" w:hAnsi="Arial" w:cs="Arial"/>
                <w:sz w:val="20"/>
                <w:szCs w:val="20"/>
              </w:rPr>
              <w:t xml:space="preserve"> </w:t>
            </w:r>
            <w:r>
              <w:rPr>
                <w:rFonts w:ascii="Arial" w:hAnsi="Arial" w:cs="Arial"/>
                <w:sz w:val="20"/>
                <w:szCs w:val="20"/>
                <w:u w:val="single"/>
              </w:rPr>
              <w:t>The bunds must be mown regularly or grazed to give a tidy appearance.</w:t>
            </w:r>
          </w:p>
          <w:p w14:paraId="2585918F" w14:textId="099164CC" w:rsidR="004022B9" w:rsidRPr="004C271F" w:rsidRDefault="004022B9" w:rsidP="00BC5B07">
            <w:pPr>
              <w:rPr>
                <w:rFonts w:ascii="Arial" w:hAnsi="Arial" w:cs="Arial"/>
                <w:i/>
                <w:iCs/>
                <w:color w:val="000000" w:themeColor="text1"/>
                <w:sz w:val="20"/>
                <w:szCs w:val="20"/>
                <w:u w:val="single"/>
              </w:rPr>
            </w:pPr>
            <w:ins w:id="151" w:author="Dave" w:date="2021-05-19T21:11:00Z">
              <w:r>
                <w:rPr>
                  <w:rFonts w:ascii="Arial" w:hAnsi="Arial" w:cs="Arial"/>
                  <w:i/>
                  <w:iCs/>
                  <w:color w:val="00B050"/>
                  <w:sz w:val="20"/>
                  <w:szCs w:val="20"/>
                </w:rPr>
                <w:t>Again, must be grassed, not weeds. 80% coverage is not satisfactory, must be higher tha</w:t>
              </w:r>
            </w:ins>
            <w:ins w:id="152" w:author="Dave" w:date="2021-05-19T21:15:00Z">
              <w:r w:rsidR="005F1438">
                <w:rPr>
                  <w:rFonts w:ascii="Arial" w:hAnsi="Arial" w:cs="Arial"/>
                  <w:i/>
                  <w:iCs/>
                  <w:color w:val="00B050"/>
                  <w:sz w:val="20"/>
                  <w:szCs w:val="20"/>
                </w:rPr>
                <w:t>n</w:t>
              </w:r>
            </w:ins>
            <w:ins w:id="153" w:author="Dave" w:date="2021-05-19T21:11:00Z">
              <w:r>
                <w:rPr>
                  <w:rFonts w:ascii="Arial" w:hAnsi="Arial" w:cs="Arial"/>
                  <w:i/>
                  <w:iCs/>
                  <w:color w:val="00B050"/>
                  <w:sz w:val="20"/>
                  <w:szCs w:val="20"/>
                </w:rPr>
                <w:t xml:space="preserve"> this</w:t>
              </w:r>
            </w:ins>
          </w:p>
        </w:tc>
      </w:tr>
      <w:tr w:rsidR="004702D7" w:rsidRPr="00110ECB" w14:paraId="31D0A51C" w14:textId="102DEC1A" w:rsidTr="004702D7">
        <w:tc>
          <w:tcPr>
            <w:tcW w:w="617" w:type="dxa"/>
          </w:tcPr>
          <w:p w14:paraId="19550226" w14:textId="77777777" w:rsidR="004702D7" w:rsidRPr="00110ECB" w:rsidRDefault="004702D7" w:rsidP="00447291">
            <w:pPr>
              <w:rPr>
                <w:rFonts w:ascii="Arial" w:hAnsi="Arial" w:cs="Arial"/>
                <w:sz w:val="20"/>
                <w:szCs w:val="20"/>
              </w:rPr>
            </w:pPr>
            <w:r w:rsidRPr="00110ECB">
              <w:rPr>
                <w:rFonts w:ascii="Arial" w:hAnsi="Arial" w:cs="Arial"/>
                <w:sz w:val="20"/>
                <w:szCs w:val="20"/>
              </w:rPr>
              <w:t>13</w:t>
            </w:r>
          </w:p>
        </w:tc>
        <w:tc>
          <w:tcPr>
            <w:tcW w:w="8422" w:type="dxa"/>
          </w:tcPr>
          <w:p w14:paraId="64BBE51E" w14:textId="0DF1FC1D" w:rsidR="004702D7" w:rsidRPr="00110ECB" w:rsidRDefault="004702D7" w:rsidP="00447291">
            <w:pPr>
              <w:rPr>
                <w:rFonts w:ascii="Arial" w:hAnsi="Arial" w:cs="Arial"/>
                <w:sz w:val="20"/>
                <w:szCs w:val="20"/>
              </w:rPr>
            </w:pPr>
            <w:r>
              <w:rPr>
                <w:rFonts w:ascii="Arial" w:hAnsi="Arial" w:cs="Arial"/>
                <w:sz w:val="20"/>
                <w:szCs w:val="20"/>
              </w:rPr>
              <w:t>[Deleted]</w:t>
            </w:r>
          </w:p>
        </w:tc>
        <w:tc>
          <w:tcPr>
            <w:tcW w:w="2693" w:type="dxa"/>
          </w:tcPr>
          <w:p w14:paraId="6DD3E4C7" w14:textId="77777777" w:rsidR="004702D7" w:rsidRPr="00D8633E" w:rsidRDefault="004702D7" w:rsidP="00447291">
            <w:pPr>
              <w:rPr>
                <w:rFonts w:ascii="Arial" w:hAnsi="Arial" w:cs="Arial"/>
                <w:i/>
                <w:iCs/>
                <w:color w:val="000000" w:themeColor="text1"/>
                <w:sz w:val="20"/>
                <w:szCs w:val="20"/>
              </w:rPr>
            </w:pPr>
          </w:p>
        </w:tc>
        <w:tc>
          <w:tcPr>
            <w:tcW w:w="4252" w:type="dxa"/>
          </w:tcPr>
          <w:p w14:paraId="4CC74A0E" w14:textId="77777777" w:rsidR="004702D7" w:rsidRPr="00D8633E" w:rsidRDefault="004702D7" w:rsidP="00447291">
            <w:pPr>
              <w:rPr>
                <w:rFonts w:ascii="Arial" w:hAnsi="Arial" w:cs="Arial"/>
                <w:i/>
                <w:iCs/>
                <w:color w:val="000000" w:themeColor="text1"/>
                <w:sz w:val="20"/>
                <w:szCs w:val="20"/>
              </w:rPr>
            </w:pPr>
          </w:p>
        </w:tc>
      </w:tr>
      <w:tr w:rsidR="004702D7" w:rsidRPr="00110ECB" w14:paraId="3F3169E0" w14:textId="1470E629" w:rsidTr="004702D7">
        <w:tc>
          <w:tcPr>
            <w:tcW w:w="617" w:type="dxa"/>
          </w:tcPr>
          <w:p w14:paraId="2C5AED34" w14:textId="77777777" w:rsidR="004702D7" w:rsidRPr="00110ECB" w:rsidRDefault="004702D7" w:rsidP="00447291">
            <w:pPr>
              <w:rPr>
                <w:rFonts w:ascii="Arial" w:hAnsi="Arial" w:cs="Arial"/>
                <w:sz w:val="20"/>
                <w:szCs w:val="20"/>
              </w:rPr>
            </w:pPr>
          </w:p>
        </w:tc>
        <w:tc>
          <w:tcPr>
            <w:tcW w:w="8422" w:type="dxa"/>
          </w:tcPr>
          <w:p w14:paraId="374AA90D" w14:textId="77777777" w:rsidR="004702D7" w:rsidRPr="00110ECB" w:rsidRDefault="004702D7" w:rsidP="00447291">
            <w:pPr>
              <w:rPr>
                <w:rFonts w:ascii="Arial" w:hAnsi="Arial" w:cs="Arial"/>
                <w:b/>
                <w:bCs/>
                <w:sz w:val="20"/>
                <w:szCs w:val="20"/>
              </w:rPr>
            </w:pPr>
            <w:r w:rsidRPr="00110ECB">
              <w:rPr>
                <w:rFonts w:ascii="Arial" w:hAnsi="Arial" w:cs="Arial"/>
                <w:b/>
                <w:bCs/>
                <w:sz w:val="20"/>
                <w:szCs w:val="20"/>
              </w:rPr>
              <w:t>Management Plan Certification Process</w:t>
            </w:r>
          </w:p>
        </w:tc>
        <w:tc>
          <w:tcPr>
            <w:tcW w:w="2693" w:type="dxa"/>
          </w:tcPr>
          <w:p w14:paraId="186D0BD7" w14:textId="77777777" w:rsidR="004702D7" w:rsidRPr="00D8633E" w:rsidRDefault="004702D7" w:rsidP="00447291">
            <w:pPr>
              <w:rPr>
                <w:rFonts w:ascii="Arial" w:hAnsi="Arial" w:cs="Arial"/>
                <w:color w:val="000000" w:themeColor="text1"/>
                <w:sz w:val="20"/>
                <w:szCs w:val="20"/>
              </w:rPr>
            </w:pPr>
          </w:p>
        </w:tc>
        <w:tc>
          <w:tcPr>
            <w:tcW w:w="4252" w:type="dxa"/>
          </w:tcPr>
          <w:p w14:paraId="4A3A7C06" w14:textId="77777777" w:rsidR="004702D7" w:rsidRPr="00D8633E" w:rsidRDefault="004702D7" w:rsidP="00447291">
            <w:pPr>
              <w:rPr>
                <w:rFonts w:ascii="Arial" w:hAnsi="Arial" w:cs="Arial"/>
                <w:color w:val="000000" w:themeColor="text1"/>
                <w:sz w:val="20"/>
                <w:szCs w:val="20"/>
              </w:rPr>
            </w:pPr>
          </w:p>
        </w:tc>
      </w:tr>
      <w:tr w:rsidR="004702D7" w:rsidRPr="00110ECB" w14:paraId="0D0FA7D8" w14:textId="40B4D6CF" w:rsidTr="004702D7">
        <w:tc>
          <w:tcPr>
            <w:tcW w:w="617" w:type="dxa"/>
          </w:tcPr>
          <w:p w14:paraId="65B79049" w14:textId="77777777" w:rsidR="004702D7" w:rsidRPr="00110ECB" w:rsidRDefault="004702D7" w:rsidP="00447291">
            <w:pPr>
              <w:rPr>
                <w:rFonts w:ascii="Arial" w:hAnsi="Arial" w:cs="Arial"/>
                <w:sz w:val="20"/>
                <w:szCs w:val="20"/>
              </w:rPr>
            </w:pPr>
            <w:r w:rsidRPr="00110ECB">
              <w:rPr>
                <w:rFonts w:ascii="Arial" w:hAnsi="Arial" w:cs="Arial"/>
                <w:sz w:val="20"/>
                <w:szCs w:val="20"/>
              </w:rPr>
              <w:t>14</w:t>
            </w:r>
          </w:p>
        </w:tc>
        <w:tc>
          <w:tcPr>
            <w:tcW w:w="8422" w:type="dxa"/>
          </w:tcPr>
          <w:p w14:paraId="4E273F86" w14:textId="7AAD2F50" w:rsidR="004702D7" w:rsidRPr="00110ECB" w:rsidRDefault="004702D7" w:rsidP="00447291">
            <w:pPr>
              <w:spacing w:after="120" w:line="259" w:lineRule="auto"/>
              <w:rPr>
                <w:rFonts w:ascii="Arial" w:hAnsi="Arial" w:cs="Arial"/>
                <w:sz w:val="20"/>
                <w:szCs w:val="20"/>
              </w:rPr>
            </w:pPr>
            <w:r w:rsidRPr="00110ECB">
              <w:rPr>
                <w:rFonts w:ascii="Arial" w:hAnsi="Arial" w:cs="Arial"/>
                <w:sz w:val="20"/>
                <w:szCs w:val="20"/>
              </w:rPr>
              <w:t>The following Management Plans must be submitted to the CRC Manage</w:t>
            </w:r>
            <w:r w:rsidRPr="00FB5090">
              <w:rPr>
                <w:rFonts w:ascii="Arial" w:hAnsi="Arial" w:cs="Arial"/>
                <w:sz w:val="20"/>
                <w:szCs w:val="20"/>
              </w:rPr>
              <w:t>r and WDC Manager in</w:t>
            </w:r>
            <w:r w:rsidRPr="00110ECB">
              <w:rPr>
                <w:rFonts w:ascii="Arial" w:hAnsi="Arial" w:cs="Arial"/>
                <w:sz w:val="20"/>
                <w:szCs w:val="20"/>
              </w:rPr>
              <w:t xml:space="preserve"> electronic </w:t>
            </w:r>
            <w:del w:id="154" w:author="Greenwood Roche" w:date="2021-05-04T19:42:00Z">
              <w:r w:rsidRPr="00620321" w:rsidDel="00620321">
                <w:rPr>
                  <w:rFonts w:ascii="Arial" w:hAnsi="Arial" w:cs="Arial"/>
                  <w:sz w:val="20"/>
                  <w:szCs w:val="20"/>
                  <w:rPrChange w:id="155" w:author="Greenwood Roche" w:date="2021-05-04T19:42:00Z">
                    <w:rPr>
                      <w:rFonts w:ascii="Arial" w:hAnsi="Arial" w:cs="Arial"/>
                      <w:strike/>
                      <w:sz w:val="20"/>
                      <w:szCs w:val="20"/>
                    </w:rPr>
                  </w:rPrChange>
                </w:rPr>
                <w:delText>and hard copy</w:delText>
              </w:r>
              <w:r w:rsidRPr="00110ECB" w:rsidDel="00620321">
                <w:rPr>
                  <w:rFonts w:ascii="Arial" w:hAnsi="Arial" w:cs="Arial"/>
                  <w:sz w:val="20"/>
                  <w:szCs w:val="20"/>
                </w:rPr>
                <w:delText xml:space="preserve"> </w:delText>
              </w:r>
            </w:del>
            <w:r w:rsidRPr="00110ECB">
              <w:rPr>
                <w:rFonts w:ascii="Arial" w:hAnsi="Arial" w:cs="Arial"/>
                <w:sz w:val="20"/>
                <w:szCs w:val="20"/>
              </w:rPr>
              <w:t xml:space="preserve">form for certification at least 40 working days prior to the commencement of quarry activities: </w:t>
            </w:r>
          </w:p>
          <w:p w14:paraId="52BCCCF3" w14:textId="77777777" w:rsidR="004702D7" w:rsidRPr="00110ECB" w:rsidRDefault="004702D7" w:rsidP="005965C4">
            <w:pPr>
              <w:pStyle w:val="ListParagraph"/>
              <w:numPr>
                <w:ilvl w:val="0"/>
                <w:numId w:val="4"/>
              </w:numPr>
              <w:spacing w:before="0" w:after="120" w:line="259" w:lineRule="auto"/>
              <w:rPr>
                <w:rFonts w:ascii="Arial" w:hAnsi="Arial" w:cs="Arial"/>
                <w:spacing w:val="0"/>
                <w:sz w:val="20"/>
                <w:szCs w:val="20"/>
              </w:rPr>
            </w:pPr>
            <w:r w:rsidRPr="00110ECB">
              <w:rPr>
                <w:rFonts w:ascii="Arial" w:hAnsi="Arial" w:cs="Arial"/>
                <w:spacing w:val="0"/>
                <w:sz w:val="20"/>
                <w:szCs w:val="20"/>
              </w:rPr>
              <w:t>Quarry and Backfill Management Plan (QBMP), that includes spill management, and noise management matters.</w:t>
            </w:r>
          </w:p>
          <w:p w14:paraId="300F54E1" w14:textId="77777777" w:rsidR="004702D7" w:rsidRPr="00110ECB" w:rsidRDefault="004702D7" w:rsidP="005965C4">
            <w:pPr>
              <w:pStyle w:val="ListParagraph"/>
              <w:numPr>
                <w:ilvl w:val="0"/>
                <w:numId w:val="4"/>
              </w:numPr>
              <w:spacing w:before="0" w:after="120" w:line="259" w:lineRule="auto"/>
              <w:rPr>
                <w:rFonts w:ascii="Arial" w:hAnsi="Arial" w:cs="Arial"/>
                <w:spacing w:val="0"/>
                <w:sz w:val="20"/>
                <w:szCs w:val="20"/>
              </w:rPr>
            </w:pPr>
            <w:r w:rsidRPr="00110ECB">
              <w:rPr>
                <w:rFonts w:ascii="Arial" w:hAnsi="Arial" w:cs="Arial"/>
                <w:spacing w:val="0"/>
                <w:sz w:val="20"/>
                <w:szCs w:val="20"/>
              </w:rPr>
              <w:t>Air Quality Management Plan (AQMP)</w:t>
            </w:r>
          </w:p>
          <w:p w14:paraId="573803F8" w14:textId="77777777" w:rsidR="004702D7" w:rsidRPr="00110ECB" w:rsidRDefault="004702D7" w:rsidP="00447291">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certification process is confined to confirming that a Management Plan adequately gives effect to the relevant Condition(s). </w:t>
            </w:r>
          </w:p>
          <w:p w14:paraId="1AFD1ED5" w14:textId="77777777" w:rsidR="004702D7" w:rsidRPr="00110ECB" w:rsidRDefault="004702D7" w:rsidP="00447291">
            <w:pPr>
              <w:rPr>
                <w:rFonts w:ascii="Arial" w:hAnsi="Arial" w:cs="Arial"/>
                <w:sz w:val="20"/>
                <w:szCs w:val="20"/>
              </w:rPr>
            </w:pPr>
          </w:p>
        </w:tc>
        <w:tc>
          <w:tcPr>
            <w:tcW w:w="2693" w:type="dxa"/>
          </w:tcPr>
          <w:p w14:paraId="6087A323" w14:textId="77777777" w:rsidR="004702D7" w:rsidRPr="00D8633E" w:rsidRDefault="004702D7" w:rsidP="00447291">
            <w:pPr>
              <w:rPr>
                <w:rFonts w:ascii="Arial" w:hAnsi="Arial" w:cs="Arial"/>
                <w:i/>
                <w:iCs/>
                <w:color w:val="000000" w:themeColor="text1"/>
                <w:sz w:val="20"/>
                <w:szCs w:val="20"/>
              </w:rPr>
            </w:pPr>
            <w:r w:rsidRPr="00D8633E">
              <w:rPr>
                <w:rFonts w:ascii="Arial" w:hAnsi="Arial" w:cs="Arial"/>
                <w:i/>
                <w:iCs/>
                <w:color w:val="000000" w:themeColor="text1"/>
                <w:sz w:val="20"/>
                <w:szCs w:val="20"/>
              </w:rPr>
              <w:t>Suggest hard copy is not to be required, in accordance with Electronic Transactions Act 2002.</w:t>
            </w:r>
          </w:p>
          <w:p w14:paraId="0946E57A" w14:textId="3C1574C1" w:rsidR="004702D7" w:rsidRPr="00D8633E" w:rsidRDefault="004702D7" w:rsidP="00447291">
            <w:pPr>
              <w:rPr>
                <w:rFonts w:ascii="Arial" w:hAnsi="Arial" w:cs="Arial"/>
                <w:i/>
                <w:iCs/>
                <w:color w:val="000000" w:themeColor="text1"/>
                <w:sz w:val="20"/>
                <w:szCs w:val="20"/>
              </w:rPr>
            </w:pPr>
          </w:p>
        </w:tc>
        <w:tc>
          <w:tcPr>
            <w:tcW w:w="4252" w:type="dxa"/>
          </w:tcPr>
          <w:p w14:paraId="366E9C99" w14:textId="1A3EC32E" w:rsidR="004702D7" w:rsidRDefault="004702D7" w:rsidP="004C271F">
            <w:pPr>
              <w:rPr>
                <w:rFonts w:ascii="Arial" w:hAnsi="Arial" w:cs="Arial"/>
                <w:i/>
                <w:iCs/>
                <w:sz w:val="20"/>
                <w:szCs w:val="20"/>
              </w:rPr>
            </w:pPr>
            <w:r>
              <w:rPr>
                <w:rFonts w:ascii="Arial" w:hAnsi="Arial" w:cs="Arial"/>
                <w:i/>
                <w:iCs/>
                <w:color w:val="000000" w:themeColor="text1"/>
                <w:sz w:val="20"/>
                <w:szCs w:val="20"/>
              </w:rPr>
              <w:t xml:space="preserve">Agree with amendment shown. </w:t>
            </w:r>
            <w:r w:rsidRPr="00110ECB">
              <w:rPr>
                <w:rFonts w:ascii="Arial" w:hAnsi="Arial" w:cs="Arial"/>
                <w:i/>
                <w:iCs/>
                <w:sz w:val="20"/>
                <w:szCs w:val="20"/>
              </w:rPr>
              <w:t xml:space="preserve">This condition </w:t>
            </w:r>
            <w:r>
              <w:rPr>
                <w:rFonts w:ascii="Arial" w:hAnsi="Arial" w:cs="Arial"/>
                <w:i/>
                <w:iCs/>
                <w:sz w:val="20"/>
                <w:szCs w:val="20"/>
              </w:rPr>
              <w:t xml:space="preserve">should </w:t>
            </w:r>
            <w:r w:rsidRPr="00110ECB">
              <w:rPr>
                <w:rFonts w:ascii="Arial" w:hAnsi="Arial" w:cs="Arial"/>
                <w:i/>
                <w:iCs/>
                <w:sz w:val="20"/>
                <w:szCs w:val="20"/>
              </w:rPr>
              <w:t>be tailored to each consent, for example only the AQMP is required for CRC204107</w:t>
            </w:r>
            <w:r>
              <w:rPr>
                <w:rFonts w:ascii="Arial" w:hAnsi="Arial" w:cs="Arial"/>
                <w:i/>
                <w:iCs/>
                <w:sz w:val="20"/>
                <w:szCs w:val="20"/>
              </w:rPr>
              <w:t xml:space="preserve"> and RC205104. </w:t>
            </w:r>
          </w:p>
          <w:p w14:paraId="74A19ADD" w14:textId="4C7A7C7D" w:rsidR="004702D7" w:rsidRPr="00D8633E" w:rsidRDefault="004702D7" w:rsidP="00447291">
            <w:pPr>
              <w:rPr>
                <w:rFonts w:ascii="Arial" w:hAnsi="Arial" w:cs="Arial"/>
                <w:i/>
                <w:iCs/>
                <w:color w:val="000000" w:themeColor="text1"/>
                <w:sz w:val="20"/>
                <w:szCs w:val="20"/>
              </w:rPr>
            </w:pPr>
          </w:p>
        </w:tc>
      </w:tr>
      <w:tr w:rsidR="004702D7" w:rsidRPr="00110ECB" w14:paraId="30531B62" w14:textId="76BEFE0D" w:rsidTr="004702D7">
        <w:tc>
          <w:tcPr>
            <w:tcW w:w="617" w:type="dxa"/>
          </w:tcPr>
          <w:p w14:paraId="2CA6C4E3" w14:textId="77777777" w:rsidR="004702D7" w:rsidRPr="00110ECB" w:rsidRDefault="004702D7" w:rsidP="00447291">
            <w:pPr>
              <w:rPr>
                <w:rFonts w:ascii="Arial" w:hAnsi="Arial" w:cs="Arial"/>
                <w:sz w:val="20"/>
                <w:szCs w:val="20"/>
              </w:rPr>
            </w:pPr>
            <w:r w:rsidRPr="00110ECB">
              <w:rPr>
                <w:rFonts w:ascii="Arial" w:hAnsi="Arial" w:cs="Arial"/>
                <w:sz w:val="20"/>
                <w:szCs w:val="20"/>
              </w:rPr>
              <w:lastRenderedPageBreak/>
              <w:t>15</w:t>
            </w:r>
          </w:p>
        </w:tc>
        <w:tc>
          <w:tcPr>
            <w:tcW w:w="8422" w:type="dxa"/>
          </w:tcPr>
          <w:p w14:paraId="14DC13E1" w14:textId="77777777" w:rsidR="004702D7" w:rsidRPr="00110ECB" w:rsidRDefault="004702D7" w:rsidP="00447291">
            <w:pPr>
              <w:spacing w:after="120" w:line="259" w:lineRule="auto"/>
              <w:rPr>
                <w:rFonts w:ascii="Arial" w:hAnsi="Arial" w:cs="Arial"/>
                <w:sz w:val="20"/>
                <w:szCs w:val="20"/>
              </w:rPr>
            </w:pPr>
            <w:r w:rsidRPr="00110ECB">
              <w:rPr>
                <w:rFonts w:ascii="Arial" w:hAnsi="Arial" w:cs="Arial"/>
                <w:sz w:val="20"/>
                <w:szCs w:val="20"/>
              </w:rPr>
              <w:t>Works to which a Management Plan relates must not commence until the Consent Holder has received written certification from the CRC Manager</w:t>
            </w:r>
            <w:r w:rsidRPr="00FB5090">
              <w:rPr>
                <w:rFonts w:ascii="Arial" w:hAnsi="Arial" w:cs="Arial"/>
                <w:sz w:val="20"/>
                <w:szCs w:val="20"/>
              </w:rPr>
              <w:t xml:space="preserve"> and WDC Manager.</w:t>
            </w:r>
            <w:r w:rsidRPr="00110ECB">
              <w:rPr>
                <w:rFonts w:ascii="Arial" w:hAnsi="Arial" w:cs="Arial"/>
                <w:sz w:val="20"/>
                <w:szCs w:val="20"/>
              </w:rPr>
              <w:t xml:space="preserve"> </w:t>
            </w:r>
          </w:p>
          <w:p w14:paraId="59F3694A" w14:textId="77777777" w:rsidR="004702D7" w:rsidRPr="00110ECB" w:rsidRDefault="004702D7" w:rsidP="00447291">
            <w:pPr>
              <w:rPr>
                <w:rFonts w:ascii="Arial" w:hAnsi="Arial" w:cs="Arial"/>
                <w:sz w:val="20"/>
                <w:szCs w:val="20"/>
              </w:rPr>
            </w:pPr>
          </w:p>
        </w:tc>
        <w:tc>
          <w:tcPr>
            <w:tcW w:w="2693" w:type="dxa"/>
          </w:tcPr>
          <w:p w14:paraId="09B9DC2A" w14:textId="77777777" w:rsidR="004702D7" w:rsidRPr="00D8633E" w:rsidRDefault="004702D7" w:rsidP="00447291">
            <w:pPr>
              <w:rPr>
                <w:rFonts w:ascii="Arial" w:hAnsi="Arial" w:cs="Arial"/>
                <w:color w:val="000000" w:themeColor="text1"/>
                <w:sz w:val="20"/>
                <w:szCs w:val="20"/>
              </w:rPr>
            </w:pPr>
          </w:p>
        </w:tc>
        <w:tc>
          <w:tcPr>
            <w:tcW w:w="4252" w:type="dxa"/>
          </w:tcPr>
          <w:p w14:paraId="18253CF9" w14:textId="77777777" w:rsidR="004702D7" w:rsidRPr="00D8633E" w:rsidRDefault="004702D7" w:rsidP="00447291">
            <w:pPr>
              <w:rPr>
                <w:rFonts w:ascii="Arial" w:hAnsi="Arial" w:cs="Arial"/>
                <w:color w:val="000000" w:themeColor="text1"/>
                <w:sz w:val="20"/>
                <w:szCs w:val="20"/>
              </w:rPr>
            </w:pPr>
          </w:p>
        </w:tc>
      </w:tr>
      <w:tr w:rsidR="004702D7" w:rsidRPr="00110ECB" w14:paraId="78EA3AFE" w14:textId="67A0E6DC" w:rsidTr="004702D7">
        <w:tc>
          <w:tcPr>
            <w:tcW w:w="617" w:type="dxa"/>
          </w:tcPr>
          <w:p w14:paraId="7F4E4D1F" w14:textId="77777777" w:rsidR="004702D7" w:rsidRPr="00110ECB" w:rsidRDefault="004702D7" w:rsidP="00447291">
            <w:pPr>
              <w:rPr>
                <w:rFonts w:ascii="Arial" w:hAnsi="Arial" w:cs="Arial"/>
                <w:sz w:val="20"/>
                <w:szCs w:val="20"/>
              </w:rPr>
            </w:pPr>
            <w:r w:rsidRPr="00110ECB">
              <w:rPr>
                <w:rFonts w:ascii="Arial" w:hAnsi="Arial" w:cs="Arial"/>
                <w:sz w:val="20"/>
                <w:szCs w:val="20"/>
              </w:rPr>
              <w:t>16</w:t>
            </w:r>
          </w:p>
        </w:tc>
        <w:tc>
          <w:tcPr>
            <w:tcW w:w="8422" w:type="dxa"/>
          </w:tcPr>
          <w:p w14:paraId="4769F52E" w14:textId="6EB32CFC" w:rsidR="004702D7" w:rsidRPr="00110ECB" w:rsidRDefault="004702D7" w:rsidP="004C271F">
            <w:pPr>
              <w:spacing w:after="120"/>
              <w:rPr>
                <w:rFonts w:ascii="Arial" w:hAnsi="Arial" w:cs="Arial"/>
                <w:sz w:val="20"/>
                <w:szCs w:val="20"/>
              </w:rPr>
            </w:pPr>
            <w:r w:rsidRPr="00110ECB">
              <w:rPr>
                <w:rFonts w:ascii="Arial" w:hAnsi="Arial" w:cs="Arial"/>
                <w:sz w:val="20"/>
                <w:szCs w:val="20"/>
                <w:u w:val="single"/>
              </w:rPr>
              <w:t xml:space="preserve">Notwithstanding Condition (15), </w:t>
            </w:r>
            <w:r w:rsidRPr="00110ECB">
              <w:rPr>
                <w:rFonts w:ascii="Arial" w:hAnsi="Arial" w:cs="Arial"/>
                <w:sz w:val="20"/>
                <w:szCs w:val="20"/>
              </w:rPr>
              <w:t>if the Consent Holder has not received a response from the CRC Manager</w:t>
            </w:r>
            <w:r w:rsidRPr="00110ECB">
              <w:rPr>
                <w:rFonts w:ascii="Arial" w:hAnsi="Arial" w:cs="Arial"/>
                <w:sz w:val="20"/>
                <w:szCs w:val="20"/>
                <w:u w:val="single"/>
              </w:rPr>
              <w:t xml:space="preserve"> </w:t>
            </w:r>
            <w:del w:id="156" w:author="Greenwood Roche" w:date="2021-05-04T19:45:00Z">
              <w:r w:rsidRPr="00110ECB" w:rsidDel="00175D8C">
                <w:rPr>
                  <w:rFonts w:ascii="Arial" w:hAnsi="Arial" w:cs="Arial"/>
                  <w:sz w:val="20"/>
                  <w:szCs w:val="20"/>
                  <w:u w:val="single"/>
                </w:rPr>
                <w:delText xml:space="preserve">or </w:delText>
              </w:r>
            </w:del>
            <w:ins w:id="157" w:author="Greenwood Roche" w:date="2021-05-04T19:45:00Z">
              <w:r>
                <w:rPr>
                  <w:rFonts w:ascii="Arial" w:hAnsi="Arial" w:cs="Arial"/>
                  <w:sz w:val="20"/>
                  <w:szCs w:val="20"/>
                  <w:u w:val="single"/>
                </w:rPr>
                <w:t xml:space="preserve">and </w:t>
              </w:r>
            </w:ins>
            <w:r w:rsidRPr="00110ECB">
              <w:rPr>
                <w:rFonts w:ascii="Arial" w:hAnsi="Arial" w:cs="Arial"/>
                <w:sz w:val="20"/>
                <w:szCs w:val="20"/>
                <w:u w:val="single"/>
              </w:rPr>
              <w:t>the WDC Manager</w:t>
            </w:r>
            <w:r w:rsidRPr="00110ECB">
              <w:rPr>
                <w:rFonts w:ascii="Arial" w:hAnsi="Arial" w:cs="Arial"/>
                <w:sz w:val="20"/>
                <w:szCs w:val="20"/>
              </w:rPr>
              <w:t xml:space="preserve"> within </w:t>
            </w:r>
            <w:r w:rsidRPr="00110ECB">
              <w:rPr>
                <w:rFonts w:ascii="Arial" w:hAnsi="Arial" w:cs="Arial"/>
                <w:strike/>
                <w:sz w:val="20"/>
                <w:szCs w:val="20"/>
              </w:rPr>
              <w:t>20</w:t>
            </w:r>
            <w:r w:rsidRPr="00110ECB">
              <w:rPr>
                <w:rFonts w:ascii="Arial" w:hAnsi="Arial" w:cs="Arial"/>
                <w:sz w:val="20"/>
                <w:szCs w:val="20"/>
              </w:rPr>
              <w:t xml:space="preserve"> </w:t>
            </w:r>
            <w:r w:rsidRPr="00110ECB">
              <w:rPr>
                <w:rFonts w:ascii="Arial" w:hAnsi="Arial" w:cs="Arial"/>
                <w:sz w:val="20"/>
                <w:szCs w:val="20"/>
                <w:u w:val="single"/>
              </w:rPr>
              <w:t>40</w:t>
            </w:r>
            <w:r w:rsidRPr="00110ECB">
              <w:rPr>
                <w:rFonts w:ascii="Arial" w:hAnsi="Arial" w:cs="Arial"/>
                <w:sz w:val="20"/>
                <w:szCs w:val="20"/>
              </w:rPr>
              <w:t xml:space="preserve"> working days of the date of submission of the Management Plan, </w:t>
            </w:r>
            <w:del w:id="158" w:author="Greenwood Roche" w:date="2021-05-04T19:45:00Z">
              <w:r w:rsidRPr="00110ECB" w:rsidDel="00175D8C">
                <w:rPr>
                  <w:rFonts w:ascii="Arial" w:hAnsi="Arial" w:cs="Arial"/>
                  <w:sz w:val="20"/>
                  <w:szCs w:val="20"/>
                  <w:u w:val="single"/>
                </w:rPr>
                <w:delText>the works may commence.</w:delText>
              </w:r>
              <w:r w:rsidRPr="00110ECB" w:rsidDel="00175D8C">
                <w:rPr>
                  <w:rFonts w:ascii="Arial" w:hAnsi="Arial" w:cs="Arial"/>
                  <w:sz w:val="20"/>
                  <w:szCs w:val="20"/>
                </w:rPr>
                <w:delText xml:space="preserve"> </w:delText>
              </w:r>
            </w:del>
            <w:ins w:id="159" w:author="Greenwood Roche" w:date="2021-05-04T19:45:00Z">
              <w:r w:rsidRPr="00D8633E">
                <w:rPr>
                  <w:rFonts w:ascii="Arial" w:hAnsi="Arial" w:cs="Arial"/>
                  <w:strike/>
                  <w:color w:val="000000" w:themeColor="text1"/>
                  <w:sz w:val="20"/>
                  <w:szCs w:val="20"/>
                </w:rPr>
                <w:t>.</w:t>
              </w:r>
              <w:r w:rsidRPr="00D8633E">
                <w:rPr>
                  <w:rFonts w:ascii="Arial" w:hAnsi="Arial" w:cs="Arial"/>
                  <w:color w:val="000000" w:themeColor="text1"/>
                  <w:sz w:val="20"/>
                  <w:szCs w:val="20"/>
                </w:rPr>
                <w:t xml:space="preserve"> </w:t>
              </w:r>
              <w:r w:rsidRPr="00D8633E">
                <w:rPr>
                  <w:rFonts w:ascii="Arial" w:hAnsi="Arial" w:cs="Arial"/>
                  <w:color w:val="000000" w:themeColor="text1"/>
                  <w:sz w:val="20"/>
                  <w:szCs w:val="20"/>
                  <w:u w:val="single"/>
                </w:rPr>
                <w:t>the Management Plan must be deemed to be certified.</w:t>
              </w:r>
              <w:r w:rsidRPr="00D8633E">
                <w:rPr>
                  <w:rFonts w:ascii="Arial" w:hAnsi="Arial" w:cs="Arial"/>
                  <w:color w:val="000000" w:themeColor="text1"/>
                  <w:sz w:val="20"/>
                  <w:szCs w:val="20"/>
                </w:rPr>
                <w:t xml:space="preserve"> </w:t>
              </w:r>
            </w:ins>
          </w:p>
        </w:tc>
        <w:tc>
          <w:tcPr>
            <w:tcW w:w="2693" w:type="dxa"/>
          </w:tcPr>
          <w:p w14:paraId="41060101" w14:textId="34A6F4DC" w:rsidR="004702D7" w:rsidRPr="00D8633E" w:rsidRDefault="004702D7" w:rsidP="00447291">
            <w:pPr>
              <w:rPr>
                <w:rFonts w:ascii="Arial" w:hAnsi="Arial" w:cs="Arial"/>
                <w:i/>
                <w:iCs/>
                <w:color w:val="000000" w:themeColor="text1"/>
                <w:sz w:val="20"/>
                <w:szCs w:val="20"/>
              </w:rPr>
            </w:pPr>
          </w:p>
        </w:tc>
        <w:tc>
          <w:tcPr>
            <w:tcW w:w="4252" w:type="dxa"/>
          </w:tcPr>
          <w:p w14:paraId="581DC1D7" w14:textId="77777777" w:rsidR="004702D7" w:rsidRDefault="004702D7" w:rsidP="006C16E5">
            <w:pPr>
              <w:rPr>
                <w:ins w:id="160" w:author="Dave" w:date="2021-05-19T21:12:00Z"/>
                <w:rFonts w:ascii="Arial" w:hAnsi="Arial" w:cs="Arial"/>
                <w:i/>
                <w:iCs/>
                <w:sz w:val="20"/>
                <w:szCs w:val="20"/>
              </w:rPr>
            </w:pPr>
            <w:r>
              <w:rPr>
                <w:rFonts w:ascii="Arial" w:hAnsi="Arial" w:cs="Arial"/>
                <w:i/>
                <w:iCs/>
                <w:color w:val="000000" w:themeColor="text1"/>
                <w:sz w:val="20"/>
                <w:szCs w:val="20"/>
              </w:rPr>
              <w:t xml:space="preserve">Do not agree with amendment. </w:t>
            </w:r>
            <w:r w:rsidRPr="00110ECB">
              <w:rPr>
                <w:rFonts w:ascii="Arial" w:hAnsi="Arial" w:cs="Arial"/>
                <w:i/>
                <w:iCs/>
                <w:sz w:val="20"/>
                <w:szCs w:val="20"/>
              </w:rPr>
              <w:t>I do not think it is appropriate for a lack of response to deem a management plan certified</w:t>
            </w:r>
            <w:r>
              <w:rPr>
                <w:rFonts w:ascii="Arial" w:hAnsi="Arial" w:cs="Arial"/>
                <w:i/>
                <w:iCs/>
                <w:sz w:val="20"/>
                <w:szCs w:val="20"/>
              </w:rPr>
              <w:t>. I have understood this means by default Council would be agreeing the plan meets the requirements of the consent conditions. My preferred approach would be to allow</w:t>
            </w:r>
            <w:r w:rsidRPr="00110ECB">
              <w:rPr>
                <w:rFonts w:ascii="Arial" w:hAnsi="Arial" w:cs="Arial"/>
                <w:i/>
                <w:iCs/>
                <w:sz w:val="20"/>
                <w:szCs w:val="20"/>
              </w:rPr>
              <w:t xml:space="preserve"> works </w:t>
            </w:r>
            <w:r>
              <w:rPr>
                <w:rFonts w:ascii="Arial" w:hAnsi="Arial" w:cs="Arial"/>
                <w:i/>
                <w:iCs/>
                <w:sz w:val="20"/>
                <w:szCs w:val="20"/>
              </w:rPr>
              <w:t xml:space="preserve">to </w:t>
            </w:r>
            <w:r w:rsidRPr="00110ECB">
              <w:rPr>
                <w:rFonts w:ascii="Arial" w:hAnsi="Arial" w:cs="Arial"/>
                <w:i/>
                <w:iCs/>
                <w:sz w:val="20"/>
                <w:szCs w:val="20"/>
              </w:rPr>
              <w:t>occur if there is a delay in receiving certification</w:t>
            </w:r>
            <w:r>
              <w:rPr>
                <w:rFonts w:ascii="Arial" w:hAnsi="Arial" w:cs="Arial"/>
                <w:i/>
                <w:iCs/>
                <w:sz w:val="20"/>
                <w:szCs w:val="20"/>
              </w:rPr>
              <w:t xml:space="preserve"> so as to not unfairly penalise the consent holder</w:t>
            </w:r>
            <w:r w:rsidRPr="00110ECB">
              <w:rPr>
                <w:rFonts w:ascii="Arial" w:hAnsi="Arial" w:cs="Arial"/>
                <w:i/>
                <w:iCs/>
                <w:sz w:val="20"/>
                <w:szCs w:val="20"/>
              </w:rPr>
              <w:t xml:space="preserve">. </w:t>
            </w:r>
          </w:p>
          <w:p w14:paraId="22C56DED" w14:textId="23C61A5E" w:rsidR="004022B9" w:rsidRPr="004022B9" w:rsidRDefault="004022B9" w:rsidP="006C16E5">
            <w:pPr>
              <w:rPr>
                <w:rFonts w:ascii="Arial" w:hAnsi="Arial" w:cs="Arial"/>
                <w:i/>
                <w:iCs/>
                <w:color w:val="00B050"/>
                <w:sz w:val="20"/>
                <w:szCs w:val="20"/>
                <w:rPrChange w:id="161" w:author="Dave" w:date="2021-05-19T21:12:00Z">
                  <w:rPr>
                    <w:rFonts w:ascii="Arial" w:hAnsi="Arial" w:cs="Arial"/>
                    <w:i/>
                    <w:iCs/>
                    <w:color w:val="000000" w:themeColor="text1"/>
                    <w:sz w:val="20"/>
                    <w:szCs w:val="20"/>
                  </w:rPr>
                </w:rPrChange>
              </w:rPr>
            </w:pPr>
            <w:ins w:id="162" w:author="Dave" w:date="2021-05-19T21:13:00Z">
              <w:r>
                <w:rPr>
                  <w:rFonts w:ascii="Arial" w:hAnsi="Arial" w:cs="Arial"/>
                  <w:i/>
                  <w:iCs/>
                  <w:color w:val="00B050"/>
                  <w:sz w:val="20"/>
                  <w:szCs w:val="20"/>
                </w:rPr>
                <w:t>N</w:t>
              </w:r>
            </w:ins>
            <w:ins w:id="163" w:author="Dave" w:date="2021-05-19T21:12:00Z">
              <w:r>
                <w:rPr>
                  <w:rFonts w:ascii="Arial" w:hAnsi="Arial" w:cs="Arial"/>
                  <w:i/>
                  <w:iCs/>
                  <w:color w:val="00B050"/>
                  <w:sz w:val="20"/>
                  <w:szCs w:val="20"/>
                </w:rPr>
                <w:t xml:space="preserve">o work </w:t>
              </w:r>
            </w:ins>
            <w:ins w:id="164" w:author="Dave" w:date="2021-05-19T21:13:00Z">
              <w:r>
                <w:rPr>
                  <w:rFonts w:ascii="Arial" w:hAnsi="Arial" w:cs="Arial"/>
                  <w:i/>
                  <w:iCs/>
                  <w:color w:val="00B050"/>
                  <w:sz w:val="20"/>
                  <w:szCs w:val="20"/>
                </w:rPr>
                <w:t xml:space="preserve">should </w:t>
              </w:r>
            </w:ins>
            <w:ins w:id="165" w:author="Dave" w:date="2021-05-19T21:12:00Z">
              <w:r>
                <w:rPr>
                  <w:rFonts w:ascii="Arial" w:hAnsi="Arial" w:cs="Arial"/>
                  <w:i/>
                  <w:iCs/>
                  <w:color w:val="00B050"/>
                  <w:sz w:val="20"/>
                  <w:szCs w:val="20"/>
                </w:rPr>
                <w:t>start at all until cert</w:t>
              </w:r>
            </w:ins>
            <w:ins w:id="166" w:author="Dave" w:date="2021-05-19T21:13:00Z">
              <w:r>
                <w:rPr>
                  <w:rFonts w:ascii="Arial" w:hAnsi="Arial" w:cs="Arial"/>
                  <w:i/>
                  <w:iCs/>
                  <w:color w:val="00B050"/>
                  <w:sz w:val="20"/>
                  <w:szCs w:val="20"/>
                </w:rPr>
                <w:t>ification is received</w:t>
              </w:r>
              <w:r w:rsidR="005F1438">
                <w:rPr>
                  <w:rFonts w:ascii="Arial" w:hAnsi="Arial" w:cs="Arial"/>
                  <w:i/>
                  <w:iCs/>
                  <w:color w:val="00B050"/>
                  <w:sz w:val="20"/>
                  <w:szCs w:val="20"/>
                </w:rPr>
                <w:t xml:space="preserve"> – lack of response is not approval.</w:t>
              </w:r>
            </w:ins>
          </w:p>
        </w:tc>
      </w:tr>
      <w:tr w:rsidR="004702D7" w:rsidRPr="00110ECB" w14:paraId="5A2E9CF8" w14:textId="0B16D513" w:rsidTr="004702D7">
        <w:tc>
          <w:tcPr>
            <w:tcW w:w="617" w:type="dxa"/>
          </w:tcPr>
          <w:p w14:paraId="4CE614D7" w14:textId="77777777" w:rsidR="004702D7" w:rsidRPr="00110ECB" w:rsidRDefault="004702D7" w:rsidP="00447291">
            <w:pPr>
              <w:rPr>
                <w:rFonts w:ascii="Arial" w:hAnsi="Arial" w:cs="Arial"/>
                <w:sz w:val="20"/>
                <w:szCs w:val="20"/>
              </w:rPr>
            </w:pPr>
            <w:r w:rsidRPr="00110ECB">
              <w:rPr>
                <w:rFonts w:ascii="Arial" w:hAnsi="Arial" w:cs="Arial"/>
                <w:sz w:val="20"/>
                <w:szCs w:val="20"/>
              </w:rPr>
              <w:t>17</w:t>
            </w:r>
          </w:p>
        </w:tc>
        <w:tc>
          <w:tcPr>
            <w:tcW w:w="8422" w:type="dxa"/>
          </w:tcPr>
          <w:p w14:paraId="31BA4B9B" w14:textId="114760F8" w:rsidR="004702D7" w:rsidRPr="00FB5090" w:rsidRDefault="004702D7" w:rsidP="00447291">
            <w:pPr>
              <w:spacing w:after="120" w:line="259" w:lineRule="auto"/>
              <w:rPr>
                <w:rFonts w:ascii="Arial" w:hAnsi="Arial" w:cs="Arial"/>
                <w:sz w:val="20"/>
                <w:szCs w:val="20"/>
              </w:rPr>
            </w:pPr>
            <w:r w:rsidRPr="00FB5090">
              <w:rPr>
                <w:rFonts w:ascii="Arial" w:hAnsi="Arial" w:cs="Arial"/>
                <w:sz w:val="20"/>
                <w:szCs w:val="20"/>
              </w:rPr>
              <w:t>[Deleted]</w:t>
            </w:r>
          </w:p>
        </w:tc>
        <w:tc>
          <w:tcPr>
            <w:tcW w:w="2693" w:type="dxa"/>
          </w:tcPr>
          <w:p w14:paraId="17612FA7" w14:textId="77777777" w:rsidR="004702D7" w:rsidRPr="00D8633E" w:rsidRDefault="004702D7" w:rsidP="00447291">
            <w:pPr>
              <w:rPr>
                <w:rFonts w:ascii="Arial" w:hAnsi="Arial" w:cs="Arial"/>
                <w:i/>
                <w:iCs/>
                <w:color w:val="000000" w:themeColor="text1"/>
                <w:sz w:val="20"/>
                <w:szCs w:val="20"/>
              </w:rPr>
            </w:pPr>
          </w:p>
        </w:tc>
        <w:tc>
          <w:tcPr>
            <w:tcW w:w="4252" w:type="dxa"/>
          </w:tcPr>
          <w:p w14:paraId="05F8E152" w14:textId="77777777" w:rsidR="004702D7" w:rsidRPr="00D8633E" w:rsidRDefault="004702D7" w:rsidP="00447291">
            <w:pPr>
              <w:rPr>
                <w:rFonts w:ascii="Arial" w:hAnsi="Arial" w:cs="Arial"/>
                <w:i/>
                <w:iCs/>
                <w:color w:val="000000" w:themeColor="text1"/>
                <w:sz w:val="20"/>
                <w:szCs w:val="20"/>
              </w:rPr>
            </w:pPr>
          </w:p>
        </w:tc>
      </w:tr>
      <w:tr w:rsidR="004702D7" w:rsidRPr="00110ECB" w14:paraId="12647791" w14:textId="37E8A8BB" w:rsidTr="004702D7">
        <w:tc>
          <w:tcPr>
            <w:tcW w:w="617" w:type="dxa"/>
          </w:tcPr>
          <w:p w14:paraId="4948BD58" w14:textId="77777777" w:rsidR="004702D7" w:rsidRPr="00110ECB" w:rsidRDefault="004702D7" w:rsidP="00447291">
            <w:pPr>
              <w:rPr>
                <w:rFonts w:ascii="Arial" w:hAnsi="Arial" w:cs="Arial"/>
                <w:strike/>
                <w:sz w:val="20"/>
                <w:szCs w:val="20"/>
              </w:rPr>
            </w:pPr>
            <w:r w:rsidRPr="00110ECB">
              <w:rPr>
                <w:rFonts w:ascii="Arial" w:hAnsi="Arial" w:cs="Arial"/>
                <w:strike/>
                <w:sz w:val="20"/>
                <w:szCs w:val="20"/>
              </w:rPr>
              <w:t>18</w:t>
            </w:r>
          </w:p>
        </w:tc>
        <w:tc>
          <w:tcPr>
            <w:tcW w:w="8422" w:type="dxa"/>
          </w:tcPr>
          <w:p w14:paraId="0694BE5A" w14:textId="6978BDAA" w:rsidR="004702D7" w:rsidRPr="00110ECB" w:rsidRDefault="004702D7" w:rsidP="00447291">
            <w:pPr>
              <w:spacing w:after="120" w:line="259" w:lineRule="auto"/>
              <w:rPr>
                <w:rFonts w:ascii="Arial" w:hAnsi="Arial" w:cs="Arial"/>
                <w:strike/>
                <w:sz w:val="20"/>
                <w:szCs w:val="20"/>
              </w:rPr>
            </w:pPr>
            <w:r w:rsidRPr="00FB5090">
              <w:rPr>
                <w:rFonts w:ascii="Arial" w:hAnsi="Arial" w:cs="Arial"/>
                <w:sz w:val="20"/>
                <w:szCs w:val="20"/>
              </w:rPr>
              <w:t>[Deleted]</w:t>
            </w:r>
          </w:p>
        </w:tc>
        <w:tc>
          <w:tcPr>
            <w:tcW w:w="2693" w:type="dxa"/>
          </w:tcPr>
          <w:p w14:paraId="3F803DCD" w14:textId="77777777" w:rsidR="004702D7" w:rsidRPr="00D8633E" w:rsidRDefault="004702D7" w:rsidP="00447291">
            <w:pPr>
              <w:rPr>
                <w:rFonts w:ascii="Arial" w:hAnsi="Arial" w:cs="Arial"/>
                <w:i/>
                <w:iCs/>
                <w:color w:val="000000" w:themeColor="text1"/>
                <w:sz w:val="20"/>
                <w:szCs w:val="20"/>
              </w:rPr>
            </w:pPr>
          </w:p>
        </w:tc>
        <w:tc>
          <w:tcPr>
            <w:tcW w:w="4252" w:type="dxa"/>
          </w:tcPr>
          <w:p w14:paraId="739DF2A2" w14:textId="77777777" w:rsidR="004702D7" w:rsidRPr="00D8633E" w:rsidRDefault="004702D7" w:rsidP="00447291">
            <w:pPr>
              <w:rPr>
                <w:rFonts w:ascii="Arial" w:hAnsi="Arial" w:cs="Arial"/>
                <w:i/>
                <w:iCs/>
                <w:color w:val="000000" w:themeColor="text1"/>
                <w:sz w:val="20"/>
                <w:szCs w:val="20"/>
              </w:rPr>
            </w:pPr>
          </w:p>
        </w:tc>
      </w:tr>
      <w:tr w:rsidR="004702D7" w:rsidRPr="00110ECB" w14:paraId="05A74640" w14:textId="0D7235DA" w:rsidTr="004702D7">
        <w:tc>
          <w:tcPr>
            <w:tcW w:w="617" w:type="dxa"/>
          </w:tcPr>
          <w:p w14:paraId="334BB0DF" w14:textId="77777777" w:rsidR="004702D7" w:rsidRPr="00110ECB" w:rsidRDefault="004702D7" w:rsidP="00447291">
            <w:pPr>
              <w:rPr>
                <w:rFonts w:ascii="Arial" w:hAnsi="Arial" w:cs="Arial"/>
                <w:strike/>
                <w:sz w:val="20"/>
                <w:szCs w:val="20"/>
              </w:rPr>
            </w:pPr>
            <w:r w:rsidRPr="00110ECB">
              <w:rPr>
                <w:rFonts w:ascii="Arial" w:hAnsi="Arial" w:cs="Arial"/>
                <w:strike/>
                <w:sz w:val="20"/>
                <w:szCs w:val="20"/>
              </w:rPr>
              <w:t>19</w:t>
            </w:r>
          </w:p>
        </w:tc>
        <w:tc>
          <w:tcPr>
            <w:tcW w:w="8422" w:type="dxa"/>
          </w:tcPr>
          <w:p w14:paraId="79CD2184" w14:textId="21FBC59F" w:rsidR="004702D7" w:rsidRPr="00110ECB" w:rsidRDefault="004702D7" w:rsidP="00447291">
            <w:pPr>
              <w:spacing w:after="120" w:line="259" w:lineRule="auto"/>
              <w:rPr>
                <w:rFonts w:ascii="Arial" w:hAnsi="Arial" w:cs="Arial"/>
                <w:strike/>
                <w:sz w:val="20"/>
                <w:szCs w:val="20"/>
              </w:rPr>
            </w:pPr>
            <w:r w:rsidRPr="00FB5090">
              <w:rPr>
                <w:rFonts w:ascii="Arial" w:hAnsi="Arial" w:cs="Arial"/>
                <w:sz w:val="20"/>
                <w:szCs w:val="20"/>
              </w:rPr>
              <w:t>[Deleted]</w:t>
            </w:r>
          </w:p>
        </w:tc>
        <w:tc>
          <w:tcPr>
            <w:tcW w:w="2693" w:type="dxa"/>
          </w:tcPr>
          <w:p w14:paraId="7C210B71" w14:textId="77777777" w:rsidR="004702D7" w:rsidRPr="00D8633E" w:rsidRDefault="004702D7" w:rsidP="00447291">
            <w:pPr>
              <w:rPr>
                <w:rFonts w:ascii="Arial" w:hAnsi="Arial" w:cs="Arial"/>
                <w:i/>
                <w:iCs/>
                <w:color w:val="000000" w:themeColor="text1"/>
                <w:sz w:val="20"/>
                <w:szCs w:val="20"/>
              </w:rPr>
            </w:pPr>
          </w:p>
        </w:tc>
        <w:tc>
          <w:tcPr>
            <w:tcW w:w="4252" w:type="dxa"/>
          </w:tcPr>
          <w:p w14:paraId="7188AF8E" w14:textId="77777777" w:rsidR="004702D7" w:rsidRPr="00D8633E" w:rsidRDefault="004702D7" w:rsidP="00447291">
            <w:pPr>
              <w:rPr>
                <w:rFonts w:ascii="Arial" w:hAnsi="Arial" w:cs="Arial"/>
                <w:i/>
                <w:iCs/>
                <w:color w:val="000000" w:themeColor="text1"/>
                <w:sz w:val="20"/>
                <w:szCs w:val="20"/>
              </w:rPr>
            </w:pPr>
          </w:p>
        </w:tc>
      </w:tr>
      <w:tr w:rsidR="004702D7" w:rsidRPr="00110ECB" w14:paraId="6E2989A1" w14:textId="23C3BFBE" w:rsidTr="004702D7">
        <w:tc>
          <w:tcPr>
            <w:tcW w:w="617" w:type="dxa"/>
          </w:tcPr>
          <w:p w14:paraId="7D3EBF8A" w14:textId="77777777" w:rsidR="004702D7" w:rsidRPr="00110ECB" w:rsidRDefault="004702D7" w:rsidP="00447291">
            <w:pPr>
              <w:rPr>
                <w:rFonts w:ascii="Arial" w:hAnsi="Arial" w:cs="Arial"/>
                <w:sz w:val="20"/>
                <w:szCs w:val="20"/>
              </w:rPr>
            </w:pPr>
          </w:p>
        </w:tc>
        <w:tc>
          <w:tcPr>
            <w:tcW w:w="8422" w:type="dxa"/>
          </w:tcPr>
          <w:p w14:paraId="6B471D79" w14:textId="77777777" w:rsidR="004702D7" w:rsidRPr="00110ECB" w:rsidRDefault="004702D7" w:rsidP="00447291">
            <w:pPr>
              <w:rPr>
                <w:rFonts w:ascii="Arial" w:hAnsi="Arial" w:cs="Arial"/>
                <w:b/>
                <w:bCs/>
                <w:sz w:val="20"/>
                <w:szCs w:val="20"/>
              </w:rPr>
            </w:pPr>
            <w:r w:rsidRPr="00110ECB">
              <w:rPr>
                <w:rFonts w:ascii="Arial" w:hAnsi="Arial" w:cs="Arial"/>
                <w:b/>
                <w:bCs/>
                <w:sz w:val="20"/>
                <w:szCs w:val="20"/>
              </w:rPr>
              <w:t>Complaints Register</w:t>
            </w:r>
          </w:p>
        </w:tc>
        <w:tc>
          <w:tcPr>
            <w:tcW w:w="2693" w:type="dxa"/>
          </w:tcPr>
          <w:p w14:paraId="72E92EBE" w14:textId="77777777" w:rsidR="004702D7" w:rsidRPr="00D8633E" w:rsidRDefault="004702D7" w:rsidP="00447291">
            <w:pPr>
              <w:rPr>
                <w:rFonts w:ascii="Arial" w:hAnsi="Arial" w:cs="Arial"/>
                <w:color w:val="000000" w:themeColor="text1"/>
                <w:sz w:val="20"/>
                <w:szCs w:val="20"/>
              </w:rPr>
            </w:pPr>
          </w:p>
        </w:tc>
        <w:tc>
          <w:tcPr>
            <w:tcW w:w="4252" w:type="dxa"/>
          </w:tcPr>
          <w:p w14:paraId="279F97E5" w14:textId="77777777" w:rsidR="004702D7" w:rsidRPr="00D8633E" w:rsidRDefault="004702D7" w:rsidP="00447291">
            <w:pPr>
              <w:rPr>
                <w:rFonts w:ascii="Arial" w:hAnsi="Arial" w:cs="Arial"/>
                <w:color w:val="000000" w:themeColor="text1"/>
                <w:sz w:val="20"/>
                <w:szCs w:val="20"/>
              </w:rPr>
            </w:pPr>
          </w:p>
        </w:tc>
      </w:tr>
      <w:tr w:rsidR="004702D7" w:rsidRPr="00110ECB" w14:paraId="4C9C704F" w14:textId="3092E4B0" w:rsidTr="004702D7">
        <w:tc>
          <w:tcPr>
            <w:tcW w:w="617" w:type="dxa"/>
          </w:tcPr>
          <w:p w14:paraId="4A91CCE4" w14:textId="77777777" w:rsidR="004702D7" w:rsidRPr="00110ECB" w:rsidRDefault="004702D7" w:rsidP="00447291">
            <w:pPr>
              <w:rPr>
                <w:rFonts w:ascii="Arial" w:hAnsi="Arial" w:cs="Arial"/>
                <w:sz w:val="20"/>
                <w:szCs w:val="20"/>
              </w:rPr>
            </w:pPr>
            <w:r w:rsidRPr="00110ECB">
              <w:rPr>
                <w:rFonts w:ascii="Arial" w:hAnsi="Arial" w:cs="Arial"/>
                <w:sz w:val="20"/>
                <w:szCs w:val="20"/>
              </w:rPr>
              <w:t>20</w:t>
            </w:r>
          </w:p>
        </w:tc>
        <w:tc>
          <w:tcPr>
            <w:tcW w:w="8422" w:type="dxa"/>
          </w:tcPr>
          <w:p w14:paraId="566E13C7" w14:textId="77777777" w:rsidR="004702D7" w:rsidRPr="00FB5090" w:rsidRDefault="004702D7" w:rsidP="00447291">
            <w:pPr>
              <w:spacing w:after="120" w:line="259" w:lineRule="auto"/>
              <w:rPr>
                <w:rFonts w:ascii="Arial" w:hAnsi="Arial" w:cs="Arial"/>
                <w:sz w:val="20"/>
                <w:szCs w:val="20"/>
              </w:rPr>
            </w:pPr>
            <w:r w:rsidRPr="00110ECB">
              <w:rPr>
                <w:rFonts w:ascii="Arial" w:hAnsi="Arial" w:cs="Arial"/>
                <w:sz w:val="20"/>
                <w:szCs w:val="20"/>
              </w:rPr>
              <w:t xml:space="preserve">The </w:t>
            </w:r>
            <w:r w:rsidRPr="00FB5090">
              <w:rPr>
                <w:rFonts w:ascii="Arial" w:hAnsi="Arial" w:cs="Arial"/>
                <w:sz w:val="20"/>
                <w:szCs w:val="20"/>
              </w:rPr>
              <w:t>Consent Holder shall maintain a Complaints Register.  The Complaints Register must include:</w:t>
            </w:r>
          </w:p>
          <w:p w14:paraId="57F9A809" w14:textId="77777777" w:rsidR="004702D7" w:rsidRPr="00FB5090" w:rsidRDefault="004702D7"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The date and time the complaint was received:</w:t>
            </w:r>
          </w:p>
          <w:p w14:paraId="1FB04CF2" w14:textId="77777777" w:rsidR="004702D7" w:rsidRPr="00FB5090" w:rsidRDefault="004702D7"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The nature and location of where the complaint has originated, if provided;</w:t>
            </w:r>
          </w:p>
          <w:p w14:paraId="49849410" w14:textId="77777777" w:rsidR="004702D7" w:rsidRPr="00FB5090" w:rsidRDefault="004702D7"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A summary of the complaint; and</w:t>
            </w:r>
          </w:p>
          <w:p w14:paraId="7E3113D5" w14:textId="77777777" w:rsidR="004702D7" w:rsidRPr="00FB5090" w:rsidRDefault="004702D7"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Any corrective action undertaken by the consent holder to avoid, remedy or mitigate the issue raised.</w:t>
            </w:r>
          </w:p>
          <w:p w14:paraId="22050E88" w14:textId="77777777" w:rsidR="004702D7" w:rsidRPr="00FB5090" w:rsidRDefault="004702D7" w:rsidP="00447291">
            <w:pPr>
              <w:spacing w:after="120"/>
              <w:rPr>
                <w:rFonts w:ascii="Arial" w:hAnsi="Arial" w:cs="Arial"/>
                <w:sz w:val="20"/>
                <w:szCs w:val="20"/>
              </w:rPr>
            </w:pPr>
            <w:r w:rsidRPr="00FB5090">
              <w:rPr>
                <w:rFonts w:ascii="Arial" w:hAnsi="Arial" w:cs="Arial"/>
                <w:sz w:val="20"/>
                <w:szCs w:val="20"/>
              </w:rPr>
              <w:t xml:space="preserve">The Complaints Register must be provided to the CRC Manager and WDC Manager annually, and must otherwise be available to the CRC Manager and WDC Manager on request. </w:t>
            </w:r>
          </w:p>
          <w:p w14:paraId="370B3167" w14:textId="77777777" w:rsidR="004702D7" w:rsidRPr="00110ECB" w:rsidRDefault="004702D7" w:rsidP="00447291">
            <w:pPr>
              <w:rPr>
                <w:rFonts w:ascii="Arial" w:hAnsi="Arial" w:cs="Arial"/>
                <w:b/>
                <w:bCs/>
                <w:sz w:val="20"/>
                <w:szCs w:val="20"/>
              </w:rPr>
            </w:pPr>
          </w:p>
        </w:tc>
        <w:tc>
          <w:tcPr>
            <w:tcW w:w="2693" w:type="dxa"/>
          </w:tcPr>
          <w:p w14:paraId="04E6E01E" w14:textId="77777777" w:rsidR="004702D7" w:rsidRDefault="004702D7" w:rsidP="004C271F">
            <w:pPr>
              <w:rPr>
                <w:rFonts w:ascii="Arial" w:hAnsi="Arial" w:cs="Arial"/>
                <w:i/>
                <w:iCs/>
                <w:sz w:val="20"/>
                <w:szCs w:val="20"/>
              </w:rPr>
            </w:pPr>
            <w:r w:rsidRPr="00C76AA4">
              <w:rPr>
                <w:rFonts w:ascii="Arial" w:hAnsi="Arial" w:cs="Arial"/>
                <w:i/>
                <w:iCs/>
                <w:color w:val="4472C4" w:themeColor="accent1"/>
                <w:sz w:val="20"/>
                <w:szCs w:val="20"/>
              </w:rPr>
              <w:t>Agreed in principle</w:t>
            </w:r>
            <w:r>
              <w:rPr>
                <w:rFonts w:ascii="Arial" w:hAnsi="Arial" w:cs="Arial"/>
                <w:i/>
                <w:iCs/>
                <w:sz w:val="20"/>
                <w:szCs w:val="20"/>
              </w:rPr>
              <w:t xml:space="preserve">. </w:t>
            </w:r>
          </w:p>
          <w:p w14:paraId="5089D406" w14:textId="77777777" w:rsidR="004702D7" w:rsidRPr="00D8633E" w:rsidRDefault="004702D7" w:rsidP="00447291">
            <w:pPr>
              <w:rPr>
                <w:rFonts w:ascii="Arial" w:hAnsi="Arial" w:cs="Arial"/>
                <w:i/>
                <w:iCs/>
                <w:color w:val="000000" w:themeColor="text1"/>
                <w:sz w:val="20"/>
                <w:szCs w:val="20"/>
              </w:rPr>
            </w:pPr>
          </w:p>
        </w:tc>
        <w:tc>
          <w:tcPr>
            <w:tcW w:w="4252" w:type="dxa"/>
          </w:tcPr>
          <w:p w14:paraId="0E5C0C22" w14:textId="77777777" w:rsidR="004702D7" w:rsidRPr="00D8633E" w:rsidRDefault="004702D7" w:rsidP="00447291">
            <w:pPr>
              <w:rPr>
                <w:rFonts w:ascii="Arial" w:hAnsi="Arial" w:cs="Arial"/>
                <w:i/>
                <w:iCs/>
                <w:color w:val="000000" w:themeColor="text1"/>
                <w:sz w:val="20"/>
                <w:szCs w:val="20"/>
              </w:rPr>
            </w:pPr>
          </w:p>
        </w:tc>
      </w:tr>
      <w:tr w:rsidR="004702D7" w:rsidRPr="00110ECB" w14:paraId="14226378" w14:textId="7C4A1FCE" w:rsidTr="004702D7">
        <w:tc>
          <w:tcPr>
            <w:tcW w:w="617" w:type="dxa"/>
          </w:tcPr>
          <w:p w14:paraId="288D5D18" w14:textId="77777777" w:rsidR="004702D7" w:rsidRPr="00110ECB" w:rsidRDefault="004702D7" w:rsidP="00C76AA4">
            <w:pPr>
              <w:rPr>
                <w:rFonts w:ascii="Arial" w:hAnsi="Arial" w:cs="Arial"/>
                <w:sz w:val="20"/>
                <w:szCs w:val="20"/>
              </w:rPr>
            </w:pPr>
            <w:r w:rsidRPr="00110ECB">
              <w:rPr>
                <w:rFonts w:ascii="Arial" w:hAnsi="Arial" w:cs="Arial"/>
                <w:sz w:val="20"/>
                <w:szCs w:val="20"/>
              </w:rPr>
              <w:t>21</w:t>
            </w:r>
          </w:p>
        </w:tc>
        <w:tc>
          <w:tcPr>
            <w:tcW w:w="8422" w:type="dxa"/>
          </w:tcPr>
          <w:p w14:paraId="523925C1"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For dust complaints the Complaints Register must include: </w:t>
            </w:r>
          </w:p>
          <w:p w14:paraId="32F0F28A" w14:textId="0C1C7FC8" w:rsidR="004702D7" w:rsidRPr="00110ECB" w:rsidRDefault="004702D7"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A description of the wind speed</w:t>
            </w:r>
            <w:ins w:id="167" w:author="Greenwood Roche" w:date="2021-05-04T19:43:00Z">
              <w:r>
                <w:rPr>
                  <w:rFonts w:ascii="Arial" w:hAnsi="Arial" w:cs="Arial"/>
                  <w:spacing w:val="0"/>
                  <w:sz w:val="20"/>
                  <w:szCs w:val="20"/>
                </w:rPr>
                <w:t>.</w:t>
              </w:r>
            </w:ins>
            <w:r w:rsidRPr="00110ECB">
              <w:rPr>
                <w:rFonts w:ascii="Arial" w:hAnsi="Arial" w:cs="Arial"/>
                <w:spacing w:val="0"/>
                <w:sz w:val="20"/>
                <w:szCs w:val="20"/>
              </w:rPr>
              <w:t xml:space="preserve"> </w:t>
            </w:r>
            <w:del w:id="168" w:author="Greenwood Roche" w:date="2021-05-04T19:43:00Z">
              <w:r w:rsidRPr="00110ECB" w:rsidDel="00620321">
                <w:rPr>
                  <w:rFonts w:ascii="Arial" w:hAnsi="Arial" w:cs="Arial"/>
                  <w:spacing w:val="0"/>
                  <w:sz w:val="20"/>
                  <w:szCs w:val="20"/>
                </w:rPr>
                <w:delText xml:space="preserve">and </w:delText>
              </w:r>
            </w:del>
            <w:r w:rsidRPr="00110ECB">
              <w:rPr>
                <w:rFonts w:ascii="Arial" w:hAnsi="Arial" w:cs="Arial"/>
                <w:spacing w:val="0"/>
                <w:sz w:val="20"/>
                <w:szCs w:val="20"/>
              </w:rPr>
              <w:t xml:space="preserve">wind direction </w:t>
            </w:r>
            <w:ins w:id="169" w:author="Greenwood Roche" w:date="2021-05-04T19:43:00Z">
              <w:r>
                <w:rPr>
                  <w:rFonts w:ascii="Arial" w:hAnsi="Arial" w:cs="Arial"/>
                  <w:spacing w:val="0"/>
                  <w:sz w:val="20"/>
                  <w:szCs w:val="20"/>
                </w:rPr>
                <w:t xml:space="preserve">and any other relevant air quality monitoring data </w:t>
              </w:r>
            </w:ins>
            <w:r w:rsidRPr="00110ECB">
              <w:rPr>
                <w:rFonts w:ascii="Arial" w:hAnsi="Arial" w:cs="Arial"/>
                <w:spacing w:val="0"/>
                <w:sz w:val="20"/>
                <w:szCs w:val="20"/>
              </w:rPr>
              <w:t xml:space="preserve">when the dust was detected by the complainant; </w:t>
            </w:r>
          </w:p>
          <w:p w14:paraId="609566CE" w14:textId="77777777" w:rsidR="004702D7" w:rsidRPr="00110ECB" w:rsidRDefault="004702D7"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most likely cause of the dust detected; </w:t>
            </w:r>
          </w:p>
          <w:p w14:paraId="5E95E266" w14:textId="77777777" w:rsidR="004702D7" w:rsidRPr="00110ECB" w:rsidRDefault="004702D7"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Any corrective action undertaken by the Consent Holder in accordance with the AQMP to avoid, remedy or mitigate the dust detected by the complainant; and</w:t>
            </w:r>
          </w:p>
          <w:p w14:paraId="371B3CAB" w14:textId="77777777" w:rsidR="004702D7" w:rsidRPr="00110ECB" w:rsidRDefault="004702D7"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other corrective actions undertaken. </w:t>
            </w:r>
          </w:p>
          <w:p w14:paraId="2AF34F41" w14:textId="77777777" w:rsidR="004702D7" w:rsidRPr="00110ECB" w:rsidRDefault="004702D7" w:rsidP="00C76AA4">
            <w:pPr>
              <w:rPr>
                <w:rFonts w:ascii="Arial" w:hAnsi="Arial" w:cs="Arial"/>
                <w:b/>
                <w:bCs/>
                <w:sz w:val="20"/>
                <w:szCs w:val="20"/>
              </w:rPr>
            </w:pPr>
          </w:p>
        </w:tc>
        <w:tc>
          <w:tcPr>
            <w:tcW w:w="2693" w:type="dxa"/>
          </w:tcPr>
          <w:p w14:paraId="257B2C24" w14:textId="6BEC65DA" w:rsidR="004702D7" w:rsidRPr="00D8633E" w:rsidRDefault="004702D7" w:rsidP="00BC5B07">
            <w:pPr>
              <w:spacing w:after="120"/>
              <w:rPr>
                <w:rFonts w:ascii="Arial" w:hAnsi="Arial" w:cs="Arial"/>
                <w:color w:val="000000" w:themeColor="text1"/>
                <w:sz w:val="20"/>
                <w:szCs w:val="20"/>
              </w:rPr>
            </w:pPr>
          </w:p>
        </w:tc>
        <w:tc>
          <w:tcPr>
            <w:tcW w:w="4252" w:type="dxa"/>
          </w:tcPr>
          <w:p w14:paraId="42B32F87" w14:textId="1D184C68" w:rsidR="004702D7" w:rsidRPr="004C271F" w:rsidRDefault="004702D7" w:rsidP="00BC5B07">
            <w:pPr>
              <w:spacing w:after="120"/>
              <w:rPr>
                <w:rFonts w:ascii="Arial" w:hAnsi="Arial" w:cs="Arial"/>
                <w:i/>
                <w:iCs/>
                <w:color w:val="000000" w:themeColor="text1"/>
                <w:sz w:val="20"/>
                <w:szCs w:val="20"/>
              </w:rPr>
            </w:pPr>
            <w:r>
              <w:rPr>
                <w:rFonts w:ascii="Arial" w:hAnsi="Arial" w:cs="Arial"/>
                <w:i/>
                <w:iCs/>
                <w:color w:val="000000" w:themeColor="text1"/>
                <w:sz w:val="20"/>
                <w:szCs w:val="20"/>
              </w:rPr>
              <w:t>Agree with amendments shown.</w:t>
            </w:r>
          </w:p>
        </w:tc>
      </w:tr>
      <w:tr w:rsidR="004702D7" w:rsidRPr="00110ECB" w14:paraId="0547D06D" w14:textId="6F331419" w:rsidTr="004702D7">
        <w:tc>
          <w:tcPr>
            <w:tcW w:w="617" w:type="dxa"/>
          </w:tcPr>
          <w:p w14:paraId="064EA28D" w14:textId="77777777" w:rsidR="004702D7" w:rsidRPr="00110ECB" w:rsidRDefault="004702D7" w:rsidP="00C76AA4">
            <w:pPr>
              <w:rPr>
                <w:rFonts w:ascii="Arial" w:hAnsi="Arial" w:cs="Arial"/>
                <w:sz w:val="20"/>
                <w:szCs w:val="20"/>
              </w:rPr>
            </w:pPr>
          </w:p>
        </w:tc>
        <w:tc>
          <w:tcPr>
            <w:tcW w:w="8422" w:type="dxa"/>
          </w:tcPr>
          <w:p w14:paraId="11BEB84B"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Site Rehabilitation</w:t>
            </w:r>
          </w:p>
        </w:tc>
        <w:tc>
          <w:tcPr>
            <w:tcW w:w="2693" w:type="dxa"/>
          </w:tcPr>
          <w:p w14:paraId="56D45F70" w14:textId="77777777" w:rsidR="004702D7" w:rsidRPr="00D8633E" w:rsidRDefault="004702D7" w:rsidP="00C76AA4">
            <w:pPr>
              <w:rPr>
                <w:rFonts w:ascii="Arial" w:hAnsi="Arial" w:cs="Arial"/>
                <w:i/>
                <w:iCs/>
                <w:color w:val="000000" w:themeColor="text1"/>
                <w:sz w:val="20"/>
                <w:szCs w:val="20"/>
              </w:rPr>
            </w:pPr>
          </w:p>
        </w:tc>
        <w:tc>
          <w:tcPr>
            <w:tcW w:w="4252" w:type="dxa"/>
          </w:tcPr>
          <w:p w14:paraId="1596FCEB" w14:textId="3F543504" w:rsidR="004702D7" w:rsidRPr="00D8633E" w:rsidRDefault="004702D7" w:rsidP="00C76AA4">
            <w:pPr>
              <w:rPr>
                <w:rFonts w:ascii="Arial" w:hAnsi="Arial" w:cs="Arial"/>
                <w:i/>
                <w:iCs/>
                <w:color w:val="000000" w:themeColor="text1"/>
                <w:sz w:val="20"/>
                <w:szCs w:val="20"/>
              </w:rPr>
            </w:pPr>
            <w:r w:rsidRPr="00110ECB">
              <w:rPr>
                <w:rFonts w:ascii="Arial" w:hAnsi="Arial" w:cs="Arial"/>
                <w:i/>
                <w:iCs/>
                <w:sz w:val="20"/>
                <w:szCs w:val="20"/>
              </w:rPr>
              <w:t>These conditions should apply to CRC204106 and RC205104.</w:t>
            </w:r>
          </w:p>
        </w:tc>
      </w:tr>
      <w:tr w:rsidR="004702D7" w:rsidRPr="00110ECB" w14:paraId="32D4353F" w14:textId="5C718455" w:rsidTr="004702D7">
        <w:tc>
          <w:tcPr>
            <w:tcW w:w="617" w:type="dxa"/>
          </w:tcPr>
          <w:p w14:paraId="2F13970D" w14:textId="77777777" w:rsidR="004702D7" w:rsidRPr="00110ECB" w:rsidRDefault="004702D7" w:rsidP="00C76AA4">
            <w:pPr>
              <w:rPr>
                <w:rFonts w:ascii="Arial" w:hAnsi="Arial" w:cs="Arial"/>
                <w:sz w:val="20"/>
                <w:szCs w:val="20"/>
              </w:rPr>
            </w:pPr>
            <w:r w:rsidRPr="00110ECB">
              <w:rPr>
                <w:rFonts w:ascii="Arial" w:hAnsi="Arial" w:cs="Arial"/>
                <w:sz w:val="20"/>
                <w:szCs w:val="20"/>
              </w:rPr>
              <w:t>22</w:t>
            </w:r>
          </w:p>
        </w:tc>
        <w:tc>
          <w:tcPr>
            <w:tcW w:w="8422" w:type="dxa"/>
          </w:tcPr>
          <w:p w14:paraId="1D96A312"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Progressive and final rehabilitation of the site must be undertaken in accordance with the certified QBMP. </w:t>
            </w:r>
          </w:p>
          <w:p w14:paraId="36FA98BF" w14:textId="77777777" w:rsidR="004702D7" w:rsidRPr="00110ECB" w:rsidRDefault="004702D7" w:rsidP="00C76AA4">
            <w:pPr>
              <w:rPr>
                <w:rFonts w:ascii="Arial" w:hAnsi="Arial" w:cs="Arial"/>
                <w:b/>
                <w:bCs/>
                <w:sz w:val="20"/>
                <w:szCs w:val="20"/>
              </w:rPr>
            </w:pPr>
          </w:p>
        </w:tc>
        <w:tc>
          <w:tcPr>
            <w:tcW w:w="2693" w:type="dxa"/>
          </w:tcPr>
          <w:p w14:paraId="36815EC3" w14:textId="77777777" w:rsidR="004702D7" w:rsidRPr="00D8633E" w:rsidRDefault="004702D7" w:rsidP="00C76AA4">
            <w:pPr>
              <w:rPr>
                <w:rFonts w:ascii="Arial" w:hAnsi="Arial" w:cs="Arial"/>
                <w:i/>
                <w:iCs/>
                <w:color w:val="000000" w:themeColor="text1"/>
                <w:sz w:val="20"/>
                <w:szCs w:val="20"/>
              </w:rPr>
            </w:pPr>
          </w:p>
        </w:tc>
        <w:tc>
          <w:tcPr>
            <w:tcW w:w="4252" w:type="dxa"/>
          </w:tcPr>
          <w:p w14:paraId="09EE9D3B" w14:textId="77777777" w:rsidR="004702D7" w:rsidRPr="00D8633E" w:rsidRDefault="004702D7" w:rsidP="00C76AA4">
            <w:pPr>
              <w:rPr>
                <w:rFonts w:ascii="Arial" w:hAnsi="Arial" w:cs="Arial"/>
                <w:i/>
                <w:iCs/>
                <w:color w:val="000000" w:themeColor="text1"/>
                <w:sz w:val="20"/>
                <w:szCs w:val="20"/>
              </w:rPr>
            </w:pPr>
          </w:p>
        </w:tc>
      </w:tr>
      <w:tr w:rsidR="004702D7" w:rsidRPr="00110ECB" w14:paraId="1BD7B977" w14:textId="22128693" w:rsidTr="004702D7">
        <w:tc>
          <w:tcPr>
            <w:tcW w:w="617" w:type="dxa"/>
          </w:tcPr>
          <w:p w14:paraId="120B9120"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D</w:t>
            </w:r>
          </w:p>
        </w:tc>
        <w:tc>
          <w:tcPr>
            <w:tcW w:w="8422" w:type="dxa"/>
          </w:tcPr>
          <w:p w14:paraId="60CB26EE" w14:textId="5D9D5A5C" w:rsidR="004702D7" w:rsidRPr="00110ECB" w:rsidRDefault="004702D7" w:rsidP="00175D8C">
            <w:pPr>
              <w:spacing w:after="120"/>
              <w:rPr>
                <w:rFonts w:ascii="Arial" w:hAnsi="Arial" w:cs="Arial"/>
                <w:sz w:val="20"/>
                <w:szCs w:val="20"/>
                <w:u w:val="single"/>
              </w:rPr>
            </w:pPr>
            <w:r w:rsidRPr="00110ECB">
              <w:rPr>
                <w:rFonts w:ascii="Arial" w:hAnsi="Arial" w:cs="Arial"/>
                <w:sz w:val="20"/>
                <w:szCs w:val="20"/>
                <w:u w:val="single"/>
              </w:rPr>
              <w:t xml:space="preserve">Excavation of aggregate </w:t>
            </w:r>
            <w:del w:id="170" w:author="Greenwood Roche" w:date="2021-05-04T19:46:00Z">
              <w:r w:rsidRPr="00110ECB" w:rsidDel="00175D8C">
                <w:rPr>
                  <w:rFonts w:ascii="Arial" w:hAnsi="Arial" w:cs="Arial"/>
                  <w:sz w:val="20"/>
                  <w:szCs w:val="20"/>
                  <w:u w:val="single"/>
                </w:rPr>
                <w:delText xml:space="preserve">shall cease by XXXXXXX to enable </w:delText>
              </w:r>
            </w:del>
            <w:ins w:id="171" w:author="Greenwood Roche" w:date="2021-05-04T19:46:00Z">
              <w:r>
                <w:rPr>
                  <w:rFonts w:ascii="Arial" w:hAnsi="Arial" w:cs="Arial"/>
                  <w:sz w:val="20"/>
                  <w:szCs w:val="20"/>
                  <w:u w:val="single"/>
                </w:rPr>
                <w:t xml:space="preserve">and </w:t>
              </w:r>
            </w:ins>
            <w:r w:rsidRPr="00110ECB">
              <w:rPr>
                <w:rFonts w:ascii="Arial" w:hAnsi="Arial" w:cs="Arial"/>
                <w:sz w:val="20"/>
                <w:szCs w:val="20"/>
                <w:u w:val="single"/>
              </w:rPr>
              <w:t>final rehabilitation of the site</w:t>
            </w:r>
            <w:ins w:id="172" w:author="Greenwood Roche" w:date="2021-05-04T19:46:00Z">
              <w:r>
                <w:rPr>
                  <w:rFonts w:ascii="Arial" w:hAnsi="Arial" w:cs="Arial"/>
                  <w:sz w:val="20"/>
                  <w:szCs w:val="20"/>
                  <w:u w:val="single"/>
                </w:rPr>
                <w:t xml:space="preserve"> shall be completed before the expiry of these consents</w:t>
              </w:r>
            </w:ins>
            <w:r w:rsidRPr="00110ECB">
              <w:rPr>
                <w:rFonts w:ascii="Arial" w:hAnsi="Arial" w:cs="Arial"/>
                <w:sz w:val="20"/>
                <w:szCs w:val="20"/>
                <w:u w:val="single"/>
              </w:rPr>
              <w:t xml:space="preserve">. </w:t>
            </w:r>
          </w:p>
        </w:tc>
        <w:tc>
          <w:tcPr>
            <w:tcW w:w="2693" w:type="dxa"/>
          </w:tcPr>
          <w:p w14:paraId="5BCB7047" w14:textId="77777777" w:rsidR="004702D7" w:rsidRPr="00371A24" w:rsidRDefault="004702D7" w:rsidP="004C271F">
            <w:pPr>
              <w:rPr>
                <w:rFonts w:ascii="Arial" w:hAnsi="Arial" w:cs="Arial"/>
                <w:i/>
                <w:iCs/>
                <w:color w:val="FF0000"/>
                <w:sz w:val="20"/>
                <w:szCs w:val="20"/>
              </w:rPr>
            </w:pPr>
            <w:r w:rsidRPr="00371A24">
              <w:rPr>
                <w:rFonts w:ascii="Arial" w:hAnsi="Arial" w:cs="Arial"/>
                <w:i/>
                <w:iCs/>
                <w:color w:val="FF0000"/>
                <w:sz w:val="20"/>
                <w:szCs w:val="20"/>
              </w:rPr>
              <w:t>Not agreed</w:t>
            </w:r>
          </w:p>
          <w:p w14:paraId="25767B05" w14:textId="15BD42C4" w:rsidR="004702D7" w:rsidRPr="00D8633E" w:rsidRDefault="004702D7" w:rsidP="00BC5B07">
            <w:pPr>
              <w:rPr>
                <w:rFonts w:ascii="Arial" w:hAnsi="Arial" w:cs="Arial"/>
                <w:i/>
                <w:iCs/>
                <w:color w:val="000000" w:themeColor="text1"/>
                <w:sz w:val="20"/>
                <w:szCs w:val="20"/>
              </w:rPr>
            </w:pPr>
          </w:p>
        </w:tc>
        <w:tc>
          <w:tcPr>
            <w:tcW w:w="4252" w:type="dxa"/>
          </w:tcPr>
          <w:p w14:paraId="4AF4FAE2" w14:textId="77777777" w:rsidR="004702D7" w:rsidRDefault="004702D7" w:rsidP="00BC5B07">
            <w:pPr>
              <w:rPr>
                <w:ins w:id="173" w:author="Dave" w:date="2021-05-19T21:16:00Z"/>
                <w:rFonts w:ascii="Arial" w:hAnsi="Arial" w:cs="Arial"/>
                <w:i/>
                <w:iCs/>
                <w:color w:val="000000" w:themeColor="text1"/>
                <w:sz w:val="20"/>
                <w:szCs w:val="20"/>
              </w:rPr>
            </w:pPr>
            <w:r>
              <w:rPr>
                <w:rFonts w:ascii="Arial" w:hAnsi="Arial" w:cs="Arial"/>
                <w:i/>
                <w:iCs/>
                <w:color w:val="000000" w:themeColor="text1"/>
                <w:sz w:val="20"/>
                <w:szCs w:val="20"/>
              </w:rPr>
              <w:t>Agree with changes shown.</w:t>
            </w:r>
          </w:p>
          <w:p w14:paraId="3BC17A56" w14:textId="282AF0DE" w:rsidR="005F1438" w:rsidRPr="005F1438" w:rsidRDefault="005F1438" w:rsidP="00BC5B07">
            <w:pPr>
              <w:rPr>
                <w:rFonts w:ascii="Arial" w:hAnsi="Arial" w:cs="Arial"/>
                <w:i/>
                <w:iCs/>
                <w:color w:val="00B050"/>
                <w:sz w:val="20"/>
                <w:szCs w:val="20"/>
                <w:rPrChange w:id="174" w:author="Dave" w:date="2021-05-19T21:16:00Z">
                  <w:rPr>
                    <w:rFonts w:ascii="Arial" w:hAnsi="Arial" w:cs="Arial"/>
                    <w:i/>
                    <w:iCs/>
                    <w:color w:val="000000" w:themeColor="text1"/>
                    <w:sz w:val="20"/>
                    <w:szCs w:val="20"/>
                  </w:rPr>
                </w:rPrChange>
              </w:rPr>
            </w:pPr>
            <w:ins w:id="175" w:author="Dave" w:date="2021-05-19T21:16:00Z">
              <w:r>
                <w:rPr>
                  <w:rFonts w:ascii="Arial" w:hAnsi="Arial" w:cs="Arial"/>
                  <w:i/>
                  <w:iCs/>
                  <w:color w:val="00B050"/>
                  <w:sz w:val="20"/>
                  <w:szCs w:val="20"/>
                </w:rPr>
                <w:t>This must be a condition – otherwise they can walk away with the final pit not remediated, and bunds still sta</w:t>
              </w:r>
            </w:ins>
            <w:ins w:id="176" w:author="Dave" w:date="2021-05-19T21:17:00Z">
              <w:r>
                <w:rPr>
                  <w:rFonts w:ascii="Arial" w:hAnsi="Arial" w:cs="Arial"/>
                  <w:i/>
                  <w:iCs/>
                  <w:color w:val="00B050"/>
                  <w:sz w:val="20"/>
                  <w:szCs w:val="20"/>
                </w:rPr>
                <w:t>nding. Removing this condition would contradict the Advisory note in Condition 23</w:t>
              </w:r>
            </w:ins>
          </w:p>
        </w:tc>
      </w:tr>
      <w:tr w:rsidR="004702D7" w:rsidRPr="00110ECB" w14:paraId="2D690B22" w14:textId="087F1348" w:rsidTr="004702D7">
        <w:tc>
          <w:tcPr>
            <w:tcW w:w="617" w:type="dxa"/>
          </w:tcPr>
          <w:p w14:paraId="3DF2D888"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E</w:t>
            </w:r>
          </w:p>
        </w:tc>
        <w:tc>
          <w:tcPr>
            <w:tcW w:w="8422" w:type="dxa"/>
          </w:tcPr>
          <w:p w14:paraId="2869AC21" w14:textId="77777777" w:rsidR="004702D7" w:rsidRPr="00FB5090" w:rsidRDefault="004702D7" w:rsidP="00C76AA4">
            <w:pPr>
              <w:spacing w:after="120"/>
              <w:rPr>
                <w:rFonts w:ascii="Arial" w:hAnsi="Arial" w:cs="Arial"/>
                <w:sz w:val="20"/>
                <w:szCs w:val="20"/>
              </w:rPr>
            </w:pPr>
            <w:bookmarkStart w:id="177" w:name="_Hlk66538217"/>
            <w:r w:rsidRPr="00FB5090">
              <w:rPr>
                <w:rFonts w:ascii="Arial" w:hAnsi="Arial" w:cs="Arial"/>
                <w:sz w:val="20"/>
                <w:szCs w:val="20"/>
              </w:rPr>
              <w:t>Upon completion of site rehabilitation, the site shall be:</w:t>
            </w:r>
          </w:p>
          <w:p w14:paraId="78FD35D7" w14:textId="77777777" w:rsidR="004702D7" w:rsidRPr="00FB5090" w:rsidRDefault="004702D7"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t>Reinstated back to the original ground level;</w:t>
            </w:r>
          </w:p>
          <w:p w14:paraId="250780BA" w14:textId="77777777" w:rsidR="004702D7" w:rsidRPr="00FB5090" w:rsidRDefault="004702D7"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t>Have a layer of overburden and 300 millimetres of topsoil capping the deposited VENM; and</w:t>
            </w:r>
          </w:p>
          <w:p w14:paraId="2BE230B8" w14:textId="15D00735" w:rsidR="004702D7" w:rsidRPr="00FB5090" w:rsidRDefault="004702D7"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t xml:space="preserve">Vegetated with a suitable grass cover that achieves </w:t>
            </w:r>
            <w:r w:rsidRPr="005F1438">
              <w:rPr>
                <w:rFonts w:ascii="Arial" w:hAnsi="Arial" w:cs="Arial"/>
                <w:strike/>
                <w:color w:val="00B050"/>
                <w:spacing w:val="0"/>
                <w:sz w:val="20"/>
                <w:szCs w:val="20"/>
                <w:rPrChange w:id="178" w:author="Dave" w:date="2021-05-19T21:15:00Z">
                  <w:rPr>
                    <w:rFonts w:ascii="Arial" w:hAnsi="Arial" w:cs="Arial"/>
                    <w:spacing w:val="0"/>
                    <w:sz w:val="20"/>
                    <w:szCs w:val="20"/>
                  </w:rPr>
                </w:rPrChange>
              </w:rPr>
              <w:t>80%</w:t>
            </w:r>
            <w:ins w:id="179" w:author="Dave" w:date="2021-05-19T21:15:00Z">
              <w:r w:rsidR="005F1438">
                <w:rPr>
                  <w:rFonts w:ascii="Arial" w:hAnsi="Arial" w:cs="Arial"/>
                  <w:color w:val="00B050"/>
                  <w:spacing w:val="0"/>
                  <w:sz w:val="20"/>
                  <w:szCs w:val="20"/>
                </w:rPr>
                <w:t xml:space="preserve"> 95%</w:t>
              </w:r>
            </w:ins>
            <w:r w:rsidRPr="005F1438">
              <w:rPr>
                <w:rFonts w:ascii="Arial" w:hAnsi="Arial" w:cs="Arial"/>
                <w:color w:val="00B050"/>
                <w:spacing w:val="0"/>
                <w:sz w:val="20"/>
                <w:szCs w:val="20"/>
                <w:rPrChange w:id="180" w:author="Dave" w:date="2021-05-19T21:15:00Z">
                  <w:rPr>
                    <w:rFonts w:ascii="Arial" w:hAnsi="Arial" w:cs="Arial"/>
                    <w:spacing w:val="0"/>
                    <w:sz w:val="20"/>
                    <w:szCs w:val="20"/>
                  </w:rPr>
                </w:rPrChange>
              </w:rPr>
              <w:t xml:space="preserve"> </w:t>
            </w:r>
            <w:r w:rsidRPr="00FB5090">
              <w:rPr>
                <w:rFonts w:ascii="Arial" w:hAnsi="Arial" w:cs="Arial"/>
                <w:spacing w:val="0"/>
                <w:sz w:val="20"/>
                <w:szCs w:val="20"/>
              </w:rPr>
              <w:t xml:space="preserve">or greater </w:t>
            </w:r>
            <w:r w:rsidRPr="009200DE">
              <w:rPr>
                <w:rFonts w:ascii="Arial" w:hAnsi="Arial" w:cs="Arial"/>
                <w:strike/>
                <w:color w:val="00B050"/>
                <w:spacing w:val="0"/>
                <w:sz w:val="20"/>
                <w:szCs w:val="20"/>
                <w:rPrChange w:id="181" w:author="Dave" w:date="2021-05-15T12:11:00Z">
                  <w:rPr>
                    <w:rFonts w:ascii="Arial" w:hAnsi="Arial" w:cs="Arial"/>
                    <w:spacing w:val="0"/>
                    <w:sz w:val="20"/>
                    <w:szCs w:val="20"/>
                  </w:rPr>
                </w:rPrChange>
              </w:rPr>
              <w:t>vegetation</w:t>
            </w:r>
            <w:ins w:id="182" w:author="Dave" w:date="2021-05-15T12:11:00Z">
              <w:r w:rsidR="009200DE">
                <w:rPr>
                  <w:rFonts w:ascii="Arial" w:hAnsi="Arial" w:cs="Arial"/>
                  <w:strike/>
                  <w:color w:val="00B050"/>
                  <w:spacing w:val="0"/>
                  <w:sz w:val="20"/>
                  <w:szCs w:val="20"/>
                </w:rPr>
                <w:t xml:space="preserve"> </w:t>
              </w:r>
            </w:ins>
            <w:del w:id="183" w:author="Dave" w:date="2021-05-19T21:14:00Z">
              <w:r w:rsidRPr="009200DE" w:rsidDel="005F1438">
                <w:rPr>
                  <w:rFonts w:ascii="Arial" w:hAnsi="Arial" w:cs="Arial"/>
                  <w:color w:val="00B050"/>
                  <w:spacing w:val="0"/>
                  <w:sz w:val="20"/>
                  <w:szCs w:val="20"/>
                  <w:rPrChange w:id="184" w:author="Dave" w:date="2021-05-15T12:11:00Z">
                    <w:rPr>
                      <w:rFonts w:ascii="Arial" w:hAnsi="Arial" w:cs="Arial"/>
                      <w:spacing w:val="0"/>
                      <w:sz w:val="20"/>
                      <w:szCs w:val="20"/>
                    </w:rPr>
                  </w:rPrChange>
                </w:rPr>
                <w:delText xml:space="preserve"> </w:delText>
              </w:r>
            </w:del>
            <w:r w:rsidRPr="00FB5090">
              <w:rPr>
                <w:rFonts w:ascii="Arial" w:hAnsi="Arial" w:cs="Arial"/>
                <w:spacing w:val="0"/>
                <w:sz w:val="20"/>
                <w:szCs w:val="20"/>
              </w:rPr>
              <w:t xml:space="preserve">cover </w:t>
            </w:r>
            <w:r w:rsidRPr="009200DE">
              <w:rPr>
                <w:rFonts w:ascii="Arial" w:hAnsi="Arial" w:cs="Arial"/>
                <w:strike/>
                <w:color w:val="00B050"/>
                <w:spacing w:val="0"/>
                <w:sz w:val="20"/>
                <w:szCs w:val="20"/>
                <w:rPrChange w:id="185" w:author="Dave" w:date="2021-05-15T12:11:00Z">
                  <w:rPr>
                    <w:rFonts w:ascii="Arial" w:hAnsi="Arial" w:cs="Arial"/>
                    <w:spacing w:val="0"/>
                    <w:sz w:val="20"/>
                    <w:szCs w:val="20"/>
                  </w:rPr>
                </w:rPrChange>
              </w:rPr>
              <w:t>or other suitable vegetative cover</w:t>
            </w:r>
            <w:r w:rsidRPr="00FB5090">
              <w:rPr>
                <w:rFonts w:ascii="Arial" w:hAnsi="Arial" w:cs="Arial"/>
                <w:spacing w:val="0"/>
                <w:sz w:val="20"/>
                <w:szCs w:val="20"/>
              </w:rPr>
              <w:t xml:space="preserve">. </w:t>
            </w:r>
          </w:p>
          <w:bookmarkEnd w:id="177"/>
          <w:p w14:paraId="1F73D1D2" w14:textId="77777777" w:rsidR="004702D7" w:rsidRPr="00FB5090" w:rsidRDefault="004702D7" w:rsidP="00C76AA4">
            <w:pPr>
              <w:spacing w:after="120"/>
              <w:rPr>
                <w:rFonts w:ascii="Arial" w:hAnsi="Arial" w:cs="Arial"/>
                <w:sz w:val="20"/>
                <w:szCs w:val="20"/>
              </w:rPr>
            </w:pPr>
            <w:r w:rsidRPr="00FB5090">
              <w:rPr>
                <w:rFonts w:ascii="Arial" w:hAnsi="Arial" w:cs="Arial"/>
                <w:sz w:val="20"/>
                <w:szCs w:val="20"/>
              </w:rPr>
              <w:t xml:space="preserve"> </w:t>
            </w:r>
          </w:p>
        </w:tc>
        <w:tc>
          <w:tcPr>
            <w:tcW w:w="2693" w:type="dxa"/>
          </w:tcPr>
          <w:p w14:paraId="15FC47C2" w14:textId="671F97A3" w:rsidR="004702D7" w:rsidRPr="00D8633E" w:rsidRDefault="004702D7" w:rsidP="00C76AA4">
            <w:pPr>
              <w:rPr>
                <w:rFonts w:ascii="Arial" w:hAnsi="Arial" w:cs="Arial"/>
                <w:i/>
                <w:iCs/>
                <w:color w:val="000000" w:themeColor="text1"/>
                <w:sz w:val="20"/>
                <w:szCs w:val="20"/>
              </w:rPr>
            </w:pPr>
          </w:p>
        </w:tc>
        <w:tc>
          <w:tcPr>
            <w:tcW w:w="4252" w:type="dxa"/>
          </w:tcPr>
          <w:p w14:paraId="0E136310" w14:textId="70AD705E" w:rsidR="004702D7" w:rsidRPr="00D8633E" w:rsidRDefault="005F1438" w:rsidP="00C76AA4">
            <w:pPr>
              <w:rPr>
                <w:rFonts w:ascii="Arial" w:hAnsi="Arial" w:cs="Arial"/>
                <w:i/>
                <w:iCs/>
                <w:color w:val="000000" w:themeColor="text1"/>
                <w:sz w:val="20"/>
                <w:szCs w:val="20"/>
              </w:rPr>
            </w:pPr>
            <w:ins w:id="186" w:author="Dave" w:date="2021-05-19T21:15:00Z">
              <w:r>
                <w:rPr>
                  <w:rFonts w:ascii="Arial" w:hAnsi="Arial" w:cs="Arial"/>
                  <w:i/>
                  <w:iCs/>
                  <w:color w:val="00B050"/>
                  <w:sz w:val="20"/>
                  <w:szCs w:val="20"/>
                </w:rPr>
                <w:t>Again, must be grassed, not weeds. 80% coverage is not satisfactory, must be higher than this</w:t>
              </w:r>
            </w:ins>
          </w:p>
        </w:tc>
      </w:tr>
      <w:tr w:rsidR="004702D7" w:rsidRPr="00110ECB" w14:paraId="459BEF04" w14:textId="18CC0F3E" w:rsidTr="004702D7">
        <w:tc>
          <w:tcPr>
            <w:tcW w:w="617" w:type="dxa"/>
          </w:tcPr>
          <w:p w14:paraId="31DCD59E" w14:textId="77777777" w:rsidR="004702D7" w:rsidRPr="00110ECB" w:rsidRDefault="004702D7" w:rsidP="00C76AA4">
            <w:pPr>
              <w:rPr>
                <w:rFonts w:ascii="Arial" w:hAnsi="Arial" w:cs="Arial"/>
                <w:sz w:val="20"/>
                <w:szCs w:val="20"/>
              </w:rPr>
            </w:pPr>
          </w:p>
        </w:tc>
        <w:tc>
          <w:tcPr>
            <w:tcW w:w="8422" w:type="dxa"/>
          </w:tcPr>
          <w:p w14:paraId="7FFBE610"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Consent Lapse</w:t>
            </w:r>
          </w:p>
        </w:tc>
        <w:tc>
          <w:tcPr>
            <w:tcW w:w="2693" w:type="dxa"/>
          </w:tcPr>
          <w:p w14:paraId="293A50E4" w14:textId="77777777" w:rsidR="004702D7" w:rsidRPr="00D8633E" w:rsidRDefault="004702D7" w:rsidP="00C76AA4">
            <w:pPr>
              <w:rPr>
                <w:rFonts w:ascii="Arial" w:hAnsi="Arial" w:cs="Arial"/>
                <w:color w:val="000000" w:themeColor="text1"/>
                <w:sz w:val="20"/>
                <w:szCs w:val="20"/>
              </w:rPr>
            </w:pPr>
          </w:p>
        </w:tc>
        <w:tc>
          <w:tcPr>
            <w:tcW w:w="4252" w:type="dxa"/>
          </w:tcPr>
          <w:p w14:paraId="67717A5D" w14:textId="77777777" w:rsidR="004702D7" w:rsidRPr="00D8633E" w:rsidRDefault="004702D7" w:rsidP="00C76AA4">
            <w:pPr>
              <w:rPr>
                <w:rFonts w:ascii="Arial" w:hAnsi="Arial" w:cs="Arial"/>
                <w:color w:val="000000" w:themeColor="text1"/>
                <w:sz w:val="20"/>
                <w:szCs w:val="20"/>
              </w:rPr>
            </w:pPr>
          </w:p>
        </w:tc>
      </w:tr>
      <w:tr w:rsidR="004702D7" w:rsidRPr="00110ECB" w14:paraId="189B0575" w14:textId="07702E83" w:rsidTr="004702D7">
        <w:tc>
          <w:tcPr>
            <w:tcW w:w="617" w:type="dxa"/>
          </w:tcPr>
          <w:p w14:paraId="0A2D36DC" w14:textId="77777777" w:rsidR="004702D7" w:rsidRPr="00110ECB" w:rsidRDefault="004702D7" w:rsidP="00C76AA4">
            <w:pPr>
              <w:rPr>
                <w:rFonts w:ascii="Arial" w:hAnsi="Arial" w:cs="Arial"/>
                <w:sz w:val="20"/>
                <w:szCs w:val="20"/>
              </w:rPr>
            </w:pPr>
            <w:r w:rsidRPr="00110ECB">
              <w:rPr>
                <w:rFonts w:ascii="Arial" w:hAnsi="Arial" w:cs="Arial"/>
                <w:sz w:val="20"/>
                <w:szCs w:val="20"/>
              </w:rPr>
              <w:t>23</w:t>
            </w:r>
          </w:p>
        </w:tc>
        <w:tc>
          <w:tcPr>
            <w:tcW w:w="8422" w:type="dxa"/>
          </w:tcPr>
          <w:p w14:paraId="039E5790" w14:textId="51F60FDB"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The lapsing date for the purposes of section 125 of the Resource Management Act 1991 is five years from the date of issue of these consents. </w:t>
            </w:r>
            <w:ins w:id="187" w:author="Dave" w:date="2021-05-15T12:03:00Z">
              <w:r w:rsidR="00D22525" w:rsidRPr="00D22525">
                <w:rPr>
                  <w:rFonts w:ascii="Arial" w:hAnsi="Arial" w:cs="Arial"/>
                  <w:color w:val="00B050"/>
                  <w:sz w:val="20"/>
                  <w:szCs w:val="20"/>
                  <w:rPrChange w:id="188" w:author="Dave" w:date="2021-05-15T12:04:00Z">
                    <w:rPr>
                      <w:rFonts w:ascii="Arial" w:hAnsi="Arial" w:cs="Arial"/>
                      <w:sz w:val="20"/>
                      <w:szCs w:val="20"/>
                    </w:rPr>
                  </w:rPrChange>
                </w:rPr>
                <w:t xml:space="preserve">The consent shall be deemed to have </w:t>
              </w:r>
            </w:ins>
            <w:ins w:id="189" w:author="Dave" w:date="2021-05-15T12:04:00Z">
              <w:r w:rsidR="00D22525" w:rsidRPr="00D22525">
                <w:rPr>
                  <w:rFonts w:ascii="Arial" w:hAnsi="Arial" w:cs="Arial"/>
                  <w:color w:val="00B050"/>
                  <w:sz w:val="20"/>
                  <w:szCs w:val="20"/>
                  <w:rPrChange w:id="190" w:author="Dave" w:date="2021-05-15T12:04:00Z">
                    <w:rPr>
                      <w:rFonts w:ascii="Arial" w:hAnsi="Arial" w:cs="Arial"/>
                      <w:sz w:val="20"/>
                      <w:szCs w:val="20"/>
                    </w:rPr>
                  </w:rPrChange>
                </w:rPr>
                <w:t>lapsed if no quarrying has taken place within 5 years of the date of issue of these consents.</w:t>
              </w:r>
            </w:ins>
          </w:p>
          <w:p w14:paraId="6C91E748" w14:textId="78A90F1D" w:rsidR="004702D7" w:rsidRPr="00FB5090" w:rsidRDefault="004702D7" w:rsidP="00C76AA4">
            <w:pPr>
              <w:spacing w:after="120" w:line="259" w:lineRule="auto"/>
              <w:rPr>
                <w:rFonts w:ascii="Arial" w:hAnsi="Arial" w:cs="Arial"/>
                <w:sz w:val="20"/>
                <w:szCs w:val="20"/>
              </w:rPr>
            </w:pPr>
            <w:r w:rsidRPr="00110ECB">
              <w:rPr>
                <w:rFonts w:ascii="Arial" w:hAnsi="Arial" w:cs="Arial"/>
                <w:sz w:val="20"/>
                <w:szCs w:val="20"/>
              </w:rPr>
              <w:t xml:space="preserve">N.B. Advisory: The duration of the consents sought is 15 years to complete the quarry, </w:t>
            </w:r>
            <w:r w:rsidRPr="00FB5090">
              <w:rPr>
                <w:rFonts w:ascii="Arial" w:hAnsi="Arial" w:cs="Arial"/>
                <w:sz w:val="20"/>
                <w:szCs w:val="20"/>
              </w:rPr>
              <w:t>backfilling and rehabilitation of the entire site.</w:t>
            </w:r>
          </w:p>
          <w:p w14:paraId="3462A94C" w14:textId="77777777" w:rsidR="004702D7" w:rsidRPr="00110ECB" w:rsidRDefault="004702D7" w:rsidP="00C76AA4">
            <w:pPr>
              <w:rPr>
                <w:rFonts w:ascii="Arial" w:hAnsi="Arial" w:cs="Arial"/>
                <w:b/>
                <w:bCs/>
                <w:sz w:val="20"/>
                <w:szCs w:val="20"/>
              </w:rPr>
            </w:pPr>
          </w:p>
        </w:tc>
        <w:tc>
          <w:tcPr>
            <w:tcW w:w="2693" w:type="dxa"/>
          </w:tcPr>
          <w:p w14:paraId="108F2299" w14:textId="77777777" w:rsidR="004702D7" w:rsidRPr="00D8633E" w:rsidRDefault="004702D7" w:rsidP="00C76AA4">
            <w:pPr>
              <w:rPr>
                <w:rFonts w:ascii="Arial" w:hAnsi="Arial" w:cs="Arial"/>
                <w:i/>
                <w:iCs/>
                <w:color w:val="000000" w:themeColor="text1"/>
                <w:sz w:val="20"/>
                <w:szCs w:val="20"/>
              </w:rPr>
            </w:pPr>
          </w:p>
        </w:tc>
        <w:tc>
          <w:tcPr>
            <w:tcW w:w="4252" w:type="dxa"/>
          </w:tcPr>
          <w:p w14:paraId="75B4FA34" w14:textId="77777777" w:rsidR="004702D7" w:rsidRPr="00D8633E" w:rsidRDefault="004702D7" w:rsidP="00C76AA4">
            <w:pPr>
              <w:rPr>
                <w:rFonts w:ascii="Arial" w:hAnsi="Arial" w:cs="Arial"/>
                <w:i/>
                <w:iCs/>
                <w:color w:val="000000" w:themeColor="text1"/>
                <w:sz w:val="20"/>
                <w:szCs w:val="20"/>
              </w:rPr>
            </w:pPr>
          </w:p>
        </w:tc>
      </w:tr>
      <w:tr w:rsidR="004702D7" w:rsidRPr="00110ECB" w14:paraId="2E5D2B40" w14:textId="3AEF99F2" w:rsidTr="004702D7">
        <w:tc>
          <w:tcPr>
            <w:tcW w:w="617" w:type="dxa"/>
          </w:tcPr>
          <w:p w14:paraId="0E2D0989" w14:textId="77777777" w:rsidR="004702D7" w:rsidRPr="00110ECB" w:rsidRDefault="004702D7" w:rsidP="00C76AA4">
            <w:pPr>
              <w:rPr>
                <w:rFonts w:ascii="Arial" w:hAnsi="Arial" w:cs="Arial"/>
                <w:sz w:val="20"/>
                <w:szCs w:val="20"/>
              </w:rPr>
            </w:pPr>
          </w:p>
        </w:tc>
        <w:tc>
          <w:tcPr>
            <w:tcW w:w="8422" w:type="dxa"/>
          </w:tcPr>
          <w:p w14:paraId="70D390CD"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Review Condition</w:t>
            </w:r>
          </w:p>
        </w:tc>
        <w:tc>
          <w:tcPr>
            <w:tcW w:w="2693" w:type="dxa"/>
          </w:tcPr>
          <w:p w14:paraId="4EF736DE" w14:textId="77777777" w:rsidR="004702D7" w:rsidRPr="00D8633E" w:rsidRDefault="004702D7" w:rsidP="00C76AA4">
            <w:pPr>
              <w:rPr>
                <w:rFonts w:ascii="Arial" w:hAnsi="Arial" w:cs="Arial"/>
                <w:color w:val="000000" w:themeColor="text1"/>
                <w:sz w:val="20"/>
                <w:szCs w:val="20"/>
              </w:rPr>
            </w:pPr>
          </w:p>
        </w:tc>
        <w:tc>
          <w:tcPr>
            <w:tcW w:w="4252" w:type="dxa"/>
          </w:tcPr>
          <w:p w14:paraId="14F1B8E6" w14:textId="77777777" w:rsidR="004702D7" w:rsidRPr="00D8633E" w:rsidRDefault="004702D7" w:rsidP="00C76AA4">
            <w:pPr>
              <w:rPr>
                <w:rFonts w:ascii="Arial" w:hAnsi="Arial" w:cs="Arial"/>
                <w:color w:val="000000" w:themeColor="text1"/>
                <w:sz w:val="20"/>
                <w:szCs w:val="20"/>
              </w:rPr>
            </w:pPr>
          </w:p>
        </w:tc>
      </w:tr>
      <w:tr w:rsidR="004702D7" w:rsidRPr="00110ECB" w14:paraId="50A9D16A" w14:textId="184F1D2F" w:rsidTr="004702D7">
        <w:tc>
          <w:tcPr>
            <w:tcW w:w="617" w:type="dxa"/>
          </w:tcPr>
          <w:p w14:paraId="47511196" w14:textId="77777777" w:rsidR="004702D7" w:rsidRPr="00110ECB" w:rsidRDefault="004702D7" w:rsidP="00C76AA4">
            <w:pPr>
              <w:rPr>
                <w:rFonts w:ascii="Arial" w:hAnsi="Arial" w:cs="Arial"/>
                <w:sz w:val="20"/>
                <w:szCs w:val="20"/>
              </w:rPr>
            </w:pPr>
            <w:r w:rsidRPr="00110ECB">
              <w:rPr>
                <w:rFonts w:ascii="Arial" w:hAnsi="Arial" w:cs="Arial"/>
                <w:sz w:val="20"/>
                <w:szCs w:val="20"/>
              </w:rPr>
              <w:lastRenderedPageBreak/>
              <w:t>24</w:t>
            </w:r>
          </w:p>
        </w:tc>
        <w:tc>
          <w:tcPr>
            <w:tcW w:w="8422" w:type="dxa"/>
          </w:tcPr>
          <w:p w14:paraId="0C1C9172" w14:textId="6F34DFB8"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The Canterbury Regional Council </w:t>
            </w:r>
            <w:ins w:id="191" w:author="Dave" w:date="2021-05-15T12:15:00Z">
              <w:r w:rsidR="009200DE">
                <w:rPr>
                  <w:rFonts w:ascii="Arial" w:hAnsi="Arial" w:cs="Arial"/>
                  <w:color w:val="00B050"/>
                  <w:sz w:val="20"/>
                  <w:szCs w:val="20"/>
                </w:rPr>
                <w:t>and</w:t>
              </w:r>
            </w:ins>
            <w:ins w:id="192" w:author="Dave" w:date="2021-05-15T12:17:00Z">
              <w:r w:rsidR="00A96455">
                <w:rPr>
                  <w:rFonts w:ascii="Arial" w:hAnsi="Arial" w:cs="Arial"/>
                  <w:color w:val="00B050"/>
                  <w:sz w:val="20"/>
                  <w:szCs w:val="20"/>
                </w:rPr>
                <w:t xml:space="preserve"> / or Waimakariri District Council </w:t>
              </w:r>
            </w:ins>
            <w:r w:rsidRPr="00110ECB">
              <w:rPr>
                <w:rFonts w:ascii="Arial" w:hAnsi="Arial" w:cs="Arial"/>
                <w:sz w:val="20"/>
                <w:szCs w:val="20"/>
              </w:rPr>
              <w:t xml:space="preserve">may, once per year, on any of the last five working days of May or November, serve notice of its intention to review the conditions of these consents for the purposes of: </w:t>
            </w:r>
          </w:p>
          <w:p w14:paraId="3F046FBF" w14:textId="3B5490C9" w:rsidR="004702D7" w:rsidRPr="00110ECB" w:rsidRDefault="004702D7" w:rsidP="00C76AA4">
            <w:pPr>
              <w:pStyle w:val="ListParagraph"/>
              <w:numPr>
                <w:ilvl w:val="0"/>
                <w:numId w:val="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Dealing with any adverse effect on the environment which may arise from the exercise of these consents and which it is appropriate to deal with at a later stage; </w:t>
            </w:r>
            <w:ins w:id="193" w:author="Greenwood Roche" w:date="2021-05-04T19:43:00Z">
              <w:r>
                <w:rPr>
                  <w:rFonts w:ascii="Arial" w:hAnsi="Arial" w:cs="Arial"/>
                  <w:spacing w:val="0"/>
                  <w:sz w:val="20"/>
                  <w:szCs w:val="20"/>
                </w:rPr>
                <w:t>or</w:t>
              </w:r>
            </w:ins>
          </w:p>
          <w:p w14:paraId="283FC81B" w14:textId="239C9EB0" w:rsidR="004702D7" w:rsidRPr="00110ECB" w:rsidDel="00175D8C" w:rsidRDefault="004702D7" w:rsidP="00C76AA4">
            <w:pPr>
              <w:pStyle w:val="ListParagraph"/>
              <w:numPr>
                <w:ilvl w:val="0"/>
                <w:numId w:val="6"/>
              </w:numPr>
              <w:spacing w:before="0" w:after="120" w:line="259" w:lineRule="auto"/>
              <w:rPr>
                <w:del w:id="194" w:author="Greenwood Roche" w:date="2021-05-04T19:43:00Z"/>
                <w:rFonts w:ascii="Arial" w:hAnsi="Arial" w:cs="Arial"/>
                <w:spacing w:val="0"/>
                <w:sz w:val="20"/>
                <w:szCs w:val="20"/>
              </w:rPr>
            </w:pPr>
            <w:del w:id="195" w:author="Greenwood Roche" w:date="2021-05-04T19:43:00Z">
              <w:r w:rsidRPr="00110ECB" w:rsidDel="00175D8C">
                <w:rPr>
                  <w:rFonts w:ascii="Arial" w:hAnsi="Arial" w:cs="Arial"/>
                  <w:spacing w:val="0"/>
                  <w:sz w:val="20"/>
                  <w:szCs w:val="20"/>
                </w:rPr>
                <w:delText>Amending dust suppression requirements;</w:delText>
              </w:r>
            </w:del>
          </w:p>
          <w:p w14:paraId="31EC85DB" w14:textId="5E08B35B" w:rsidR="004702D7" w:rsidRPr="00110ECB" w:rsidDel="00175D8C" w:rsidRDefault="004702D7" w:rsidP="00C76AA4">
            <w:pPr>
              <w:pStyle w:val="ListParagraph"/>
              <w:numPr>
                <w:ilvl w:val="0"/>
                <w:numId w:val="6"/>
              </w:numPr>
              <w:spacing w:before="0" w:after="120" w:line="259" w:lineRule="auto"/>
              <w:rPr>
                <w:del w:id="196" w:author="Greenwood Roche" w:date="2021-05-04T19:43:00Z"/>
                <w:rFonts w:ascii="Arial" w:hAnsi="Arial" w:cs="Arial"/>
                <w:spacing w:val="0"/>
                <w:sz w:val="20"/>
                <w:szCs w:val="20"/>
              </w:rPr>
            </w:pPr>
            <w:del w:id="197" w:author="Greenwood Roche" w:date="2021-05-04T19:43:00Z">
              <w:r w:rsidRPr="00110ECB" w:rsidDel="00175D8C">
                <w:rPr>
                  <w:rFonts w:ascii="Arial" w:hAnsi="Arial" w:cs="Arial"/>
                  <w:spacing w:val="0"/>
                  <w:sz w:val="20"/>
                  <w:szCs w:val="20"/>
                </w:rPr>
                <w:delText xml:space="preserve">Amending </w:delText>
              </w:r>
              <w:r w:rsidRPr="00110ECB" w:rsidDel="00175D8C">
                <w:rPr>
                  <w:rFonts w:ascii="Arial" w:hAnsi="Arial" w:cs="Arial"/>
                  <w:strike/>
                  <w:spacing w:val="0"/>
                  <w:sz w:val="20"/>
                  <w:szCs w:val="20"/>
                </w:rPr>
                <w:delText>suspended</w:delText>
              </w:r>
              <w:r w:rsidRPr="00110ECB" w:rsidDel="00175D8C">
                <w:rPr>
                  <w:rFonts w:ascii="Arial" w:hAnsi="Arial" w:cs="Arial"/>
                  <w:spacing w:val="0"/>
                  <w:sz w:val="20"/>
                  <w:szCs w:val="20"/>
                </w:rPr>
                <w:delText xml:space="preserve"> particulate (dust) and groundwater monitoring requirements;</w:delText>
              </w:r>
            </w:del>
          </w:p>
          <w:p w14:paraId="59D7F86D" w14:textId="77777777" w:rsidR="004702D7" w:rsidRPr="00110ECB" w:rsidRDefault="004702D7" w:rsidP="00C76AA4">
            <w:pPr>
              <w:pStyle w:val="ListParagraph"/>
              <w:numPr>
                <w:ilvl w:val="0"/>
                <w:numId w:val="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Ensuring compliance with any relevant National Environmental Standards; and </w:t>
            </w:r>
          </w:p>
          <w:p w14:paraId="4D624D95" w14:textId="7C44DC22" w:rsidR="004702D7" w:rsidRPr="00110ECB" w:rsidDel="00175D8C" w:rsidRDefault="004702D7" w:rsidP="00C76AA4">
            <w:pPr>
              <w:pStyle w:val="ListParagraph"/>
              <w:numPr>
                <w:ilvl w:val="0"/>
                <w:numId w:val="6"/>
              </w:numPr>
              <w:spacing w:before="0" w:after="120" w:line="259" w:lineRule="auto"/>
              <w:rPr>
                <w:del w:id="198" w:author="Greenwood Roche" w:date="2021-05-04T19:43:00Z"/>
                <w:rFonts w:ascii="Arial" w:hAnsi="Arial" w:cs="Arial"/>
                <w:spacing w:val="0"/>
                <w:sz w:val="20"/>
                <w:szCs w:val="20"/>
              </w:rPr>
            </w:pPr>
            <w:del w:id="199" w:author="Greenwood Roche" w:date="2021-05-04T19:43:00Z">
              <w:r w:rsidRPr="00110ECB" w:rsidDel="00175D8C">
                <w:rPr>
                  <w:rFonts w:ascii="Arial" w:hAnsi="Arial" w:cs="Arial"/>
                  <w:spacing w:val="0"/>
                  <w:sz w:val="20"/>
                  <w:szCs w:val="20"/>
                </w:rPr>
                <w:delText xml:space="preserve">Avoiding, remedying, mitigating, off-setting or compensating for any adverse effects on human health arising from suspended particulate matter generated by quarry activities. </w:delText>
              </w:r>
            </w:del>
          </w:p>
          <w:p w14:paraId="4F471AC1" w14:textId="77777777" w:rsidR="004702D7" w:rsidRPr="00110ECB" w:rsidRDefault="004702D7" w:rsidP="00F23362">
            <w:pPr>
              <w:pStyle w:val="ListParagraph"/>
              <w:spacing w:before="0" w:after="120" w:line="259" w:lineRule="auto"/>
              <w:rPr>
                <w:rFonts w:ascii="Arial" w:hAnsi="Arial" w:cs="Arial"/>
                <w:b/>
                <w:bCs/>
                <w:sz w:val="20"/>
                <w:szCs w:val="20"/>
              </w:rPr>
            </w:pPr>
          </w:p>
        </w:tc>
        <w:tc>
          <w:tcPr>
            <w:tcW w:w="2693" w:type="dxa"/>
          </w:tcPr>
          <w:p w14:paraId="2DD8A6F7" w14:textId="6EE356B0" w:rsidR="004702D7" w:rsidRPr="00155511" w:rsidRDefault="004702D7" w:rsidP="00155511">
            <w:pPr>
              <w:spacing w:after="120" w:line="259" w:lineRule="auto"/>
              <w:rPr>
                <w:rFonts w:ascii="Arial" w:hAnsi="Arial" w:cs="Arial"/>
                <w:sz w:val="20"/>
                <w:szCs w:val="20"/>
              </w:rPr>
            </w:pPr>
            <w:r>
              <w:rPr>
                <w:rFonts w:ascii="Arial" w:hAnsi="Arial" w:cs="Arial"/>
                <w:sz w:val="20"/>
                <w:szCs w:val="20"/>
              </w:rPr>
              <w:t>Amended to be consistent with s128.  Agree that r</w:t>
            </w:r>
            <w:r w:rsidRPr="00155511">
              <w:rPr>
                <w:rFonts w:ascii="Arial" w:hAnsi="Arial" w:cs="Arial"/>
                <w:sz w:val="20"/>
                <w:szCs w:val="20"/>
              </w:rPr>
              <w:t>eview conditions need to be placed on all consents granted.</w:t>
            </w:r>
          </w:p>
          <w:p w14:paraId="74689E1E" w14:textId="77777777" w:rsidR="004702D7" w:rsidRPr="00155511" w:rsidRDefault="004702D7" w:rsidP="004C271F">
            <w:pPr>
              <w:rPr>
                <w:rFonts w:ascii="Arial" w:hAnsi="Arial" w:cs="Arial"/>
                <w:i/>
                <w:iCs/>
                <w:color w:val="FF0000"/>
                <w:sz w:val="20"/>
                <w:szCs w:val="20"/>
              </w:rPr>
            </w:pPr>
            <w:r w:rsidRPr="00155511">
              <w:rPr>
                <w:rFonts w:ascii="Arial" w:hAnsi="Arial" w:cs="Arial"/>
                <w:i/>
                <w:iCs/>
                <w:color w:val="FF0000"/>
                <w:sz w:val="20"/>
                <w:szCs w:val="20"/>
              </w:rPr>
              <w:t>Parts (b) and (c) should be handled through an amendment to AQMP via Condition 6</w:t>
            </w:r>
            <w:r w:rsidRPr="00155511">
              <w:rPr>
                <w:color w:val="FF0000"/>
              </w:rPr>
              <w:t xml:space="preserve"> </w:t>
            </w:r>
            <w:r w:rsidRPr="00155511">
              <w:rPr>
                <w:rFonts w:ascii="Arial" w:hAnsi="Arial" w:cs="Arial"/>
                <w:i/>
                <w:iCs/>
                <w:color w:val="FF0000"/>
                <w:sz w:val="20"/>
                <w:szCs w:val="20"/>
              </w:rPr>
              <w:t>–  delete these from the review condition.</w:t>
            </w:r>
          </w:p>
          <w:p w14:paraId="6C86DC68" w14:textId="77777777" w:rsidR="004702D7" w:rsidRPr="00155511" w:rsidRDefault="004702D7" w:rsidP="004C271F">
            <w:pPr>
              <w:rPr>
                <w:rFonts w:ascii="Arial" w:hAnsi="Arial" w:cs="Arial"/>
                <w:i/>
                <w:iCs/>
                <w:color w:val="FF0000"/>
                <w:sz w:val="20"/>
                <w:szCs w:val="20"/>
              </w:rPr>
            </w:pPr>
          </w:p>
          <w:p w14:paraId="1EB0CB94" w14:textId="0CC27733" w:rsidR="004702D7" w:rsidRPr="00D8633E" w:rsidRDefault="004702D7" w:rsidP="004C271F">
            <w:pPr>
              <w:rPr>
                <w:rFonts w:ascii="Arial" w:hAnsi="Arial" w:cs="Arial"/>
                <w:i/>
                <w:iCs/>
                <w:color w:val="000000" w:themeColor="text1"/>
                <w:sz w:val="20"/>
                <w:szCs w:val="20"/>
              </w:rPr>
            </w:pPr>
            <w:r w:rsidRPr="00155511">
              <w:rPr>
                <w:rFonts w:ascii="Arial" w:hAnsi="Arial" w:cs="Arial"/>
                <w:i/>
                <w:iCs/>
                <w:color w:val="FF0000"/>
                <w:sz w:val="20"/>
                <w:szCs w:val="20"/>
              </w:rPr>
              <w:t>Relating to (e), effects are to be managed through the AQMP. It is not clear what is meant by compensation for any adverse effect</w:t>
            </w:r>
            <w:r>
              <w:rPr>
                <w:rFonts w:ascii="Arial" w:hAnsi="Arial" w:cs="Arial"/>
                <w:i/>
                <w:iCs/>
                <w:sz w:val="20"/>
                <w:szCs w:val="20"/>
              </w:rPr>
              <w:t>.</w:t>
            </w:r>
          </w:p>
        </w:tc>
        <w:tc>
          <w:tcPr>
            <w:tcW w:w="4252" w:type="dxa"/>
          </w:tcPr>
          <w:p w14:paraId="2E1F4E72" w14:textId="114AB303" w:rsidR="004702D7" w:rsidRPr="004C271F" w:rsidRDefault="004702D7" w:rsidP="00155511">
            <w:pPr>
              <w:spacing w:after="120"/>
              <w:rPr>
                <w:rFonts w:ascii="Arial" w:hAnsi="Arial" w:cs="Arial"/>
                <w:i/>
                <w:iCs/>
                <w:sz w:val="20"/>
                <w:szCs w:val="20"/>
              </w:rPr>
            </w:pPr>
            <w:r w:rsidRPr="004C271F">
              <w:rPr>
                <w:rFonts w:ascii="Arial" w:hAnsi="Arial" w:cs="Arial"/>
                <w:i/>
                <w:iCs/>
                <w:sz w:val="20"/>
                <w:szCs w:val="20"/>
              </w:rPr>
              <w:t>The review condition was proposed by the applicant. I do agree with the amendments.</w:t>
            </w:r>
          </w:p>
        </w:tc>
      </w:tr>
      <w:tr w:rsidR="00B30DBE" w:rsidRPr="00110ECB" w14:paraId="3AD962A1" w14:textId="02113200" w:rsidTr="00B30DBE">
        <w:trPr>
          <w:trHeight w:val="720"/>
        </w:trPr>
        <w:tc>
          <w:tcPr>
            <w:tcW w:w="617" w:type="dxa"/>
            <w:shd w:val="clear" w:color="auto" w:fill="D9D9D9" w:themeFill="background1" w:themeFillShade="D9"/>
          </w:tcPr>
          <w:p w14:paraId="1DD3AD8C" w14:textId="77777777" w:rsidR="00B30DBE" w:rsidRPr="00110ECB" w:rsidRDefault="00B30DBE" w:rsidP="00C76AA4">
            <w:pPr>
              <w:rPr>
                <w:rFonts w:ascii="Arial" w:hAnsi="Arial" w:cs="Arial"/>
                <w:sz w:val="20"/>
                <w:szCs w:val="20"/>
              </w:rPr>
            </w:pPr>
          </w:p>
        </w:tc>
        <w:tc>
          <w:tcPr>
            <w:tcW w:w="15367" w:type="dxa"/>
            <w:gridSpan w:val="3"/>
            <w:shd w:val="clear" w:color="auto" w:fill="D9D9D9" w:themeFill="background1" w:themeFillShade="D9"/>
          </w:tcPr>
          <w:p w14:paraId="68B7E185" w14:textId="0F8F095E" w:rsidR="00B30DBE" w:rsidRPr="00D8633E" w:rsidRDefault="00B30DBE" w:rsidP="00C76AA4">
            <w:pPr>
              <w:rPr>
                <w:rFonts w:ascii="Arial" w:hAnsi="Arial" w:cs="Arial"/>
                <w:b/>
                <w:bCs/>
                <w:color w:val="000000" w:themeColor="text1"/>
                <w:sz w:val="20"/>
                <w:szCs w:val="20"/>
              </w:rPr>
            </w:pPr>
            <w:r w:rsidRPr="00110ECB">
              <w:rPr>
                <w:rFonts w:ascii="Arial" w:hAnsi="Arial" w:cs="Arial"/>
                <w:b/>
                <w:bCs/>
                <w:sz w:val="20"/>
                <w:szCs w:val="20"/>
              </w:rPr>
              <w:t>CRC204107 Discharge Permit to Discharge Contaminants into air from an industrial or trade premise</w:t>
            </w:r>
          </w:p>
        </w:tc>
      </w:tr>
      <w:tr w:rsidR="004702D7" w:rsidRPr="00110ECB" w14:paraId="62DDEA96" w14:textId="71539C02" w:rsidTr="004702D7">
        <w:tc>
          <w:tcPr>
            <w:tcW w:w="617" w:type="dxa"/>
          </w:tcPr>
          <w:p w14:paraId="40A99DB2" w14:textId="77777777" w:rsidR="004702D7" w:rsidRPr="00110ECB" w:rsidRDefault="004702D7" w:rsidP="00C76AA4">
            <w:pPr>
              <w:rPr>
                <w:rFonts w:ascii="Arial" w:hAnsi="Arial" w:cs="Arial"/>
                <w:sz w:val="20"/>
                <w:szCs w:val="20"/>
              </w:rPr>
            </w:pPr>
          </w:p>
        </w:tc>
        <w:tc>
          <w:tcPr>
            <w:tcW w:w="8422" w:type="dxa"/>
          </w:tcPr>
          <w:p w14:paraId="46137C06" w14:textId="77777777" w:rsidR="004702D7" w:rsidRPr="00110ECB" w:rsidRDefault="004702D7" w:rsidP="00C76AA4">
            <w:pPr>
              <w:rPr>
                <w:rFonts w:ascii="Arial" w:hAnsi="Arial" w:cs="Arial"/>
                <w:b/>
                <w:bCs/>
                <w:sz w:val="20"/>
                <w:szCs w:val="20"/>
              </w:rPr>
            </w:pPr>
          </w:p>
        </w:tc>
        <w:tc>
          <w:tcPr>
            <w:tcW w:w="2693" w:type="dxa"/>
          </w:tcPr>
          <w:p w14:paraId="0D9EF10E" w14:textId="77777777" w:rsidR="004702D7" w:rsidRPr="00D8633E" w:rsidRDefault="004702D7" w:rsidP="00C76AA4">
            <w:pPr>
              <w:rPr>
                <w:rFonts w:ascii="Arial" w:hAnsi="Arial" w:cs="Arial"/>
                <w:color w:val="000000" w:themeColor="text1"/>
                <w:sz w:val="20"/>
                <w:szCs w:val="20"/>
              </w:rPr>
            </w:pPr>
          </w:p>
        </w:tc>
        <w:tc>
          <w:tcPr>
            <w:tcW w:w="4252" w:type="dxa"/>
          </w:tcPr>
          <w:p w14:paraId="2F94F0C3" w14:textId="39C5DF2B" w:rsidR="004702D7" w:rsidRPr="00F23362"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I have noted where the amendments have been agreed between the air quality experts or where they are recommended by Council s42A Officers.</w:t>
            </w:r>
          </w:p>
        </w:tc>
      </w:tr>
      <w:tr w:rsidR="004702D7" w:rsidRPr="00110ECB" w14:paraId="449303E3" w14:textId="7FE54260" w:rsidTr="004702D7">
        <w:tc>
          <w:tcPr>
            <w:tcW w:w="617" w:type="dxa"/>
          </w:tcPr>
          <w:p w14:paraId="767D5C79" w14:textId="77777777" w:rsidR="004702D7" w:rsidRPr="00110ECB" w:rsidRDefault="004702D7" w:rsidP="00C76AA4">
            <w:pPr>
              <w:rPr>
                <w:rFonts w:ascii="Arial" w:hAnsi="Arial" w:cs="Arial"/>
                <w:sz w:val="20"/>
                <w:szCs w:val="20"/>
              </w:rPr>
            </w:pPr>
          </w:p>
        </w:tc>
        <w:tc>
          <w:tcPr>
            <w:tcW w:w="8422" w:type="dxa"/>
          </w:tcPr>
          <w:p w14:paraId="425181F2"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General Conditions</w:t>
            </w:r>
          </w:p>
        </w:tc>
        <w:tc>
          <w:tcPr>
            <w:tcW w:w="2693" w:type="dxa"/>
          </w:tcPr>
          <w:p w14:paraId="79E781F7" w14:textId="77777777" w:rsidR="004702D7" w:rsidRPr="00D8633E" w:rsidRDefault="004702D7" w:rsidP="00C76AA4">
            <w:pPr>
              <w:rPr>
                <w:rFonts w:ascii="Arial" w:hAnsi="Arial" w:cs="Arial"/>
                <w:color w:val="000000" w:themeColor="text1"/>
                <w:sz w:val="20"/>
                <w:szCs w:val="20"/>
              </w:rPr>
            </w:pPr>
          </w:p>
        </w:tc>
        <w:tc>
          <w:tcPr>
            <w:tcW w:w="4252" w:type="dxa"/>
          </w:tcPr>
          <w:p w14:paraId="19305F67" w14:textId="77777777" w:rsidR="004702D7" w:rsidRPr="00D8633E" w:rsidRDefault="004702D7" w:rsidP="00C76AA4">
            <w:pPr>
              <w:rPr>
                <w:rFonts w:ascii="Arial" w:hAnsi="Arial" w:cs="Arial"/>
                <w:color w:val="000000" w:themeColor="text1"/>
                <w:sz w:val="20"/>
                <w:szCs w:val="20"/>
              </w:rPr>
            </w:pPr>
          </w:p>
        </w:tc>
      </w:tr>
      <w:tr w:rsidR="004702D7" w:rsidRPr="00110ECB" w14:paraId="5004634D" w14:textId="6FC8B613" w:rsidTr="004702D7">
        <w:tc>
          <w:tcPr>
            <w:tcW w:w="617" w:type="dxa"/>
          </w:tcPr>
          <w:p w14:paraId="5708F959" w14:textId="77777777" w:rsidR="004702D7" w:rsidRPr="00110ECB" w:rsidRDefault="004702D7" w:rsidP="00C76AA4">
            <w:pPr>
              <w:rPr>
                <w:rFonts w:ascii="Arial" w:hAnsi="Arial" w:cs="Arial"/>
                <w:sz w:val="20"/>
                <w:szCs w:val="20"/>
              </w:rPr>
            </w:pPr>
            <w:r w:rsidRPr="00110ECB">
              <w:rPr>
                <w:rFonts w:ascii="Arial" w:hAnsi="Arial" w:cs="Arial"/>
                <w:sz w:val="20"/>
                <w:szCs w:val="20"/>
              </w:rPr>
              <w:t>1</w:t>
            </w:r>
          </w:p>
        </w:tc>
        <w:tc>
          <w:tcPr>
            <w:tcW w:w="8422" w:type="dxa"/>
          </w:tcPr>
          <w:p w14:paraId="0E52BC07"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The Person in Charge, or another nominated person, must be available at all times (including outside quarry operation hours) to respond to dust emission complaints and issues in accordance with measures described in the AQMP. </w:t>
            </w:r>
          </w:p>
          <w:p w14:paraId="17041337" w14:textId="77777777" w:rsidR="004702D7" w:rsidRPr="00110ECB" w:rsidRDefault="004702D7" w:rsidP="00C76AA4">
            <w:pPr>
              <w:rPr>
                <w:rFonts w:ascii="Arial" w:hAnsi="Arial" w:cs="Arial"/>
                <w:b/>
                <w:bCs/>
                <w:sz w:val="20"/>
                <w:szCs w:val="20"/>
              </w:rPr>
            </w:pPr>
          </w:p>
        </w:tc>
        <w:tc>
          <w:tcPr>
            <w:tcW w:w="2693" w:type="dxa"/>
          </w:tcPr>
          <w:p w14:paraId="4798908A" w14:textId="77777777" w:rsidR="004702D7" w:rsidRPr="00D8633E" w:rsidRDefault="004702D7" w:rsidP="00C76AA4">
            <w:pPr>
              <w:rPr>
                <w:rFonts w:ascii="Arial" w:hAnsi="Arial" w:cs="Arial"/>
                <w:i/>
                <w:iCs/>
                <w:color w:val="000000" w:themeColor="text1"/>
                <w:sz w:val="20"/>
                <w:szCs w:val="20"/>
              </w:rPr>
            </w:pPr>
          </w:p>
        </w:tc>
        <w:tc>
          <w:tcPr>
            <w:tcW w:w="4252" w:type="dxa"/>
          </w:tcPr>
          <w:p w14:paraId="01FDF7EF" w14:textId="77777777" w:rsidR="004702D7" w:rsidRPr="00D8633E" w:rsidRDefault="004702D7" w:rsidP="00C76AA4">
            <w:pPr>
              <w:rPr>
                <w:rFonts w:ascii="Arial" w:hAnsi="Arial" w:cs="Arial"/>
                <w:i/>
                <w:iCs/>
                <w:color w:val="000000" w:themeColor="text1"/>
                <w:sz w:val="20"/>
                <w:szCs w:val="20"/>
              </w:rPr>
            </w:pPr>
          </w:p>
        </w:tc>
      </w:tr>
      <w:tr w:rsidR="004702D7" w:rsidRPr="00110ECB" w14:paraId="175D5391" w14:textId="071D3736" w:rsidTr="004702D7">
        <w:tc>
          <w:tcPr>
            <w:tcW w:w="617" w:type="dxa"/>
          </w:tcPr>
          <w:p w14:paraId="5362732A" w14:textId="77777777" w:rsidR="004702D7" w:rsidRPr="00110ECB" w:rsidRDefault="004702D7" w:rsidP="00C76AA4">
            <w:pPr>
              <w:rPr>
                <w:rFonts w:ascii="Arial" w:hAnsi="Arial" w:cs="Arial"/>
                <w:sz w:val="20"/>
                <w:szCs w:val="20"/>
              </w:rPr>
            </w:pPr>
          </w:p>
        </w:tc>
        <w:tc>
          <w:tcPr>
            <w:tcW w:w="8422" w:type="dxa"/>
          </w:tcPr>
          <w:p w14:paraId="02E8E535" w14:textId="77777777" w:rsidR="004702D7" w:rsidRPr="00110ECB" w:rsidRDefault="004702D7" w:rsidP="00C76AA4">
            <w:pPr>
              <w:spacing w:after="120"/>
              <w:rPr>
                <w:rFonts w:ascii="Arial" w:hAnsi="Arial" w:cs="Arial"/>
                <w:b/>
                <w:bCs/>
                <w:sz w:val="20"/>
                <w:szCs w:val="20"/>
                <w:u w:val="single"/>
              </w:rPr>
            </w:pPr>
            <w:r w:rsidRPr="00110ECB">
              <w:rPr>
                <w:rFonts w:ascii="Arial" w:hAnsi="Arial" w:cs="Arial"/>
                <w:b/>
                <w:bCs/>
                <w:sz w:val="20"/>
                <w:szCs w:val="20"/>
                <w:u w:val="single"/>
              </w:rPr>
              <w:t>Limit</w:t>
            </w:r>
          </w:p>
        </w:tc>
        <w:tc>
          <w:tcPr>
            <w:tcW w:w="2693" w:type="dxa"/>
          </w:tcPr>
          <w:p w14:paraId="3832EC43" w14:textId="77777777" w:rsidR="004702D7" w:rsidRPr="00D8633E" w:rsidRDefault="004702D7" w:rsidP="00C76AA4">
            <w:pPr>
              <w:rPr>
                <w:rFonts w:ascii="Arial" w:hAnsi="Arial" w:cs="Arial"/>
                <w:i/>
                <w:iCs/>
                <w:color w:val="000000" w:themeColor="text1"/>
                <w:sz w:val="20"/>
                <w:szCs w:val="20"/>
              </w:rPr>
            </w:pPr>
          </w:p>
        </w:tc>
        <w:tc>
          <w:tcPr>
            <w:tcW w:w="4252" w:type="dxa"/>
          </w:tcPr>
          <w:p w14:paraId="06DBCC9E" w14:textId="77777777" w:rsidR="004702D7" w:rsidRPr="00D8633E" w:rsidRDefault="004702D7" w:rsidP="00C76AA4">
            <w:pPr>
              <w:rPr>
                <w:rFonts w:ascii="Arial" w:hAnsi="Arial" w:cs="Arial"/>
                <w:i/>
                <w:iCs/>
                <w:color w:val="000000" w:themeColor="text1"/>
                <w:sz w:val="20"/>
                <w:szCs w:val="20"/>
              </w:rPr>
            </w:pPr>
          </w:p>
        </w:tc>
      </w:tr>
      <w:tr w:rsidR="004702D7" w:rsidRPr="00110ECB" w14:paraId="02784679" w14:textId="39458422" w:rsidTr="004702D7">
        <w:trPr>
          <w:trHeight w:val="772"/>
        </w:trPr>
        <w:tc>
          <w:tcPr>
            <w:tcW w:w="617" w:type="dxa"/>
          </w:tcPr>
          <w:p w14:paraId="725BA46F"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F</w:t>
            </w:r>
          </w:p>
        </w:tc>
        <w:tc>
          <w:tcPr>
            <w:tcW w:w="8422" w:type="dxa"/>
          </w:tcPr>
          <w:p w14:paraId="40C03075" w14:textId="77777777" w:rsidR="004702D7" w:rsidRPr="00C76AA4" w:rsidRDefault="004702D7" w:rsidP="00C76AA4">
            <w:pPr>
              <w:rPr>
                <w:rFonts w:ascii="Arial" w:hAnsi="Arial" w:cs="Arial"/>
                <w:b/>
                <w:bCs/>
                <w:sz w:val="20"/>
                <w:szCs w:val="20"/>
              </w:rPr>
            </w:pPr>
            <w:r w:rsidRPr="00C76AA4">
              <w:rPr>
                <w:rFonts w:ascii="Arial" w:hAnsi="Arial" w:cs="Arial"/>
                <w:sz w:val="20"/>
                <w:szCs w:val="20"/>
              </w:rPr>
              <w:t>The discharge shall not cause dust or the deposition of particulate matter that gives rise to offensive, objectionable, noxious or dangerous effects beyond the boundary of the site as shown on Plan CRC204107A.</w:t>
            </w:r>
          </w:p>
        </w:tc>
        <w:tc>
          <w:tcPr>
            <w:tcW w:w="2693" w:type="dxa"/>
          </w:tcPr>
          <w:p w14:paraId="21E753BE" w14:textId="77777777" w:rsidR="004702D7" w:rsidRPr="00D8633E" w:rsidRDefault="004702D7" w:rsidP="00C76AA4">
            <w:pPr>
              <w:rPr>
                <w:rFonts w:ascii="Arial" w:hAnsi="Arial" w:cs="Arial"/>
                <w:i/>
                <w:iCs/>
                <w:color w:val="000000" w:themeColor="text1"/>
                <w:sz w:val="20"/>
                <w:szCs w:val="20"/>
              </w:rPr>
            </w:pPr>
          </w:p>
        </w:tc>
        <w:tc>
          <w:tcPr>
            <w:tcW w:w="4252" w:type="dxa"/>
          </w:tcPr>
          <w:p w14:paraId="3AEAE685" w14:textId="029D6BE3" w:rsidR="004702D7" w:rsidRPr="00D8633E"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 plan identifying the site boundaries to measure this from is still required. The plans provided to date are not clear enough.</w:t>
            </w:r>
          </w:p>
        </w:tc>
      </w:tr>
      <w:tr w:rsidR="004702D7" w:rsidRPr="00110ECB" w14:paraId="54AC7D73" w14:textId="609A4AEA" w:rsidTr="004702D7">
        <w:tc>
          <w:tcPr>
            <w:tcW w:w="617" w:type="dxa"/>
          </w:tcPr>
          <w:p w14:paraId="5B343798"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G</w:t>
            </w:r>
          </w:p>
        </w:tc>
        <w:tc>
          <w:tcPr>
            <w:tcW w:w="8422" w:type="dxa"/>
          </w:tcPr>
          <w:p w14:paraId="7D459F6E" w14:textId="77777777" w:rsidR="004702D7" w:rsidRPr="00C76AA4" w:rsidRDefault="004702D7" w:rsidP="00C76AA4">
            <w:pPr>
              <w:rPr>
                <w:rFonts w:ascii="Arial" w:hAnsi="Arial" w:cs="Arial"/>
                <w:sz w:val="20"/>
                <w:szCs w:val="20"/>
              </w:rPr>
            </w:pPr>
            <w:r w:rsidRPr="00C76AA4">
              <w:rPr>
                <w:rFonts w:ascii="Arial" w:hAnsi="Arial" w:cs="Arial"/>
                <w:sz w:val="20"/>
                <w:szCs w:val="20"/>
              </w:rPr>
              <w:t>The maximum area of unconsolidated land comprising of the excavation area, backfilling areas and rehabilitation area shall not exceed two hectares.</w:t>
            </w:r>
          </w:p>
          <w:p w14:paraId="73022E4D" w14:textId="77777777" w:rsidR="004702D7" w:rsidRPr="00C76AA4" w:rsidRDefault="004702D7" w:rsidP="00C76AA4">
            <w:pPr>
              <w:rPr>
                <w:rFonts w:ascii="Arial" w:hAnsi="Arial" w:cs="Arial"/>
                <w:sz w:val="20"/>
                <w:szCs w:val="20"/>
              </w:rPr>
            </w:pPr>
          </w:p>
          <w:p w14:paraId="35B73D2E" w14:textId="77777777" w:rsidR="004702D7" w:rsidRPr="00110ECB" w:rsidRDefault="004702D7" w:rsidP="00C76AA4">
            <w:pPr>
              <w:rPr>
                <w:rFonts w:ascii="Arial" w:hAnsi="Arial" w:cs="Arial"/>
                <w:sz w:val="20"/>
                <w:szCs w:val="20"/>
                <w:u w:val="single"/>
              </w:rPr>
            </w:pPr>
            <w:r w:rsidRPr="00C76AA4">
              <w:rPr>
                <w:rFonts w:ascii="Arial" w:hAnsi="Arial" w:cs="Arial"/>
                <w:sz w:val="20"/>
                <w:szCs w:val="20"/>
              </w:rPr>
              <w:t>Advice Note: This maximum area of disturbed land does not include the racetrack</w:t>
            </w:r>
            <w:r w:rsidRPr="00110ECB">
              <w:rPr>
                <w:rFonts w:ascii="Arial" w:hAnsi="Arial" w:cs="Arial"/>
                <w:sz w:val="20"/>
                <w:szCs w:val="20"/>
                <w:u w:val="single"/>
              </w:rPr>
              <w:t>.</w:t>
            </w:r>
          </w:p>
        </w:tc>
        <w:tc>
          <w:tcPr>
            <w:tcW w:w="2693" w:type="dxa"/>
          </w:tcPr>
          <w:p w14:paraId="6BA92E78" w14:textId="77777777" w:rsidR="004702D7" w:rsidRPr="00D8633E" w:rsidRDefault="004702D7" w:rsidP="00C76AA4">
            <w:pPr>
              <w:rPr>
                <w:rFonts w:ascii="Arial" w:hAnsi="Arial" w:cs="Arial"/>
                <w:i/>
                <w:iCs/>
                <w:color w:val="000000" w:themeColor="text1"/>
                <w:sz w:val="20"/>
                <w:szCs w:val="20"/>
              </w:rPr>
            </w:pPr>
          </w:p>
        </w:tc>
        <w:tc>
          <w:tcPr>
            <w:tcW w:w="4252" w:type="dxa"/>
          </w:tcPr>
          <w:p w14:paraId="1A38E19B" w14:textId="77777777" w:rsidR="004702D7" w:rsidRPr="00D8633E" w:rsidRDefault="004702D7" w:rsidP="00C76AA4">
            <w:pPr>
              <w:rPr>
                <w:rFonts w:ascii="Arial" w:hAnsi="Arial" w:cs="Arial"/>
                <w:i/>
                <w:iCs/>
                <w:color w:val="000000" w:themeColor="text1"/>
                <w:sz w:val="20"/>
                <w:szCs w:val="20"/>
              </w:rPr>
            </w:pPr>
          </w:p>
        </w:tc>
      </w:tr>
      <w:tr w:rsidR="004702D7" w:rsidRPr="00110ECB" w14:paraId="5AE80F7A" w14:textId="1333AEAF" w:rsidTr="004702D7">
        <w:tc>
          <w:tcPr>
            <w:tcW w:w="617" w:type="dxa"/>
          </w:tcPr>
          <w:p w14:paraId="78558642"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lastRenderedPageBreak/>
              <w:t>H</w:t>
            </w:r>
          </w:p>
        </w:tc>
        <w:tc>
          <w:tcPr>
            <w:tcW w:w="8422" w:type="dxa"/>
          </w:tcPr>
          <w:p w14:paraId="040C77E2" w14:textId="77777777" w:rsidR="004702D7" w:rsidRPr="00C76AA4" w:rsidRDefault="004702D7" w:rsidP="00C76AA4">
            <w:pPr>
              <w:rPr>
                <w:rFonts w:ascii="Arial" w:hAnsi="Arial" w:cs="Arial"/>
                <w:sz w:val="20"/>
                <w:szCs w:val="20"/>
              </w:rPr>
            </w:pPr>
            <w:r w:rsidRPr="00C76AA4">
              <w:rPr>
                <w:rFonts w:ascii="Arial" w:hAnsi="Arial" w:cs="Arial"/>
                <w:sz w:val="20"/>
                <w:szCs w:val="20"/>
              </w:rPr>
              <w:t>No crushing or processing of aggregate shall occur onsite.</w:t>
            </w:r>
          </w:p>
          <w:p w14:paraId="6D5FCDC6" w14:textId="77777777" w:rsidR="004702D7" w:rsidRPr="00110ECB" w:rsidRDefault="004702D7" w:rsidP="00C76AA4">
            <w:pPr>
              <w:rPr>
                <w:rFonts w:ascii="Arial" w:hAnsi="Arial" w:cs="Arial"/>
                <w:sz w:val="20"/>
                <w:szCs w:val="20"/>
                <w:u w:val="single"/>
              </w:rPr>
            </w:pPr>
          </w:p>
        </w:tc>
        <w:tc>
          <w:tcPr>
            <w:tcW w:w="2693" w:type="dxa"/>
          </w:tcPr>
          <w:p w14:paraId="4C6EB3D4" w14:textId="77777777" w:rsidR="004702D7" w:rsidRPr="00D8633E" w:rsidRDefault="004702D7" w:rsidP="00C76AA4">
            <w:pPr>
              <w:rPr>
                <w:rFonts w:ascii="Arial" w:hAnsi="Arial" w:cs="Arial"/>
                <w:i/>
                <w:iCs/>
                <w:color w:val="000000" w:themeColor="text1"/>
                <w:sz w:val="20"/>
                <w:szCs w:val="20"/>
              </w:rPr>
            </w:pPr>
          </w:p>
        </w:tc>
        <w:tc>
          <w:tcPr>
            <w:tcW w:w="4252" w:type="dxa"/>
          </w:tcPr>
          <w:p w14:paraId="3A0E6666"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As agreed by the Air Quality Experts, the following addition should be included:</w:t>
            </w:r>
          </w:p>
          <w:p w14:paraId="7082E4B5" w14:textId="77777777" w:rsidR="004702D7" w:rsidRDefault="004702D7" w:rsidP="00C76AA4">
            <w:pPr>
              <w:rPr>
                <w:rFonts w:ascii="Arial" w:hAnsi="Arial" w:cs="Arial"/>
                <w:i/>
                <w:iCs/>
                <w:color w:val="000000" w:themeColor="text1"/>
                <w:sz w:val="20"/>
                <w:szCs w:val="20"/>
              </w:rPr>
            </w:pPr>
          </w:p>
          <w:p w14:paraId="0163DC2C" w14:textId="77777777" w:rsidR="004702D7" w:rsidRDefault="004702D7" w:rsidP="00C76AA4">
            <w:pPr>
              <w:rPr>
                <w:rFonts w:ascii="Arial" w:hAnsi="Arial" w:cs="Arial"/>
                <w:i/>
                <w:iCs/>
                <w:color w:val="000000" w:themeColor="text1"/>
                <w:sz w:val="20"/>
                <w:szCs w:val="20"/>
              </w:rPr>
            </w:pPr>
          </w:p>
          <w:p w14:paraId="128D0721" w14:textId="550FD3E0" w:rsidR="004702D7" w:rsidRPr="006C16E5" w:rsidRDefault="004702D7" w:rsidP="006C16E5">
            <w:pPr>
              <w:rPr>
                <w:rFonts w:ascii="Arial" w:hAnsi="Arial" w:cs="Arial"/>
                <w:sz w:val="20"/>
                <w:szCs w:val="20"/>
                <w:u w:val="single"/>
              </w:rPr>
            </w:pPr>
            <w:r w:rsidRPr="00C76AA4">
              <w:rPr>
                <w:rFonts w:ascii="Arial" w:hAnsi="Arial" w:cs="Arial"/>
                <w:sz w:val="20"/>
                <w:szCs w:val="20"/>
              </w:rPr>
              <w:t>No crushing or processing of aggregate shall occur onsite.</w:t>
            </w:r>
            <w:r>
              <w:rPr>
                <w:rFonts w:ascii="Arial" w:hAnsi="Arial" w:cs="Arial"/>
                <w:sz w:val="20"/>
                <w:szCs w:val="20"/>
              </w:rPr>
              <w:t xml:space="preserve"> </w:t>
            </w:r>
            <w:r>
              <w:rPr>
                <w:rFonts w:ascii="Arial" w:hAnsi="Arial" w:cs="Arial"/>
                <w:sz w:val="20"/>
                <w:szCs w:val="20"/>
                <w:u w:val="single"/>
              </w:rPr>
              <w:t>Stockpiles shall be located as shown on Plan CRC204107A.</w:t>
            </w:r>
          </w:p>
          <w:p w14:paraId="401CBDD0" w14:textId="77777777" w:rsidR="004702D7" w:rsidRDefault="004702D7" w:rsidP="00C76AA4">
            <w:pPr>
              <w:rPr>
                <w:rFonts w:ascii="Arial" w:hAnsi="Arial" w:cs="Arial"/>
                <w:i/>
                <w:iCs/>
                <w:color w:val="000000" w:themeColor="text1"/>
                <w:sz w:val="20"/>
                <w:szCs w:val="20"/>
              </w:rPr>
            </w:pPr>
          </w:p>
          <w:p w14:paraId="40C12BF7" w14:textId="6F02239A" w:rsidR="004702D7" w:rsidRPr="00D8633E" w:rsidRDefault="004702D7" w:rsidP="00C76AA4">
            <w:pPr>
              <w:rPr>
                <w:rFonts w:ascii="Arial" w:hAnsi="Arial" w:cs="Arial"/>
                <w:i/>
                <w:iCs/>
                <w:color w:val="000000" w:themeColor="text1"/>
                <w:sz w:val="20"/>
                <w:szCs w:val="20"/>
              </w:rPr>
            </w:pPr>
          </w:p>
        </w:tc>
      </w:tr>
      <w:tr w:rsidR="004702D7" w:rsidRPr="00110ECB" w14:paraId="230BDDF0" w14:textId="77777777" w:rsidTr="004702D7">
        <w:tc>
          <w:tcPr>
            <w:tcW w:w="617" w:type="dxa"/>
          </w:tcPr>
          <w:p w14:paraId="5FE3365A" w14:textId="09E00BBE" w:rsidR="004702D7" w:rsidRPr="00110ECB" w:rsidRDefault="004702D7" w:rsidP="00C76AA4">
            <w:pPr>
              <w:rPr>
                <w:rFonts w:ascii="Arial" w:hAnsi="Arial" w:cs="Arial"/>
                <w:sz w:val="20"/>
                <w:szCs w:val="20"/>
                <w:u w:val="single"/>
              </w:rPr>
            </w:pPr>
            <w:r>
              <w:rPr>
                <w:rFonts w:ascii="Arial" w:hAnsi="Arial" w:cs="Arial"/>
                <w:sz w:val="20"/>
                <w:szCs w:val="20"/>
                <w:u w:val="single"/>
              </w:rPr>
              <w:t>H1</w:t>
            </w:r>
          </w:p>
        </w:tc>
        <w:tc>
          <w:tcPr>
            <w:tcW w:w="8422" w:type="dxa"/>
          </w:tcPr>
          <w:p w14:paraId="193FFFA2" w14:textId="77777777" w:rsidR="004702D7" w:rsidRDefault="004702D7" w:rsidP="00C76AA4">
            <w:pPr>
              <w:rPr>
                <w:rFonts w:ascii="Arial" w:hAnsi="Arial" w:cs="Arial"/>
                <w:sz w:val="20"/>
                <w:szCs w:val="20"/>
                <w:u w:val="single"/>
              </w:rPr>
            </w:pPr>
            <w:r>
              <w:rPr>
                <w:rFonts w:ascii="Arial" w:hAnsi="Arial" w:cs="Arial"/>
                <w:sz w:val="20"/>
                <w:szCs w:val="20"/>
                <w:u w:val="single"/>
              </w:rPr>
              <w:t>The hours of operation for quarry activities other than monitoring and for dust suppression are limited to:</w:t>
            </w:r>
          </w:p>
          <w:p w14:paraId="1DF5F066" w14:textId="77777777" w:rsidR="004702D7" w:rsidRDefault="004702D7" w:rsidP="00647C38">
            <w:pPr>
              <w:pStyle w:val="ListParagraph"/>
              <w:numPr>
                <w:ilvl w:val="0"/>
                <w:numId w:val="71"/>
              </w:numPr>
              <w:spacing w:line="240" w:lineRule="auto"/>
              <w:rPr>
                <w:rFonts w:ascii="Arial" w:hAnsi="Arial" w:cs="Arial"/>
                <w:sz w:val="20"/>
                <w:szCs w:val="20"/>
                <w:u w:val="single"/>
              </w:rPr>
            </w:pPr>
            <w:r>
              <w:rPr>
                <w:rFonts w:ascii="Arial" w:hAnsi="Arial" w:cs="Arial"/>
                <w:sz w:val="20"/>
                <w:szCs w:val="20"/>
                <w:u w:val="single"/>
              </w:rPr>
              <w:t>Monday to Friday, excluding public holidays:</w:t>
            </w:r>
          </w:p>
          <w:p w14:paraId="29084973" w14:textId="77777777" w:rsidR="004702D7" w:rsidRDefault="004702D7" w:rsidP="00647C38">
            <w:pPr>
              <w:pStyle w:val="ListParagraph"/>
              <w:numPr>
                <w:ilvl w:val="1"/>
                <w:numId w:val="71"/>
              </w:numPr>
              <w:spacing w:line="240" w:lineRule="auto"/>
              <w:rPr>
                <w:rFonts w:ascii="Arial" w:hAnsi="Arial" w:cs="Arial"/>
                <w:sz w:val="20"/>
                <w:szCs w:val="20"/>
                <w:u w:val="single"/>
              </w:rPr>
            </w:pPr>
            <w:r>
              <w:rPr>
                <w:rFonts w:ascii="Arial" w:hAnsi="Arial" w:cs="Arial"/>
                <w:sz w:val="20"/>
                <w:szCs w:val="20"/>
                <w:u w:val="single"/>
              </w:rPr>
              <w:t>Trucks crossing the racetracks of the Racecourse: 10.00am – 6.00 pm;</w:t>
            </w:r>
          </w:p>
          <w:p w14:paraId="14C02701" w14:textId="1BA70A3C" w:rsidR="004702D7" w:rsidRDefault="004702D7" w:rsidP="00647C38">
            <w:pPr>
              <w:pStyle w:val="ListParagraph"/>
              <w:numPr>
                <w:ilvl w:val="1"/>
                <w:numId w:val="71"/>
              </w:numPr>
              <w:spacing w:line="240" w:lineRule="auto"/>
              <w:rPr>
                <w:rFonts w:ascii="Arial" w:hAnsi="Arial" w:cs="Arial"/>
                <w:sz w:val="20"/>
                <w:szCs w:val="20"/>
                <w:u w:val="single"/>
              </w:rPr>
            </w:pPr>
            <w:r>
              <w:rPr>
                <w:rFonts w:ascii="Arial" w:hAnsi="Arial" w:cs="Arial"/>
                <w:sz w:val="20"/>
                <w:szCs w:val="20"/>
                <w:u w:val="single"/>
              </w:rPr>
              <w:t>All other activities: 7.00am – 6.00pm; and</w:t>
            </w:r>
          </w:p>
          <w:p w14:paraId="2AA90BC4" w14:textId="0DD81D6A" w:rsidR="004702D7" w:rsidRPr="00BD1015" w:rsidRDefault="004702D7" w:rsidP="00647C38">
            <w:pPr>
              <w:pStyle w:val="ListParagraph"/>
              <w:numPr>
                <w:ilvl w:val="0"/>
                <w:numId w:val="71"/>
              </w:numPr>
              <w:spacing w:line="240" w:lineRule="auto"/>
              <w:rPr>
                <w:rFonts w:ascii="Arial" w:hAnsi="Arial" w:cs="Arial"/>
                <w:sz w:val="20"/>
                <w:szCs w:val="20"/>
                <w:u w:val="single"/>
              </w:rPr>
            </w:pPr>
            <w:r>
              <w:rPr>
                <w:rFonts w:ascii="Arial" w:hAnsi="Arial" w:cs="Arial"/>
                <w:sz w:val="20"/>
                <w:szCs w:val="20"/>
                <w:u w:val="single"/>
              </w:rPr>
              <w:t>Saturdays, excluding public holidays: 7.00am – 3.00pm.</w:t>
            </w:r>
          </w:p>
        </w:tc>
        <w:tc>
          <w:tcPr>
            <w:tcW w:w="2693" w:type="dxa"/>
          </w:tcPr>
          <w:p w14:paraId="3980EB8C" w14:textId="77777777" w:rsidR="004702D7" w:rsidRPr="00D8633E" w:rsidRDefault="004702D7" w:rsidP="00C76AA4">
            <w:pPr>
              <w:rPr>
                <w:rFonts w:ascii="Arial" w:hAnsi="Arial" w:cs="Arial"/>
                <w:i/>
                <w:iCs/>
                <w:color w:val="000000" w:themeColor="text1"/>
                <w:sz w:val="20"/>
                <w:szCs w:val="20"/>
              </w:rPr>
            </w:pPr>
          </w:p>
        </w:tc>
        <w:tc>
          <w:tcPr>
            <w:tcW w:w="4252" w:type="dxa"/>
          </w:tcPr>
          <w:p w14:paraId="21D92923" w14:textId="547E1996" w:rsidR="004702D7" w:rsidRPr="00D8633E"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As agreed by Air Quality Experts.</w:t>
            </w:r>
          </w:p>
        </w:tc>
      </w:tr>
      <w:tr w:rsidR="004702D7" w:rsidRPr="00110ECB" w14:paraId="27D7F3E9" w14:textId="4DC08C01" w:rsidTr="004702D7">
        <w:tc>
          <w:tcPr>
            <w:tcW w:w="617" w:type="dxa"/>
          </w:tcPr>
          <w:p w14:paraId="13A69D7B" w14:textId="77777777" w:rsidR="004702D7" w:rsidRPr="00110ECB" w:rsidRDefault="004702D7" w:rsidP="00C76AA4">
            <w:pPr>
              <w:rPr>
                <w:rFonts w:ascii="Arial" w:hAnsi="Arial" w:cs="Arial"/>
                <w:sz w:val="20"/>
                <w:szCs w:val="20"/>
              </w:rPr>
            </w:pPr>
          </w:p>
        </w:tc>
        <w:tc>
          <w:tcPr>
            <w:tcW w:w="8422" w:type="dxa"/>
          </w:tcPr>
          <w:p w14:paraId="79F42935"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Air Quality Management Plan (AQMP)</w:t>
            </w:r>
          </w:p>
        </w:tc>
        <w:tc>
          <w:tcPr>
            <w:tcW w:w="2693" w:type="dxa"/>
          </w:tcPr>
          <w:p w14:paraId="647B2DA2" w14:textId="77777777" w:rsidR="004702D7" w:rsidRPr="00D8633E" w:rsidRDefault="004702D7" w:rsidP="00C76AA4">
            <w:pPr>
              <w:rPr>
                <w:rFonts w:ascii="Arial" w:hAnsi="Arial" w:cs="Arial"/>
                <w:color w:val="000000" w:themeColor="text1"/>
                <w:sz w:val="20"/>
                <w:szCs w:val="20"/>
              </w:rPr>
            </w:pPr>
          </w:p>
        </w:tc>
        <w:tc>
          <w:tcPr>
            <w:tcW w:w="4252" w:type="dxa"/>
          </w:tcPr>
          <w:p w14:paraId="6EC7E411" w14:textId="77777777" w:rsidR="004702D7" w:rsidRPr="00D8633E" w:rsidRDefault="004702D7" w:rsidP="00C76AA4">
            <w:pPr>
              <w:rPr>
                <w:rFonts w:ascii="Arial" w:hAnsi="Arial" w:cs="Arial"/>
                <w:color w:val="000000" w:themeColor="text1"/>
                <w:sz w:val="20"/>
                <w:szCs w:val="20"/>
              </w:rPr>
            </w:pPr>
          </w:p>
        </w:tc>
      </w:tr>
      <w:tr w:rsidR="004702D7" w:rsidRPr="00110ECB" w14:paraId="66F6C1BE" w14:textId="05855AFD" w:rsidTr="004702D7">
        <w:tc>
          <w:tcPr>
            <w:tcW w:w="617" w:type="dxa"/>
          </w:tcPr>
          <w:p w14:paraId="22B4F622" w14:textId="77777777" w:rsidR="004702D7" w:rsidRPr="00110ECB" w:rsidRDefault="004702D7" w:rsidP="00C76AA4">
            <w:pPr>
              <w:rPr>
                <w:rFonts w:ascii="Arial" w:hAnsi="Arial" w:cs="Arial"/>
                <w:sz w:val="20"/>
                <w:szCs w:val="20"/>
              </w:rPr>
            </w:pPr>
            <w:r w:rsidRPr="00110ECB">
              <w:rPr>
                <w:rFonts w:ascii="Arial" w:hAnsi="Arial" w:cs="Arial"/>
                <w:sz w:val="20"/>
                <w:szCs w:val="20"/>
              </w:rPr>
              <w:t>2</w:t>
            </w:r>
          </w:p>
        </w:tc>
        <w:tc>
          <w:tcPr>
            <w:tcW w:w="8422" w:type="dxa"/>
            <w:shd w:val="clear" w:color="auto" w:fill="auto"/>
          </w:tcPr>
          <w:p w14:paraId="13532A94" w14:textId="74E6117C" w:rsidR="004702D7" w:rsidRPr="00C76AA4" w:rsidRDefault="004702D7" w:rsidP="00C76AA4">
            <w:pPr>
              <w:spacing w:after="120" w:line="259" w:lineRule="auto"/>
              <w:rPr>
                <w:rFonts w:ascii="Arial" w:hAnsi="Arial" w:cs="Arial"/>
                <w:sz w:val="20"/>
                <w:szCs w:val="20"/>
              </w:rPr>
            </w:pPr>
            <w:r w:rsidRPr="00110ECB">
              <w:rPr>
                <w:rFonts w:ascii="Arial" w:hAnsi="Arial" w:cs="Arial"/>
                <w:sz w:val="20"/>
                <w:szCs w:val="20"/>
              </w:rPr>
              <w:t>Prior to the commencement of quarry activities, the Consent Holder must prepare an Air Quality Management Plan (AQMP) for the certificati</w:t>
            </w:r>
            <w:r w:rsidRPr="00C76AA4">
              <w:rPr>
                <w:rFonts w:ascii="Arial" w:hAnsi="Arial" w:cs="Arial"/>
                <w:sz w:val="20"/>
                <w:szCs w:val="20"/>
              </w:rPr>
              <w:t>on of the CRC Manager (in accordance with the process described in consent CRC-XXXX Conditions 11-15. The purpose of the AQMP is to:</w:t>
            </w:r>
          </w:p>
          <w:p w14:paraId="78953A64" w14:textId="77777777" w:rsidR="004702D7" w:rsidRPr="00C76AA4" w:rsidRDefault="004702D7" w:rsidP="00647C38">
            <w:pPr>
              <w:pStyle w:val="CommentText"/>
              <w:numPr>
                <w:ilvl w:val="0"/>
                <w:numId w:val="57"/>
              </w:numPr>
              <w:rPr>
                <w:rStyle w:val="CommentReference"/>
                <w:rFonts w:ascii="Arial" w:hAnsi="Arial" w:cs="Arial"/>
                <w:sz w:val="20"/>
                <w:szCs w:val="20"/>
              </w:rPr>
            </w:pPr>
            <w:bookmarkStart w:id="200" w:name="_Hlk66442603"/>
            <w:bookmarkStart w:id="201" w:name="_Hlk67292742"/>
            <w:r w:rsidRPr="00C76AA4">
              <w:rPr>
                <w:rStyle w:val="CommentReference"/>
                <w:rFonts w:ascii="Arial" w:hAnsi="Arial" w:cs="Arial"/>
                <w:sz w:val="20"/>
                <w:szCs w:val="20"/>
              </w:rPr>
              <w:t>Identify the actions required to ensure compliance with the conditions of this consent;</w:t>
            </w:r>
          </w:p>
          <w:p w14:paraId="0FEE0B3D" w14:textId="77777777" w:rsidR="004702D7" w:rsidRPr="00C76AA4" w:rsidRDefault="004702D7"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t>Identify the persons responsible for carrying out all actions in relation to meeting the requirements of this consent</w:t>
            </w:r>
          </w:p>
          <w:p w14:paraId="3A31CED8" w14:textId="77777777" w:rsidR="004702D7" w:rsidRPr="00C76AA4" w:rsidRDefault="004702D7"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t>Describe the methods to control dust, including the frequency and triggers for water suppression activities</w:t>
            </w:r>
            <w:bookmarkEnd w:id="200"/>
            <w:r w:rsidRPr="00C76AA4">
              <w:rPr>
                <w:rStyle w:val="CommentReference"/>
                <w:rFonts w:ascii="Arial" w:hAnsi="Arial" w:cs="Arial"/>
                <w:sz w:val="20"/>
                <w:szCs w:val="20"/>
              </w:rPr>
              <w:t>; and</w:t>
            </w:r>
          </w:p>
          <w:p w14:paraId="23D90A57" w14:textId="77777777" w:rsidR="004702D7" w:rsidRPr="00C76AA4" w:rsidRDefault="004702D7"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t>Describe the dust and meteorological monitoring methodology; and</w:t>
            </w:r>
          </w:p>
          <w:p w14:paraId="586E6539" w14:textId="77777777" w:rsidR="004702D7" w:rsidRPr="00C76AA4" w:rsidRDefault="004702D7" w:rsidP="00647C38">
            <w:pPr>
              <w:pStyle w:val="CommentText"/>
              <w:numPr>
                <w:ilvl w:val="0"/>
                <w:numId w:val="57"/>
              </w:numPr>
              <w:rPr>
                <w:rFonts w:ascii="Arial" w:hAnsi="Arial" w:cs="Arial"/>
              </w:rPr>
            </w:pPr>
            <w:r w:rsidRPr="00C76AA4">
              <w:rPr>
                <w:rStyle w:val="CommentReference"/>
                <w:rFonts w:ascii="Arial" w:hAnsi="Arial" w:cs="Arial"/>
                <w:sz w:val="20"/>
                <w:szCs w:val="20"/>
              </w:rPr>
              <w:t>Identify responses to non-compliance with consent triggers and complaints.</w:t>
            </w:r>
          </w:p>
          <w:bookmarkEnd w:id="201"/>
          <w:p w14:paraId="1E2E2FB3" w14:textId="77777777" w:rsidR="004702D7" w:rsidRPr="00110ECB" w:rsidRDefault="004702D7" w:rsidP="00C76AA4">
            <w:pPr>
              <w:rPr>
                <w:rFonts w:ascii="Arial" w:hAnsi="Arial" w:cs="Arial"/>
                <w:b/>
                <w:bCs/>
                <w:sz w:val="20"/>
                <w:szCs w:val="20"/>
              </w:rPr>
            </w:pPr>
          </w:p>
        </w:tc>
        <w:tc>
          <w:tcPr>
            <w:tcW w:w="2693" w:type="dxa"/>
          </w:tcPr>
          <w:p w14:paraId="65418B37" w14:textId="42092760" w:rsidR="004702D7" w:rsidRPr="00D8633E" w:rsidRDefault="004702D7" w:rsidP="00C76AA4">
            <w:pPr>
              <w:rPr>
                <w:rFonts w:ascii="Arial" w:hAnsi="Arial" w:cs="Arial"/>
                <w:i/>
                <w:iCs/>
                <w:color w:val="000000" w:themeColor="text1"/>
                <w:sz w:val="20"/>
                <w:szCs w:val="20"/>
              </w:rPr>
            </w:pPr>
          </w:p>
        </w:tc>
        <w:tc>
          <w:tcPr>
            <w:tcW w:w="4252" w:type="dxa"/>
          </w:tcPr>
          <w:p w14:paraId="0285148B" w14:textId="41A08C00" w:rsidR="004702D7" w:rsidRDefault="004702D7" w:rsidP="006C16E5">
            <w:pPr>
              <w:spacing w:after="120" w:line="259" w:lineRule="auto"/>
              <w:rPr>
                <w:rFonts w:ascii="Arial" w:hAnsi="Arial" w:cs="Arial"/>
                <w:i/>
                <w:iCs/>
                <w:sz w:val="20"/>
                <w:szCs w:val="20"/>
              </w:rPr>
            </w:pPr>
            <w:r>
              <w:rPr>
                <w:rFonts w:ascii="Arial" w:hAnsi="Arial" w:cs="Arial"/>
                <w:i/>
                <w:iCs/>
                <w:sz w:val="20"/>
                <w:szCs w:val="20"/>
              </w:rPr>
              <w:t>Based on the conditions discussed between the Air Quality Experts amendments have been suggested. I am not clear why they consider the purpose of the AQMP should be removed. The majority of their suggested changes reflect the content of conditions (15) and (16) so I do not think they are necessary.</w:t>
            </w:r>
          </w:p>
          <w:p w14:paraId="4727ADF9" w14:textId="5849F85B" w:rsidR="004702D7" w:rsidRDefault="004702D7" w:rsidP="006C16E5">
            <w:pPr>
              <w:spacing w:after="120" w:line="259" w:lineRule="auto"/>
              <w:rPr>
                <w:rFonts w:ascii="Arial" w:hAnsi="Arial" w:cs="Arial"/>
                <w:i/>
                <w:iCs/>
                <w:sz w:val="20"/>
                <w:szCs w:val="20"/>
              </w:rPr>
            </w:pPr>
          </w:p>
          <w:p w14:paraId="28C99F2A" w14:textId="40C6B070" w:rsidR="004702D7" w:rsidRDefault="004702D7" w:rsidP="006C16E5">
            <w:pPr>
              <w:spacing w:after="120" w:line="259" w:lineRule="auto"/>
              <w:rPr>
                <w:rFonts w:ascii="Arial" w:hAnsi="Arial" w:cs="Arial"/>
                <w:i/>
                <w:iCs/>
                <w:sz w:val="20"/>
                <w:szCs w:val="20"/>
              </w:rPr>
            </w:pPr>
            <w:r>
              <w:rPr>
                <w:rFonts w:ascii="Arial" w:hAnsi="Arial" w:cs="Arial"/>
                <w:i/>
                <w:iCs/>
                <w:sz w:val="20"/>
                <w:szCs w:val="20"/>
              </w:rPr>
              <w:t>I do recommend the addition of the reference to Standard Operating Procedures.</w:t>
            </w:r>
          </w:p>
          <w:p w14:paraId="3EA9B585" w14:textId="1A7B0599" w:rsidR="004702D7" w:rsidRPr="00C76AA4" w:rsidRDefault="004702D7" w:rsidP="0043014D">
            <w:pPr>
              <w:spacing w:after="120"/>
              <w:rPr>
                <w:rStyle w:val="CommentReference"/>
                <w:rFonts w:ascii="Arial" w:hAnsi="Arial" w:cs="Arial"/>
                <w:sz w:val="20"/>
                <w:szCs w:val="20"/>
              </w:rPr>
            </w:pPr>
            <w:r w:rsidRPr="00110ECB">
              <w:rPr>
                <w:rFonts w:ascii="Arial" w:hAnsi="Arial" w:cs="Arial"/>
                <w:sz w:val="20"/>
                <w:szCs w:val="20"/>
              </w:rPr>
              <w:t>Prior to the commencement of quarry activities, the Consent Holder must prepare an Air Quality Management Plan (AQMP)</w:t>
            </w:r>
            <w:r>
              <w:rPr>
                <w:rFonts w:ascii="Arial" w:hAnsi="Arial" w:cs="Arial"/>
                <w:sz w:val="20"/>
                <w:szCs w:val="20"/>
              </w:rPr>
              <w:t xml:space="preserve"> </w:t>
            </w:r>
            <w:r>
              <w:rPr>
                <w:rFonts w:ascii="Arial" w:hAnsi="Arial" w:cs="Arial"/>
                <w:sz w:val="20"/>
                <w:szCs w:val="20"/>
                <w:u w:val="single"/>
              </w:rPr>
              <w:t>and associated Standard Operating Procedures (SOPs)</w:t>
            </w:r>
            <w:r w:rsidRPr="00110ECB">
              <w:rPr>
                <w:rFonts w:ascii="Arial" w:hAnsi="Arial" w:cs="Arial"/>
                <w:sz w:val="20"/>
                <w:szCs w:val="20"/>
              </w:rPr>
              <w:t xml:space="preserve"> for the certificati</w:t>
            </w:r>
            <w:r w:rsidRPr="00C76AA4">
              <w:rPr>
                <w:rFonts w:ascii="Arial" w:hAnsi="Arial" w:cs="Arial"/>
                <w:sz w:val="20"/>
                <w:szCs w:val="20"/>
              </w:rPr>
              <w:t xml:space="preserve">on of the CRC Manager (in accordance with the process described in consent CRC-XXXX Conditions 11-15. </w:t>
            </w:r>
            <w:r>
              <w:rPr>
                <w:rFonts w:ascii="Arial" w:hAnsi="Arial" w:cs="Arial"/>
                <w:sz w:val="20"/>
                <w:szCs w:val="20"/>
              </w:rPr>
              <w:t>……</w:t>
            </w:r>
          </w:p>
          <w:p w14:paraId="52302A85" w14:textId="7C926E15" w:rsidR="004702D7" w:rsidRPr="00C76AA4" w:rsidRDefault="004702D7" w:rsidP="0043014D">
            <w:pPr>
              <w:pStyle w:val="CommentText"/>
              <w:rPr>
                <w:rFonts w:ascii="Arial" w:hAnsi="Arial" w:cs="Arial"/>
              </w:rPr>
            </w:pPr>
          </w:p>
          <w:p w14:paraId="6800444B" w14:textId="77777777" w:rsidR="004702D7" w:rsidRPr="00D8633E" w:rsidRDefault="004702D7" w:rsidP="00C76AA4">
            <w:pPr>
              <w:rPr>
                <w:rFonts w:ascii="Arial" w:hAnsi="Arial" w:cs="Arial"/>
                <w:i/>
                <w:iCs/>
                <w:color w:val="000000" w:themeColor="text1"/>
                <w:sz w:val="20"/>
                <w:szCs w:val="20"/>
              </w:rPr>
            </w:pPr>
          </w:p>
        </w:tc>
      </w:tr>
      <w:tr w:rsidR="004702D7" w:rsidRPr="00110ECB" w14:paraId="51D65FAD" w14:textId="6D48EDC6" w:rsidTr="004702D7">
        <w:tc>
          <w:tcPr>
            <w:tcW w:w="617" w:type="dxa"/>
          </w:tcPr>
          <w:p w14:paraId="2373794E" w14:textId="77777777" w:rsidR="004702D7" w:rsidRPr="00110ECB" w:rsidRDefault="004702D7" w:rsidP="00C76AA4">
            <w:pPr>
              <w:rPr>
                <w:rFonts w:ascii="Arial" w:hAnsi="Arial" w:cs="Arial"/>
                <w:sz w:val="20"/>
                <w:szCs w:val="20"/>
              </w:rPr>
            </w:pPr>
            <w:r w:rsidRPr="00110ECB">
              <w:rPr>
                <w:rFonts w:ascii="Arial" w:hAnsi="Arial" w:cs="Arial"/>
                <w:sz w:val="20"/>
                <w:szCs w:val="20"/>
              </w:rPr>
              <w:lastRenderedPageBreak/>
              <w:t>3</w:t>
            </w:r>
          </w:p>
        </w:tc>
        <w:tc>
          <w:tcPr>
            <w:tcW w:w="8422" w:type="dxa"/>
          </w:tcPr>
          <w:p w14:paraId="1790EC13" w14:textId="1CD2FB3A" w:rsidR="004702D7" w:rsidRPr="00110ECB" w:rsidRDefault="004702D7" w:rsidP="00C76AA4">
            <w:pPr>
              <w:spacing w:after="120" w:line="259" w:lineRule="auto"/>
              <w:rPr>
                <w:rFonts w:ascii="Arial" w:hAnsi="Arial" w:cs="Arial"/>
                <w:b/>
                <w:bCs/>
                <w:sz w:val="20"/>
                <w:szCs w:val="20"/>
              </w:rPr>
            </w:pPr>
            <w:r w:rsidRPr="00110ECB">
              <w:rPr>
                <w:rFonts w:ascii="Arial" w:hAnsi="Arial" w:cs="Arial"/>
                <w:sz w:val="20"/>
                <w:szCs w:val="20"/>
              </w:rPr>
              <w:t>The exercise of this consent must be undertaken in accordance with the certified AQMP.</w:t>
            </w:r>
          </w:p>
        </w:tc>
        <w:tc>
          <w:tcPr>
            <w:tcW w:w="2693" w:type="dxa"/>
          </w:tcPr>
          <w:p w14:paraId="31CCA8FB" w14:textId="77777777" w:rsidR="004702D7" w:rsidRPr="00D8633E" w:rsidRDefault="004702D7" w:rsidP="00C76AA4">
            <w:pPr>
              <w:rPr>
                <w:rFonts w:ascii="Arial" w:hAnsi="Arial" w:cs="Arial"/>
                <w:i/>
                <w:iCs/>
                <w:color w:val="000000" w:themeColor="text1"/>
                <w:sz w:val="20"/>
                <w:szCs w:val="20"/>
              </w:rPr>
            </w:pPr>
          </w:p>
        </w:tc>
        <w:tc>
          <w:tcPr>
            <w:tcW w:w="4252" w:type="dxa"/>
          </w:tcPr>
          <w:p w14:paraId="21D6C0CA" w14:textId="77777777" w:rsidR="004702D7" w:rsidRPr="00D8633E" w:rsidRDefault="004702D7" w:rsidP="00C76AA4">
            <w:pPr>
              <w:rPr>
                <w:rFonts w:ascii="Arial" w:hAnsi="Arial" w:cs="Arial"/>
                <w:i/>
                <w:iCs/>
                <w:color w:val="000000" w:themeColor="text1"/>
                <w:sz w:val="20"/>
                <w:szCs w:val="20"/>
              </w:rPr>
            </w:pPr>
          </w:p>
        </w:tc>
      </w:tr>
      <w:tr w:rsidR="004702D7" w:rsidRPr="00110ECB" w14:paraId="64E63BEC" w14:textId="46AEC299" w:rsidTr="004702D7">
        <w:tc>
          <w:tcPr>
            <w:tcW w:w="617" w:type="dxa"/>
          </w:tcPr>
          <w:p w14:paraId="2821554D" w14:textId="77777777" w:rsidR="004702D7" w:rsidRPr="00110ECB" w:rsidRDefault="004702D7" w:rsidP="00C76AA4">
            <w:pPr>
              <w:rPr>
                <w:rFonts w:ascii="Arial" w:hAnsi="Arial" w:cs="Arial"/>
                <w:sz w:val="20"/>
                <w:szCs w:val="20"/>
              </w:rPr>
            </w:pPr>
            <w:bookmarkStart w:id="202" w:name="_Hlk66442779"/>
            <w:r w:rsidRPr="00110ECB">
              <w:rPr>
                <w:rFonts w:ascii="Arial" w:hAnsi="Arial" w:cs="Arial"/>
                <w:sz w:val="20"/>
                <w:szCs w:val="20"/>
              </w:rPr>
              <w:t>4</w:t>
            </w:r>
          </w:p>
        </w:tc>
        <w:tc>
          <w:tcPr>
            <w:tcW w:w="8422" w:type="dxa"/>
          </w:tcPr>
          <w:p w14:paraId="21D24291" w14:textId="5A779B84" w:rsidR="004702D7" w:rsidRDefault="004702D7" w:rsidP="00C76AA4">
            <w:pPr>
              <w:spacing w:after="120" w:line="259" w:lineRule="auto"/>
              <w:rPr>
                <w:ins w:id="203" w:author="Dave" w:date="2021-05-15T12:18:00Z"/>
                <w:rFonts w:ascii="Arial" w:hAnsi="Arial" w:cs="Arial"/>
                <w:sz w:val="20"/>
                <w:szCs w:val="20"/>
              </w:rPr>
            </w:pPr>
            <w:r w:rsidRPr="00110ECB">
              <w:rPr>
                <w:rFonts w:ascii="Arial" w:hAnsi="Arial" w:cs="Arial"/>
                <w:sz w:val="20"/>
                <w:szCs w:val="20"/>
              </w:rPr>
              <w:t>Prior to submitting the AQMP to the CRC Manager the Consent Holder must have the AQMP reviewed by a Suitably Qualified and Experienced Pract</w:t>
            </w:r>
            <w:r w:rsidRPr="00C76AA4">
              <w:rPr>
                <w:rFonts w:ascii="Arial" w:hAnsi="Arial" w:cs="Arial"/>
                <w:sz w:val="20"/>
                <w:szCs w:val="20"/>
              </w:rPr>
              <w:t xml:space="preserve">itioner (SQEP) who is a Certified Air Quality Practitioner </w:t>
            </w:r>
            <w:r w:rsidRPr="00110ECB">
              <w:rPr>
                <w:rFonts w:ascii="Arial" w:hAnsi="Arial" w:cs="Arial"/>
                <w:sz w:val="20"/>
                <w:szCs w:val="20"/>
              </w:rPr>
              <w:t xml:space="preserve">to confirm that the measures proposed in the AQMP are appropriate to achieve compliance with conditions of this consent and enable the management of discharge of dust beyond the boundary to a level that is not offensive, objectionable, noxious or dangerous. </w:t>
            </w:r>
          </w:p>
          <w:p w14:paraId="3995F297" w14:textId="7DB7F93C" w:rsidR="00A96455" w:rsidRPr="00A96455" w:rsidRDefault="00A96455" w:rsidP="00C76AA4">
            <w:pPr>
              <w:spacing w:after="120" w:line="259" w:lineRule="auto"/>
              <w:rPr>
                <w:rFonts w:ascii="Arial" w:hAnsi="Arial" w:cs="Arial"/>
                <w:color w:val="00B050"/>
                <w:sz w:val="20"/>
                <w:szCs w:val="20"/>
                <w:rPrChange w:id="204" w:author="Dave" w:date="2021-05-15T12:18:00Z">
                  <w:rPr>
                    <w:rFonts w:ascii="Arial" w:hAnsi="Arial" w:cs="Arial"/>
                    <w:sz w:val="20"/>
                    <w:szCs w:val="20"/>
                  </w:rPr>
                </w:rPrChange>
              </w:rPr>
            </w:pPr>
            <w:ins w:id="205" w:author="Dave" w:date="2021-05-15T12:18:00Z">
              <w:r>
                <w:rPr>
                  <w:rFonts w:ascii="Arial" w:hAnsi="Arial" w:cs="Arial"/>
                  <w:color w:val="00B050"/>
                  <w:sz w:val="20"/>
                  <w:szCs w:val="20"/>
                </w:rPr>
                <w:t>The SQEP must be an indepe</w:t>
              </w:r>
            </w:ins>
            <w:ins w:id="206" w:author="Dave" w:date="2021-05-15T12:19:00Z">
              <w:r>
                <w:rPr>
                  <w:rFonts w:ascii="Arial" w:hAnsi="Arial" w:cs="Arial"/>
                  <w:color w:val="00B050"/>
                  <w:sz w:val="20"/>
                  <w:szCs w:val="20"/>
                </w:rPr>
                <w:t>n</w:t>
              </w:r>
            </w:ins>
            <w:ins w:id="207" w:author="Dave" w:date="2021-05-15T12:18:00Z">
              <w:r>
                <w:rPr>
                  <w:rFonts w:ascii="Arial" w:hAnsi="Arial" w:cs="Arial"/>
                  <w:color w:val="00B050"/>
                  <w:sz w:val="20"/>
                  <w:szCs w:val="20"/>
                </w:rPr>
                <w:t>dent bo</w:t>
              </w:r>
            </w:ins>
            <w:ins w:id="208" w:author="Dave" w:date="2021-05-15T12:19:00Z">
              <w:r>
                <w:rPr>
                  <w:rFonts w:ascii="Arial" w:hAnsi="Arial" w:cs="Arial"/>
                  <w:color w:val="00B050"/>
                  <w:sz w:val="20"/>
                  <w:szCs w:val="20"/>
                </w:rPr>
                <w:t>dy appointed by the consenting authority, not appointed by the applicant or PDP</w:t>
              </w:r>
            </w:ins>
          </w:p>
          <w:p w14:paraId="1A50751E" w14:textId="77777777" w:rsidR="004702D7" w:rsidRPr="00110ECB" w:rsidRDefault="004702D7" w:rsidP="00C76AA4">
            <w:pPr>
              <w:rPr>
                <w:rFonts w:ascii="Arial" w:hAnsi="Arial" w:cs="Arial"/>
                <w:b/>
                <w:bCs/>
                <w:sz w:val="20"/>
                <w:szCs w:val="20"/>
              </w:rPr>
            </w:pPr>
          </w:p>
          <w:p w14:paraId="1BA9BB78" w14:textId="77777777" w:rsidR="004702D7" w:rsidRPr="00110ECB" w:rsidRDefault="004702D7" w:rsidP="00C76AA4">
            <w:pPr>
              <w:rPr>
                <w:rFonts w:ascii="Arial" w:hAnsi="Arial" w:cs="Arial"/>
                <w:b/>
                <w:bCs/>
                <w:sz w:val="20"/>
                <w:szCs w:val="20"/>
                <w:u w:val="single"/>
              </w:rPr>
            </w:pPr>
          </w:p>
        </w:tc>
        <w:tc>
          <w:tcPr>
            <w:tcW w:w="2693" w:type="dxa"/>
          </w:tcPr>
          <w:p w14:paraId="01E4D074" w14:textId="77777777" w:rsidR="004702D7" w:rsidRPr="00D8633E" w:rsidRDefault="004702D7" w:rsidP="00C76AA4">
            <w:pPr>
              <w:rPr>
                <w:rFonts w:ascii="Arial" w:hAnsi="Arial" w:cs="Arial"/>
                <w:i/>
                <w:iCs/>
                <w:color w:val="000000" w:themeColor="text1"/>
                <w:sz w:val="20"/>
                <w:szCs w:val="20"/>
              </w:rPr>
            </w:pPr>
          </w:p>
        </w:tc>
        <w:tc>
          <w:tcPr>
            <w:tcW w:w="4252" w:type="dxa"/>
          </w:tcPr>
          <w:p w14:paraId="72D6BB6D" w14:textId="38276208"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Based on agreement between the air quality experts, the following should be inserted:</w:t>
            </w:r>
          </w:p>
          <w:p w14:paraId="59E89164" w14:textId="77777777" w:rsidR="004702D7" w:rsidRDefault="004702D7" w:rsidP="00C76AA4">
            <w:pPr>
              <w:rPr>
                <w:rFonts w:ascii="Arial" w:hAnsi="Arial" w:cs="Arial"/>
                <w:i/>
                <w:iCs/>
                <w:color w:val="000000" w:themeColor="text1"/>
                <w:sz w:val="20"/>
                <w:szCs w:val="20"/>
              </w:rPr>
            </w:pPr>
          </w:p>
          <w:p w14:paraId="72FD4178" w14:textId="2B31FF99" w:rsidR="004702D7" w:rsidRPr="00110ECB" w:rsidRDefault="004702D7" w:rsidP="00D32EA1">
            <w:pPr>
              <w:spacing w:after="120" w:line="259" w:lineRule="auto"/>
              <w:rPr>
                <w:rFonts w:ascii="Arial" w:hAnsi="Arial" w:cs="Arial"/>
                <w:sz w:val="20"/>
                <w:szCs w:val="20"/>
              </w:rPr>
            </w:pPr>
            <w:r w:rsidRPr="00110ECB">
              <w:rPr>
                <w:rFonts w:ascii="Arial" w:hAnsi="Arial" w:cs="Arial"/>
                <w:sz w:val="20"/>
                <w:szCs w:val="20"/>
              </w:rPr>
              <w:t>Prior to submitting the AQMP</w:t>
            </w:r>
            <w:r>
              <w:rPr>
                <w:rFonts w:ascii="Arial" w:hAnsi="Arial" w:cs="Arial"/>
                <w:sz w:val="20"/>
                <w:szCs w:val="20"/>
              </w:rPr>
              <w:t xml:space="preserve"> </w:t>
            </w:r>
            <w:r>
              <w:rPr>
                <w:rFonts w:ascii="Arial" w:hAnsi="Arial" w:cs="Arial"/>
                <w:sz w:val="20"/>
                <w:szCs w:val="20"/>
                <w:u w:val="single"/>
              </w:rPr>
              <w:t>(including SOPs)</w:t>
            </w:r>
            <w:r w:rsidRPr="00110ECB">
              <w:rPr>
                <w:rFonts w:ascii="Arial" w:hAnsi="Arial" w:cs="Arial"/>
                <w:sz w:val="20"/>
                <w:szCs w:val="20"/>
              </w:rPr>
              <w:t xml:space="preserve"> to the CRC Manager</w:t>
            </w:r>
            <w:r>
              <w:rPr>
                <w:rFonts w:ascii="Arial" w:hAnsi="Arial" w:cs="Arial"/>
                <w:sz w:val="20"/>
                <w:szCs w:val="20"/>
              </w:rPr>
              <w:t xml:space="preserve"> </w:t>
            </w:r>
            <w:r>
              <w:rPr>
                <w:rFonts w:ascii="Arial" w:hAnsi="Arial" w:cs="Arial"/>
                <w:sz w:val="20"/>
                <w:szCs w:val="20"/>
                <w:u w:val="single"/>
              </w:rPr>
              <w:t>for certification,</w:t>
            </w:r>
            <w:r w:rsidRPr="00110ECB">
              <w:rPr>
                <w:rFonts w:ascii="Arial" w:hAnsi="Arial" w:cs="Arial"/>
                <w:sz w:val="20"/>
                <w:szCs w:val="20"/>
              </w:rPr>
              <w:t xml:space="preserve"> the Consent Holder must have the AQMP reviewed by a Suitably Qualified and Experienced Pract</w:t>
            </w:r>
            <w:r w:rsidRPr="00C76AA4">
              <w:rPr>
                <w:rFonts w:ascii="Arial" w:hAnsi="Arial" w:cs="Arial"/>
                <w:sz w:val="20"/>
                <w:szCs w:val="20"/>
              </w:rPr>
              <w:t xml:space="preserve">itioner (SQEP) who is a Certified Air Quality Practitioner </w:t>
            </w:r>
            <w:r w:rsidRPr="00110ECB">
              <w:rPr>
                <w:rFonts w:ascii="Arial" w:hAnsi="Arial" w:cs="Arial"/>
                <w:sz w:val="20"/>
                <w:szCs w:val="20"/>
              </w:rPr>
              <w:t xml:space="preserve">to confirm that the measures proposed in the AQMP are appropriate to achieve compliance with conditions of this consent and enable the management of discharge of dust beyond the boundary to a level that is not offensive, objectionable, noxious or dangerous. </w:t>
            </w:r>
          </w:p>
          <w:p w14:paraId="396C50C8" w14:textId="516D8D68" w:rsidR="004702D7" w:rsidRPr="00D8633E" w:rsidRDefault="004702D7" w:rsidP="00C76AA4">
            <w:pPr>
              <w:rPr>
                <w:rFonts w:ascii="Arial" w:hAnsi="Arial" w:cs="Arial"/>
                <w:i/>
                <w:iCs/>
                <w:color w:val="000000" w:themeColor="text1"/>
                <w:sz w:val="20"/>
                <w:szCs w:val="20"/>
              </w:rPr>
            </w:pPr>
          </w:p>
        </w:tc>
      </w:tr>
      <w:bookmarkEnd w:id="202"/>
      <w:tr w:rsidR="004702D7" w:rsidRPr="00110ECB" w14:paraId="44C6AD83" w14:textId="0B63E366" w:rsidTr="004702D7">
        <w:tc>
          <w:tcPr>
            <w:tcW w:w="617" w:type="dxa"/>
          </w:tcPr>
          <w:p w14:paraId="6F95BEC6" w14:textId="77777777" w:rsidR="004702D7" w:rsidRPr="00110ECB" w:rsidRDefault="004702D7" w:rsidP="00C76AA4">
            <w:pPr>
              <w:rPr>
                <w:rFonts w:ascii="Arial" w:hAnsi="Arial" w:cs="Arial"/>
                <w:sz w:val="20"/>
                <w:szCs w:val="20"/>
              </w:rPr>
            </w:pPr>
            <w:r w:rsidRPr="00110ECB">
              <w:rPr>
                <w:rFonts w:ascii="Arial" w:hAnsi="Arial" w:cs="Arial"/>
                <w:sz w:val="20"/>
                <w:szCs w:val="20"/>
              </w:rPr>
              <w:t>5</w:t>
            </w:r>
          </w:p>
        </w:tc>
        <w:tc>
          <w:tcPr>
            <w:tcW w:w="8422" w:type="dxa"/>
          </w:tcPr>
          <w:p w14:paraId="5EC49D4D" w14:textId="77777777" w:rsidR="004702D7" w:rsidRPr="00C76AA4" w:rsidRDefault="004702D7" w:rsidP="00C76AA4">
            <w:pPr>
              <w:spacing w:after="120" w:line="259" w:lineRule="auto"/>
              <w:rPr>
                <w:rFonts w:ascii="Arial" w:hAnsi="Arial" w:cs="Arial"/>
                <w:sz w:val="20"/>
                <w:szCs w:val="20"/>
              </w:rPr>
            </w:pPr>
            <w:r w:rsidRPr="00C76AA4">
              <w:rPr>
                <w:rFonts w:ascii="Arial" w:hAnsi="Arial" w:cs="Arial"/>
                <w:sz w:val="20"/>
                <w:szCs w:val="20"/>
              </w:rPr>
              <w:t xml:space="preserve">The AQMP must include, but not be limited to: </w:t>
            </w:r>
          </w:p>
          <w:p w14:paraId="37D3780D" w14:textId="7437E1CF"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bookmarkStart w:id="209" w:name="_Hlk66442659"/>
            <w:r w:rsidRPr="00C76AA4">
              <w:rPr>
                <w:rFonts w:ascii="Arial" w:hAnsi="Arial" w:cs="Arial"/>
                <w:spacing w:val="0"/>
                <w:sz w:val="20"/>
                <w:szCs w:val="20"/>
              </w:rPr>
              <w:t>A description of the purpose of the AQMP;</w:t>
            </w:r>
          </w:p>
          <w:p w14:paraId="46B165D6"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dust sources on site; </w:t>
            </w:r>
          </w:p>
          <w:p w14:paraId="1E9C97CA"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receiving environment and identification of sensitive receptors within 250 metres of site boundaries; </w:t>
            </w:r>
          </w:p>
          <w:p w14:paraId="7877DA13"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The methods (including dust reduction through design methodologies) to be used for controlling dust at each source during quarry activities </w:t>
            </w:r>
            <w:bookmarkStart w:id="210" w:name="_Hlk67292923"/>
            <w:r w:rsidRPr="00C76AA4">
              <w:rPr>
                <w:rFonts w:ascii="Arial" w:hAnsi="Arial" w:cs="Arial"/>
                <w:spacing w:val="0"/>
                <w:sz w:val="20"/>
                <w:szCs w:val="20"/>
              </w:rPr>
              <w:t>and from wind erosion outside of quarry operation</w:t>
            </w:r>
            <w:bookmarkEnd w:id="210"/>
            <w:r w:rsidRPr="00C76AA4">
              <w:rPr>
                <w:rFonts w:ascii="Arial" w:hAnsi="Arial" w:cs="Arial"/>
                <w:spacing w:val="0"/>
                <w:sz w:val="20"/>
                <w:szCs w:val="20"/>
              </w:rPr>
              <w:t xml:space="preserve">; </w:t>
            </w:r>
          </w:p>
          <w:p w14:paraId="28F605DD"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site rehabilitation methodology; </w:t>
            </w:r>
          </w:p>
          <w:p w14:paraId="014BA59D"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bookmarkStart w:id="211" w:name="_Hlk67292944"/>
            <w:r w:rsidRPr="00C76AA4">
              <w:rPr>
                <w:rFonts w:ascii="Arial" w:hAnsi="Arial" w:cs="Arial"/>
                <w:spacing w:val="0"/>
                <w:sz w:val="20"/>
                <w:szCs w:val="20"/>
              </w:rPr>
              <w:t xml:space="preserve">A description of dust and wind monitoring requirements including location of dust monitors relative to active work areas and wind direction, trigger levels and methodology; </w:t>
            </w:r>
          </w:p>
          <w:bookmarkEnd w:id="211"/>
          <w:p w14:paraId="4E1D1F99"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procedures for responding to dust and wind condition-based trigger levels and associated follow up investigations, actions and recording of findings; </w:t>
            </w:r>
          </w:p>
          <w:p w14:paraId="4E5206D3"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 xml:space="preserve">A system for training employees and contractors to make them aware of the requirements of the AQMP; </w:t>
            </w:r>
          </w:p>
          <w:p w14:paraId="3BDCB494"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Names and contact details of staff responsible for implementing and reviewing the AQMP; </w:t>
            </w:r>
          </w:p>
          <w:p w14:paraId="1D086922"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Procedures, processes and methods for managing dust when staff are not on site; </w:t>
            </w:r>
          </w:p>
          <w:p w14:paraId="66B60F3F"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Methods for determining the weather conditions that will trigger a restriction on potentially dusty activities; </w:t>
            </w:r>
          </w:p>
          <w:p w14:paraId="7173D22E"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method for recording and responding to complaints from the public; </w:t>
            </w:r>
          </w:p>
          <w:p w14:paraId="035316F1"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A maintenance schedule for meteorological and particulate (including PM</w:t>
            </w:r>
            <w:r w:rsidRPr="00C76AA4">
              <w:rPr>
                <w:rFonts w:ascii="Arial" w:hAnsi="Arial" w:cs="Arial"/>
                <w:spacing w:val="0"/>
                <w:sz w:val="20"/>
                <w:szCs w:val="20"/>
                <w:vertAlign w:val="subscript"/>
              </w:rPr>
              <w:t>10</w:t>
            </w:r>
            <w:r w:rsidRPr="00C76AA4">
              <w:rPr>
                <w:rFonts w:ascii="Arial" w:hAnsi="Arial" w:cs="Arial"/>
                <w:spacing w:val="0"/>
                <w:sz w:val="20"/>
                <w:szCs w:val="20"/>
              </w:rPr>
              <w:t xml:space="preserve">) monitoring instruments; </w:t>
            </w:r>
          </w:p>
          <w:p w14:paraId="25A3C224"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Separate Standard Operating Procedures (SOPs) dedicated to the management of potential dust discharges from specific sources, including but not limited to:</w:t>
            </w:r>
          </w:p>
          <w:p w14:paraId="165BA777"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Stockpiles;</w:t>
            </w:r>
          </w:p>
          <w:p w14:paraId="5534362E"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Site roads – sealed and unsealed;</w:t>
            </w:r>
          </w:p>
          <w:p w14:paraId="4F0F5428"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bookmarkStart w:id="212" w:name="_Hlk67292980"/>
            <w:r w:rsidRPr="00C76AA4">
              <w:rPr>
                <w:rFonts w:ascii="Arial" w:hAnsi="Arial" w:cs="Arial"/>
                <w:spacing w:val="0"/>
                <w:sz w:val="20"/>
                <w:szCs w:val="20"/>
              </w:rPr>
              <w:t>Triggers for the use of water for dust suppression;</w:t>
            </w:r>
          </w:p>
          <w:p w14:paraId="1A1C6D62"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The use of dust suppressants other than water;</w:t>
            </w:r>
          </w:p>
          <w:bookmarkEnd w:id="212"/>
          <w:p w14:paraId="4F9CFCD3"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Aggregate excavation and backfilling areas;</w:t>
            </w:r>
          </w:p>
          <w:p w14:paraId="549C1BA5"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Top soil and overburden stripping and stockpiling;</w:t>
            </w:r>
          </w:p>
          <w:p w14:paraId="03DD5F7D"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Bund construction, maintenance and the recontouring of slopes during rehabilitation;</w:t>
            </w:r>
          </w:p>
          <w:p w14:paraId="5EA4EA04"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Any automated dust suppression for dust prone areas that can be activated outside of working hours;</w:t>
            </w:r>
          </w:p>
          <w:p w14:paraId="77B290B6"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Location and calibration of PM</w:t>
            </w:r>
            <w:r w:rsidRPr="00C76AA4">
              <w:rPr>
                <w:rFonts w:ascii="Arial" w:hAnsi="Arial" w:cs="Arial"/>
                <w:spacing w:val="0"/>
                <w:sz w:val="20"/>
                <w:szCs w:val="20"/>
                <w:vertAlign w:val="subscript"/>
              </w:rPr>
              <w:t xml:space="preserve">10 </w:t>
            </w:r>
            <w:r w:rsidRPr="00C76AA4">
              <w:rPr>
                <w:rFonts w:ascii="Arial" w:hAnsi="Arial" w:cs="Arial"/>
                <w:spacing w:val="0"/>
                <w:sz w:val="20"/>
                <w:szCs w:val="20"/>
              </w:rPr>
              <w:t xml:space="preserve">and meteorological monitoring equipment; </w:t>
            </w:r>
          </w:p>
          <w:p w14:paraId="1866A096" w14:textId="13E1F33D"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Environmental information management for recording, quality assurance, archiving and reporting the quantity and types of data including all ambient environmental data for wind, rainfall-evaporation, PM</w:t>
            </w:r>
            <w:r w:rsidRPr="00C76AA4">
              <w:rPr>
                <w:rFonts w:ascii="Arial" w:hAnsi="Arial" w:cs="Arial"/>
                <w:spacing w:val="0"/>
                <w:sz w:val="20"/>
                <w:szCs w:val="20"/>
                <w:vertAlign w:val="subscript"/>
              </w:rPr>
              <w:t>10</w:t>
            </w:r>
            <w:r w:rsidRPr="00C76AA4">
              <w:rPr>
                <w:rFonts w:ascii="Arial" w:hAnsi="Arial" w:cs="Arial"/>
                <w:spacing w:val="0"/>
                <w:sz w:val="20"/>
                <w:szCs w:val="20"/>
              </w:rPr>
              <w:t xml:space="preserve"> concentrations, community feedback, and all data required for dust management of the site; and</w:t>
            </w:r>
          </w:p>
          <w:p w14:paraId="342B67BF"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copy of the SQEP’s peer review report </w:t>
            </w:r>
            <w:bookmarkStart w:id="213" w:name="_Hlk67293131"/>
            <w:r w:rsidRPr="00C76AA4">
              <w:rPr>
                <w:rFonts w:ascii="Arial" w:hAnsi="Arial" w:cs="Arial"/>
                <w:spacing w:val="0"/>
                <w:sz w:val="20"/>
                <w:szCs w:val="20"/>
              </w:rPr>
              <w:t xml:space="preserve">and comments on how the AQMP has addressed the review. </w:t>
            </w:r>
            <w:bookmarkEnd w:id="213"/>
          </w:p>
          <w:p w14:paraId="0037C848" w14:textId="77777777" w:rsidR="004702D7" w:rsidRPr="00C76AA4" w:rsidRDefault="004702D7" w:rsidP="00C76AA4">
            <w:pPr>
              <w:rPr>
                <w:rFonts w:ascii="Arial" w:hAnsi="Arial" w:cs="Arial"/>
                <w:sz w:val="20"/>
                <w:szCs w:val="20"/>
              </w:rPr>
            </w:pPr>
          </w:p>
          <w:p w14:paraId="770B26FA" w14:textId="77777777" w:rsidR="004702D7" w:rsidRPr="00C76AA4" w:rsidRDefault="004702D7" w:rsidP="00C76AA4">
            <w:pPr>
              <w:rPr>
                <w:rFonts w:ascii="Arial" w:hAnsi="Arial" w:cs="Arial"/>
                <w:sz w:val="20"/>
                <w:szCs w:val="20"/>
              </w:rPr>
            </w:pPr>
            <w:r w:rsidRPr="00C76AA4">
              <w:rPr>
                <w:rFonts w:ascii="Arial" w:hAnsi="Arial" w:cs="Arial"/>
                <w:sz w:val="20"/>
                <w:szCs w:val="20"/>
              </w:rPr>
              <w:t>For the purpose of the consent, sensitive receptor means:</w:t>
            </w:r>
          </w:p>
          <w:p w14:paraId="01E34733" w14:textId="77777777" w:rsidR="004702D7" w:rsidRPr="00C76AA4" w:rsidRDefault="004702D7"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The area within 20m of the façade of an occupied dwelling; or</w:t>
            </w:r>
          </w:p>
          <w:p w14:paraId="072F337E" w14:textId="77777777" w:rsidR="004702D7" w:rsidRPr="00C76AA4" w:rsidRDefault="004702D7"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A residential area or zone as defined in a District Plan; or</w:t>
            </w:r>
          </w:p>
          <w:p w14:paraId="38D71296" w14:textId="77777777" w:rsidR="004702D7" w:rsidRPr="00C76AA4" w:rsidRDefault="004702D7"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A public amenity area, including those parts of any building and associated outdoor areas normally available for use by the general public, excluding any areas used for services or access areas; or</w:t>
            </w:r>
          </w:p>
          <w:p w14:paraId="2DF0DC9A" w14:textId="77777777" w:rsidR="004702D7" w:rsidRPr="00C76AA4" w:rsidRDefault="004702D7"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A place, outside of the Coastal Marine Area, of public assembly for recreation, education, worship, culture or deliberation purposes.</w:t>
            </w:r>
          </w:p>
          <w:p w14:paraId="0C4BBB84" w14:textId="77777777" w:rsidR="004702D7" w:rsidRPr="00C76AA4" w:rsidRDefault="004702D7"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 xml:space="preserve">It does not include the Rangiora Racecourse and its associated facilities. </w:t>
            </w:r>
          </w:p>
          <w:bookmarkEnd w:id="209"/>
          <w:p w14:paraId="506579F0" w14:textId="77777777" w:rsidR="004702D7" w:rsidRPr="00C76AA4" w:rsidRDefault="004702D7" w:rsidP="00C76AA4">
            <w:pPr>
              <w:rPr>
                <w:rFonts w:ascii="Arial" w:hAnsi="Arial" w:cs="Arial"/>
                <w:b/>
                <w:bCs/>
                <w:sz w:val="20"/>
                <w:szCs w:val="20"/>
              </w:rPr>
            </w:pPr>
          </w:p>
        </w:tc>
        <w:tc>
          <w:tcPr>
            <w:tcW w:w="2693" w:type="dxa"/>
          </w:tcPr>
          <w:p w14:paraId="05FD14DD" w14:textId="77777777" w:rsidR="004702D7" w:rsidRPr="00D8633E" w:rsidRDefault="004702D7" w:rsidP="00C76AA4">
            <w:pPr>
              <w:rPr>
                <w:rFonts w:ascii="Arial" w:hAnsi="Arial" w:cs="Arial"/>
                <w:i/>
                <w:iCs/>
                <w:color w:val="000000" w:themeColor="text1"/>
                <w:sz w:val="20"/>
                <w:szCs w:val="20"/>
              </w:rPr>
            </w:pPr>
          </w:p>
        </w:tc>
        <w:tc>
          <w:tcPr>
            <w:tcW w:w="4252" w:type="dxa"/>
          </w:tcPr>
          <w:p w14:paraId="555BDE20"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Based on the Air Quality Experts discussion this condition should be revised as follows:</w:t>
            </w:r>
          </w:p>
          <w:p w14:paraId="08E78796" w14:textId="77777777" w:rsidR="004702D7" w:rsidRDefault="004702D7" w:rsidP="00C76AA4">
            <w:pPr>
              <w:rPr>
                <w:rFonts w:ascii="Arial" w:hAnsi="Arial" w:cs="Arial"/>
                <w:i/>
                <w:iCs/>
                <w:color w:val="000000" w:themeColor="text1"/>
                <w:sz w:val="20"/>
                <w:szCs w:val="20"/>
              </w:rPr>
            </w:pPr>
          </w:p>
          <w:p w14:paraId="57519A4A" w14:textId="77777777" w:rsidR="004702D7" w:rsidRDefault="004702D7" w:rsidP="00C76AA4">
            <w:pPr>
              <w:rPr>
                <w:rFonts w:ascii="Arial" w:hAnsi="Arial" w:cs="Arial"/>
                <w:i/>
                <w:iCs/>
                <w:color w:val="000000" w:themeColor="text1"/>
                <w:sz w:val="20"/>
                <w:szCs w:val="20"/>
              </w:rPr>
            </w:pPr>
          </w:p>
          <w:p w14:paraId="1CFCE9A1" w14:textId="77777777" w:rsidR="004702D7" w:rsidRPr="00C76AA4" w:rsidRDefault="004702D7" w:rsidP="004E6EE0">
            <w:pPr>
              <w:spacing w:after="120" w:line="259" w:lineRule="auto"/>
              <w:rPr>
                <w:rFonts w:ascii="Arial" w:hAnsi="Arial" w:cs="Arial"/>
                <w:sz w:val="20"/>
                <w:szCs w:val="20"/>
              </w:rPr>
            </w:pPr>
            <w:r w:rsidRPr="00C76AA4">
              <w:rPr>
                <w:rFonts w:ascii="Arial" w:hAnsi="Arial" w:cs="Arial"/>
                <w:sz w:val="20"/>
                <w:szCs w:val="20"/>
              </w:rPr>
              <w:t xml:space="preserve">The AQMP must include, but not be limited to: </w:t>
            </w:r>
          </w:p>
          <w:p w14:paraId="2D9B97D6" w14:textId="77777777"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 description of the purpose of the AQMP;</w:t>
            </w:r>
          </w:p>
          <w:p w14:paraId="451CB81F" w14:textId="77777777"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dust sources on site; </w:t>
            </w:r>
          </w:p>
          <w:p w14:paraId="79D04CC2" w14:textId="2C505682" w:rsidR="004702D7"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receiving environment and identification of sensitive receptors within 250 metres of site boundaries; </w:t>
            </w:r>
          </w:p>
          <w:p w14:paraId="211370E7" w14:textId="18882C10"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Pr>
                <w:rFonts w:ascii="Arial" w:hAnsi="Arial" w:cs="Arial"/>
                <w:spacing w:val="0"/>
                <w:sz w:val="20"/>
                <w:szCs w:val="20"/>
                <w:u w:val="single"/>
              </w:rPr>
              <w:t>The actions required to ensure compliance with the conditions of this consent;</w:t>
            </w:r>
          </w:p>
          <w:p w14:paraId="471DA3F7" w14:textId="77777777"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 xml:space="preserve">The methods (including dust reduction through design methodologies) to be used for controlling dust at each source during quarry activities and from wind erosion outside of quarry operation; </w:t>
            </w:r>
          </w:p>
          <w:p w14:paraId="57280D60" w14:textId="1CD8997B"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 description of site rehabilitation methodology</w:t>
            </w:r>
            <w:r>
              <w:rPr>
                <w:rFonts w:ascii="Arial" w:hAnsi="Arial" w:cs="Arial"/>
                <w:spacing w:val="0"/>
                <w:sz w:val="20"/>
                <w:szCs w:val="20"/>
              </w:rPr>
              <w:t xml:space="preserve"> </w:t>
            </w:r>
            <w:r>
              <w:rPr>
                <w:rFonts w:ascii="Arial" w:hAnsi="Arial" w:cs="Arial"/>
                <w:spacing w:val="0"/>
                <w:sz w:val="20"/>
                <w:szCs w:val="20"/>
                <w:u w:val="single"/>
              </w:rPr>
              <w:t xml:space="preserve"> and associated dust control measures</w:t>
            </w:r>
            <w:r w:rsidRPr="00C76AA4">
              <w:rPr>
                <w:rFonts w:ascii="Arial" w:hAnsi="Arial" w:cs="Arial"/>
                <w:spacing w:val="0"/>
                <w:sz w:val="20"/>
                <w:szCs w:val="20"/>
              </w:rPr>
              <w:t xml:space="preserve">; </w:t>
            </w:r>
          </w:p>
          <w:p w14:paraId="2894A9E8" w14:textId="77777777" w:rsidR="004702D7"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w:t>
            </w:r>
            <w:r w:rsidRPr="004E6EE0">
              <w:rPr>
                <w:rFonts w:ascii="Arial" w:hAnsi="Arial" w:cs="Arial"/>
                <w:strike/>
                <w:spacing w:val="0"/>
                <w:sz w:val="20"/>
                <w:szCs w:val="20"/>
              </w:rPr>
              <w:t>dust</w:t>
            </w:r>
            <w:r>
              <w:rPr>
                <w:rFonts w:ascii="Arial" w:hAnsi="Arial" w:cs="Arial"/>
                <w:spacing w:val="0"/>
                <w:sz w:val="20"/>
                <w:szCs w:val="20"/>
              </w:rPr>
              <w:t xml:space="preserve"> </w:t>
            </w:r>
            <w:r>
              <w:rPr>
                <w:rFonts w:ascii="Arial" w:hAnsi="Arial" w:cs="Arial"/>
                <w:spacing w:val="0"/>
                <w:sz w:val="20"/>
                <w:szCs w:val="20"/>
                <w:u w:val="single"/>
              </w:rPr>
              <w:t>particulate matter</w:t>
            </w:r>
            <w:r w:rsidRPr="00C76AA4">
              <w:rPr>
                <w:rFonts w:ascii="Arial" w:hAnsi="Arial" w:cs="Arial"/>
                <w:spacing w:val="0"/>
                <w:sz w:val="20"/>
                <w:szCs w:val="20"/>
              </w:rPr>
              <w:t xml:space="preserve"> and wind monitoring requirements including</w:t>
            </w:r>
            <w:r w:rsidRPr="004E6EE0">
              <w:rPr>
                <w:rFonts w:ascii="Arial" w:hAnsi="Arial" w:cs="Arial"/>
                <w:spacing w:val="0"/>
                <w:sz w:val="20"/>
                <w:szCs w:val="20"/>
                <w:u w:val="single"/>
              </w:rPr>
              <w:t>:</w:t>
            </w:r>
            <w:r w:rsidRPr="00C76AA4">
              <w:rPr>
                <w:rFonts w:ascii="Arial" w:hAnsi="Arial" w:cs="Arial"/>
                <w:spacing w:val="0"/>
                <w:sz w:val="20"/>
                <w:szCs w:val="20"/>
              </w:rPr>
              <w:t xml:space="preserve"> </w:t>
            </w:r>
          </w:p>
          <w:p w14:paraId="373E2496" w14:textId="77777777" w:rsidR="004702D7" w:rsidRPr="004E6EE0" w:rsidRDefault="004702D7"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 xml:space="preserve">The </w:t>
            </w:r>
            <w:r w:rsidRPr="00C76AA4">
              <w:rPr>
                <w:rFonts w:ascii="Arial" w:hAnsi="Arial" w:cs="Arial"/>
                <w:spacing w:val="0"/>
                <w:sz w:val="20"/>
                <w:szCs w:val="20"/>
              </w:rPr>
              <w:t>location of</w:t>
            </w:r>
            <w:r>
              <w:rPr>
                <w:rFonts w:ascii="Arial" w:hAnsi="Arial" w:cs="Arial"/>
                <w:spacing w:val="0"/>
                <w:sz w:val="20"/>
                <w:szCs w:val="20"/>
              </w:rPr>
              <w:t xml:space="preserve"> </w:t>
            </w:r>
            <w:r>
              <w:rPr>
                <w:rFonts w:ascii="Arial" w:hAnsi="Arial" w:cs="Arial"/>
                <w:spacing w:val="0"/>
                <w:sz w:val="20"/>
                <w:szCs w:val="20"/>
                <w:u w:val="single"/>
              </w:rPr>
              <w:t xml:space="preserve"> the wind monitoring equipment;</w:t>
            </w:r>
          </w:p>
          <w:p w14:paraId="240A7CD4" w14:textId="77777777" w:rsidR="004702D7" w:rsidRDefault="004702D7"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The location of</w:t>
            </w:r>
            <w:r w:rsidRPr="00C76AA4">
              <w:rPr>
                <w:rFonts w:ascii="Arial" w:hAnsi="Arial" w:cs="Arial"/>
                <w:spacing w:val="0"/>
                <w:sz w:val="20"/>
                <w:szCs w:val="20"/>
              </w:rPr>
              <w:t xml:space="preserve"> </w:t>
            </w:r>
            <w:r w:rsidRPr="004E6EE0">
              <w:rPr>
                <w:rFonts w:ascii="Arial" w:hAnsi="Arial" w:cs="Arial"/>
                <w:strike/>
                <w:spacing w:val="0"/>
                <w:sz w:val="20"/>
                <w:szCs w:val="20"/>
              </w:rPr>
              <w:t>dust</w:t>
            </w:r>
            <w:r>
              <w:rPr>
                <w:rFonts w:ascii="Arial" w:hAnsi="Arial" w:cs="Arial"/>
                <w:spacing w:val="0"/>
                <w:sz w:val="20"/>
                <w:szCs w:val="20"/>
              </w:rPr>
              <w:t xml:space="preserve"> </w:t>
            </w:r>
            <w:r>
              <w:rPr>
                <w:rFonts w:ascii="Arial" w:hAnsi="Arial" w:cs="Arial"/>
                <w:spacing w:val="0"/>
                <w:sz w:val="20"/>
                <w:szCs w:val="20"/>
                <w:u w:val="single"/>
              </w:rPr>
              <w:t>particulate matter</w:t>
            </w:r>
            <w:r w:rsidRPr="00C76AA4">
              <w:rPr>
                <w:rFonts w:ascii="Arial" w:hAnsi="Arial" w:cs="Arial"/>
                <w:spacing w:val="0"/>
                <w:sz w:val="20"/>
                <w:szCs w:val="20"/>
              </w:rPr>
              <w:t xml:space="preserve"> monitors relative to active work areas </w:t>
            </w:r>
            <w:r>
              <w:rPr>
                <w:rFonts w:ascii="Arial" w:hAnsi="Arial" w:cs="Arial"/>
                <w:spacing w:val="0"/>
                <w:sz w:val="20"/>
                <w:szCs w:val="20"/>
                <w:u w:val="single"/>
              </w:rPr>
              <w:t xml:space="preserve">within 250m of sensitive locations; </w:t>
            </w:r>
            <w:r w:rsidRPr="005768A7">
              <w:rPr>
                <w:rFonts w:ascii="Arial" w:hAnsi="Arial" w:cs="Arial"/>
                <w:strike/>
                <w:spacing w:val="0"/>
                <w:sz w:val="20"/>
                <w:szCs w:val="20"/>
                <w:u w:val="single"/>
              </w:rPr>
              <w:t>and</w:t>
            </w:r>
            <w:r w:rsidRPr="005768A7">
              <w:rPr>
                <w:rFonts w:ascii="Arial" w:hAnsi="Arial" w:cs="Arial"/>
                <w:strike/>
                <w:spacing w:val="0"/>
                <w:sz w:val="20"/>
                <w:szCs w:val="20"/>
              </w:rPr>
              <w:t xml:space="preserve"> wind direction, trigger levels and methodology;</w:t>
            </w:r>
          </w:p>
          <w:p w14:paraId="36960321" w14:textId="10747968" w:rsidR="004702D7" w:rsidRDefault="004702D7"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Details of wind speed trigger levels as set out in Condition (8) and associated alarm system. This should also include the wind direction to be used in fulfilment of Condition (8)</w:t>
            </w:r>
            <w:r>
              <w:rPr>
                <w:rFonts w:ascii="Arial" w:hAnsi="Arial" w:cs="Arial"/>
                <w:spacing w:val="0"/>
                <w:sz w:val="20"/>
                <w:szCs w:val="20"/>
              </w:rPr>
              <w:t>;</w:t>
            </w:r>
          </w:p>
          <w:p w14:paraId="5F623377" w14:textId="44E08DF8" w:rsidR="004702D7" w:rsidRDefault="004702D7"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Details of particulate matter trigger levels as set out in Condition (13) and associated alarm system</w:t>
            </w:r>
            <w:r w:rsidRPr="005768A7">
              <w:rPr>
                <w:rFonts w:ascii="Arial" w:hAnsi="Arial" w:cs="Arial"/>
                <w:spacing w:val="0"/>
                <w:sz w:val="20"/>
                <w:szCs w:val="20"/>
              </w:rPr>
              <w:t>;</w:t>
            </w:r>
            <w:r>
              <w:rPr>
                <w:rFonts w:ascii="Arial" w:hAnsi="Arial" w:cs="Arial"/>
                <w:spacing w:val="0"/>
                <w:sz w:val="20"/>
                <w:szCs w:val="20"/>
              </w:rPr>
              <w:t xml:space="preserve"> and</w:t>
            </w:r>
          </w:p>
          <w:p w14:paraId="75285591" w14:textId="114375D6" w:rsidR="004702D7" w:rsidRPr="005768A7" w:rsidRDefault="004702D7"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lastRenderedPageBreak/>
              <w:t>Monitoring instrumentation methodology, set up requirements, maintenance and calibration procedures</w:t>
            </w:r>
            <w:r w:rsidRPr="005768A7">
              <w:rPr>
                <w:rFonts w:ascii="Arial" w:hAnsi="Arial" w:cs="Arial"/>
                <w:spacing w:val="0"/>
                <w:sz w:val="20"/>
                <w:szCs w:val="20"/>
              </w:rPr>
              <w:t>;</w:t>
            </w:r>
          </w:p>
          <w:p w14:paraId="3402C801" w14:textId="77777777"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procedures for responding to dust and wind condition-based trigger levels and associated follow up investigations, actions and recording of findings; </w:t>
            </w:r>
          </w:p>
          <w:p w14:paraId="69BF9EFC" w14:textId="77777777"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system for training employees and contractors to make them aware of the requirements of the AQMP; </w:t>
            </w:r>
          </w:p>
          <w:p w14:paraId="77431477" w14:textId="7645319E"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Names and contact details of staff responsible for implementing and reviewing the AQMP</w:t>
            </w:r>
            <w:r>
              <w:rPr>
                <w:rFonts w:ascii="Arial" w:hAnsi="Arial" w:cs="Arial"/>
                <w:spacing w:val="0"/>
                <w:sz w:val="20"/>
                <w:szCs w:val="20"/>
              </w:rPr>
              <w:t xml:space="preserve"> </w:t>
            </w:r>
            <w:r>
              <w:rPr>
                <w:rFonts w:ascii="Arial" w:hAnsi="Arial" w:cs="Arial"/>
                <w:spacing w:val="0"/>
                <w:sz w:val="20"/>
                <w:szCs w:val="20"/>
                <w:u w:val="single"/>
              </w:rPr>
              <w:t>in order to achieve the requirements of this consent</w:t>
            </w:r>
            <w:r w:rsidRPr="00C76AA4">
              <w:rPr>
                <w:rFonts w:ascii="Arial" w:hAnsi="Arial" w:cs="Arial"/>
                <w:spacing w:val="0"/>
                <w:sz w:val="20"/>
                <w:szCs w:val="20"/>
              </w:rPr>
              <w:t xml:space="preserve">; </w:t>
            </w:r>
          </w:p>
          <w:p w14:paraId="63752126" w14:textId="7E08E332"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Procedures, processes and methods for managing dust </w:t>
            </w:r>
            <w:r w:rsidRPr="005768A7">
              <w:rPr>
                <w:rFonts w:ascii="Arial" w:hAnsi="Arial" w:cs="Arial"/>
                <w:strike/>
                <w:spacing w:val="0"/>
                <w:sz w:val="20"/>
                <w:szCs w:val="20"/>
              </w:rPr>
              <w:t>when staff are not on site</w:t>
            </w:r>
            <w:r>
              <w:rPr>
                <w:rFonts w:ascii="Arial" w:hAnsi="Arial" w:cs="Arial"/>
                <w:spacing w:val="0"/>
                <w:sz w:val="20"/>
                <w:szCs w:val="20"/>
              </w:rPr>
              <w:t xml:space="preserve"> </w:t>
            </w:r>
            <w:r>
              <w:rPr>
                <w:rFonts w:ascii="Arial" w:hAnsi="Arial" w:cs="Arial"/>
                <w:spacing w:val="0"/>
                <w:sz w:val="20"/>
                <w:szCs w:val="20"/>
                <w:u w:val="single"/>
              </w:rPr>
              <w:t>outside of operating hours</w:t>
            </w:r>
            <w:r w:rsidRPr="00C76AA4">
              <w:rPr>
                <w:rFonts w:ascii="Arial" w:hAnsi="Arial" w:cs="Arial"/>
                <w:spacing w:val="0"/>
                <w:sz w:val="20"/>
                <w:szCs w:val="20"/>
              </w:rPr>
              <w:t xml:space="preserve">; </w:t>
            </w:r>
          </w:p>
          <w:p w14:paraId="1F859BD4" w14:textId="77777777" w:rsidR="004702D7" w:rsidRPr="005768A7" w:rsidRDefault="004702D7" w:rsidP="00647C38">
            <w:pPr>
              <w:pStyle w:val="ListParagraph"/>
              <w:numPr>
                <w:ilvl w:val="0"/>
                <w:numId w:val="72"/>
              </w:numPr>
              <w:spacing w:before="0" w:after="120" w:line="259" w:lineRule="auto"/>
              <w:rPr>
                <w:rFonts w:ascii="Arial" w:hAnsi="Arial" w:cs="Arial"/>
                <w:strike/>
                <w:spacing w:val="0"/>
                <w:sz w:val="20"/>
                <w:szCs w:val="20"/>
              </w:rPr>
            </w:pPr>
            <w:r w:rsidRPr="005768A7">
              <w:rPr>
                <w:rFonts w:ascii="Arial" w:hAnsi="Arial" w:cs="Arial"/>
                <w:strike/>
                <w:spacing w:val="0"/>
                <w:sz w:val="20"/>
                <w:szCs w:val="20"/>
              </w:rPr>
              <w:t xml:space="preserve">Methods for determining the weather conditions that will trigger a restriction on potentially dusty activities; </w:t>
            </w:r>
          </w:p>
          <w:p w14:paraId="63B7D281" w14:textId="77777777"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method for recording and responding to complaints from the public; </w:t>
            </w:r>
          </w:p>
          <w:p w14:paraId="1E138B70" w14:textId="27C38A7B" w:rsidR="004702D7"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maintenance </w:t>
            </w:r>
            <w:r>
              <w:rPr>
                <w:rFonts w:ascii="Arial" w:hAnsi="Arial" w:cs="Arial"/>
                <w:spacing w:val="0"/>
                <w:sz w:val="20"/>
                <w:szCs w:val="20"/>
                <w:u w:val="single"/>
              </w:rPr>
              <w:t xml:space="preserve">and calibration </w:t>
            </w:r>
            <w:r w:rsidRPr="00C76AA4">
              <w:rPr>
                <w:rFonts w:ascii="Arial" w:hAnsi="Arial" w:cs="Arial"/>
                <w:spacing w:val="0"/>
                <w:sz w:val="20"/>
                <w:szCs w:val="20"/>
              </w:rPr>
              <w:t xml:space="preserve">schedule for meteorological and particulate </w:t>
            </w:r>
            <w:r w:rsidRPr="005768A7">
              <w:rPr>
                <w:rFonts w:ascii="Arial" w:hAnsi="Arial" w:cs="Arial"/>
                <w:strike/>
                <w:spacing w:val="0"/>
                <w:sz w:val="20"/>
                <w:szCs w:val="20"/>
              </w:rPr>
              <w:t>(including PM</w:t>
            </w:r>
            <w:r w:rsidRPr="005768A7">
              <w:rPr>
                <w:rFonts w:ascii="Arial" w:hAnsi="Arial" w:cs="Arial"/>
                <w:strike/>
                <w:spacing w:val="0"/>
                <w:sz w:val="20"/>
                <w:szCs w:val="20"/>
                <w:vertAlign w:val="subscript"/>
              </w:rPr>
              <w:t>10</w:t>
            </w:r>
            <w:r w:rsidRPr="005768A7">
              <w:rPr>
                <w:rFonts w:ascii="Arial" w:hAnsi="Arial" w:cs="Arial"/>
                <w:strike/>
                <w:spacing w:val="0"/>
                <w:sz w:val="20"/>
                <w:szCs w:val="20"/>
              </w:rPr>
              <w:t>)</w:t>
            </w:r>
            <w:r w:rsidRPr="00C76AA4">
              <w:rPr>
                <w:rFonts w:ascii="Arial" w:hAnsi="Arial" w:cs="Arial"/>
                <w:spacing w:val="0"/>
                <w:sz w:val="20"/>
                <w:szCs w:val="20"/>
              </w:rPr>
              <w:t xml:space="preserve"> monitoring instruments; </w:t>
            </w:r>
          </w:p>
          <w:p w14:paraId="13A446EF" w14:textId="458087D1" w:rsidR="004702D7" w:rsidRPr="005768A7" w:rsidRDefault="004702D7" w:rsidP="00647C38">
            <w:pPr>
              <w:pStyle w:val="ListParagraph"/>
              <w:numPr>
                <w:ilvl w:val="0"/>
                <w:numId w:val="72"/>
              </w:numPr>
              <w:spacing w:before="0" w:after="120" w:line="259" w:lineRule="auto"/>
              <w:rPr>
                <w:rFonts w:ascii="Arial" w:hAnsi="Arial" w:cs="Arial"/>
                <w:spacing w:val="0"/>
                <w:sz w:val="20"/>
                <w:szCs w:val="20"/>
                <w:u w:val="single"/>
              </w:rPr>
            </w:pPr>
            <w:r w:rsidRPr="005768A7">
              <w:rPr>
                <w:rFonts w:ascii="Arial" w:hAnsi="Arial" w:cs="Arial"/>
                <w:spacing w:val="0"/>
                <w:sz w:val="20"/>
                <w:szCs w:val="20"/>
                <w:u w:val="single"/>
              </w:rPr>
              <w:t>Contingency</w:t>
            </w:r>
            <w:r>
              <w:rPr>
                <w:rFonts w:ascii="Arial" w:hAnsi="Arial" w:cs="Arial"/>
                <w:spacing w:val="0"/>
                <w:sz w:val="20"/>
                <w:szCs w:val="20"/>
                <w:u w:val="single"/>
              </w:rPr>
              <w:t xml:space="preserve"> measures for responding to dust suppression equipment malfunction or failures, </w:t>
            </w:r>
            <w:r>
              <w:rPr>
                <w:rFonts w:ascii="Arial" w:hAnsi="Arial" w:cs="Arial"/>
                <w:spacing w:val="0"/>
                <w:sz w:val="20"/>
                <w:szCs w:val="20"/>
                <w:u w:val="single"/>
              </w:rPr>
              <w:lastRenderedPageBreak/>
              <w:t>including wind and particulate matter monitoring instruments;</w:t>
            </w:r>
          </w:p>
          <w:p w14:paraId="6ED902BA" w14:textId="77777777"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Separate Standard Operating Procedures (SOPs) dedicated to the management of potential dust discharges from specific sources, including but not limited to:</w:t>
            </w:r>
          </w:p>
          <w:p w14:paraId="164A9EDF"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Stockpiles;</w:t>
            </w:r>
          </w:p>
          <w:p w14:paraId="47BD89E2"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Site roads – sealed and unsealed;</w:t>
            </w:r>
          </w:p>
          <w:p w14:paraId="4D5F77C5"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Triggers for the use of water for dust suppression;</w:t>
            </w:r>
          </w:p>
          <w:p w14:paraId="6282A425"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The use of dust suppressants other than water;</w:t>
            </w:r>
          </w:p>
          <w:p w14:paraId="48E008A4"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Aggregate excavation and backfilling areas;</w:t>
            </w:r>
          </w:p>
          <w:p w14:paraId="55B85651"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Top soil and overburden stripping and stockpiling;</w:t>
            </w:r>
          </w:p>
          <w:p w14:paraId="1BD439FE"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Bund construction, maintenance and the recontouring of slopes during rehabilitation;</w:t>
            </w:r>
          </w:p>
          <w:p w14:paraId="37C19393"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Any automated dust suppression for dust prone areas that can be activated outside of working hours;</w:t>
            </w:r>
          </w:p>
          <w:p w14:paraId="18474120" w14:textId="639BB885"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Location and calibration of </w:t>
            </w:r>
            <w:r w:rsidRPr="005768A7">
              <w:rPr>
                <w:rFonts w:ascii="Arial" w:hAnsi="Arial" w:cs="Arial"/>
                <w:strike/>
                <w:spacing w:val="0"/>
                <w:sz w:val="20"/>
                <w:szCs w:val="20"/>
              </w:rPr>
              <w:t>PM</w:t>
            </w:r>
            <w:r w:rsidRPr="005768A7">
              <w:rPr>
                <w:rFonts w:ascii="Arial" w:hAnsi="Arial" w:cs="Arial"/>
                <w:strike/>
                <w:spacing w:val="0"/>
                <w:sz w:val="20"/>
                <w:szCs w:val="20"/>
                <w:vertAlign w:val="subscript"/>
              </w:rPr>
              <w:t>10</w:t>
            </w:r>
            <w:r>
              <w:rPr>
                <w:rFonts w:ascii="Arial" w:hAnsi="Arial" w:cs="Arial"/>
                <w:spacing w:val="0"/>
                <w:sz w:val="20"/>
                <w:szCs w:val="20"/>
                <w:vertAlign w:val="subscript"/>
              </w:rPr>
              <w:t xml:space="preserve"> </w:t>
            </w:r>
            <w:r>
              <w:rPr>
                <w:rFonts w:ascii="Arial" w:hAnsi="Arial" w:cs="Arial"/>
                <w:spacing w:val="0"/>
                <w:sz w:val="20"/>
                <w:szCs w:val="20"/>
                <w:u w:val="single"/>
              </w:rPr>
              <w:t>particulate matter</w:t>
            </w:r>
            <w:r w:rsidRPr="00C76AA4">
              <w:rPr>
                <w:rFonts w:ascii="Arial" w:hAnsi="Arial" w:cs="Arial"/>
                <w:spacing w:val="0"/>
                <w:sz w:val="20"/>
                <w:szCs w:val="20"/>
                <w:vertAlign w:val="subscript"/>
              </w:rPr>
              <w:t xml:space="preserve"> </w:t>
            </w:r>
            <w:r w:rsidRPr="00C76AA4">
              <w:rPr>
                <w:rFonts w:ascii="Arial" w:hAnsi="Arial" w:cs="Arial"/>
                <w:spacing w:val="0"/>
                <w:sz w:val="20"/>
                <w:szCs w:val="20"/>
              </w:rPr>
              <w:t xml:space="preserve">and meteorological monitoring equipment; </w:t>
            </w:r>
          </w:p>
          <w:p w14:paraId="009A307C" w14:textId="5AF8453D"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 xml:space="preserve">Environmental information management for recording, quality assurance, archiving and reporting the quantity and types of data including all ambient environmental data for wind, rainfall-evaporation, </w:t>
            </w:r>
            <w:r w:rsidRPr="005768A7">
              <w:rPr>
                <w:rFonts w:ascii="Arial" w:hAnsi="Arial" w:cs="Arial"/>
                <w:strike/>
                <w:spacing w:val="0"/>
                <w:sz w:val="20"/>
                <w:szCs w:val="20"/>
              </w:rPr>
              <w:t>PM</w:t>
            </w:r>
            <w:r w:rsidRPr="005768A7">
              <w:rPr>
                <w:rFonts w:ascii="Arial" w:hAnsi="Arial" w:cs="Arial"/>
                <w:strike/>
                <w:spacing w:val="0"/>
                <w:sz w:val="20"/>
                <w:szCs w:val="20"/>
                <w:vertAlign w:val="subscript"/>
              </w:rPr>
              <w:t>10</w:t>
            </w:r>
            <w:r w:rsidRPr="00C76AA4">
              <w:rPr>
                <w:rFonts w:ascii="Arial" w:hAnsi="Arial" w:cs="Arial"/>
                <w:spacing w:val="0"/>
                <w:sz w:val="20"/>
                <w:szCs w:val="20"/>
              </w:rPr>
              <w:t xml:space="preserve"> </w:t>
            </w:r>
            <w:r>
              <w:rPr>
                <w:rFonts w:ascii="Arial" w:hAnsi="Arial" w:cs="Arial"/>
                <w:spacing w:val="0"/>
                <w:sz w:val="20"/>
                <w:szCs w:val="20"/>
                <w:u w:val="single"/>
              </w:rPr>
              <w:t xml:space="preserve">particulate matter </w:t>
            </w:r>
            <w:r w:rsidRPr="00C76AA4">
              <w:rPr>
                <w:rFonts w:ascii="Arial" w:hAnsi="Arial" w:cs="Arial"/>
                <w:spacing w:val="0"/>
                <w:sz w:val="20"/>
                <w:szCs w:val="20"/>
              </w:rPr>
              <w:t>concentrations, community feedback, and all data required for dust management of the site; and</w:t>
            </w:r>
          </w:p>
          <w:p w14:paraId="6ACDCB73" w14:textId="77777777" w:rsidR="004702D7"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 copy of the SQEP’s peer review report and comments on how the AQMP has addressed the review.</w:t>
            </w:r>
          </w:p>
          <w:p w14:paraId="3642BFF1" w14:textId="01851D9D" w:rsidR="004702D7" w:rsidRPr="00C76AA4" w:rsidRDefault="004702D7" w:rsidP="005768A7">
            <w:pPr>
              <w:pStyle w:val="ListParagraph"/>
              <w:spacing w:before="0" w:after="120" w:line="259" w:lineRule="auto"/>
              <w:rPr>
                <w:rFonts w:ascii="Arial" w:hAnsi="Arial" w:cs="Arial"/>
                <w:spacing w:val="0"/>
                <w:sz w:val="20"/>
                <w:szCs w:val="20"/>
              </w:rPr>
            </w:pPr>
            <w:r w:rsidRPr="00C76AA4">
              <w:rPr>
                <w:rFonts w:ascii="Arial" w:hAnsi="Arial" w:cs="Arial"/>
                <w:spacing w:val="0"/>
                <w:sz w:val="20"/>
                <w:szCs w:val="20"/>
              </w:rPr>
              <w:t xml:space="preserve"> </w:t>
            </w:r>
          </w:p>
          <w:p w14:paraId="12177243" w14:textId="354947BB" w:rsidR="004702D7" w:rsidRPr="00D8633E" w:rsidRDefault="004702D7" w:rsidP="00C76AA4">
            <w:pPr>
              <w:rPr>
                <w:rFonts w:ascii="Arial" w:hAnsi="Arial" w:cs="Arial"/>
                <w:i/>
                <w:iCs/>
                <w:color w:val="000000" w:themeColor="text1"/>
                <w:sz w:val="20"/>
                <w:szCs w:val="20"/>
              </w:rPr>
            </w:pPr>
          </w:p>
        </w:tc>
      </w:tr>
      <w:tr w:rsidR="004702D7" w:rsidRPr="00110ECB" w14:paraId="530EF81F" w14:textId="28871C47" w:rsidTr="004702D7">
        <w:tc>
          <w:tcPr>
            <w:tcW w:w="617" w:type="dxa"/>
          </w:tcPr>
          <w:p w14:paraId="14FB53C2" w14:textId="77777777" w:rsidR="004702D7" w:rsidRPr="00110ECB" w:rsidRDefault="004702D7" w:rsidP="00C76AA4">
            <w:pPr>
              <w:rPr>
                <w:rFonts w:ascii="Arial" w:hAnsi="Arial" w:cs="Arial"/>
                <w:sz w:val="20"/>
                <w:szCs w:val="20"/>
              </w:rPr>
            </w:pPr>
            <w:r w:rsidRPr="00110ECB">
              <w:rPr>
                <w:rFonts w:ascii="Arial" w:hAnsi="Arial" w:cs="Arial"/>
                <w:sz w:val="20"/>
                <w:szCs w:val="20"/>
              </w:rPr>
              <w:lastRenderedPageBreak/>
              <w:t>6</w:t>
            </w:r>
          </w:p>
        </w:tc>
        <w:tc>
          <w:tcPr>
            <w:tcW w:w="8422" w:type="dxa"/>
          </w:tcPr>
          <w:p w14:paraId="08C8F2CD" w14:textId="46CFC517" w:rsidR="004702D7" w:rsidRPr="00110ECB" w:rsidRDefault="004702D7" w:rsidP="00C76AA4">
            <w:pPr>
              <w:spacing w:after="120" w:line="259" w:lineRule="auto"/>
              <w:rPr>
                <w:rFonts w:ascii="Arial" w:hAnsi="Arial" w:cs="Arial"/>
                <w:sz w:val="20"/>
                <w:szCs w:val="20"/>
              </w:rPr>
            </w:pPr>
            <w:bookmarkStart w:id="214" w:name="_Hlk66442813"/>
            <w:r w:rsidRPr="00110ECB">
              <w:rPr>
                <w:rFonts w:ascii="Arial" w:hAnsi="Arial" w:cs="Arial"/>
                <w:sz w:val="20"/>
                <w:szCs w:val="20"/>
              </w:rPr>
              <w:t xml:space="preserve">The AQMP (including the SOPs) must be reviewed by a SQEP, at least </w:t>
            </w:r>
            <w:r w:rsidRPr="00C76AA4">
              <w:rPr>
                <w:rFonts w:ascii="Arial" w:hAnsi="Arial" w:cs="Arial"/>
                <w:sz w:val="20"/>
                <w:szCs w:val="20"/>
              </w:rPr>
              <w:t>once per year</w:t>
            </w:r>
            <w:r w:rsidRPr="00110ECB">
              <w:rPr>
                <w:rFonts w:ascii="Arial" w:hAnsi="Arial" w:cs="Arial"/>
                <w:sz w:val="20"/>
                <w:szCs w:val="20"/>
              </w:rPr>
              <w:t xml:space="preserve">, to ensure it remains fit for purpose. Any amendments to the AQMP must be subject to certification by the CRC Manager in accordance with conditions </w:t>
            </w:r>
            <w:r w:rsidRPr="00C76AA4">
              <w:rPr>
                <w:rFonts w:ascii="Arial" w:hAnsi="Arial" w:cs="Arial"/>
                <w:sz w:val="20"/>
                <w:szCs w:val="20"/>
              </w:rPr>
              <w:t>14-19</w:t>
            </w:r>
            <w:r w:rsidRPr="00110ECB">
              <w:rPr>
                <w:rFonts w:ascii="Arial" w:hAnsi="Arial" w:cs="Arial"/>
                <w:sz w:val="20"/>
                <w:szCs w:val="20"/>
              </w:rPr>
              <w:t xml:space="preserve"> of resource consent CRC-XXXX.</w:t>
            </w:r>
          </w:p>
          <w:bookmarkEnd w:id="214"/>
          <w:p w14:paraId="2017543A" w14:textId="77777777" w:rsidR="004702D7" w:rsidRPr="00110ECB" w:rsidRDefault="004702D7" w:rsidP="00C76AA4">
            <w:pPr>
              <w:rPr>
                <w:rFonts w:ascii="Arial" w:hAnsi="Arial" w:cs="Arial"/>
                <w:b/>
                <w:bCs/>
                <w:sz w:val="20"/>
                <w:szCs w:val="20"/>
              </w:rPr>
            </w:pPr>
          </w:p>
        </w:tc>
        <w:tc>
          <w:tcPr>
            <w:tcW w:w="2693" w:type="dxa"/>
          </w:tcPr>
          <w:p w14:paraId="3CC9C87B" w14:textId="77777777" w:rsidR="004702D7" w:rsidRPr="00D8633E" w:rsidRDefault="004702D7" w:rsidP="00C76AA4">
            <w:pPr>
              <w:rPr>
                <w:rFonts w:ascii="Arial" w:hAnsi="Arial" w:cs="Arial"/>
                <w:i/>
                <w:iCs/>
                <w:color w:val="000000" w:themeColor="text1"/>
                <w:sz w:val="20"/>
                <w:szCs w:val="20"/>
              </w:rPr>
            </w:pPr>
          </w:p>
        </w:tc>
        <w:tc>
          <w:tcPr>
            <w:tcW w:w="4252" w:type="dxa"/>
          </w:tcPr>
          <w:p w14:paraId="005F3E5B" w14:textId="47132691"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When combining the conditions that apply to all consents with those specified for CRC204107, the condition reference here will need to reflect conditions (14) to (16). I note those conditions are not worded in a manner which relates to updates of the AQMP. An alternative could be to set out the processing for certification of any updates as separate conditions.  </w:t>
            </w:r>
          </w:p>
          <w:p w14:paraId="424ABCAC" w14:textId="77777777" w:rsidR="004702D7" w:rsidRDefault="004702D7" w:rsidP="00C76AA4">
            <w:pPr>
              <w:rPr>
                <w:rFonts w:ascii="Arial" w:hAnsi="Arial" w:cs="Arial"/>
                <w:i/>
                <w:iCs/>
                <w:color w:val="000000" w:themeColor="text1"/>
                <w:sz w:val="20"/>
                <w:szCs w:val="20"/>
              </w:rPr>
            </w:pPr>
          </w:p>
          <w:p w14:paraId="6254A283" w14:textId="3A4B9350" w:rsidR="004702D7" w:rsidRPr="00D8633E" w:rsidRDefault="004702D7" w:rsidP="004E6EE0">
            <w:pPr>
              <w:spacing w:after="120"/>
              <w:rPr>
                <w:rFonts w:ascii="Arial" w:hAnsi="Arial" w:cs="Arial"/>
                <w:i/>
                <w:iCs/>
                <w:color w:val="000000" w:themeColor="text1"/>
                <w:sz w:val="20"/>
                <w:szCs w:val="20"/>
              </w:rPr>
            </w:pPr>
          </w:p>
        </w:tc>
      </w:tr>
      <w:tr w:rsidR="004702D7" w:rsidRPr="00110ECB" w14:paraId="07F743F9" w14:textId="77777777" w:rsidTr="004702D7">
        <w:tc>
          <w:tcPr>
            <w:tcW w:w="617" w:type="dxa"/>
          </w:tcPr>
          <w:p w14:paraId="01F376AF" w14:textId="77777777" w:rsidR="004702D7" w:rsidRPr="00110ECB" w:rsidRDefault="004702D7" w:rsidP="00C76AA4">
            <w:pPr>
              <w:rPr>
                <w:rFonts w:ascii="Arial" w:hAnsi="Arial" w:cs="Arial"/>
                <w:sz w:val="20"/>
                <w:szCs w:val="20"/>
              </w:rPr>
            </w:pPr>
          </w:p>
        </w:tc>
        <w:tc>
          <w:tcPr>
            <w:tcW w:w="8422" w:type="dxa"/>
          </w:tcPr>
          <w:p w14:paraId="741CCD25" w14:textId="6EE1234E" w:rsidR="004702D7" w:rsidRPr="00DF76AA" w:rsidRDefault="004702D7" w:rsidP="00C76AA4">
            <w:pPr>
              <w:spacing w:after="120"/>
              <w:rPr>
                <w:rFonts w:ascii="Arial" w:hAnsi="Arial" w:cs="Arial"/>
                <w:b/>
                <w:bCs/>
                <w:sz w:val="20"/>
                <w:szCs w:val="20"/>
                <w:u w:val="single"/>
              </w:rPr>
            </w:pPr>
            <w:r w:rsidRPr="00DF76AA">
              <w:rPr>
                <w:rFonts w:ascii="Arial" w:hAnsi="Arial" w:cs="Arial"/>
                <w:b/>
                <w:bCs/>
                <w:sz w:val="20"/>
                <w:szCs w:val="20"/>
                <w:u w:val="single"/>
              </w:rPr>
              <w:t>Bund Formation</w:t>
            </w:r>
          </w:p>
        </w:tc>
        <w:tc>
          <w:tcPr>
            <w:tcW w:w="2693" w:type="dxa"/>
          </w:tcPr>
          <w:p w14:paraId="11BF3F1A" w14:textId="77777777" w:rsidR="004702D7" w:rsidRPr="00D8633E" w:rsidRDefault="004702D7" w:rsidP="00C76AA4">
            <w:pPr>
              <w:rPr>
                <w:rFonts w:ascii="Arial" w:hAnsi="Arial" w:cs="Arial"/>
                <w:i/>
                <w:iCs/>
                <w:color w:val="000000" w:themeColor="text1"/>
                <w:sz w:val="20"/>
                <w:szCs w:val="20"/>
              </w:rPr>
            </w:pPr>
          </w:p>
        </w:tc>
        <w:tc>
          <w:tcPr>
            <w:tcW w:w="4252" w:type="dxa"/>
          </w:tcPr>
          <w:p w14:paraId="4317B358" w14:textId="708315A0"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Insert new heading for conditions specifically about bund formation. Conditions 8 -12 should be inserted here.</w:t>
            </w:r>
          </w:p>
          <w:p w14:paraId="70E478B2" w14:textId="767A0B7D" w:rsidR="004702D7" w:rsidRDefault="004702D7" w:rsidP="00C76AA4">
            <w:pPr>
              <w:rPr>
                <w:rFonts w:ascii="Arial" w:hAnsi="Arial" w:cs="Arial"/>
                <w:i/>
                <w:iCs/>
                <w:color w:val="000000" w:themeColor="text1"/>
                <w:sz w:val="20"/>
                <w:szCs w:val="20"/>
              </w:rPr>
            </w:pPr>
          </w:p>
        </w:tc>
      </w:tr>
      <w:tr w:rsidR="004702D7" w:rsidRPr="00110ECB" w14:paraId="0E6FB1B7" w14:textId="77777777" w:rsidTr="004702D7">
        <w:tc>
          <w:tcPr>
            <w:tcW w:w="617" w:type="dxa"/>
          </w:tcPr>
          <w:p w14:paraId="06CF9990" w14:textId="73B01EA7" w:rsidR="004702D7" w:rsidRPr="003478C9" w:rsidRDefault="004702D7" w:rsidP="00C76AA4">
            <w:pPr>
              <w:rPr>
                <w:rFonts w:ascii="Arial" w:hAnsi="Arial" w:cs="Arial"/>
                <w:sz w:val="20"/>
                <w:szCs w:val="20"/>
                <w:u w:val="single"/>
              </w:rPr>
            </w:pPr>
            <w:r w:rsidRPr="003478C9">
              <w:rPr>
                <w:rFonts w:ascii="Arial" w:hAnsi="Arial" w:cs="Arial"/>
                <w:sz w:val="20"/>
                <w:szCs w:val="20"/>
                <w:u w:val="single"/>
              </w:rPr>
              <w:t>H</w:t>
            </w:r>
            <w:r>
              <w:rPr>
                <w:rFonts w:ascii="Arial" w:hAnsi="Arial" w:cs="Arial"/>
                <w:sz w:val="20"/>
                <w:szCs w:val="20"/>
                <w:u w:val="single"/>
              </w:rPr>
              <w:t>2</w:t>
            </w:r>
          </w:p>
        </w:tc>
        <w:tc>
          <w:tcPr>
            <w:tcW w:w="8422" w:type="dxa"/>
          </w:tcPr>
          <w:p w14:paraId="1D0F4CE6" w14:textId="77777777" w:rsidR="004702D7" w:rsidRPr="003478C9" w:rsidRDefault="004702D7" w:rsidP="003478C9">
            <w:pPr>
              <w:rPr>
                <w:rFonts w:ascii="Arial" w:hAnsi="Arial" w:cs="Arial"/>
                <w:sz w:val="20"/>
                <w:szCs w:val="20"/>
                <w:u w:val="single"/>
              </w:rPr>
            </w:pPr>
            <w:r w:rsidRPr="003478C9">
              <w:rPr>
                <w:rFonts w:ascii="Arial" w:hAnsi="Arial" w:cs="Arial"/>
                <w:sz w:val="20"/>
                <w:szCs w:val="20"/>
                <w:u w:val="single"/>
              </w:rPr>
              <w:t>When constructing the acoustic bunds, the following controls apply:</w:t>
            </w:r>
          </w:p>
          <w:p w14:paraId="6F05D903" w14:textId="77777777" w:rsidR="004702D7" w:rsidRPr="003478C9" w:rsidRDefault="004702D7" w:rsidP="00647C38">
            <w:pPr>
              <w:pStyle w:val="Default"/>
              <w:numPr>
                <w:ilvl w:val="0"/>
                <w:numId w:val="76"/>
              </w:numPr>
              <w:rPr>
                <w:sz w:val="20"/>
                <w:szCs w:val="20"/>
                <w:u w:val="single"/>
              </w:rPr>
            </w:pPr>
            <w:r w:rsidRPr="003478C9">
              <w:rPr>
                <w:sz w:val="20"/>
                <w:szCs w:val="20"/>
                <w:u w:val="single"/>
              </w:rPr>
              <w:t xml:space="preserve">Wherever possible the bunds shall be constructed during winter months (May to September); </w:t>
            </w:r>
          </w:p>
          <w:p w14:paraId="4E63308A" w14:textId="77777777" w:rsidR="004702D7" w:rsidRPr="003478C9" w:rsidRDefault="004702D7" w:rsidP="00647C38">
            <w:pPr>
              <w:pStyle w:val="Default"/>
              <w:numPr>
                <w:ilvl w:val="0"/>
                <w:numId w:val="76"/>
              </w:numPr>
              <w:rPr>
                <w:sz w:val="20"/>
                <w:szCs w:val="20"/>
                <w:u w:val="single"/>
              </w:rPr>
            </w:pPr>
            <w:r w:rsidRPr="003478C9">
              <w:rPr>
                <w:sz w:val="20"/>
                <w:szCs w:val="20"/>
                <w:u w:val="single"/>
              </w:rPr>
              <w:t xml:space="preserve">Consider the weather forecast for the day; </w:t>
            </w:r>
          </w:p>
          <w:p w14:paraId="4E4A0010" w14:textId="494E1F13" w:rsidR="004702D7" w:rsidRPr="003478C9" w:rsidRDefault="004702D7" w:rsidP="00647C38">
            <w:pPr>
              <w:pStyle w:val="Default"/>
              <w:numPr>
                <w:ilvl w:val="0"/>
                <w:numId w:val="76"/>
              </w:numPr>
              <w:rPr>
                <w:sz w:val="20"/>
                <w:szCs w:val="20"/>
                <w:u w:val="single"/>
              </w:rPr>
            </w:pPr>
            <w:r w:rsidRPr="003478C9">
              <w:rPr>
                <w:sz w:val="20"/>
                <w:szCs w:val="20"/>
                <w:u w:val="single"/>
              </w:rPr>
              <w:t xml:space="preserve">Maintaining a buffer distance of 250 m when wind speeds are above </w:t>
            </w:r>
            <w:r w:rsidRPr="00A96455">
              <w:rPr>
                <w:strike/>
                <w:sz w:val="20"/>
                <w:szCs w:val="20"/>
                <w:u w:val="single"/>
                <w:rPrChange w:id="215" w:author="Dave" w:date="2021-05-15T12:22:00Z">
                  <w:rPr>
                    <w:sz w:val="20"/>
                    <w:szCs w:val="20"/>
                    <w:u w:val="single"/>
                  </w:rPr>
                </w:rPrChange>
              </w:rPr>
              <w:t>7 m/s</w:t>
            </w:r>
            <w:ins w:id="216" w:author="Dave" w:date="2021-05-15T12:22:00Z">
              <w:r w:rsidR="00A96455">
                <w:rPr>
                  <w:color w:val="00B050"/>
                  <w:sz w:val="20"/>
                  <w:szCs w:val="20"/>
                  <w:u w:val="single"/>
                </w:rPr>
                <w:t xml:space="preserve"> 5 m/s</w:t>
              </w:r>
            </w:ins>
            <w:r w:rsidRPr="003478C9">
              <w:rPr>
                <w:sz w:val="20"/>
                <w:szCs w:val="20"/>
                <w:u w:val="single"/>
              </w:rPr>
              <w:t xml:space="preserve"> in a direction towards the nearest sensitive locations;</w:t>
            </w:r>
          </w:p>
          <w:p w14:paraId="07F14F2A" w14:textId="77777777" w:rsidR="004702D7" w:rsidRPr="003478C9" w:rsidRDefault="004702D7" w:rsidP="00647C38">
            <w:pPr>
              <w:pStyle w:val="Default"/>
              <w:numPr>
                <w:ilvl w:val="0"/>
                <w:numId w:val="76"/>
              </w:numPr>
              <w:rPr>
                <w:sz w:val="20"/>
                <w:szCs w:val="20"/>
                <w:u w:val="single"/>
              </w:rPr>
            </w:pPr>
            <w:r w:rsidRPr="003478C9">
              <w:rPr>
                <w:sz w:val="20"/>
                <w:szCs w:val="20"/>
                <w:u w:val="single"/>
              </w:rPr>
              <w:lastRenderedPageBreak/>
              <w:t>Material to be excavated must be thoroughly wetted using a water cart ahead of excavation and wetted thoroughly thereafter;</w:t>
            </w:r>
          </w:p>
          <w:p w14:paraId="4F76C092" w14:textId="1BA33B2A" w:rsidR="004702D7" w:rsidRPr="003478C9" w:rsidRDefault="004702D7" w:rsidP="00647C38">
            <w:pPr>
              <w:pStyle w:val="Default"/>
              <w:numPr>
                <w:ilvl w:val="0"/>
                <w:numId w:val="76"/>
              </w:numPr>
              <w:rPr>
                <w:sz w:val="20"/>
                <w:szCs w:val="20"/>
                <w:u w:val="single"/>
              </w:rPr>
            </w:pPr>
            <w:r w:rsidRPr="003478C9">
              <w:rPr>
                <w:sz w:val="20"/>
                <w:szCs w:val="20"/>
                <w:u w:val="single"/>
              </w:rPr>
              <w:t>A continuous particulate matter monitor must operate between the bund and nearest neighbour with alarm triggers in accordance with Condition</w:t>
            </w:r>
            <w:r>
              <w:rPr>
                <w:sz w:val="20"/>
                <w:szCs w:val="20"/>
                <w:u w:val="single"/>
              </w:rPr>
              <w:t xml:space="preserve"> 7</w:t>
            </w:r>
            <w:r w:rsidRPr="003478C9">
              <w:rPr>
                <w:sz w:val="20"/>
                <w:szCs w:val="20"/>
                <w:u w:val="single"/>
              </w:rPr>
              <w:t>;</w:t>
            </w:r>
          </w:p>
          <w:p w14:paraId="19C6715D" w14:textId="756D95BC" w:rsidR="004702D7" w:rsidRPr="003478C9" w:rsidRDefault="004702D7" w:rsidP="00647C38">
            <w:pPr>
              <w:pStyle w:val="Default"/>
              <w:numPr>
                <w:ilvl w:val="0"/>
                <w:numId w:val="76"/>
              </w:numPr>
              <w:rPr>
                <w:sz w:val="20"/>
                <w:szCs w:val="20"/>
                <w:u w:val="single"/>
              </w:rPr>
            </w:pPr>
            <w:r w:rsidRPr="003478C9">
              <w:rPr>
                <w:sz w:val="20"/>
                <w:szCs w:val="20"/>
                <w:u w:val="single"/>
              </w:rPr>
              <w:t xml:space="preserve">Wind monitoring must be carried out and dust generating activities shall cease when the wind is blowing towards sensitive locations and the wind speeds exceed </w:t>
            </w:r>
            <w:r w:rsidRPr="00A96455">
              <w:rPr>
                <w:strike/>
                <w:sz w:val="20"/>
                <w:szCs w:val="20"/>
                <w:u w:val="single"/>
                <w:rPrChange w:id="217" w:author="Dave" w:date="2021-05-15T12:22:00Z">
                  <w:rPr>
                    <w:sz w:val="20"/>
                    <w:szCs w:val="20"/>
                    <w:u w:val="single"/>
                  </w:rPr>
                </w:rPrChange>
              </w:rPr>
              <w:t>7 m/s</w:t>
            </w:r>
            <w:r w:rsidRPr="003478C9">
              <w:rPr>
                <w:sz w:val="20"/>
                <w:szCs w:val="20"/>
                <w:u w:val="single"/>
              </w:rPr>
              <w:t xml:space="preserve"> </w:t>
            </w:r>
            <w:ins w:id="218" w:author="Dave" w:date="2021-05-15T12:22:00Z">
              <w:r w:rsidR="00A96455">
                <w:rPr>
                  <w:color w:val="00B050"/>
                  <w:sz w:val="20"/>
                  <w:szCs w:val="20"/>
                  <w:u w:val="single"/>
                </w:rPr>
                <w:t xml:space="preserve">5 m/s </w:t>
              </w:r>
            </w:ins>
            <w:r w:rsidRPr="003478C9">
              <w:rPr>
                <w:sz w:val="20"/>
                <w:szCs w:val="20"/>
                <w:u w:val="single"/>
              </w:rPr>
              <w:t>(hourly average) in accordance with Condition</w:t>
            </w:r>
            <w:r>
              <w:rPr>
                <w:sz w:val="20"/>
                <w:szCs w:val="20"/>
                <w:u w:val="single"/>
              </w:rPr>
              <w:t xml:space="preserve"> 8</w:t>
            </w:r>
            <w:r w:rsidRPr="003478C9">
              <w:rPr>
                <w:sz w:val="20"/>
                <w:szCs w:val="20"/>
                <w:u w:val="single"/>
              </w:rPr>
              <w:t>;</w:t>
            </w:r>
          </w:p>
          <w:p w14:paraId="6542E999" w14:textId="5BAAB23C" w:rsidR="004702D7" w:rsidRPr="00DF76AA" w:rsidRDefault="004702D7" w:rsidP="003478C9">
            <w:pPr>
              <w:pStyle w:val="Default"/>
              <w:ind w:left="720"/>
              <w:rPr>
                <w:b/>
                <w:bCs/>
                <w:sz w:val="20"/>
                <w:szCs w:val="20"/>
                <w:u w:val="single"/>
              </w:rPr>
            </w:pPr>
          </w:p>
        </w:tc>
        <w:tc>
          <w:tcPr>
            <w:tcW w:w="2693" w:type="dxa"/>
          </w:tcPr>
          <w:p w14:paraId="0A13C4C8" w14:textId="77777777" w:rsidR="004702D7" w:rsidRPr="00D8633E" w:rsidRDefault="004702D7" w:rsidP="00C76AA4">
            <w:pPr>
              <w:rPr>
                <w:rFonts w:ascii="Arial" w:hAnsi="Arial" w:cs="Arial"/>
                <w:i/>
                <w:iCs/>
                <w:color w:val="000000" w:themeColor="text1"/>
                <w:sz w:val="20"/>
                <w:szCs w:val="20"/>
              </w:rPr>
            </w:pPr>
          </w:p>
        </w:tc>
        <w:tc>
          <w:tcPr>
            <w:tcW w:w="4252" w:type="dxa"/>
          </w:tcPr>
          <w:p w14:paraId="6CD1C19D" w14:textId="77777777" w:rsidR="004702D7" w:rsidRDefault="004702D7" w:rsidP="00C76AA4">
            <w:pPr>
              <w:rPr>
                <w:ins w:id="219" w:author="Dave" w:date="2021-05-15T12:23:00Z"/>
                <w:rFonts w:ascii="Arial" w:hAnsi="Arial" w:cs="Arial"/>
                <w:i/>
                <w:iCs/>
                <w:color w:val="000000" w:themeColor="text1"/>
                <w:sz w:val="20"/>
                <w:szCs w:val="20"/>
              </w:rPr>
            </w:pPr>
            <w:r>
              <w:rPr>
                <w:rFonts w:ascii="Arial" w:hAnsi="Arial" w:cs="Arial"/>
                <w:i/>
                <w:iCs/>
                <w:color w:val="000000" w:themeColor="text1"/>
                <w:sz w:val="20"/>
                <w:szCs w:val="20"/>
              </w:rPr>
              <w:t>Specific mitigation should be included during the bund construction as this activity is very high risk in terms of potential effects on sensitive receptors.</w:t>
            </w:r>
          </w:p>
          <w:p w14:paraId="2F0B447A" w14:textId="77777777" w:rsidR="00A96455" w:rsidRDefault="00A96455" w:rsidP="00C76AA4">
            <w:pPr>
              <w:rPr>
                <w:ins w:id="220" w:author="Dave" w:date="2021-05-15T12:23:00Z"/>
                <w:rFonts w:ascii="Arial" w:hAnsi="Arial" w:cs="Arial"/>
                <w:i/>
                <w:iCs/>
                <w:color w:val="000000" w:themeColor="text1"/>
                <w:sz w:val="20"/>
                <w:szCs w:val="20"/>
              </w:rPr>
            </w:pPr>
          </w:p>
          <w:p w14:paraId="3370EE38" w14:textId="18EAC490" w:rsidR="00A96455" w:rsidRDefault="00A96455" w:rsidP="00C76AA4">
            <w:pPr>
              <w:rPr>
                <w:rFonts w:ascii="Arial" w:hAnsi="Arial" w:cs="Arial"/>
                <w:i/>
                <w:iCs/>
                <w:color w:val="000000" w:themeColor="text1"/>
                <w:sz w:val="20"/>
                <w:szCs w:val="20"/>
              </w:rPr>
            </w:pPr>
            <w:ins w:id="221" w:author="Dave" w:date="2021-05-15T12:23:00Z">
              <w:r w:rsidRPr="00A96455">
                <w:rPr>
                  <w:rFonts w:ascii="Arial" w:hAnsi="Arial" w:cs="Arial"/>
                  <w:i/>
                  <w:iCs/>
                  <w:color w:val="00B050"/>
                  <w:sz w:val="20"/>
                  <w:szCs w:val="20"/>
                  <w:rPrChange w:id="222" w:author="Dave" w:date="2021-05-15T12:23:00Z">
                    <w:rPr>
                      <w:rFonts w:ascii="Arial" w:hAnsi="Arial" w:cs="Arial"/>
                      <w:i/>
                      <w:iCs/>
                      <w:color w:val="000000" w:themeColor="text1"/>
                      <w:sz w:val="20"/>
                      <w:szCs w:val="20"/>
                    </w:rPr>
                  </w:rPrChange>
                </w:rPr>
                <w:t>Appendix D of the AEE identifies</w:t>
              </w:r>
            </w:ins>
            <w:ins w:id="223" w:author="Dave" w:date="2021-05-15T12:24:00Z">
              <w:r>
                <w:rPr>
                  <w:rFonts w:ascii="Arial" w:hAnsi="Arial" w:cs="Arial"/>
                  <w:i/>
                  <w:iCs/>
                  <w:color w:val="00B050"/>
                  <w:sz w:val="20"/>
                  <w:szCs w:val="20"/>
                </w:rPr>
                <w:t xml:space="preserve"> 5 m/s as the threshold for potentially dust-producing </w:t>
              </w:r>
              <w:r>
                <w:rPr>
                  <w:rFonts w:ascii="Arial" w:hAnsi="Arial" w:cs="Arial"/>
                  <w:i/>
                  <w:iCs/>
                  <w:color w:val="00B050"/>
                  <w:sz w:val="20"/>
                  <w:szCs w:val="20"/>
                </w:rPr>
                <w:lastRenderedPageBreak/>
                <w:t>winds, so should be used here instead of the higher 7 m/s value.</w:t>
              </w:r>
            </w:ins>
            <w:ins w:id="224" w:author="Dave" w:date="2021-05-15T12:23:00Z">
              <w:r w:rsidRPr="00A96455">
                <w:rPr>
                  <w:rFonts w:ascii="Arial" w:hAnsi="Arial" w:cs="Arial"/>
                  <w:i/>
                  <w:iCs/>
                  <w:color w:val="00B050"/>
                  <w:sz w:val="20"/>
                  <w:szCs w:val="20"/>
                  <w:rPrChange w:id="225" w:author="Dave" w:date="2021-05-15T12:23:00Z">
                    <w:rPr>
                      <w:rFonts w:ascii="Arial" w:hAnsi="Arial" w:cs="Arial"/>
                      <w:i/>
                      <w:iCs/>
                      <w:color w:val="000000" w:themeColor="text1"/>
                      <w:sz w:val="20"/>
                      <w:szCs w:val="20"/>
                    </w:rPr>
                  </w:rPrChange>
                </w:rPr>
                <w:t xml:space="preserve"> </w:t>
              </w:r>
            </w:ins>
          </w:p>
        </w:tc>
      </w:tr>
      <w:tr w:rsidR="004702D7" w:rsidRPr="00110ECB" w14:paraId="3E7D43C8" w14:textId="63EB69CF" w:rsidTr="004702D7">
        <w:tc>
          <w:tcPr>
            <w:tcW w:w="617" w:type="dxa"/>
          </w:tcPr>
          <w:p w14:paraId="0051996D" w14:textId="77777777" w:rsidR="004702D7" w:rsidRPr="00110ECB" w:rsidRDefault="004702D7" w:rsidP="00C76AA4">
            <w:pPr>
              <w:rPr>
                <w:rFonts w:ascii="Arial" w:hAnsi="Arial" w:cs="Arial"/>
                <w:sz w:val="20"/>
                <w:szCs w:val="20"/>
              </w:rPr>
            </w:pPr>
          </w:p>
        </w:tc>
        <w:tc>
          <w:tcPr>
            <w:tcW w:w="8422" w:type="dxa"/>
          </w:tcPr>
          <w:p w14:paraId="5577AE1B"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 xml:space="preserve">Dust </w:t>
            </w:r>
            <w:r w:rsidRPr="00C76AA4">
              <w:rPr>
                <w:rFonts w:ascii="Arial" w:hAnsi="Arial" w:cs="Arial"/>
                <w:b/>
                <w:bCs/>
                <w:sz w:val="20"/>
                <w:szCs w:val="20"/>
              </w:rPr>
              <w:t>Mitigation and Monitoring</w:t>
            </w:r>
          </w:p>
        </w:tc>
        <w:tc>
          <w:tcPr>
            <w:tcW w:w="2693" w:type="dxa"/>
          </w:tcPr>
          <w:p w14:paraId="058ED2FE" w14:textId="77777777" w:rsidR="004702D7" w:rsidRPr="00D8633E" w:rsidRDefault="004702D7" w:rsidP="00C76AA4">
            <w:pPr>
              <w:rPr>
                <w:rFonts w:ascii="Arial" w:hAnsi="Arial" w:cs="Arial"/>
                <w:color w:val="000000" w:themeColor="text1"/>
                <w:sz w:val="20"/>
                <w:szCs w:val="20"/>
              </w:rPr>
            </w:pPr>
          </w:p>
        </w:tc>
        <w:tc>
          <w:tcPr>
            <w:tcW w:w="4252" w:type="dxa"/>
          </w:tcPr>
          <w:p w14:paraId="19712EA6"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Heading should be:</w:t>
            </w:r>
          </w:p>
          <w:p w14:paraId="142F3FD8" w14:textId="77777777" w:rsidR="004702D7" w:rsidRDefault="004702D7" w:rsidP="00C76AA4">
            <w:pPr>
              <w:rPr>
                <w:rFonts w:ascii="Arial" w:hAnsi="Arial" w:cs="Arial"/>
                <w:i/>
                <w:iCs/>
                <w:color w:val="000000" w:themeColor="text1"/>
                <w:sz w:val="20"/>
                <w:szCs w:val="20"/>
              </w:rPr>
            </w:pPr>
          </w:p>
          <w:p w14:paraId="68BDD513" w14:textId="7639633B" w:rsidR="004702D7" w:rsidRDefault="004702D7" w:rsidP="00C76AA4">
            <w:pPr>
              <w:rPr>
                <w:rFonts w:ascii="Arial" w:hAnsi="Arial" w:cs="Arial"/>
                <w:i/>
                <w:iCs/>
                <w:color w:val="000000" w:themeColor="text1"/>
                <w:sz w:val="20"/>
                <w:szCs w:val="20"/>
              </w:rPr>
            </w:pPr>
            <w:r>
              <w:rPr>
                <w:rFonts w:ascii="Arial" w:hAnsi="Arial" w:cs="Arial"/>
                <w:b/>
                <w:bCs/>
                <w:sz w:val="20"/>
                <w:szCs w:val="20"/>
                <w:u w:val="single"/>
              </w:rPr>
              <w:t>Trigger Levels</w:t>
            </w:r>
            <w:r w:rsidRPr="00C76AA4">
              <w:rPr>
                <w:rFonts w:ascii="Arial" w:hAnsi="Arial" w:cs="Arial"/>
                <w:b/>
                <w:bCs/>
                <w:sz w:val="20"/>
                <w:szCs w:val="20"/>
              </w:rPr>
              <w:t xml:space="preserve"> </w:t>
            </w:r>
            <w:r w:rsidRPr="00062C02">
              <w:rPr>
                <w:rFonts w:ascii="Arial" w:hAnsi="Arial" w:cs="Arial"/>
                <w:b/>
                <w:bCs/>
                <w:sz w:val="20"/>
                <w:szCs w:val="20"/>
                <w:u w:val="single"/>
              </w:rPr>
              <w:t xml:space="preserve">and </w:t>
            </w:r>
            <w:r w:rsidRPr="00110ECB">
              <w:rPr>
                <w:rFonts w:ascii="Arial" w:hAnsi="Arial" w:cs="Arial"/>
                <w:b/>
                <w:bCs/>
                <w:sz w:val="20"/>
                <w:szCs w:val="20"/>
              </w:rPr>
              <w:t xml:space="preserve">Dust </w:t>
            </w:r>
            <w:r w:rsidRPr="00C76AA4">
              <w:rPr>
                <w:rFonts w:ascii="Arial" w:hAnsi="Arial" w:cs="Arial"/>
                <w:b/>
                <w:bCs/>
                <w:sz w:val="20"/>
                <w:szCs w:val="20"/>
              </w:rPr>
              <w:t>Mitigation and</w:t>
            </w:r>
            <w:r>
              <w:rPr>
                <w:rFonts w:ascii="Arial" w:hAnsi="Arial" w:cs="Arial"/>
                <w:b/>
                <w:bCs/>
                <w:sz w:val="20"/>
                <w:szCs w:val="20"/>
                <w:u w:val="single"/>
              </w:rPr>
              <w:t xml:space="preserve"> </w:t>
            </w:r>
            <w:r w:rsidRPr="00693E35">
              <w:rPr>
                <w:rFonts w:ascii="Arial" w:hAnsi="Arial" w:cs="Arial"/>
                <w:b/>
                <w:bCs/>
                <w:strike/>
                <w:sz w:val="20"/>
                <w:szCs w:val="20"/>
              </w:rPr>
              <w:t>Monitoring</w:t>
            </w:r>
          </w:p>
          <w:p w14:paraId="59470B74" w14:textId="261758FE" w:rsidR="004702D7" w:rsidRPr="00693E35" w:rsidRDefault="004702D7" w:rsidP="00C76AA4">
            <w:pPr>
              <w:rPr>
                <w:rFonts w:ascii="Arial" w:hAnsi="Arial" w:cs="Arial"/>
                <w:i/>
                <w:iCs/>
                <w:color w:val="000000" w:themeColor="text1"/>
                <w:sz w:val="20"/>
                <w:szCs w:val="20"/>
              </w:rPr>
            </w:pPr>
          </w:p>
        </w:tc>
      </w:tr>
      <w:tr w:rsidR="004702D7" w:rsidRPr="00110ECB" w14:paraId="4BD7F861" w14:textId="77777777" w:rsidTr="004702D7">
        <w:tc>
          <w:tcPr>
            <w:tcW w:w="617" w:type="dxa"/>
          </w:tcPr>
          <w:p w14:paraId="53661E8E" w14:textId="77777777" w:rsidR="004702D7" w:rsidRPr="00110ECB" w:rsidRDefault="004702D7" w:rsidP="00C76AA4">
            <w:pPr>
              <w:rPr>
                <w:rFonts w:ascii="Arial" w:hAnsi="Arial" w:cs="Arial"/>
                <w:sz w:val="20"/>
                <w:szCs w:val="20"/>
              </w:rPr>
            </w:pPr>
          </w:p>
        </w:tc>
        <w:tc>
          <w:tcPr>
            <w:tcW w:w="8422" w:type="dxa"/>
          </w:tcPr>
          <w:p w14:paraId="0FAF01E2" w14:textId="2A0B8C49" w:rsidR="004702D7" w:rsidRPr="00062C02" w:rsidRDefault="004702D7" w:rsidP="00C76AA4">
            <w:pPr>
              <w:rPr>
                <w:rFonts w:ascii="Arial" w:hAnsi="Arial" w:cs="Arial"/>
                <w:sz w:val="20"/>
                <w:szCs w:val="20"/>
                <w:u w:val="single"/>
              </w:rPr>
            </w:pPr>
            <w:r w:rsidRPr="00062C02">
              <w:rPr>
                <w:rFonts w:ascii="Arial" w:hAnsi="Arial" w:cs="Arial"/>
                <w:sz w:val="20"/>
                <w:szCs w:val="20"/>
                <w:u w:val="single"/>
              </w:rPr>
              <w:t>Trigger levels</w:t>
            </w:r>
          </w:p>
        </w:tc>
        <w:tc>
          <w:tcPr>
            <w:tcW w:w="2693" w:type="dxa"/>
          </w:tcPr>
          <w:p w14:paraId="29B53E8C" w14:textId="77777777" w:rsidR="004702D7" w:rsidRPr="00D8633E" w:rsidRDefault="004702D7" w:rsidP="00C76AA4">
            <w:pPr>
              <w:rPr>
                <w:rFonts w:ascii="Arial" w:hAnsi="Arial" w:cs="Arial"/>
                <w:color w:val="000000" w:themeColor="text1"/>
                <w:sz w:val="20"/>
                <w:szCs w:val="20"/>
              </w:rPr>
            </w:pPr>
          </w:p>
        </w:tc>
        <w:tc>
          <w:tcPr>
            <w:tcW w:w="4252" w:type="dxa"/>
          </w:tcPr>
          <w:p w14:paraId="108AD8E3" w14:textId="1F31ABF5"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Sub heading inserted:</w:t>
            </w:r>
          </w:p>
          <w:p w14:paraId="4F9E9D69" w14:textId="1309A2F5" w:rsidR="004702D7" w:rsidRDefault="004702D7" w:rsidP="00C76AA4">
            <w:pPr>
              <w:rPr>
                <w:rFonts w:ascii="Arial" w:hAnsi="Arial" w:cs="Arial"/>
                <w:i/>
                <w:iCs/>
                <w:color w:val="000000" w:themeColor="text1"/>
                <w:sz w:val="20"/>
                <w:szCs w:val="20"/>
              </w:rPr>
            </w:pPr>
          </w:p>
          <w:p w14:paraId="04E5CA6E" w14:textId="07F6A4E5" w:rsidR="004702D7" w:rsidRDefault="004702D7" w:rsidP="00C76AA4">
            <w:pPr>
              <w:rPr>
                <w:rFonts w:ascii="Arial" w:hAnsi="Arial" w:cs="Arial"/>
                <w:i/>
                <w:iCs/>
                <w:color w:val="000000" w:themeColor="text1"/>
                <w:sz w:val="20"/>
                <w:szCs w:val="20"/>
              </w:rPr>
            </w:pPr>
            <w:r>
              <w:rPr>
                <w:rFonts w:ascii="Arial" w:hAnsi="Arial" w:cs="Arial"/>
                <w:sz w:val="20"/>
                <w:szCs w:val="20"/>
                <w:u w:val="single"/>
              </w:rPr>
              <w:t>T</w:t>
            </w:r>
            <w:r w:rsidRPr="00062C02">
              <w:rPr>
                <w:rFonts w:ascii="Arial" w:hAnsi="Arial" w:cs="Arial"/>
                <w:sz w:val="20"/>
                <w:szCs w:val="20"/>
                <w:u w:val="single"/>
              </w:rPr>
              <w:t>rigger levels</w:t>
            </w:r>
          </w:p>
          <w:p w14:paraId="292D59BA" w14:textId="4FB291A9" w:rsidR="004702D7" w:rsidRDefault="004702D7" w:rsidP="00C76AA4">
            <w:pPr>
              <w:rPr>
                <w:rFonts w:ascii="Arial" w:hAnsi="Arial" w:cs="Arial"/>
                <w:i/>
                <w:iCs/>
                <w:color w:val="000000" w:themeColor="text1"/>
                <w:sz w:val="20"/>
                <w:szCs w:val="20"/>
              </w:rPr>
            </w:pPr>
          </w:p>
        </w:tc>
      </w:tr>
      <w:tr w:rsidR="004702D7" w:rsidRPr="00110ECB" w14:paraId="4F1032F3" w14:textId="158F5881" w:rsidTr="004702D7">
        <w:tc>
          <w:tcPr>
            <w:tcW w:w="617" w:type="dxa"/>
          </w:tcPr>
          <w:p w14:paraId="669E1C9B" w14:textId="77777777" w:rsidR="004702D7" w:rsidRPr="00110ECB" w:rsidRDefault="004702D7" w:rsidP="00C76AA4">
            <w:pPr>
              <w:rPr>
                <w:rFonts w:ascii="Arial" w:hAnsi="Arial" w:cs="Arial"/>
                <w:sz w:val="20"/>
                <w:szCs w:val="20"/>
              </w:rPr>
            </w:pPr>
            <w:r w:rsidRPr="00110ECB">
              <w:rPr>
                <w:rFonts w:ascii="Arial" w:hAnsi="Arial" w:cs="Arial"/>
                <w:sz w:val="20"/>
                <w:szCs w:val="20"/>
              </w:rPr>
              <w:t>7</w:t>
            </w:r>
          </w:p>
        </w:tc>
        <w:tc>
          <w:tcPr>
            <w:tcW w:w="8422" w:type="dxa"/>
          </w:tcPr>
          <w:p w14:paraId="52DEAFAC" w14:textId="77777777" w:rsidR="004702D7" w:rsidRPr="00500EEB" w:rsidRDefault="004702D7" w:rsidP="00C76AA4">
            <w:pPr>
              <w:rPr>
                <w:rFonts w:ascii="Arial" w:hAnsi="Arial" w:cs="Arial"/>
                <w:sz w:val="20"/>
                <w:szCs w:val="20"/>
              </w:rPr>
            </w:pPr>
            <w:bookmarkStart w:id="226" w:name="_Hlk66802336"/>
            <w:r w:rsidRPr="00500EEB">
              <w:rPr>
                <w:rFonts w:ascii="Arial" w:hAnsi="Arial" w:cs="Arial"/>
                <w:sz w:val="20"/>
                <w:szCs w:val="20"/>
              </w:rPr>
              <w:t>When the wind is blowing towards a nephelometer from the direction of the site and when continuous PM</w:t>
            </w:r>
            <w:r w:rsidRPr="00500EEB">
              <w:rPr>
                <w:rFonts w:ascii="Arial" w:hAnsi="Arial" w:cs="Arial"/>
                <w:sz w:val="20"/>
                <w:szCs w:val="20"/>
                <w:vertAlign w:val="subscript"/>
              </w:rPr>
              <w:t xml:space="preserve">10 </w:t>
            </w:r>
            <w:r w:rsidRPr="00500EEB">
              <w:rPr>
                <w:rFonts w:ascii="Arial" w:hAnsi="Arial" w:cs="Arial"/>
                <w:sz w:val="20"/>
                <w:szCs w:val="20"/>
              </w:rPr>
              <w:t>monitoring indicates that the following trigger levels have been reached, the consent holder shall adopt the following response:</w:t>
            </w:r>
          </w:p>
          <w:p w14:paraId="44062B3B" w14:textId="77777777" w:rsidR="004702D7" w:rsidRPr="00500EEB" w:rsidRDefault="004702D7" w:rsidP="00647C38">
            <w:pPr>
              <w:pStyle w:val="ListParagraph"/>
              <w:numPr>
                <w:ilvl w:val="0"/>
                <w:numId w:val="54"/>
              </w:numPr>
              <w:spacing w:line="240" w:lineRule="auto"/>
              <w:rPr>
                <w:rFonts w:ascii="Arial" w:hAnsi="Arial" w:cs="Arial"/>
                <w:spacing w:val="0"/>
                <w:sz w:val="20"/>
                <w:szCs w:val="20"/>
              </w:rPr>
            </w:pPr>
            <w:r w:rsidRPr="00500EEB">
              <w:rPr>
                <w:rFonts w:ascii="Arial" w:hAnsi="Arial" w:cs="Arial"/>
                <w:spacing w:val="0"/>
                <w:sz w:val="20"/>
                <w:szCs w:val="20"/>
              </w:rPr>
              <w:t>1-hour average at 55µg/m³ or higher shall require immediate actions to investigate and reduce site dust emissions; and</w:t>
            </w:r>
          </w:p>
          <w:p w14:paraId="3BB556CB" w14:textId="77777777" w:rsidR="004702D7" w:rsidRPr="00110ECB" w:rsidRDefault="004702D7" w:rsidP="00647C38">
            <w:pPr>
              <w:pStyle w:val="ListParagraph"/>
              <w:numPr>
                <w:ilvl w:val="0"/>
                <w:numId w:val="54"/>
              </w:numPr>
              <w:spacing w:line="240" w:lineRule="auto"/>
              <w:rPr>
                <w:rFonts w:ascii="Arial" w:hAnsi="Arial" w:cs="Arial"/>
                <w:spacing w:val="0"/>
                <w:sz w:val="20"/>
                <w:szCs w:val="20"/>
                <w:u w:val="single"/>
              </w:rPr>
            </w:pPr>
            <w:r w:rsidRPr="00500EEB">
              <w:rPr>
                <w:rFonts w:ascii="Arial" w:hAnsi="Arial" w:cs="Arial"/>
                <w:spacing w:val="0"/>
                <w:sz w:val="20"/>
                <w:szCs w:val="20"/>
              </w:rPr>
              <w:t>1-hour average at 65 µg/m³ or higher shall require immediate cessation of all quarry activities (excluding dust suppression activities) and taking actions to investigate and reduce site emissions.</w:t>
            </w:r>
            <w:bookmarkEnd w:id="226"/>
          </w:p>
        </w:tc>
        <w:tc>
          <w:tcPr>
            <w:tcW w:w="2693" w:type="dxa"/>
          </w:tcPr>
          <w:p w14:paraId="02D8C37E" w14:textId="77777777" w:rsidR="004702D7" w:rsidRPr="00D8633E" w:rsidRDefault="004702D7" w:rsidP="00C76AA4">
            <w:pPr>
              <w:rPr>
                <w:rFonts w:ascii="Arial" w:hAnsi="Arial" w:cs="Arial"/>
                <w:i/>
                <w:iCs/>
                <w:color w:val="000000" w:themeColor="text1"/>
                <w:sz w:val="20"/>
                <w:szCs w:val="20"/>
              </w:rPr>
            </w:pPr>
          </w:p>
        </w:tc>
        <w:tc>
          <w:tcPr>
            <w:tcW w:w="4252" w:type="dxa"/>
          </w:tcPr>
          <w:p w14:paraId="1C6F97C6"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Minor amendment necessary to clarify the monitoring is ‘boundary monitoring’.</w:t>
            </w:r>
          </w:p>
          <w:p w14:paraId="09810C75" w14:textId="77777777" w:rsidR="004702D7" w:rsidRDefault="004702D7" w:rsidP="00C76AA4">
            <w:pPr>
              <w:rPr>
                <w:rFonts w:ascii="Arial" w:hAnsi="Arial" w:cs="Arial"/>
                <w:color w:val="000000" w:themeColor="text1"/>
                <w:sz w:val="20"/>
                <w:szCs w:val="20"/>
              </w:rPr>
            </w:pPr>
          </w:p>
          <w:p w14:paraId="36C7A1DF" w14:textId="2802B615" w:rsidR="004702D7" w:rsidRDefault="004702D7" w:rsidP="00693E35">
            <w:pPr>
              <w:rPr>
                <w:ins w:id="227" w:author="Dave" w:date="2021-05-19T21:41:00Z"/>
                <w:rFonts w:ascii="Arial" w:hAnsi="Arial" w:cs="Arial"/>
                <w:sz w:val="20"/>
                <w:szCs w:val="20"/>
              </w:rPr>
            </w:pPr>
            <w:r w:rsidRPr="00500EEB">
              <w:rPr>
                <w:rFonts w:ascii="Arial" w:hAnsi="Arial" w:cs="Arial"/>
                <w:sz w:val="20"/>
                <w:szCs w:val="20"/>
              </w:rPr>
              <w:t xml:space="preserve">When the wind is blowing towards a </w:t>
            </w:r>
            <w:r w:rsidRPr="00F6417C">
              <w:rPr>
                <w:rFonts w:ascii="Arial" w:hAnsi="Arial" w:cs="Arial"/>
                <w:strike/>
                <w:color w:val="00B050"/>
                <w:sz w:val="20"/>
                <w:szCs w:val="20"/>
                <w:rPrChange w:id="228" w:author="Dave" w:date="2021-05-19T21:40:00Z">
                  <w:rPr>
                    <w:rFonts w:ascii="Arial" w:hAnsi="Arial" w:cs="Arial"/>
                    <w:sz w:val="20"/>
                    <w:szCs w:val="20"/>
                  </w:rPr>
                </w:rPrChange>
              </w:rPr>
              <w:t>nephelometer</w:t>
            </w:r>
            <w:ins w:id="229" w:author="Dave" w:date="2021-05-19T21:40:00Z">
              <w:r w:rsidR="00F6417C">
                <w:rPr>
                  <w:rFonts w:ascii="Arial" w:hAnsi="Arial" w:cs="Arial"/>
                  <w:strike/>
                  <w:color w:val="00B050"/>
                  <w:sz w:val="20"/>
                  <w:szCs w:val="20"/>
                </w:rPr>
                <w:t xml:space="preserve"> </w:t>
              </w:r>
              <w:r w:rsidR="00F6417C">
                <w:rPr>
                  <w:rFonts w:ascii="Arial" w:hAnsi="Arial" w:cs="Arial"/>
                  <w:color w:val="00B050"/>
                  <w:sz w:val="20"/>
                  <w:szCs w:val="20"/>
                </w:rPr>
                <w:t>Beta Attenuation monitor</w:t>
              </w:r>
            </w:ins>
            <w:r w:rsidRPr="00F6417C">
              <w:rPr>
                <w:rFonts w:ascii="Arial" w:hAnsi="Arial" w:cs="Arial"/>
                <w:color w:val="00B050"/>
                <w:sz w:val="20"/>
                <w:szCs w:val="20"/>
                <w:rPrChange w:id="230" w:author="Dave" w:date="2021-05-19T21:40:00Z">
                  <w:rPr>
                    <w:rFonts w:ascii="Arial" w:hAnsi="Arial" w:cs="Arial"/>
                    <w:sz w:val="20"/>
                    <w:szCs w:val="20"/>
                  </w:rPr>
                </w:rPrChange>
              </w:rPr>
              <w:t xml:space="preserve"> </w:t>
            </w:r>
            <w:r w:rsidRPr="00500EEB">
              <w:rPr>
                <w:rFonts w:ascii="Arial" w:hAnsi="Arial" w:cs="Arial"/>
                <w:sz w:val="20"/>
                <w:szCs w:val="20"/>
              </w:rPr>
              <w:t>from the direction of the site and when continuous PM</w:t>
            </w:r>
            <w:r w:rsidRPr="00500EEB">
              <w:rPr>
                <w:rFonts w:ascii="Arial" w:hAnsi="Arial" w:cs="Arial"/>
                <w:sz w:val="20"/>
                <w:szCs w:val="20"/>
                <w:vertAlign w:val="subscript"/>
              </w:rPr>
              <w:t xml:space="preserve">10 </w:t>
            </w:r>
            <w:r w:rsidRPr="00693E35">
              <w:rPr>
                <w:rFonts w:ascii="Arial" w:hAnsi="Arial" w:cs="Arial"/>
                <w:sz w:val="20"/>
                <w:szCs w:val="20"/>
                <w:u w:val="single"/>
              </w:rPr>
              <w:t xml:space="preserve">boundary </w:t>
            </w:r>
            <w:r w:rsidRPr="00500EEB">
              <w:rPr>
                <w:rFonts w:ascii="Arial" w:hAnsi="Arial" w:cs="Arial"/>
                <w:sz w:val="20"/>
                <w:szCs w:val="20"/>
              </w:rPr>
              <w:t>monitoring indicates that the following trigger levels have been reached, the consent holder shall adopt the following response:</w:t>
            </w:r>
          </w:p>
          <w:p w14:paraId="0B1010A9" w14:textId="5BB39455" w:rsidR="00F6417C" w:rsidRPr="00F6417C" w:rsidRDefault="00F6417C" w:rsidP="00693E35">
            <w:pPr>
              <w:rPr>
                <w:rFonts w:ascii="Arial" w:hAnsi="Arial" w:cs="Arial"/>
                <w:i/>
                <w:iCs/>
                <w:color w:val="00B050"/>
                <w:sz w:val="20"/>
                <w:szCs w:val="20"/>
                <w:rPrChange w:id="231" w:author="Dave" w:date="2021-05-19T21:41:00Z">
                  <w:rPr>
                    <w:rFonts w:ascii="Arial" w:hAnsi="Arial" w:cs="Arial"/>
                    <w:sz w:val="20"/>
                    <w:szCs w:val="20"/>
                  </w:rPr>
                </w:rPrChange>
              </w:rPr>
            </w:pPr>
            <w:ins w:id="232" w:author="Dave" w:date="2021-05-19T21:41:00Z">
              <w:r>
                <w:rPr>
                  <w:rFonts w:ascii="Arial" w:hAnsi="Arial" w:cs="Arial"/>
                  <w:i/>
                  <w:iCs/>
                  <w:color w:val="00B050"/>
                  <w:sz w:val="20"/>
                  <w:szCs w:val="20"/>
                </w:rPr>
                <w:t>Nephelometers will not track nuisance dust as accurately as Beta At</w:t>
              </w:r>
            </w:ins>
            <w:ins w:id="233" w:author="Dave" w:date="2021-05-19T21:42:00Z">
              <w:r>
                <w:rPr>
                  <w:rFonts w:ascii="Arial" w:hAnsi="Arial" w:cs="Arial"/>
                  <w:i/>
                  <w:iCs/>
                  <w:color w:val="00B050"/>
                  <w:sz w:val="20"/>
                  <w:szCs w:val="20"/>
                </w:rPr>
                <w:t>tenuation monitors (see expert evidence of Donovan Van Kekem paragraphs 16-23</w:t>
              </w:r>
            </w:ins>
          </w:p>
          <w:p w14:paraId="37430DE7" w14:textId="22EA16FF" w:rsidR="004702D7" w:rsidRPr="00693E35" w:rsidRDefault="004702D7" w:rsidP="00C76AA4">
            <w:pPr>
              <w:rPr>
                <w:rFonts w:ascii="Arial" w:hAnsi="Arial" w:cs="Arial"/>
                <w:color w:val="000000" w:themeColor="text1"/>
                <w:sz w:val="20"/>
                <w:szCs w:val="20"/>
              </w:rPr>
            </w:pPr>
          </w:p>
        </w:tc>
      </w:tr>
      <w:tr w:rsidR="004702D7" w:rsidRPr="00110ECB" w14:paraId="6E8E657A" w14:textId="227923DF" w:rsidTr="004702D7">
        <w:tc>
          <w:tcPr>
            <w:tcW w:w="617" w:type="dxa"/>
          </w:tcPr>
          <w:p w14:paraId="3B7F6AAC" w14:textId="77777777" w:rsidR="004702D7" w:rsidRPr="00110ECB" w:rsidRDefault="004702D7" w:rsidP="00C76AA4">
            <w:pPr>
              <w:rPr>
                <w:rFonts w:ascii="Arial" w:hAnsi="Arial" w:cs="Arial"/>
                <w:sz w:val="20"/>
                <w:szCs w:val="20"/>
              </w:rPr>
            </w:pPr>
            <w:r w:rsidRPr="00110ECB">
              <w:rPr>
                <w:rFonts w:ascii="Arial" w:hAnsi="Arial" w:cs="Arial"/>
                <w:sz w:val="20"/>
                <w:szCs w:val="20"/>
              </w:rPr>
              <w:t>8</w:t>
            </w:r>
          </w:p>
        </w:tc>
        <w:tc>
          <w:tcPr>
            <w:tcW w:w="8422" w:type="dxa"/>
          </w:tcPr>
          <w:p w14:paraId="222C0C85"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Quarry activities (except dust suppression measures) within 250 metres of a sensitive receptor location must not be undertaken when:</w:t>
            </w:r>
          </w:p>
          <w:p w14:paraId="0EE92176" w14:textId="1C34F1CB" w:rsidR="004702D7" w:rsidRPr="00110ECB" w:rsidRDefault="004702D7" w:rsidP="00581A55">
            <w:pPr>
              <w:pStyle w:val="ListParagraph"/>
              <w:numPr>
                <w:ilvl w:val="0"/>
                <w:numId w:val="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wind speed reaches or exceeds </w:t>
            </w:r>
            <w:r w:rsidRPr="00F473EB">
              <w:rPr>
                <w:rFonts w:ascii="Arial" w:hAnsi="Arial" w:cs="Arial"/>
                <w:strike/>
                <w:color w:val="00B050"/>
                <w:spacing w:val="0"/>
                <w:sz w:val="20"/>
                <w:szCs w:val="20"/>
                <w:rPrChange w:id="234" w:author="Dave" w:date="2021-05-15T12:28:00Z">
                  <w:rPr>
                    <w:rFonts w:ascii="Arial" w:hAnsi="Arial" w:cs="Arial"/>
                    <w:spacing w:val="0"/>
                    <w:sz w:val="20"/>
                    <w:szCs w:val="20"/>
                  </w:rPr>
                </w:rPrChange>
              </w:rPr>
              <w:t>7 m/s</w:t>
            </w:r>
            <w:r w:rsidRPr="00F473EB">
              <w:rPr>
                <w:rFonts w:ascii="Arial" w:hAnsi="Arial" w:cs="Arial"/>
                <w:color w:val="00B050"/>
                <w:spacing w:val="0"/>
                <w:sz w:val="20"/>
                <w:szCs w:val="20"/>
                <w:rPrChange w:id="235" w:author="Dave" w:date="2021-05-15T12:28:00Z">
                  <w:rPr>
                    <w:rFonts w:ascii="Arial" w:hAnsi="Arial" w:cs="Arial"/>
                    <w:spacing w:val="0"/>
                    <w:sz w:val="20"/>
                    <w:szCs w:val="20"/>
                  </w:rPr>
                </w:rPrChange>
              </w:rPr>
              <w:t xml:space="preserve"> </w:t>
            </w:r>
            <w:ins w:id="236" w:author="Dave" w:date="2021-05-15T12:23:00Z">
              <w:r w:rsidR="00A96455">
                <w:rPr>
                  <w:rFonts w:ascii="Arial" w:hAnsi="Arial" w:cs="Arial"/>
                  <w:color w:val="00B050"/>
                  <w:spacing w:val="0"/>
                  <w:sz w:val="20"/>
                  <w:szCs w:val="20"/>
                </w:rPr>
                <w:t xml:space="preserve">5 m/s </w:t>
              </w:r>
            </w:ins>
            <w:r w:rsidRPr="00110ECB">
              <w:rPr>
                <w:rFonts w:ascii="Arial" w:hAnsi="Arial" w:cs="Arial"/>
                <w:spacing w:val="0"/>
                <w:sz w:val="20"/>
                <w:szCs w:val="20"/>
              </w:rPr>
              <w:t>(</w:t>
            </w:r>
            <w:r w:rsidRPr="00500EEB">
              <w:rPr>
                <w:rFonts w:ascii="Arial" w:hAnsi="Arial" w:cs="Arial"/>
                <w:spacing w:val="0"/>
                <w:sz w:val="20"/>
                <w:szCs w:val="20"/>
              </w:rPr>
              <w:t>1-hour</w:t>
            </w:r>
            <w:r w:rsidRPr="00110ECB">
              <w:rPr>
                <w:rFonts w:ascii="Arial" w:hAnsi="Arial" w:cs="Arial"/>
                <w:spacing w:val="0"/>
                <w:sz w:val="20"/>
                <w:szCs w:val="20"/>
                <w:u w:val="single"/>
              </w:rPr>
              <w:t xml:space="preserve"> </w:t>
            </w:r>
            <w:r w:rsidRPr="00110ECB">
              <w:rPr>
                <w:rFonts w:ascii="Arial" w:hAnsi="Arial" w:cs="Arial"/>
                <w:spacing w:val="0"/>
                <w:sz w:val="20"/>
                <w:szCs w:val="20"/>
              </w:rPr>
              <w:t>average); and</w:t>
            </w:r>
          </w:p>
          <w:p w14:paraId="20B568DC" w14:textId="26D2F24B" w:rsidR="004702D7" w:rsidRPr="00110ECB" w:rsidRDefault="004702D7" w:rsidP="00581A55">
            <w:pPr>
              <w:pStyle w:val="ListParagraph"/>
              <w:numPr>
                <w:ilvl w:val="0"/>
                <w:numId w:val="8"/>
              </w:numPr>
              <w:spacing w:before="0" w:after="120" w:line="259" w:lineRule="auto"/>
              <w:rPr>
                <w:rFonts w:ascii="Arial" w:hAnsi="Arial" w:cs="Arial"/>
                <w:spacing w:val="0"/>
                <w:sz w:val="20"/>
                <w:szCs w:val="20"/>
              </w:rPr>
            </w:pPr>
            <w:r w:rsidRPr="00110ECB">
              <w:rPr>
                <w:rFonts w:ascii="Arial" w:hAnsi="Arial" w:cs="Arial"/>
                <w:spacing w:val="0"/>
                <w:sz w:val="20"/>
                <w:szCs w:val="20"/>
              </w:rPr>
              <w:t>quarry activities would be directly upwind of a sensitive receptor (</w:t>
            </w:r>
            <w:r w:rsidRPr="00500EEB">
              <w:rPr>
                <w:rFonts w:ascii="Arial" w:hAnsi="Arial" w:cs="Arial"/>
                <w:spacing w:val="0"/>
                <w:sz w:val="20"/>
                <w:szCs w:val="20"/>
              </w:rPr>
              <w:t>1-hour</w:t>
            </w:r>
            <w:r w:rsidRPr="00110ECB">
              <w:rPr>
                <w:rFonts w:ascii="Arial" w:hAnsi="Arial" w:cs="Arial"/>
                <w:spacing w:val="0"/>
                <w:sz w:val="20"/>
                <w:szCs w:val="20"/>
              </w:rPr>
              <w:t xml:space="preserve"> average wind direction). </w:t>
            </w:r>
          </w:p>
          <w:p w14:paraId="6A849437" w14:textId="77777777" w:rsidR="004702D7" w:rsidRPr="00500EEB" w:rsidRDefault="004702D7" w:rsidP="00581A55">
            <w:pPr>
              <w:pStyle w:val="ListParagraph"/>
              <w:numPr>
                <w:ilvl w:val="0"/>
                <w:numId w:val="8"/>
              </w:numPr>
              <w:spacing w:before="0" w:after="120" w:line="259" w:lineRule="auto"/>
              <w:rPr>
                <w:rFonts w:ascii="Arial" w:hAnsi="Arial" w:cs="Arial"/>
                <w:spacing w:val="0"/>
                <w:sz w:val="20"/>
                <w:szCs w:val="20"/>
              </w:rPr>
            </w:pPr>
            <w:r w:rsidRPr="00500EEB">
              <w:rPr>
                <w:rFonts w:ascii="Arial" w:hAnsi="Arial" w:cs="Arial"/>
                <w:spacing w:val="0"/>
                <w:sz w:val="20"/>
                <w:szCs w:val="20"/>
              </w:rPr>
              <w:t>During dry weather conditions.</w:t>
            </w:r>
          </w:p>
          <w:p w14:paraId="7B36E914" w14:textId="77777777" w:rsidR="004702D7" w:rsidRPr="00110ECB" w:rsidRDefault="004702D7" w:rsidP="00C76AA4">
            <w:pPr>
              <w:rPr>
                <w:rFonts w:ascii="Arial" w:hAnsi="Arial" w:cs="Arial"/>
                <w:b/>
                <w:bCs/>
                <w:sz w:val="20"/>
                <w:szCs w:val="20"/>
              </w:rPr>
            </w:pPr>
          </w:p>
        </w:tc>
        <w:tc>
          <w:tcPr>
            <w:tcW w:w="2693" w:type="dxa"/>
          </w:tcPr>
          <w:p w14:paraId="683FD4A1" w14:textId="77777777" w:rsidR="004702D7" w:rsidRPr="00D8633E" w:rsidRDefault="004702D7" w:rsidP="00C76AA4">
            <w:pPr>
              <w:rPr>
                <w:rFonts w:ascii="Arial" w:hAnsi="Arial" w:cs="Arial"/>
                <w:i/>
                <w:iCs/>
                <w:color w:val="000000" w:themeColor="text1"/>
                <w:sz w:val="20"/>
                <w:szCs w:val="20"/>
              </w:rPr>
            </w:pPr>
          </w:p>
        </w:tc>
        <w:tc>
          <w:tcPr>
            <w:tcW w:w="4252" w:type="dxa"/>
          </w:tcPr>
          <w:p w14:paraId="1C61EA65" w14:textId="5ED462BB" w:rsidR="004702D7" w:rsidRPr="00D8633E" w:rsidRDefault="00F6417C" w:rsidP="00C76AA4">
            <w:pPr>
              <w:rPr>
                <w:rFonts w:ascii="Arial" w:hAnsi="Arial" w:cs="Arial"/>
                <w:i/>
                <w:iCs/>
                <w:color w:val="000000" w:themeColor="text1"/>
                <w:sz w:val="20"/>
                <w:szCs w:val="20"/>
              </w:rPr>
            </w:pPr>
            <w:ins w:id="237" w:author="Dave" w:date="2021-05-19T21:43:00Z">
              <w:r w:rsidRPr="0074523B">
                <w:rPr>
                  <w:rFonts w:ascii="Arial" w:hAnsi="Arial" w:cs="Arial"/>
                  <w:i/>
                  <w:iCs/>
                  <w:color w:val="00B050"/>
                  <w:sz w:val="20"/>
                  <w:szCs w:val="20"/>
                </w:rPr>
                <w:t>Appendix D of the AEE identifies</w:t>
              </w:r>
              <w:r>
                <w:rPr>
                  <w:rFonts w:ascii="Arial" w:hAnsi="Arial" w:cs="Arial"/>
                  <w:i/>
                  <w:iCs/>
                  <w:color w:val="00B050"/>
                  <w:sz w:val="20"/>
                  <w:szCs w:val="20"/>
                </w:rPr>
                <w:t xml:space="preserve"> 5 m/s as the threshold for potentially dust-producing winds, so should be used here instead of the higher 7 m/s value.</w:t>
              </w:r>
            </w:ins>
          </w:p>
        </w:tc>
      </w:tr>
      <w:tr w:rsidR="004702D7" w:rsidRPr="00110ECB" w14:paraId="37AFCEED" w14:textId="7369E9FF" w:rsidTr="004702D7">
        <w:tc>
          <w:tcPr>
            <w:tcW w:w="617" w:type="dxa"/>
          </w:tcPr>
          <w:p w14:paraId="67D7EA76" w14:textId="77777777" w:rsidR="004702D7" w:rsidRPr="00110ECB" w:rsidRDefault="004702D7" w:rsidP="00C76AA4">
            <w:pPr>
              <w:rPr>
                <w:rFonts w:ascii="Arial" w:hAnsi="Arial" w:cs="Arial"/>
                <w:sz w:val="20"/>
                <w:szCs w:val="20"/>
              </w:rPr>
            </w:pPr>
            <w:r w:rsidRPr="00110ECB">
              <w:rPr>
                <w:rFonts w:ascii="Arial" w:hAnsi="Arial" w:cs="Arial"/>
                <w:sz w:val="20"/>
                <w:szCs w:val="20"/>
              </w:rPr>
              <w:t>9</w:t>
            </w:r>
          </w:p>
        </w:tc>
        <w:tc>
          <w:tcPr>
            <w:tcW w:w="8422" w:type="dxa"/>
          </w:tcPr>
          <w:p w14:paraId="614A957F"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If at any time, including outside normal operating hours, visible dust is blowing beyond the site boundary or if the PM</w:t>
            </w:r>
            <w:r w:rsidRPr="00110ECB">
              <w:rPr>
                <w:rFonts w:ascii="Arial" w:hAnsi="Arial" w:cs="Arial"/>
                <w:sz w:val="20"/>
                <w:szCs w:val="20"/>
                <w:vertAlign w:val="subscript"/>
              </w:rPr>
              <w:t>10</w:t>
            </w:r>
            <w:r w:rsidRPr="00110ECB">
              <w:rPr>
                <w:rFonts w:ascii="Arial" w:hAnsi="Arial" w:cs="Arial"/>
                <w:sz w:val="20"/>
                <w:szCs w:val="20"/>
              </w:rPr>
              <w:t xml:space="preserve"> monitoring trigger in Condition 7 is breached the Consent Holder must: </w:t>
            </w:r>
          </w:p>
          <w:p w14:paraId="055600CF" w14:textId="77777777" w:rsidR="004702D7" w:rsidRPr="00110ECB" w:rsidRDefault="004702D7"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Cease all quarry activities (except dust suppression measures); </w:t>
            </w:r>
          </w:p>
          <w:p w14:paraId="4F69A63E" w14:textId="77777777" w:rsidR="004702D7" w:rsidRPr="00110ECB" w:rsidRDefault="004702D7"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Continue all dust suppression activities including but not limited to the immediate watering of both active and inactive exposed surfaces; </w:t>
            </w:r>
          </w:p>
          <w:p w14:paraId="231B7656" w14:textId="77777777" w:rsidR="004702D7" w:rsidRPr="00110ECB" w:rsidRDefault="004702D7"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Investigate possible sources of the dust; </w:t>
            </w:r>
          </w:p>
          <w:p w14:paraId="6F97849A" w14:textId="77777777" w:rsidR="004702D7" w:rsidRPr="00110ECB" w:rsidRDefault="004702D7"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Only resume quarry activities (other than dust suppression) once there is no longer visible dust blowing beyond the site boundaries and when the monitoring trigger in Condition 7 is no longer being breached; and </w:t>
            </w:r>
          </w:p>
          <w:p w14:paraId="22C6ED1A" w14:textId="77777777" w:rsidR="004702D7" w:rsidRPr="00110ECB" w:rsidRDefault="004702D7"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Notify the CRC Manager within one working day of the dust event, including its cause and the dust suppression actions undertaken. </w:t>
            </w:r>
          </w:p>
          <w:p w14:paraId="4482BA50" w14:textId="77777777" w:rsidR="004702D7" w:rsidRPr="00110ECB" w:rsidRDefault="004702D7" w:rsidP="00C76AA4">
            <w:pPr>
              <w:rPr>
                <w:rFonts w:ascii="Arial" w:hAnsi="Arial" w:cs="Arial"/>
                <w:b/>
                <w:bCs/>
                <w:sz w:val="20"/>
                <w:szCs w:val="20"/>
              </w:rPr>
            </w:pPr>
          </w:p>
        </w:tc>
        <w:tc>
          <w:tcPr>
            <w:tcW w:w="2693" w:type="dxa"/>
          </w:tcPr>
          <w:p w14:paraId="1A934AB3" w14:textId="77777777" w:rsidR="004702D7" w:rsidRPr="00D8633E" w:rsidRDefault="004702D7" w:rsidP="00C76AA4">
            <w:pPr>
              <w:rPr>
                <w:rFonts w:ascii="Arial" w:hAnsi="Arial" w:cs="Arial"/>
                <w:i/>
                <w:iCs/>
                <w:color w:val="000000" w:themeColor="text1"/>
                <w:sz w:val="20"/>
                <w:szCs w:val="20"/>
              </w:rPr>
            </w:pPr>
          </w:p>
        </w:tc>
        <w:tc>
          <w:tcPr>
            <w:tcW w:w="4252" w:type="dxa"/>
          </w:tcPr>
          <w:p w14:paraId="3D8B30C9" w14:textId="261BFEA6"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I recommend a minor change to clarify the hours of operation and change as agreed by Air Quality Experts:</w:t>
            </w:r>
          </w:p>
          <w:p w14:paraId="16E11248" w14:textId="77777777" w:rsidR="004702D7" w:rsidRDefault="004702D7" w:rsidP="00C76AA4">
            <w:pPr>
              <w:rPr>
                <w:rFonts w:ascii="Arial" w:hAnsi="Arial" w:cs="Arial"/>
                <w:color w:val="000000" w:themeColor="text1"/>
                <w:sz w:val="20"/>
                <w:szCs w:val="20"/>
              </w:rPr>
            </w:pPr>
          </w:p>
          <w:p w14:paraId="53870B87" w14:textId="57CC15BA" w:rsidR="004702D7" w:rsidRPr="00110ECB" w:rsidRDefault="004702D7" w:rsidP="00062C02">
            <w:pPr>
              <w:spacing w:after="120" w:line="259" w:lineRule="auto"/>
              <w:rPr>
                <w:rFonts w:ascii="Arial" w:hAnsi="Arial" w:cs="Arial"/>
                <w:sz w:val="20"/>
                <w:szCs w:val="20"/>
              </w:rPr>
            </w:pPr>
            <w:r w:rsidRPr="00110ECB">
              <w:rPr>
                <w:rFonts w:ascii="Arial" w:hAnsi="Arial" w:cs="Arial"/>
                <w:sz w:val="20"/>
                <w:szCs w:val="20"/>
              </w:rPr>
              <w:t>If at any time, including outside</w:t>
            </w:r>
            <w:r>
              <w:rPr>
                <w:rFonts w:ascii="Arial" w:hAnsi="Arial" w:cs="Arial"/>
                <w:sz w:val="20"/>
                <w:szCs w:val="20"/>
              </w:rPr>
              <w:t xml:space="preserve"> </w:t>
            </w:r>
            <w:r>
              <w:rPr>
                <w:rFonts w:ascii="Arial" w:hAnsi="Arial" w:cs="Arial"/>
                <w:sz w:val="20"/>
                <w:szCs w:val="20"/>
                <w:u w:val="single"/>
              </w:rPr>
              <w:t>the hours of operation in Condition (H1)</w:t>
            </w:r>
            <w:r w:rsidRPr="00062C02">
              <w:rPr>
                <w:rFonts w:ascii="Arial" w:hAnsi="Arial" w:cs="Arial"/>
                <w:strike/>
                <w:sz w:val="20"/>
                <w:szCs w:val="20"/>
              </w:rPr>
              <w:t xml:space="preserve"> normal operating hours</w:t>
            </w:r>
            <w:r w:rsidRPr="00110ECB">
              <w:rPr>
                <w:rFonts w:ascii="Arial" w:hAnsi="Arial" w:cs="Arial"/>
                <w:sz w:val="20"/>
                <w:szCs w:val="20"/>
              </w:rPr>
              <w:t xml:space="preserve">, visible dust is blowing beyond the site boundary or if the </w:t>
            </w:r>
            <w:r w:rsidRPr="00062C02">
              <w:rPr>
                <w:rFonts w:ascii="Arial" w:hAnsi="Arial" w:cs="Arial"/>
                <w:strike/>
                <w:sz w:val="20"/>
                <w:szCs w:val="20"/>
              </w:rPr>
              <w:t>PM</w:t>
            </w:r>
            <w:r w:rsidRPr="00062C02">
              <w:rPr>
                <w:rFonts w:ascii="Arial" w:hAnsi="Arial" w:cs="Arial"/>
                <w:strike/>
                <w:sz w:val="20"/>
                <w:szCs w:val="20"/>
                <w:vertAlign w:val="subscript"/>
              </w:rPr>
              <w:t>10</w:t>
            </w:r>
            <w:r>
              <w:rPr>
                <w:rFonts w:ascii="Arial" w:hAnsi="Arial" w:cs="Arial"/>
                <w:sz w:val="20"/>
                <w:szCs w:val="20"/>
              </w:rPr>
              <w:t xml:space="preserve"> </w:t>
            </w:r>
            <w:r>
              <w:rPr>
                <w:rFonts w:ascii="Arial" w:hAnsi="Arial" w:cs="Arial"/>
                <w:sz w:val="20"/>
                <w:szCs w:val="20"/>
                <w:u w:val="single"/>
              </w:rPr>
              <w:t>particulate matter</w:t>
            </w:r>
            <w:r w:rsidRPr="00110ECB">
              <w:rPr>
                <w:rFonts w:ascii="Arial" w:hAnsi="Arial" w:cs="Arial"/>
                <w:sz w:val="20"/>
                <w:szCs w:val="20"/>
              </w:rPr>
              <w:t xml:space="preserve"> monitoring trigger in Condition 7 is breached the Consent Holder must: </w:t>
            </w:r>
            <w:r>
              <w:rPr>
                <w:rFonts w:ascii="Arial" w:hAnsi="Arial" w:cs="Arial"/>
                <w:sz w:val="20"/>
                <w:szCs w:val="20"/>
              </w:rPr>
              <w:t>…</w:t>
            </w:r>
          </w:p>
          <w:p w14:paraId="4142DC83" w14:textId="3EA3397C" w:rsidR="004702D7" w:rsidRPr="00062C02" w:rsidRDefault="004702D7" w:rsidP="00C76AA4">
            <w:pPr>
              <w:rPr>
                <w:rFonts w:ascii="Arial" w:hAnsi="Arial" w:cs="Arial"/>
                <w:color w:val="000000" w:themeColor="text1"/>
                <w:sz w:val="20"/>
                <w:szCs w:val="20"/>
              </w:rPr>
            </w:pPr>
          </w:p>
        </w:tc>
      </w:tr>
      <w:tr w:rsidR="004702D7" w:rsidRPr="00110ECB" w14:paraId="18CEAFD5" w14:textId="77777777" w:rsidTr="004702D7">
        <w:tc>
          <w:tcPr>
            <w:tcW w:w="617" w:type="dxa"/>
          </w:tcPr>
          <w:p w14:paraId="54FEAB11" w14:textId="77777777" w:rsidR="004702D7" w:rsidRPr="00110ECB" w:rsidRDefault="004702D7" w:rsidP="00C76AA4">
            <w:pPr>
              <w:rPr>
                <w:rFonts w:ascii="Arial" w:hAnsi="Arial" w:cs="Arial"/>
                <w:sz w:val="20"/>
                <w:szCs w:val="20"/>
              </w:rPr>
            </w:pPr>
          </w:p>
        </w:tc>
        <w:tc>
          <w:tcPr>
            <w:tcW w:w="8422" w:type="dxa"/>
          </w:tcPr>
          <w:p w14:paraId="48F5883D" w14:textId="3DEC15D9" w:rsidR="004702D7" w:rsidRPr="00062C02" w:rsidRDefault="004702D7" w:rsidP="00C76AA4">
            <w:pPr>
              <w:spacing w:after="120"/>
              <w:rPr>
                <w:rFonts w:ascii="Arial" w:hAnsi="Arial" w:cs="Arial"/>
                <w:sz w:val="20"/>
                <w:szCs w:val="20"/>
                <w:u w:val="single"/>
              </w:rPr>
            </w:pPr>
            <w:r w:rsidRPr="00062C02">
              <w:rPr>
                <w:rFonts w:ascii="Arial" w:hAnsi="Arial" w:cs="Arial"/>
                <w:sz w:val="20"/>
                <w:szCs w:val="20"/>
                <w:u w:val="single"/>
              </w:rPr>
              <w:t>Mitigation measures</w:t>
            </w:r>
          </w:p>
        </w:tc>
        <w:tc>
          <w:tcPr>
            <w:tcW w:w="2693" w:type="dxa"/>
          </w:tcPr>
          <w:p w14:paraId="399DBA50" w14:textId="77777777" w:rsidR="004702D7" w:rsidRPr="00D8633E" w:rsidRDefault="004702D7" w:rsidP="00C76AA4">
            <w:pPr>
              <w:rPr>
                <w:rFonts w:ascii="Arial" w:hAnsi="Arial" w:cs="Arial"/>
                <w:i/>
                <w:iCs/>
                <w:color w:val="000000" w:themeColor="text1"/>
                <w:sz w:val="20"/>
                <w:szCs w:val="20"/>
              </w:rPr>
            </w:pPr>
          </w:p>
        </w:tc>
        <w:tc>
          <w:tcPr>
            <w:tcW w:w="4252" w:type="dxa"/>
          </w:tcPr>
          <w:p w14:paraId="1A5EA696"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Insert sub-heading:</w:t>
            </w:r>
          </w:p>
          <w:p w14:paraId="1E158FD0" w14:textId="77777777" w:rsidR="004702D7" w:rsidRDefault="004702D7" w:rsidP="00C76AA4">
            <w:pPr>
              <w:rPr>
                <w:rFonts w:ascii="Arial" w:hAnsi="Arial" w:cs="Arial"/>
                <w:i/>
                <w:iCs/>
                <w:color w:val="000000" w:themeColor="text1"/>
                <w:sz w:val="20"/>
                <w:szCs w:val="20"/>
              </w:rPr>
            </w:pPr>
          </w:p>
          <w:p w14:paraId="73016D65" w14:textId="27927CC7" w:rsidR="004702D7" w:rsidRPr="00062C02" w:rsidRDefault="004702D7" w:rsidP="00C76AA4">
            <w:pPr>
              <w:rPr>
                <w:rFonts w:ascii="Arial" w:hAnsi="Arial" w:cs="Arial"/>
                <w:color w:val="000000" w:themeColor="text1"/>
                <w:sz w:val="20"/>
                <w:szCs w:val="20"/>
              </w:rPr>
            </w:pPr>
            <w:r w:rsidRPr="00062C02">
              <w:rPr>
                <w:rFonts w:ascii="Arial" w:hAnsi="Arial" w:cs="Arial"/>
                <w:sz w:val="20"/>
                <w:szCs w:val="20"/>
                <w:u w:val="single"/>
              </w:rPr>
              <w:t>Mitigation measures</w:t>
            </w:r>
          </w:p>
        </w:tc>
      </w:tr>
      <w:tr w:rsidR="004702D7" w:rsidRPr="00110ECB" w14:paraId="3615FBB2" w14:textId="3D12779D" w:rsidTr="004702D7">
        <w:tc>
          <w:tcPr>
            <w:tcW w:w="617" w:type="dxa"/>
          </w:tcPr>
          <w:p w14:paraId="6EA22BEB" w14:textId="77777777" w:rsidR="004702D7" w:rsidRPr="00110ECB" w:rsidRDefault="004702D7" w:rsidP="00C76AA4">
            <w:pPr>
              <w:rPr>
                <w:rFonts w:ascii="Arial" w:hAnsi="Arial" w:cs="Arial"/>
                <w:sz w:val="20"/>
                <w:szCs w:val="20"/>
              </w:rPr>
            </w:pPr>
            <w:r w:rsidRPr="00110ECB">
              <w:rPr>
                <w:rFonts w:ascii="Arial" w:hAnsi="Arial" w:cs="Arial"/>
                <w:sz w:val="20"/>
                <w:szCs w:val="20"/>
              </w:rPr>
              <w:t>10</w:t>
            </w:r>
          </w:p>
        </w:tc>
        <w:tc>
          <w:tcPr>
            <w:tcW w:w="8422" w:type="dxa"/>
            <w:shd w:val="clear" w:color="auto" w:fill="auto"/>
          </w:tcPr>
          <w:p w14:paraId="5E7BBDB2"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The Consent Holder must take all reasonably practicable measures to minimise the discharge of dust from quarry activities, including but not limited to: </w:t>
            </w:r>
          </w:p>
          <w:p w14:paraId="4C294216"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Assessing weather and ground conditions (wind and dryness) at the start of each day and ensure that applicable dust mitigation measures and methods are ready for use prior to commencing quarry activities; </w:t>
            </w:r>
          </w:p>
          <w:p w14:paraId="65D91976"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Taking wind direction and speed into account in planning quarry activities to minimise the risk of dust dispersion towards any residential dwellings that are within 250 metres of the site boundary; </w:t>
            </w:r>
          </w:p>
          <w:p w14:paraId="54B2AB0B" w14:textId="77777777" w:rsidR="004702D7" w:rsidRPr="00500EEB" w:rsidRDefault="004702D7" w:rsidP="00581A55">
            <w:pPr>
              <w:pStyle w:val="ListParagraph"/>
              <w:numPr>
                <w:ilvl w:val="0"/>
                <w:numId w:val="10"/>
              </w:numPr>
              <w:spacing w:before="0" w:after="120" w:line="259" w:lineRule="auto"/>
              <w:rPr>
                <w:rFonts w:ascii="Arial" w:hAnsi="Arial" w:cs="Arial"/>
                <w:spacing w:val="0"/>
                <w:sz w:val="20"/>
                <w:szCs w:val="20"/>
              </w:rPr>
            </w:pPr>
            <w:r w:rsidRPr="00500EEB">
              <w:rPr>
                <w:rFonts w:ascii="Arial" w:hAnsi="Arial" w:cs="Arial"/>
                <w:spacing w:val="0"/>
                <w:sz w:val="20"/>
                <w:szCs w:val="20"/>
              </w:rPr>
              <w:t>Water suppression such as using water carts, fixed sprinklers, or water misting system will be applied as required to dampen down disturbed areas and stockpiles. This must occur during dry weather, irrespective of wind speed.</w:t>
            </w:r>
          </w:p>
          <w:p w14:paraId="6558A367"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During site preparation, limiting the height of topsoil and overburden to no more than three metres above natural ground level; </w:t>
            </w:r>
          </w:p>
          <w:p w14:paraId="1481A187"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Limiting and extracted aggregate and imported VENM stockpiles to no more than 5 m in height above natural ground level; </w:t>
            </w:r>
          </w:p>
          <w:p w14:paraId="4C1E7C3A"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During quarrying operations, locating temporary stockpiles of processed aggregate within the quarry floor area below natural ground level;</w:t>
            </w:r>
          </w:p>
          <w:p w14:paraId="4890A226" w14:textId="77777777" w:rsidR="004702D7" w:rsidRPr="00F473EB" w:rsidRDefault="004702D7" w:rsidP="00581A55">
            <w:pPr>
              <w:pStyle w:val="ListParagraph"/>
              <w:numPr>
                <w:ilvl w:val="0"/>
                <w:numId w:val="10"/>
              </w:numPr>
              <w:spacing w:before="0" w:after="120" w:line="259" w:lineRule="auto"/>
              <w:rPr>
                <w:rFonts w:ascii="Arial" w:hAnsi="Arial" w:cs="Arial"/>
                <w:strike/>
                <w:color w:val="00B050"/>
                <w:spacing w:val="0"/>
                <w:sz w:val="20"/>
                <w:szCs w:val="20"/>
                <w:rPrChange w:id="238" w:author="Dave" w:date="2021-05-15T12:29:00Z">
                  <w:rPr>
                    <w:rFonts w:ascii="Arial" w:hAnsi="Arial" w:cs="Arial"/>
                    <w:spacing w:val="0"/>
                    <w:sz w:val="20"/>
                    <w:szCs w:val="20"/>
                  </w:rPr>
                </w:rPrChange>
              </w:rPr>
            </w:pPr>
            <w:r w:rsidRPr="00F473EB">
              <w:rPr>
                <w:rFonts w:ascii="Arial" w:hAnsi="Arial" w:cs="Arial"/>
                <w:strike/>
                <w:color w:val="00B050"/>
                <w:spacing w:val="0"/>
                <w:sz w:val="20"/>
                <w:szCs w:val="20"/>
                <w:rPrChange w:id="239" w:author="Dave" w:date="2021-05-15T12:29:00Z">
                  <w:rPr>
                    <w:rFonts w:ascii="Arial" w:hAnsi="Arial" w:cs="Arial"/>
                    <w:spacing w:val="0"/>
                    <w:sz w:val="20"/>
                    <w:szCs w:val="20"/>
                  </w:rPr>
                </w:rPrChange>
              </w:rPr>
              <w:t xml:space="preserve">Vegetating any long-term stockpiles (Stockpiles A and B) of topsoil, overburden or unprocessed aggregate; </w:t>
            </w:r>
          </w:p>
          <w:p w14:paraId="6FA966EA"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Regularly vacuum sweeping sealed areas; </w:t>
            </w:r>
          </w:p>
          <w:p w14:paraId="50DE1A6A"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Constructing and maintaining unsealed internal roads so that they are comprised of an aggregate base, with surfaces that are graded and free of potholes; </w:t>
            </w:r>
          </w:p>
          <w:p w14:paraId="73A834A3"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Minimising drop heights when loading trucks and when moving material; </w:t>
            </w:r>
          </w:p>
          <w:p w14:paraId="16F85325"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Pre-dampening topsoil and overburden with a water cart or sprinklers prior to its extraction and removal; </w:t>
            </w:r>
          </w:p>
          <w:p w14:paraId="4F9A64B8" w14:textId="32C476B0"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Carrying out land stripping and land rehabilitation during favourable weather conditions when winds are below </w:t>
            </w:r>
            <w:r w:rsidRPr="00F473EB">
              <w:rPr>
                <w:rFonts w:ascii="Arial" w:hAnsi="Arial" w:cs="Arial"/>
                <w:strike/>
                <w:color w:val="00B050"/>
                <w:spacing w:val="0"/>
                <w:sz w:val="20"/>
                <w:szCs w:val="20"/>
                <w:rPrChange w:id="240" w:author="Dave" w:date="2021-05-15T12:31:00Z">
                  <w:rPr>
                    <w:rFonts w:ascii="Arial" w:hAnsi="Arial" w:cs="Arial"/>
                    <w:spacing w:val="0"/>
                    <w:sz w:val="20"/>
                    <w:szCs w:val="20"/>
                  </w:rPr>
                </w:rPrChange>
              </w:rPr>
              <w:t>7 m/s</w:t>
            </w:r>
            <w:ins w:id="241" w:author="Dave" w:date="2021-05-15T12:31:00Z">
              <w:r w:rsidR="00F473EB" w:rsidRPr="00F473EB">
                <w:rPr>
                  <w:rFonts w:ascii="Arial" w:hAnsi="Arial" w:cs="Arial"/>
                  <w:color w:val="00B050"/>
                  <w:spacing w:val="0"/>
                  <w:sz w:val="20"/>
                  <w:szCs w:val="20"/>
                  <w:rPrChange w:id="242" w:author="Dave" w:date="2021-05-15T12:31:00Z">
                    <w:rPr>
                      <w:rFonts w:ascii="Arial" w:hAnsi="Arial" w:cs="Arial"/>
                      <w:spacing w:val="0"/>
                      <w:sz w:val="20"/>
                      <w:szCs w:val="20"/>
                    </w:rPr>
                  </w:rPrChange>
                </w:rPr>
                <w:t xml:space="preserve"> 5 m/s</w:t>
              </w:r>
            </w:ins>
            <w:r w:rsidRPr="00110ECB">
              <w:rPr>
                <w:rFonts w:ascii="Arial" w:hAnsi="Arial" w:cs="Arial"/>
                <w:spacing w:val="0"/>
                <w:sz w:val="20"/>
                <w:szCs w:val="20"/>
              </w:rPr>
              <w:t xml:space="preserve">; </w:t>
            </w:r>
          </w:p>
          <w:p w14:paraId="7116BC1C"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Undertaking routine onsite and offsite inspections of visible dust emissions and deposited dust throughout each day of quarry activities and electronically logging findings and any dust suppression actions, and to make the results of the inspections available to ECan when requested; </w:t>
            </w:r>
          </w:p>
          <w:p w14:paraId="103B7323"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Maintaining an adequate and “ready to deploy” supply of water and equipment on site for the purposes of dust suppression at all times; </w:t>
            </w:r>
          </w:p>
          <w:p w14:paraId="53BCCE05"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Imposing a speed restriction on all internal roads of 15 kilometres per hour at all times and clearly signposting this limit on all internal roads; </w:t>
            </w:r>
          </w:p>
          <w:p w14:paraId="0D387A86"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u w:val="single"/>
              </w:rPr>
            </w:pPr>
            <w:r w:rsidRPr="00110ECB">
              <w:rPr>
                <w:rFonts w:ascii="Arial" w:hAnsi="Arial" w:cs="Arial"/>
                <w:spacing w:val="0"/>
                <w:sz w:val="20"/>
                <w:szCs w:val="20"/>
                <w:u w:val="single"/>
              </w:rPr>
              <w:t>Sealing the access road from the River Road entrance to the racetrack crossing location;</w:t>
            </w:r>
          </w:p>
          <w:p w14:paraId="4AC11EF3"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u w:val="single"/>
              </w:rPr>
            </w:pPr>
            <w:r w:rsidRPr="00110ECB">
              <w:rPr>
                <w:rFonts w:ascii="Arial" w:hAnsi="Arial" w:cs="Arial"/>
                <w:spacing w:val="0"/>
                <w:sz w:val="20"/>
                <w:szCs w:val="20"/>
                <w:u w:val="single"/>
              </w:rPr>
              <w:t>Requiring all loads entering and existing the site to be covered; and</w:t>
            </w:r>
          </w:p>
          <w:p w14:paraId="75341748"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Using water from bore M35/9270 (Consent CRC160231) on the site together with water stored in tanks or similar vessels for dust suppression purposes. </w:t>
            </w:r>
          </w:p>
          <w:p w14:paraId="6A6E0B6E" w14:textId="77777777" w:rsidR="004702D7" w:rsidRPr="00110ECB" w:rsidRDefault="004702D7" w:rsidP="00C76AA4">
            <w:pPr>
              <w:rPr>
                <w:rFonts w:ascii="Arial" w:hAnsi="Arial" w:cs="Arial"/>
                <w:b/>
                <w:bCs/>
                <w:sz w:val="20"/>
                <w:szCs w:val="20"/>
              </w:rPr>
            </w:pPr>
          </w:p>
        </w:tc>
        <w:tc>
          <w:tcPr>
            <w:tcW w:w="2693" w:type="dxa"/>
          </w:tcPr>
          <w:p w14:paraId="282B2897" w14:textId="77777777" w:rsidR="004702D7" w:rsidRPr="00D73136" w:rsidRDefault="004702D7" w:rsidP="00D73136">
            <w:pPr>
              <w:spacing w:after="120" w:line="259" w:lineRule="auto"/>
              <w:rPr>
                <w:rFonts w:ascii="Arial" w:hAnsi="Arial" w:cs="Arial"/>
                <w:i/>
                <w:iCs/>
                <w:color w:val="000000" w:themeColor="text1"/>
                <w:sz w:val="20"/>
                <w:szCs w:val="20"/>
              </w:rPr>
            </w:pPr>
          </w:p>
        </w:tc>
        <w:tc>
          <w:tcPr>
            <w:tcW w:w="4252" w:type="dxa"/>
          </w:tcPr>
          <w:p w14:paraId="10F83F8C" w14:textId="77777777" w:rsidR="004702D7" w:rsidRPr="00DF036C" w:rsidRDefault="004702D7" w:rsidP="00D73136">
            <w:pPr>
              <w:spacing w:after="120"/>
              <w:rPr>
                <w:rFonts w:ascii="Arial" w:hAnsi="Arial" w:cs="Arial"/>
                <w:i/>
                <w:iCs/>
                <w:color w:val="000000" w:themeColor="text1"/>
                <w:sz w:val="20"/>
                <w:szCs w:val="20"/>
              </w:rPr>
            </w:pPr>
            <w:r w:rsidRPr="00DF036C">
              <w:rPr>
                <w:rFonts w:ascii="Arial" w:hAnsi="Arial" w:cs="Arial"/>
                <w:i/>
                <w:iCs/>
                <w:color w:val="000000" w:themeColor="text1"/>
                <w:sz w:val="20"/>
                <w:szCs w:val="20"/>
              </w:rPr>
              <w:t>Based on comments from Air Quality Experts, I recommend the following:</w:t>
            </w:r>
          </w:p>
          <w:p w14:paraId="108DC24E" w14:textId="77777777" w:rsidR="004702D7" w:rsidRPr="00DF036C" w:rsidRDefault="004702D7" w:rsidP="00D73136">
            <w:pPr>
              <w:spacing w:after="120"/>
              <w:rPr>
                <w:rFonts w:ascii="Arial" w:hAnsi="Arial" w:cs="Arial"/>
                <w:i/>
                <w:iCs/>
                <w:color w:val="000000" w:themeColor="text1"/>
                <w:sz w:val="20"/>
                <w:szCs w:val="20"/>
              </w:rPr>
            </w:pPr>
          </w:p>
          <w:p w14:paraId="33E1BC5E" w14:textId="77777777" w:rsidR="004702D7" w:rsidRPr="00DF036C" w:rsidRDefault="004702D7" w:rsidP="00D73136">
            <w:pPr>
              <w:spacing w:after="120"/>
              <w:rPr>
                <w:rFonts w:ascii="Arial" w:hAnsi="Arial" w:cs="Arial"/>
                <w:i/>
                <w:iCs/>
                <w:color w:val="000000" w:themeColor="text1"/>
                <w:sz w:val="20"/>
                <w:szCs w:val="20"/>
              </w:rPr>
            </w:pPr>
            <w:r w:rsidRPr="00DF036C">
              <w:rPr>
                <w:rFonts w:ascii="Arial" w:hAnsi="Arial" w:cs="Arial"/>
                <w:i/>
                <w:iCs/>
                <w:color w:val="000000" w:themeColor="text1"/>
                <w:sz w:val="20"/>
                <w:szCs w:val="20"/>
              </w:rPr>
              <w:t>Amend sub-clause e):</w:t>
            </w:r>
          </w:p>
          <w:p w14:paraId="7B92D3D7" w14:textId="77777777" w:rsidR="004702D7" w:rsidRDefault="004702D7" w:rsidP="00D73136">
            <w:pPr>
              <w:spacing w:after="120"/>
              <w:rPr>
                <w:rFonts w:ascii="Arial" w:hAnsi="Arial" w:cs="Arial"/>
                <w:sz w:val="20"/>
                <w:szCs w:val="20"/>
                <w:u w:val="single"/>
              </w:rPr>
            </w:pPr>
            <w:r w:rsidRPr="00110ECB">
              <w:rPr>
                <w:rFonts w:ascii="Arial" w:hAnsi="Arial" w:cs="Arial"/>
                <w:sz w:val="20"/>
                <w:szCs w:val="20"/>
              </w:rPr>
              <w:t xml:space="preserve">Limiting and extracted aggregate and imported </w:t>
            </w:r>
            <w:r w:rsidRPr="00DF036C">
              <w:rPr>
                <w:rFonts w:ascii="Arial" w:hAnsi="Arial" w:cs="Arial"/>
                <w:strike/>
                <w:sz w:val="20"/>
                <w:szCs w:val="20"/>
              </w:rPr>
              <w:t>VENM</w:t>
            </w:r>
            <w:r w:rsidRPr="00110ECB">
              <w:rPr>
                <w:rFonts w:ascii="Arial" w:hAnsi="Arial" w:cs="Arial"/>
                <w:sz w:val="20"/>
                <w:szCs w:val="20"/>
              </w:rPr>
              <w:t xml:space="preserve"> </w:t>
            </w:r>
            <w:r>
              <w:rPr>
                <w:rFonts w:ascii="Arial" w:hAnsi="Arial" w:cs="Arial"/>
                <w:sz w:val="20"/>
                <w:szCs w:val="20"/>
                <w:u w:val="single"/>
              </w:rPr>
              <w:t xml:space="preserve">Virgin Excavated Natural Material </w:t>
            </w:r>
            <w:r w:rsidRPr="00110ECB">
              <w:rPr>
                <w:rFonts w:ascii="Arial" w:hAnsi="Arial" w:cs="Arial"/>
                <w:sz w:val="20"/>
                <w:szCs w:val="20"/>
              </w:rPr>
              <w:t>stockpiles to no more than 5 m in height above natural ground level</w:t>
            </w:r>
            <w:r>
              <w:rPr>
                <w:rFonts w:ascii="Arial" w:hAnsi="Arial" w:cs="Arial"/>
                <w:sz w:val="20"/>
                <w:szCs w:val="20"/>
              </w:rPr>
              <w:t xml:space="preserve"> </w:t>
            </w:r>
            <w:r>
              <w:rPr>
                <w:rFonts w:ascii="Arial" w:hAnsi="Arial" w:cs="Arial"/>
                <w:sz w:val="20"/>
                <w:szCs w:val="20"/>
                <w:u w:val="single"/>
              </w:rPr>
              <w:t>and to the location as shown on Plan CRCXXXXXX</w:t>
            </w:r>
          </w:p>
          <w:p w14:paraId="0A5A8613" w14:textId="77777777" w:rsidR="004702D7" w:rsidRPr="00DF036C" w:rsidRDefault="004702D7" w:rsidP="00D73136">
            <w:pPr>
              <w:spacing w:after="120"/>
              <w:rPr>
                <w:rFonts w:ascii="Arial" w:hAnsi="Arial" w:cs="Arial"/>
                <w:i/>
                <w:iCs/>
                <w:sz w:val="20"/>
                <w:szCs w:val="20"/>
                <w:u w:val="single"/>
              </w:rPr>
            </w:pPr>
          </w:p>
          <w:p w14:paraId="76CC77F4" w14:textId="77777777" w:rsidR="004702D7" w:rsidRDefault="004702D7" w:rsidP="00D73136">
            <w:pPr>
              <w:spacing w:after="120"/>
              <w:rPr>
                <w:rFonts w:ascii="Arial" w:hAnsi="Arial" w:cs="Arial"/>
                <w:i/>
                <w:iCs/>
                <w:sz w:val="20"/>
                <w:szCs w:val="20"/>
              </w:rPr>
            </w:pPr>
            <w:r w:rsidRPr="00DF036C">
              <w:rPr>
                <w:rFonts w:ascii="Arial" w:hAnsi="Arial" w:cs="Arial"/>
                <w:i/>
                <w:iCs/>
                <w:sz w:val="20"/>
                <w:szCs w:val="20"/>
              </w:rPr>
              <w:t>Amend sub-clause</w:t>
            </w:r>
            <w:r>
              <w:rPr>
                <w:rFonts w:ascii="Arial" w:hAnsi="Arial" w:cs="Arial"/>
                <w:i/>
                <w:iCs/>
                <w:sz w:val="20"/>
                <w:szCs w:val="20"/>
              </w:rPr>
              <w:t xml:space="preserve"> f):</w:t>
            </w:r>
          </w:p>
          <w:p w14:paraId="75A72622" w14:textId="3B7B4786" w:rsidR="004702D7" w:rsidRDefault="004702D7" w:rsidP="00DF036C">
            <w:pPr>
              <w:spacing w:after="120" w:line="259" w:lineRule="auto"/>
              <w:rPr>
                <w:rFonts w:ascii="Arial" w:hAnsi="Arial" w:cs="Arial"/>
                <w:sz w:val="20"/>
                <w:szCs w:val="20"/>
              </w:rPr>
            </w:pPr>
            <w:r w:rsidRPr="00DF036C">
              <w:rPr>
                <w:rFonts w:ascii="Arial" w:hAnsi="Arial" w:cs="Arial"/>
                <w:sz w:val="20"/>
                <w:szCs w:val="20"/>
              </w:rPr>
              <w:t xml:space="preserve">During quarrying operations, locating temporary stockpiles of processed aggregate within the quarry floor area below natural </w:t>
            </w:r>
            <w:r w:rsidRPr="00DF036C">
              <w:rPr>
                <w:rFonts w:ascii="Arial" w:hAnsi="Arial" w:cs="Arial"/>
                <w:sz w:val="20"/>
                <w:szCs w:val="20"/>
              </w:rPr>
              <w:lastRenderedPageBreak/>
              <w:t>ground level</w:t>
            </w:r>
            <w:r>
              <w:rPr>
                <w:rFonts w:ascii="Arial" w:hAnsi="Arial" w:cs="Arial"/>
                <w:sz w:val="20"/>
                <w:szCs w:val="20"/>
                <w:u w:val="single"/>
              </w:rPr>
              <w:t xml:space="preserve"> and limiting to a height no greater than 5 metres</w:t>
            </w:r>
            <w:r w:rsidRPr="00DF036C">
              <w:rPr>
                <w:rFonts w:ascii="Arial" w:hAnsi="Arial" w:cs="Arial"/>
                <w:sz w:val="20"/>
                <w:szCs w:val="20"/>
              </w:rPr>
              <w:t>;</w:t>
            </w:r>
          </w:p>
          <w:p w14:paraId="0373BCF8" w14:textId="0A252F0B" w:rsidR="004702D7" w:rsidRDefault="004702D7" w:rsidP="00DF036C">
            <w:pPr>
              <w:spacing w:after="120" w:line="259" w:lineRule="auto"/>
              <w:rPr>
                <w:rFonts w:ascii="Arial" w:hAnsi="Arial" w:cs="Arial"/>
                <w:sz w:val="20"/>
                <w:szCs w:val="20"/>
              </w:rPr>
            </w:pPr>
          </w:p>
          <w:p w14:paraId="17379B31" w14:textId="4A9443F4" w:rsidR="004702D7" w:rsidRDefault="004702D7" w:rsidP="00FC7965">
            <w:pPr>
              <w:rPr>
                <w:rFonts w:ascii="Arial" w:hAnsi="Arial" w:cs="Arial"/>
                <w:i/>
                <w:iCs/>
                <w:sz w:val="20"/>
                <w:szCs w:val="20"/>
              </w:rPr>
            </w:pPr>
            <w:r w:rsidRPr="00110ECB">
              <w:rPr>
                <w:rFonts w:ascii="Arial" w:hAnsi="Arial" w:cs="Arial"/>
                <w:i/>
                <w:iCs/>
                <w:sz w:val="20"/>
                <w:szCs w:val="20"/>
              </w:rPr>
              <w:t>In relation not (g), I am unclear about what constitutes a long-term stockpile. There should be a definition or clarification provided such as the duration of time between the stockpile being actively added to or reduced in size</w:t>
            </w:r>
            <w:r>
              <w:rPr>
                <w:rFonts w:ascii="Arial" w:hAnsi="Arial" w:cs="Arial"/>
                <w:i/>
                <w:iCs/>
                <w:sz w:val="20"/>
                <w:szCs w:val="20"/>
              </w:rPr>
              <w:t xml:space="preserve"> such as:</w:t>
            </w:r>
          </w:p>
          <w:p w14:paraId="34FFCF6B" w14:textId="54C5054D" w:rsidR="004702D7" w:rsidRDefault="004702D7" w:rsidP="00FC7965">
            <w:pPr>
              <w:rPr>
                <w:rFonts w:ascii="Arial" w:hAnsi="Arial" w:cs="Arial"/>
                <w:i/>
                <w:iCs/>
                <w:sz w:val="20"/>
                <w:szCs w:val="20"/>
              </w:rPr>
            </w:pPr>
          </w:p>
          <w:p w14:paraId="2569351D" w14:textId="502760B7" w:rsidR="004702D7" w:rsidRDefault="004702D7" w:rsidP="00FC7965">
            <w:pPr>
              <w:rPr>
                <w:rFonts w:ascii="Arial" w:hAnsi="Arial" w:cs="Arial"/>
                <w:i/>
                <w:iCs/>
                <w:sz w:val="20"/>
                <w:szCs w:val="20"/>
              </w:rPr>
            </w:pPr>
          </w:p>
          <w:p w14:paraId="1BFB79FD" w14:textId="6DED636B" w:rsidR="004702D7" w:rsidRPr="00F96F5A" w:rsidRDefault="004702D7" w:rsidP="00FC7965">
            <w:pPr>
              <w:rPr>
                <w:rFonts w:ascii="Arial" w:hAnsi="Arial" w:cs="Arial"/>
                <w:i/>
                <w:iCs/>
                <w:sz w:val="20"/>
                <w:szCs w:val="20"/>
                <w:u w:val="single"/>
              </w:rPr>
            </w:pPr>
            <w:r w:rsidRPr="00110ECB">
              <w:rPr>
                <w:rFonts w:ascii="Arial" w:hAnsi="Arial" w:cs="Arial"/>
                <w:sz w:val="20"/>
                <w:szCs w:val="20"/>
              </w:rPr>
              <w:t>Vegetating any long-term stockpiles (Stockpiles A and B) of topsoil, overburden or unprocessed aggregate</w:t>
            </w:r>
            <w:r>
              <w:rPr>
                <w:rFonts w:ascii="Arial" w:hAnsi="Arial" w:cs="Arial"/>
                <w:sz w:val="20"/>
                <w:szCs w:val="20"/>
              </w:rPr>
              <w:t xml:space="preserve"> </w:t>
            </w:r>
            <w:r>
              <w:rPr>
                <w:rFonts w:ascii="Arial" w:hAnsi="Arial" w:cs="Arial"/>
                <w:sz w:val="20"/>
                <w:szCs w:val="20"/>
                <w:u w:val="single"/>
              </w:rPr>
              <w:t xml:space="preserve">if not disturbed for longer than two months. </w:t>
            </w:r>
          </w:p>
          <w:p w14:paraId="26EDC75C" w14:textId="0B8FB32E" w:rsidR="004702D7" w:rsidRDefault="00F473EB" w:rsidP="00DF036C">
            <w:pPr>
              <w:spacing w:after="120" w:line="259" w:lineRule="auto"/>
              <w:rPr>
                <w:ins w:id="243" w:author="Dave" w:date="2021-05-19T21:44:00Z"/>
                <w:rFonts w:ascii="Arial" w:hAnsi="Arial" w:cs="Arial"/>
                <w:i/>
                <w:iCs/>
                <w:color w:val="00B050"/>
                <w:sz w:val="20"/>
                <w:szCs w:val="20"/>
              </w:rPr>
            </w:pPr>
            <w:ins w:id="244" w:author="Dave" w:date="2021-05-15T12:29:00Z">
              <w:r>
                <w:rPr>
                  <w:rFonts w:ascii="Arial" w:hAnsi="Arial" w:cs="Arial"/>
                  <w:i/>
                  <w:iCs/>
                  <w:color w:val="00B050"/>
                  <w:sz w:val="20"/>
                  <w:szCs w:val="20"/>
                </w:rPr>
                <w:t>There must be NO long-term stockpiling on site</w:t>
              </w:r>
            </w:ins>
            <w:ins w:id="245" w:author="Dave" w:date="2021-05-15T12:30:00Z">
              <w:r>
                <w:rPr>
                  <w:rFonts w:ascii="Arial" w:hAnsi="Arial" w:cs="Arial"/>
                  <w:i/>
                  <w:iCs/>
                  <w:color w:val="00B050"/>
                  <w:sz w:val="20"/>
                  <w:szCs w:val="20"/>
                </w:rPr>
                <w:t>, especially of VENM. Vegetating the VENM stockpile risks it losing its VENM status, so must be actively discouraged.</w:t>
              </w:r>
            </w:ins>
          </w:p>
          <w:p w14:paraId="22D9A363" w14:textId="125DBEDF" w:rsidR="00F6417C" w:rsidRDefault="00F6417C" w:rsidP="00DF036C">
            <w:pPr>
              <w:spacing w:after="120" w:line="259" w:lineRule="auto"/>
              <w:rPr>
                <w:ins w:id="246" w:author="Dave" w:date="2021-05-19T21:44:00Z"/>
                <w:rFonts w:ascii="Arial" w:hAnsi="Arial" w:cs="Arial"/>
                <w:i/>
                <w:iCs/>
                <w:color w:val="00B050"/>
                <w:sz w:val="20"/>
                <w:szCs w:val="20"/>
              </w:rPr>
            </w:pPr>
          </w:p>
          <w:p w14:paraId="31702371" w14:textId="7A92F48F" w:rsidR="00F6417C" w:rsidRPr="00F473EB" w:rsidRDefault="00F6417C" w:rsidP="00DF036C">
            <w:pPr>
              <w:spacing w:after="120" w:line="259" w:lineRule="auto"/>
              <w:rPr>
                <w:rFonts w:ascii="Arial" w:hAnsi="Arial" w:cs="Arial"/>
                <w:i/>
                <w:iCs/>
                <w:color w:val="00B050"/>
                <w:sz w:val="20"/>
                <w:szCs w:val="20"/>
                <w:rPrChange w:id="247" w:author="Dave" w:date="2021-05-15T12:29:00Z">
                  <w:rPr>
                    <w:rFonts w:ascii="Arial" w:hAnsi="Arial" w:cs="Arial"/>
                    <w:i/>
                    <w:iCs/>
                    <w:sz w:val="20"/>
                    <w:szCs w:val="20"/>
                  </w:rPr>
                </w:rPrChange>
              </w:rPr>
            </w:pPr>
            <w:ins w:id="248" w:author="Dave" w:date="2021-05-19T21:44:00Z">
              <w:r>
                <w:rPr>
                  <w:rFonts w:ascii="Arial" w:hAnsi="Arial" w:cs="Arial"/>
                  <w:i/>
                  <w:iCs/>
                  <w:color w:val="00B050"/>
                  <w:sz w:val="20"/>
                  <w:szCs w:val="20"/>
                </w:rPr>
                <w:t>Amend subclause l) – 5 m/s wind speed again, not 7 m/s</w:t>
              </w:r>
            </w:ins>
          </w:p>
          <w:p w14:paraId="7B08AF3C" w14:textId="6D23A577" w:rsidR="004702D7" w:rsidRDefault="004702D7" w:rsidP="00DF036C">
            <w:pPr>
              <w:spacing w:after="120" w:line="259" w:lineRule="auto"/>
              <w:rPr>
                <w:rFonts w:ascii="Arial" w:hAnsi="Arial" w:cs="Arial"/>
                <w:i/>
                <w:iCs/>
                <w:sz w:val="20"/>
                <w:szCs w:val="20"/>
              </w:rPr>
            </w:pPr>
          </w:p>
          <w:p w14:paraId="4F8A6E45" w14:textId="0B05DD55" w:rsidR="004702D7" w:rsidRDefault="004702D7" w:rsidP="00DF036C">
            <w:pPr>
              <w:spacing w:after="120" w:line="259" w:lineRule="auto"/>
              <w:rPr>
                <w:rFonts w:ascii="Arial" w:hAnsi="Arial" w:cs="Arial"/>
                <w:i/>
                <w:iCs/>
                <w:sz w:val="20"/>
                <w:szCs w:val="20"/>
              </w:rPr>
            </w:pPr>
            <w:r>
              <w:rPr>
                <w:rFonts w:ascii="Arial" w:hAnsi="Arial" w:cs="Arial"/>
                <w:i/>
                <w:iCs/>
                <w:sz w:val="20"/>
                <w:szCs w:val="20"/>
              </w:rPr>
              <w:t>Amend sub-clause o):</w:t>
            </w:r>
          </w:p>
          <w:p w14:paraId="7963F8E6" w14:textId="0503544F" w:rsidR="004702D7" w:rsidRPr="00DF036C" w:rsidRDefault="004702D7" w:rsidP="00DF036C">
            <w:pPr>
              <w:spacing w:after="120" w:line="259" w:lineRule="auto"/>
              <w:rPr>
                <w:rFonts w:ascii="Arial" w:hAnsi="Arial" w:cs="Arial"/>
                <w:sz w:val="20"/>
                <w:szCs w:val="20"/>
              </w:rPr>
            </w:pPr>
            <w:r w:rsidRPr="00DF036C">
              <w:rPr>
                <w:rFonts w:ascii="Arial" w:hAnsi="Arial" w:cs="Arial"/>
                <w:sz w:val="20"/>
                <w:szCs w:val="20"/>
              </w:rPr>
              <w:t xml:space="preserve">Imposing a speed restriction on all internal roads of 15 kilometres per hour at all times and clearly signposting this limit on all </w:t>
            </w:r>
            <w:r>
              <w:rPr>
                <w:rFonts w:ascii="Arial" w:hAnsi="Arial" w:cs="Arial"/>
                <w:sz w:val="20"/>
                <w:szCs w:val="20"/>
                <w:u w:val="single"/>
              </w:rPr>
              <w:t xml:space="preserve"> </w:t>
            </w:r>
            <w:r w:rsidRPr="00F6417C">
              <w:rPr>
                <w:rFonts w:ascii="Arial" w:hAnsi="Arial" w:cs="Arial"/>
                <w:strike/>
                <w:color w:val="00B050"/>
                <w:sz w:val="20"/>
                <w:szCs w:val="20"/>
                <w:u w:val="single"/>
                <w:rPrChange w:id="249" w:author="Dave" w:date="2021-05-19T21:45:00Z">
                  <w:rPr>
                    <w:rFonts w:ascii="Arial" w:hAnsi="Arial" w:cs="Arial"/>
                    <w:sz w:val="20"/>
                    <w:szCs w:val="20"/>
                    <w:u w:val="single"/>
                  </w:rPr>
                </w:rPrChange>
              </w:rPr>
              <w:t>unpaved</w:t>
            </w:r>
            <w:r w:rsidRPr="00F6417C">
              <w:rPr>
                <w:rFonts w:ascii="Arial" w:hAnsi="Arial" w:cs="Arial"/>
                <w:color w:val="00B050"/>
                <w:sz w:val="20"/>
                <w:szCs w:val="20"/>
                <w:u w:val="single"/>
                <w:rPrChange w:id="250" w:author="Dave" w:date="2021-05-19T21:44:00Z">
                  <w:rPr>
                    <w:rFonts w:ascii="Arial" w:hAnsi="Arial" w:cs="Arial"/>
                    <w:sz w:val="20"/>
                    <w:szCs w:val="20"/>
                    <w:u w:val="single"/>
                  </w:rPr>
                </w:rPrChange>
              </w:rPr>
              <w:t xml:space="preserve"> </w:t>
            </w:r>
            <w:r w:rsidRPr="00DF036C">
              <w:rPr>
                <w:rFonts w:ascii="Arial" w:hAnsi="Arial" w:cs="Arial"/>
                <w:sz w:val="20"/>
                <w:szCs w:val="20"/>
              </w:rPr>
              <w:t xml:space="preserve">internal roads; </w:t>
            </w:r>
          </w:p>
          <w:p w14:paraId="259CDD83" w14:textId="11BB0512" w:rsidR="004702D7" w:rsidRPr="00F6417C" w:rsidRDefault="00F6417C" w:rsidP="00DF036C">
            <w:pPr>
              <w:spacing w:after="120" w:line="259" w:lineRule="auto"/>
              <w:rPr>
                <w:rFonts w:ascii="Arial" w:hAnsi="Arial" w:cs="Arial"/>
                <w:i/>
                <w:iCs/>
                <w:color w:val="00B050"/>
                <w:sz w:val="20"/>
                <w:szCs w:val="20"/>
                <w:rPrChange w:id="251" w:author="Dave" w:date="2021-05-19T21:45:00Z">
                  <w:rPr>
                    <w:rFonts w:ascii="Arial" w:hAnsi="Arial" w:cs="Arial"/>
                    <w:i/>
                    <w:iCs/>
                    <w:sz w:val="20"/>
                    <w:szCs w:val="20"/>
                  </w:rPr>
                </w:rPrChange>
              </w:rPr>
            </w:pPr>
            <w:ins w:id="252" w:author="Dave" w:date="2021-05-19T21:45:00Z">
              <w:r>
                <w:rPr>
                  <w:rFonts w:ascii="Arial" w:hAnsi="Arial" w:cs="Arial"/>
                  <w:i/>
                  <w:iCs/>
                  <w:color w:val="00B050"/>
                  <w:sz w:val="20"/>
                  <w:szCs w:val="20"/>
                </w:rPr>
                <w:t>Speed limit must apply to all internal roads, not just unpaved roads</w:t>
              </w:r>
            </w:ins>
          </w:p>
          <w:p w14:paraId="7DD8772C" w14:textId="218B51E2" w:rsidR="004702D7" w:rsidRDefault="004702D7" w:rsidP="00DF036C">
            <w:pPr>
              <w:spacing w:after="120" w:line="259" w:lineRule="auto"/>
              <w:rPr>
                <w:rFonts w:ascii="Arial" w:hAnsi="Arial" w:cs="Arial"/>
                <w:i/>
                <w:iCs/>
                <w:sz w:val="20"/>
                <w:szCs w:val="20"/>
              </w:rPr>
            </w:pPr>
            <w:r>
              <w:rPr>
                <w:rFonts w:ascii="Arial" w:hAnsi="Arial" w:cs="Arial"/>
                <w:i/>
                <w:iCs/>
                <w:sz w:val="20"/>
                <w:szCs w:val="20"/>
              </w:rPr>
              <w:t>Amend sub-clause p)</w:t>
            </w:r>
          </w:p>
          <w:p w14:paraId="2776CD65" w14:textId="78B6A267" w:rsidR="004702D7" w:rsidRPr="00DF036C" w:rsidRDefault="004702D7" w:rsidP="00DF036C">
            <w:pPr>
              <w:spacing w:after="120" w:line="259" w:lineRule="auto"/>
              <w:rPr>
                <w:rFonts w:ascii="Arial" w:hAnsi="Arial" w:cs="Arial"/>
                <w:sz w:val="20"/>
                <w:szCs w:val="20"/>
              </w:rPr>
            </w:pPr>
            <w:r w:rsidRPr="00DF036C">
              <w:rPr>
                <w:rFonts w:ascii="Arial" w:hAnsi="Arial" w:cs="Arial"/>
                <w:sz w:val="20"/>
                <w:szCs w:val="20"/>
              </w:rPr>
              <w:t>Sealing the</w:t>
            </w:r>
            <w:r>
              <w:rPr>
                <w:rFonts w:ascii="Arial" w:hAnsi="Arial" w:cs="Arial"/>
                <w:sz w:val="20"/>
                <w:szCs w:val="20"/>
              </w:rPr>
              <w:t xml:space="preserve"> </w:t>
            </w:r>
            <w:r w:rsidRPr="00DF036C">
              <w:rPr>
                <w:rFonts w:ascii="Arial" w:hAnsi="Arial" w:cs="Arial"/>
                <w:sz w:val="20"/>
                <w:szCs w:val="20"/>
                <w:u w:val="single"/>
              </w:rPr>
              <w:t>first 50m of the</w:t>
            </w:r>
            <w:r w:rsidRPr="00DF036C">
              <w:rPr>
                <w:rFonts w:ascii="Arial" w:hAnsi="Arial" w:cs="Arial"/>
                <w:sz w:val="20"/>
                <w:szCs w:val="20"/>
              </w:rPr>
              <w:t xml:space="preserve"> access road from the River Road entrance to the racetrack crossing location</w:t>
            </w:r>
            <w:r>
              <w:rPr>
                <w:rFonts w:ascii="Arial" w:hAnsi="Arial" w:cs="Arial"/>
                <w:sz w:val="20"/>
                <w:szCs w:val="20"/>
              </w:rPr>
              <w:t xml:space="preserve"> </w:t>
            </w:r>
            <w:r>
              <w:rPr>
                <w:rFonts w:ascii="Arial" w:hAnsi="Arial" w:cs="Arial"/>
                <w:sz w:val="20"/>
                <w:szCs w:val="20"/>
                <w:u w:val="single"/>
              </w:rPr>
              <w:t xml:space="preserve"> and resurfacing the </w:t>
            </w:r>
            <w:r>
              <w:rPr>
                <w:rFonts w:ascii="Arial" w:hAnsi="Arial" w:cs="Arial"/>
                <w:sz w:val="20"/>
                <w:szCs w:val="20"/>
                <w:u w:val="single"/>
              </w:rPr>
              <w:lastRenderedPageBreak/>
              <w:t>balance of the road length with road millings. The road shall be maintained in good condition so as to minimise any dust emissions from the surface of the road</w:t>
            </w:r>
            <w:r w:rsidRPr="00DF036C">
              <w:rPr>
                <w:rFonts w:ascii="Arial" w:hAnsi="Arial" w:cs="Arial"/>
                <w:sz w:val="20"/>
                <w:szCs w:val="20"/>
              </w:rPr>
              <w:t>;</w:t>
            </w:r>
          </w:p>
          <w:p w14:paraId="78D11C9F" w14:textId="0943F195" w:rsidR="004702D7" w:rsidRDefault="004702D7" w:rsidP="00DF036C">
            <w:pPr>
              <w:spacing w:after="120" w:line="259" w:lineRule="auto"/>
              <w:rPr>
                <w:rFonts w:ascii="Arial" w:hAnsi="Arial" w:cs="Arial"/>
                <w:i/>
                <w:iCs/>
                <w:sz w:val="20"/>
                <w:szCs w:val="20"/>
              </w:rPr>
            </w:pPr>
          </w:p>
          <w:p w14:paraId="0E979150" w14:textId="11075DF3" w:rsidR="004702D7" w:rsidRPr="00DF036C" w:rsidRDefault="004702D7" w:rsidP="00DF036C">
            <w:pPr>
              <w:spacing w:after="120" w:line="259" w:lineRule="auto"/>
              <w:rPr>
                <w:rFonts w:ascii="Arial" w:hAnsi="Arial" w:cs="Arial"/>
                <w:i/>
                <w:iCs/>
                <w:sz w:val="20"/>
                <w:szCs w:val="20"/>
              </w:rPr>
            </w:pPr>
            <w:r>
              <w:rPr>
                <w:rFonts w:ascii="Arial" w:hAnsi="Arial" w:cs="Arial"/>
                <w:i/>
                <w:iCs/>
                <w:sz w:val="20"/>
                <w:szCs w:val="20"/>
              </w:rPr>
              <w:t>Retain sub-clause q).</w:t>
            </w:r>
          </w:p>
          <w:p w14:paraId="08839CB4" w14:textId="3A1FF37B" w:rsidR="004702D7" w:rsidRPr="00DF036C" w:rsidRDefault="004702D7" w:rsidP="00D73136">
            <w:pPr>
              <w:spacing w:after="120"/>
              <w:rPr>
                <w:rFonts w:ascii="Arial" w:hAnsi="Arial" w:cs="Arial"/>
                <w:color w:val="000000" w:themeColor="text1"/>
                <w:sz w:val="20"/>
                <w:szCs w:val="20"/>
              </w:rPr>
            </w:pPr>
          </w:p>
        </w:tc>
      </w:tr>
      <w:tr w:rsidR="004702D7" w:rsidRPr="00110ECB" w14:paraId="063672D6" w14:textId="77777777" w:rsidTr="004702D7">
        <w:tc>
          <w:tcPr>
            <w:tcW w:w="617" w:type="dxa"/>
          </w:tcPr>
          <w:p w14:paraId="698187B6" w14:textId="4B71506D" w:rsidR="004702D7" w:rsidRPr="005842F4" w:rsidRDefault="004702D7" w:rsidP="00C76AA4">
            <w:pPr>
              <w:rPr>
                <w:rFonts w:ascii="Arial" w:hAnsi="Arial" w:cs="Arial"/>
                <w:sz w:val="20"/>
                <w:szCs w:val="20"/>
                <w:u w:val="single"/>
              </w:rPr>
            </w:pPr>
            <w:r w:rsidRPr="005842F4">
              <w:rPr>
                <w:rFonts w:ascii="Arial" w:hAnsi="Arial" w:cs="Arial"/>
                <w:sz w:val="20"/>
                <w:szCs w:val="20"/>
                <w:u w:val="single"/>
              </w:rPr>
              <w:lastRenderedPageBreak/>
              <w:t>H</w:t>
            </w:r>
            <w:r>
              <w:rPr>
                <w:rFonts w:ascii="Arial" w:hAnsi="Arial" w:cs="Arial"/>
                <w:sz w:val="20"/>
                <w:szCs w:val="20"/>
                <w:u w:val="single"/>
              </w:rPr>
              <w:t>3</w:t>
            </w:r>
          </w:p>
        </w:tc>
        <w:tc>
          <w:tcPr>
            <w:tcW w:w="8422" w:type="dxa"/>
            <w:shd w:val="clear" w:color="auto" w:fill="auto"/>
          </w:tcPr>
          <w:p w14:paraId="374065B0" w14:textId="77777777" w:rsidR="004702D7" w:rsidRPr="005842F4" w:rsidRDefault="004702D7" w:rsidP="005842F4">
            <w:pPr>
              <w:spacing w:after="120"/>
              <w:rPr>
                <w:rFonts w:ascii="Arial" w:hAnsi="Arial" w:cs="Arial"/>
                <w:bCs/>
                <w:sz w:val="20"/>
                <w:szCs w:val="20"/>
                <w:u w:val="single"/>
              </w:rPr>
            </w:pPr>
            <w:r w:rsidRPr="005842F4">
              <w:rPr>
                <w:rFonts w:ascii="Arial" w:hAnsi="Arial" w:cs="Arial"/>
                <w:bCs/>
                <w:sz w:val="20"/>
                <w:szCs w:val="20"/>
                <w:u w:val="single"/>
              </w:rPr>
              <w:t xml:space="preserve">The surface of the site assess road beyond the 50 m sealed portion and up to the racecourse crossing shall be surfaced with milled asphalt which shall: </w:t>
            </w:r>
          </w:p>
          <w:p w14:paraId="3C89DBB7" w14:textId="77777777" w:rsidR="004702D7" w:rsidRPr="005842F4" w:rsidRDefault="004702D7"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Contain milled asphalt with a size distribution of 2-20 mm;</w:t>
            </w:r>
          </w:p>
          <w:p w14:paraId="0FBEDFF6" w14:textId="77777777" w:rsidR="004702D7" w:rsidRPr="005842F4" w:rsidRDefault="004702D7"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The milled asphalt shall be placed on top of a road base constructed of at least 200 mm of compacted AP65 basecourse and then at least 100 mm of compacted AP40 basecourse. </w:t>
            </w:r>
          </w:p>
          <w:p w14:paraId="28A2AA19" w14:textId="77777777" w:rsidR="004702D7" w:rsidRPr="005842F4" w:rsidRDefault="004702D7"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The milled asphalt top layer shall be at least 50 mm deep and compacted with a roller prior to use. </w:t>
            </w:r>
          </w:p>
          <w:p w14:paraId="036450BC" w14:textId="77777777" w:rsidR="004702D7" w:rsidRPr="005842F4" w:rsidRDefault="004702D7"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The surface of the milled asphalt access road shall be inspected daily, where cracks or potholes are identified the road it to be repaired and resurfaced with compacted milled asphalt.</w:t>
            </w:r>
          </w:p>
          <w:p w14:paraId="3A79F2FF" w14:textId="77777777" w:rsidR="004702D7" w:rsidRPr="005842F4" w:rsidRDefault="004702D7"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Where extensive deterioration of the access road occurs the whole length of the access road is to be resurfaced with a new layer of milled asphalt. </w:t>
            </w:r>
          </w:p>
          <w:p w14:paraId="736BEB0A" w14:textId="45C0BD70" w:rsidR="004702D7" w:rsidRPr="005842F4" w:rsidRDefault="004702D7"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The consent holder is to ensure that sufficient milled asphalt to resurface the entire length of the access road is available at short notice.</w:t>
            </w:r>
            <w:ins w:id="253" w:author="Dave" w:date="2021-05-15T12:34:00Z">
              <w:r w:rsidR="00F473EB">
                <w:rPr>
                  <w:rFonts w:ascii="Arial" w:hAnsi="Arial" w:cs="Arial"/>
                  <w:bCs/>
                  <w:sz w:val="20"/>
                  <w:szCs w:val="20"/>
                  <w:u w:val="single"/>
                </w:rPr>
                <w:t xml:space="preserve"> </w:t>
              </w:r>
              <w:r w:rsidR="00F473EB">
                <w:rPr>
                  <w:rFonts w:ascii="Arial" w:hAnsi="Arial" w:cs="Arial"/>
                  <w:bCs/>
                  <w:color w:val="00B050"/>
                  <w:sz w:val="20"/>
                  <w:szCs w:val="20"/>
                  <w:u w:val="single"/>
                </w:rPr>
                <w:t>This material must not be stored on site, but be available to be brought on site at short notice.</w:t>
              </w:r>
            </w:ins>
          </w:p>
          <w:p w14:paraId="0E24C6A3" w14:textId="77777777" w:rsidR="004702D7" w:rsidRPr="005842F4" w:rsidRDefault="004702D7"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A watercart, k-line sprinklers, and/or a vacuum sweeper are to be used to keep the milled asphalt road free of tracked material from the quarry.  </w:t>
            </w:r>
          </w:p>
          <w:p w14:paraId="294040E9" w14:textId="77777777" w:rsidR="004702D7" w:rsidRPr="00110ECB" w:rsidRDefault="004702D7" w:rsidP="00C76AA4">
            <w:pPr>
              <w:spacing w:after="120"/>
              <w:rPr>
                <w:rFonts w:ascii="Arial" w:hAnsi="Arial" w:cs="Arial"/>
                <w:sz w:val="20"/>
                <w:szCs w:val="20"/>
              </w:rPr>
            </w:pPr>
          </w:p>
        </w:tc>
        <w:tc>
          <w:tcPr>
            <w:tcW w:w="2693" w:type="dxa"/>
          </w:tcPr>
          <w:p w14:paraId="254F5A34" w14:textId="77777777" w:rsidR="004702D7" w:rsidRPr="00D73136" w:rsidRDefault="004702D7" w:rsidP="00D73136">
            <w:pPr>
              <w:spacing w:after="120"/>
              <w:rPr>
                <w:rFonts w:ascii="Arial" w:hAnsi="Arial" w:cs="Arial"/>
                <w:i/>
                <w:iCs/>
                <w:color w:val="000000" w:themeColor="text1"/>
                <w:sz w:val="20"/>
                <w:szCs w:val="20"/>
              </w:rPr>
            </w:pPr>
          </w:p>
        </w:tc>
        <w:tc>
          <w:tcPr>
            <w:tcW w:w="4252" w:type="dxa"/>
          </w:tcPr>
          <w:p w14:paraId="0DEEA50A" w14:textId="1BED2EAD" w:rsidR="004702D7" w:rsidRDefault="004702D7" w:rsidP="00D73136">
            <w:pPr>
              <w:spacing w:after="120"/>
              <w:rPr>
                <w:rFonts w:ascii="Arial" w:hAnsi="Arial" w:cs="Arial"/>
                <w:i/>
                <w:iCs/>
                <w:color w:val="000000" w:themeColor="text1"/>
                <w:sz w:val="20"/>
                <w:szCs w:val="20"/>
              </w:rPr>
            </w:pPr>
            <w:r>
              <w:rPr>
                <w:rFonts w:ascii="Arial" w:hAnsi="Arial" w:cs="Arial"/>
                <w:i/>
                <w:iCs/>
                <w:color w:val="000000" w:themeColor="text1"/>
                <w:sz w:val="20"/>
                <w:szCs w:val="20"/>
              </w:rPr>
              <w:t>Insert specifications and maintenance for road millings.</w:t>
            </w:r>
          </w:p>
          <w:p w14:paraId="752455A5" w14:textId="4EBE3118" w:rsidR="004702D7" w:rsidRDefault="00F473EB" w:rsidP="00D73136">
            <w:pPr>
              <w:spacing w:after="120"/>
              <w:rPr>
                <w:ins w:id="254" w:author="Dave" w:date="2021-05-19T21:46:00Z"/>
                <w:rFonts w:ascii="Arial" w:hAnsi="Arial" w:cs="Arial"/>
                <w:i/>
                <w:iCs/>
                <w:color w:val="00B050"/>
                <w:sz w:val="20"/>
                <w:szCs w:val="20"/>
              </w:rPr>
            </w:pPr>
            <w:ins w:id="255" w:author="Dave" w:date="2021-05-15T12:33:00Z">
              <w:r>
                <w:rPr>
                  <w:rFonts w:ascii="Arial" w:hAnsi="Arial" w:cs="Arial"/>
                  <w:i/>
                  <w:iCs/>
                  <w:color w:val="00B050"/>
                  <w:sz w:val="20"/>
                  <w:szCs w:val="20"/>
                </w:rPr>
                <w:t>What effect does this condition have on the noise consent? Is the compaction machinery to be used noisier than the machinery already identified in the AEE?</w:t>
              </w:r>
            </w:ins>
            <w:ins w:id="256" w:author="Dave" w:date="2021-05-15T12:35:00Z">
              <w:r>
                <w:rPr>
                  <w:rFonts w:ascii="Arial" w:hAnsi="Arial" w:cs="Arial"/>
                  <w:i/>
                  <w:iCs/>
                  <w:color w:val="00B050"/>
                  <w:sz w:val="20"/>
                  <w:szCs w:val="20"/>
                </w:rPr>
                <w:t xml:space="preserve"> This compaction machinery and any vacuum sweeper will be used in close proximity to a sensitive receptor (the houses on West Belt that back on to the site).</w:t>
              </w:r>
            </w:ins>
          </w:p>
          <w:p w14:paraId="716E5057" w14:textId="300D05A7" w:rsidR="00F6417C" w:rsidRDefault="00F6417C" w:rsidP="00D73136">
            <w:pPr>
              <w:spacing w:after="120"/>
              <w:rPr>
                <w:ins w:id="257" w:author="Dave" w:date="2021-05-19T21:46:00Z"/>
                <w:rFonts w:ascii="Arial" w:hAnsi="Arial" w:cs="Arial"/>
                <w:i/>
                <w:iCs/>
                <w:color w:val="00B050"/>
                <w:sz w:val="20"/>
                <w:szCs w:val="20"/>
              </w:rPr>
            </w:pPr>
          </w:p>
          <w:p w14:paraId="7E9EAECE" w14:textId="760A8696" w:rsidR="00F6417C" w:rsidRPr="00F473EB" w:rsidRDefault="00F6417C" w:rsidP="00D73136">
            <w:pPr>
              <w:spacing w:after="120"/>
              <w:rPr>
                <w:rFonts w:ascii="Arial" w:hAnsi="Arial" w:cs="Arial"/>
                <w:i/>
                <w:iCs/>
                <w:color w:val="00B050"/>
                <w:sz w:val="20"/>
                <w:szCs w:val="20"/>
                <w:rPrChange w:id="258" w:author="Dave" w:date="2021-05-15T12:33:00Z">
                  <w:rPr>
                    <w:rFonts w:ascii="Arial" w:hAnsi="Arial" w:cs="Arial"/>
                    <w:i/>
                    <w:iCs/>
                    <w:color w:val="000000" w:themeColor="text1"/>
                    <w:sz w:val="20"/>
                    <w:szCs w:val="20"/>
                  </w:rPr>
                </w:rPrChange>
              </w:rPr>
            </w:pPr>
            <w:ins w:id="259" w:author="Dave" w:date="2021-05-19T21:46:00Z">
              <w:r>
                <w:rPr>
                  <w:rFonts w:ascii="Arial" w:hAnsi="Arial" w:cs="Arial"/>
                  <w:i/>
                  <w:iCs/>
                  <w:color w:val="00B050"/>
                  <w:sz w:val="20"/>
                  <w:szCs w:val="20"/>
                </w:rPr>
                <w:t xml:space="preserve">Similar conditions to those imposed during bund construction must be imposed while constructing the site access road </w:t>
              </w:r>
            </w:ins>
            <w:ins w:id="260" w:author="Dave" w:date="2021-05-19T21:47:00Z">
              <w:r>
                <w:rPr>
                  <w:rFonts w:ascii="Arial" w:hAnsi="Arial" w:cs="Arial"/>
                  <w:i/>
                  <w:iCs/>
                  <w:color w:val="00B050"/>
                  <w:sz w:val="20"/>
                  <w:szCs w:val="20"/>
                </w:rPr>
                <w:t>–</w:t>
              </w:r>
            </w:ins>
            <w:ins w:id="261" w:author="Dave" w:date="2021-05-19T21:46:00Z">
              <w:r>
                <w:rPr>
                  <w:rFonts w:ascii="Arial" w:hAnsi="Arial" w:cs="Arial"/>
                  <w:i/>
                  <w:iCs/>
                  <w:color w:val="00B050"/>
                  <w:sz w:val="20"/>
                  <w:szCs w:val="20"/>
                </w:rPr>
                <w:t xml:space="preserve"> there </w:t>
              </w:r>
            </w:ins>
            <w:ins w:id="262" w:author="Dave" w:date="2021-05-19T21:47:00Z">
              <w:r>
                <w:rPr>
                  <w:rFonts w:ascii="Arial" w:hAnsi="Arial" w:cs="Arial"/>
                  <w:i/>
                  <w:iCs/>
                  <w:color w:val="00B050"/>
                  <w:sz w:val="20"/>
                  <w:szCs w:val="20"/>
                </w:rPr>
                <w:t>is risk of dust / noise exceedances just as there are in the bund construction process</w:t>
              </w:r>
            </w:ins>
          </w:p>
          <w:p w14:paraId="704445CB" w14:textId="18EB176E" w:rsidR="004702D7" w:rsidRPr="00DF036C" w:rsidRDefault="004702D7" w:rsidP="00D73136">
            <w:pPr>
              <w:spacing w:after="120"/>
              <w:rPr>
                <w:rFonts w:ascii="Arial" w:hAnsi="Arial" w:cs="Arial"/>
                <w:i/>
                <w:iCs/>
                <w:color w:val="000000" w:themeColor="text1"/>
                <w:sz w:val="20"/>
                <w:szCs w:val="20"/>
              </w:rPr>
            </w:pPr>
          </w:p>
        </w:tc>
      </w:tr>
      <w:tr w:rsidR="004702D7" w:rsidRPr="00110ECB" w14:paraId="718B3EE0" w14:textId="3C1F50A0" w:rsidTr="004702D7">
        <w:tc>
          <w:tcPr>
            <w:tcW w:w="617" w:type="dxa"/>
          </w:tcPr>
          <w:p w14:paraId="0465AAB8" w14:textId="77777777" w:rsidR="004702D7" w:rsidRPr="00110ECB" w:rsidRDefault="004702D7" w:rsidP="00C76AA4">
            <w:pPr>
              <w:rPr>
                <w:rFonts w:ascii="Arial" w:hAnsi="Arial" w:cs="Arial"/>
                <w:sz w:val="20"/>
                <w:szCs w:val="20"/>
              </w:rPr>
            </w:pPr>
            <w:r w:rsidRPr="00110ECB">
              <w:rPr>
                <w:rFonts w:ascii="Arial" w:hAnsi="Arial" w:cs="Arial"/>
                <w:sz w:val="20"/>
                <w:szCs w:val="20"/>
              </w:rPr>
              <w:t>11</w:t>
            </w:r>
          </w:p>
        </w:tc>
        <w:tc>
          <w:tcPr>
            <w:tcW w:w="8422" w:type="dxa"/>
          </w:tcPr>
          <w:p w14:paraId="4B52FA28" w14:textId="77777777" w:rsidR="004702D7" w:rsidRPr="00500EE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The discharge of dust and/or particulate matter from the gravel extraction and/or wider activities within the site shall not create any dust hazard or nuisance to Transpower’s </w:t>
            </w:r>
            <w:r w:rsidRPr="00110ECB">
              <w:rPr>
                <w:rFonts w:ascii="Arial" w:hAnsi="Arial" w:cs="Arial"/>
                <w:sz w:val="20"/>
                <w:szCs w:val="20"/>
              </w:rPr>
              <w:lastRenderedPageBreak/>
              <w:t>National Grid transmission lines, including support structur</w:t>
            </w:r>
            <w:r w:rsidRPr="00500EEB">
              <w:rPr>
                <w:rFonts w:ascii="Arial" w:hAnsi="Arial" w:cs="Arial"/>
                <w:sz w:val="20"/>
                <w:szCs w:val="20"/>
              </w:rPr>
              <w:t>es as shown on Plan CRC204107B.</w:t>
            </w:r>
          </w:p>
          <w:p w14:paraId="4953BBE7" w14:textId="77777777" w:rsidR="004702D7" w:rsidRPr="00110ECB" w:rsidRDefault="004702D7" w:rsidP="00C76AA4">
            <w:pPr>
              <w:rPr>
                <w:rFonts w:ascii="Arial" w:hAnsi="Arial" w:cs="Arial"/>
                <w:b/>
                <w:bCs/>
                <w:sz w:val="20"/>
                <w:szCs w:val="20"/>
              </w:rPr>
            </w:pPr>
          </w:p>
        </w:tc>
        <w:tc>
          <w:tcPr>
            <w:tcW w:w="2693" w:type="dxa"/>
          </w:tcPr>
          <w:p w14:paraId="74167772" w14:textId="77777777" w:rsidR="004702D7" w:rsidRPr="00D8633E" w:rsidRDefault="004702D7" w:rsidP="00C76AA4">
            <w:pPr>
              <w:rPr>
                <w:rFonts w:ascii="Arial" w:hAnsi="Arial" w:cs="Arial"/>
                <w:i/>
                <w:iCs/>
                <w:color w:val="000000" w:themeColor="text1"/>
                <w:sz w:val="20"/>
                <w:szCs w:val="20"/>
              </w:rPr>
            </w:pPr>
          </w:p>
        </w:tc>
        <w:tc>
          <w:tcPr>
            <w:tcW w:w="4252" w:type="dxa"/>
          </w:tcPr>
          <w:p w14:paraId="1864DC8D" w14:textId="77777777" w:rsidR="004702D7" w:rsidRPr="00D8633E" w:rsidRDefault="004702D7" w:rsidP="00C76AA4">
            <w:pPr>
              <w:rPr>
                <w:rFonts w:ascii="Arial" w:hAnsi="Arial" w:cs="Arial"/>
                <w:i/>
                <w:iCs/>
                <w:color w:val="000000" w:themeColor="text1"/>
                <w:sz w:val="20"/>
                <w:szCs w:val="20"/>
              </w:rPr>
            </w:pPr>
          </w:p>
        </w:tc>
      </w:tr>
      <w:tr w:rsidR="004702D7" w:rsidRPr="00110ECB" w14:paraId="644B5372" w14:textId="706DB934" w:rsidTr="004702D7">
        <w:tc>
          <w:tcPr>
            <w:tcW w:w="617" w:type="dxa"/>
          </w:tcPr>
          <w:p w14:paraId="05F816E8" w14:textId="77777777" w:rsidR="004702D7" w:rsidRPr="00110ECB" w:rsidRDefault="004702D7" w:rsidP="00C76AA4">
            <w:pPr>
              <w:rPr>
                <w:rFonts w:ascii="Arial" w:hAnsi="Arial" w:cs="Arial"/>
                <w:sz w:val="20"/>
                <w:szCs w:val="20"/>
              </w:rPr>
            </w:pPr>
          </w:p>
        </w:tc>
        <w:tc>
          <w:tcPr>
            <w:tcW w:w="8422" w:type="dxa"/>
          </w:tcPr>
          <w:p w14:paraId="19937BC1" w14:textId="77777777" w:rsidR="004702D7" w:rsidRPr="00110ECB" w:rsidRDefault="004702D7" w:rsidP="00C76AA4">
            <w:pPr>
              <w:spacing w:after="120"/>
              <w:rPr>
                <w:rFonts w:ascii="Arial" w:hAnsi="Arial" w:cs="Arial"/>
                <w:i/>
                <w:iCs/>
                <w:sz w:val="20"/>
                <w:szCs w:val="20"/>
              </w:rPr>
            </w:pPr>
            <w:r w:rsidRPr="00110ECB">
              <w:rPr>
                <w:rFonts w:ascii="Arial" w:hAnsi="Arial" w:cs="Arial"/>
                <w:i/>
                <w:iCs/>
                <w:sz w:val="20"/>
                <w:szCs w:val="20"/>
              </w:rPr>
              <w:t>Meteorological monitoring</w:t>
            </w:r>
          </w:p>
        </w:tc>
        <w:tc>
          <w:tcPr>
            <w:tcW w:w="2693" w:type="dxa"/>
          </w:tcPr>
          <w:p w14:paraId="6D4A7633" w14:textId="77777777" w:rsidR="004702D7" w:rsidRPr="00D8633E" w:rsidRDefault="004702D7" w:rsidP="00C76AA4">
            <w:pPr>
              <w:rPr>
                <w:rFonts w:ascii="Arial" w:hAnsi="Arial" w:cs="Arial"/>
                <w:i/>
                <w:iCs/>
                <w:color w:val="000000" w:themeColor="text1"/>
                <w:sz w:val="20"/>
                <w:szCs w:val="20"/>
              </w:rPr>
            </w:pPr>
          </w:p>
        </w:tc>
        <w:tc>
          <w:tcPr>
            <w:tcW w:w="4252" w:type="dxa"/>
          </w:tcPr>
          <w:p w14:paraId="3C66F1A2" w14:textId="77777777" w:rsidR="004702D7" w:rsidRPr="00D8633E" w:rsidRDefault="004702D7" w:rsidP="00C76AA4">
            <w:pPr>
              <w:rPr>
                <w:rFonts w:ascii="Arial" w:hAnsi="Arial" w:cs="Arial"/>
                <w:i/>
                <w:iCs/>
                <w:color w:val="000000" w:themeColor="text1"/>
                <w:sz w:val="20"/>
                <w:szCs w:val="20"/>
              </w:rPr>
            </w:pPr>
          </w:p>
        </w:tc>
      </w:tr>
      <w:tr w:rsidR="004702D7" w:rsidRPr="00110ECB" w14:paraId="1E534784" w14:textId="5450A380" w:rsidTr="004702D7">
        <w:tc>
          <w:tcPr>
            <w:tcW w:w="617" w:type="dxa"/>
          </w:tcPr>
          <w:p w14:paraId="38CD289C"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I</w:t>
            </w:r>
          </w:p>
        </w:tc>
        <w:tc>
          <w:tcPr>
            <w:tcW w:w="8422" w:type="dxa"/>
          </w:tcPr>
          <w:p w14:paraId="319BCD9A" w14:textId="77777777" w:rsidR="004702D7" w:rsidRPr="00500EEB" w:rsidRDefault="004702D7" w:rsidP="00C76AA4">
            <w:pPr>
              <w:pStyle w:val="Default"/>
              <w:rPr>
                <w:sz w:val="20"/>
                <w:szCs w:val="20"/>
              </w:rPr>
            </w:pPr>
            <w:r w:rsidRPr="00500EEB">
              <w:rPr>
                <w:sz w:val="20"/>
                <w:szCs w:val="20"/>
              </w:rPr>
              <w:t xml:space="preserve">Prior to the commencement of any on-site activities as listed in Condition (1), the Consent Holder shall install an anemometer on the site that has a height of 10 metre above natural ground level. The anemometer shall be capable of continuously monitoring: </w:t>
            </w:r>
          </w:p>
          <w:p w14:paraId="412B5A1F" w14:textId="77777777" w:rsidR="004702D7" w:rsidRPr="00500EEB" w:rsidRDefault="004702D7" w:rsidP="00647C38">
            <w:pPr>
              <w:pStyle w:val="Default"/>
              <w:numPr>
                <w:ilvl w:val="0"/>
                <w:numId w:val="43"/>
              </w:numPr>
              <w:rPr>
                <w:sz w:val="20"/>
                <w:szCs w:val="20"/>
              </w:rPr>
            </w:pPr>
            <w:r w:rsidRPr="00500EEB">
              <w:rPr>
                <w:sz w:val="20"/>
                <w:szCs w:val="20"/>
              </w:rPr>
              <w:t xml:space="preserve">Wind direction; </w:t>
            </w:r>
          </w:p>
          <w:p w14:paraId="372D348C" w14:textId="77777777" w:rsidR="004702D7" w:rsidRPr="00500EEB" w:rsidRDefault="004702D7" w:rsidP="00647C38">
            <w:pPr>
              <w:pStyle w:val="Default"/>
              <w:numPr>
                <w:ilvl w:val="0"/>
                <w:numId w:val="43"/>
              </w:numPr>
              <w:rPr>
                <w:sz w:val="20"/>
                <w:szCs w:val="20"/>
              </w:rPr>
            </w:pPr>
            <w:r w:rsidRPr="00500EEB">
              <w:rPr>
                <w:sz w:val="20"/>
                <w:szCs w:val="20"/>
              </w:rPr>
              <w:t xml:space="preserve">Wind speed; </w:t>
            </w:r>
          </w:p>
          <w:p w14:paraId="5C45BE2B" w14:textId="77777777" w:rsidR="004702D7" w:rsidRPr="00500EEB" w:rsidRDefault="004702D7" w:rsidP="00647C38">
            <w:pPr>
              <w:pStyle w:val="Default"/>
              <w:numPr>
                <w:ilvl w:val="0"/>
                <w:numId w:val="43"/>
              </w:numPr>
              <w:rPr>
                <w:sz w:val="20"/>
                <w:szCs w:val="20"/>
              </w:rPr>
            </w:pPr>
            <w:r w:rsidRPr="00500EEB">
              <w:rPr>
                <w:sz w:val="20"/>
                <w:szCs w:val="20"/>
              </w:rPr>
              <w:t xml:space="preserve">Rainfall; and </w:t>
            </w:r>
          </w:p>
          <w:p w14:paraId="7A9D5341" w14:textId="77777777" w:rsidR="004702D7" w:rsidRPr="00500EEB" w:rsidRDefault="004702D7" w:rsidP="00647C38">
            <w:pPr>
              <w:pStyle w:val="Default"/>
              <w:numPr>
                <w:ilvl w:val="0"/>
                <w:numId w:val="43"/>
              </w:numPr>
              <w:rPr>
                <w:sz w:val="20"/>
                <w:szCs w:val="20"/>
              </w:rPr>
            </w:pPr>
            <w:r w:rsidRPr="00500EEB">
              <w:rPr>
                <w:sz w:val="20"/>
                <w:szCs w:val="20"/>
              </w:rPr>
              <w:t xml:space="preserve">Temperature. </w:t>
            </w:r>
          </w:p>
          <w:p w14:paraId="008FEA70" w14:textId="77777777" w:rsidR="004702D7" w:rsidRPr="00110ECB" w:rsidRDefault="004702D7" w:rsidP="00C76AA4">
            <w:pPr>
              <w:spacing w:after="120"/>
              <w:rPr>
                <w:rFonts w:ascii="Arial" w:hAnsi="Arial" w:cs="Arial"/>
                <w:sz w:val="20"/>
                <w:szCs w:val="20"/>
                <w:u w:val="single"/>
              </w:rPr>
            </w:pPr>
          </w:p>
        </w:tc>
        <w:tc>
          <w:tcPr>
            <w:tcW w:w="2693" w:type="dxa"/>
          </w:tcPr>
          <w:p w14:paraId="52590B57" w14:textId="77777777" w:rsidR="004702D7" w:rsidRPr="00D8633E" w:rsidRDefault="004702D7" w:rsidP="00C76AA4">
            <w:pPr>
              <w:rPr>
                <w:rFonts w:ascii="Arial" w:hAnsi="Arial" w:cs="Arial"/>
                <w:i/>
                <w:iCs/>
                <w:color w:val="000000" w:themeColor="text1"/>
                <w:sz w:val="20"/>
                <w:szCs w:val="20"/>
              </w:rPr>
            </w:pPr>
          </w:p>
        </w:tc>
        <w:tc>
          <w:tcPr>
            <w:tcW w:w="4252" w:type="dxa"/>
          </w:tcPr>
          <w:p w14:paraId="0B4615E5" w14:textId="577E09EC"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194F86C4" w14:textId="77777777" w:rsidR="004702D7" w:rsidRDefault="004702D7" w:rsidP="00C76AA4">
            <w:pPr>
              <w:rPr>
                <w:rFonts w:ascii="Arial" w:hAnsi="Arial" w:cs="Arial"/>
                <w:i/>
                <w:iCs/>
                <w:color w:val="000000" w:themeColor="text1"/>
                <w:sz w:val="20"/>
                <w:szCs w:val="20"/>
              </w:rPr>
            </w:pPr>
          </w:p>
          <w:p w14:paraId="267F62BC" w14:textId="511AD9C3" w:rsidR="004702D7" w:rsidRPr="00500EEB" w:rsidRDefault="004702D7" w:rsidP="00F65A83">
            <w:pPr>
              <w:pStyle w:val="Default"/>
              <w:rPr>
                <w:sz w:val="20"/>
                <w:szCs w:val="20"/>
              </w:rPr>
            </w:pPr>
            <w:r w:rsidRPr="00500EEB">
              <w:rPr>
                <w:sz w:val="20"/>
                <w:szCs w:val="20"/>
              </w:rPr>
              <w:t xml:space="preserve">Prior to the commencement of any on-site activities as listed in Condition (1), the Consent Holder shall install </w:t>
            </w:r>
            <w:r>
              <w:rPr>
                <w:sz w:val="20"/>
                <w:szCs w:val="20"/>
                <w:u w:val="single"/>
              </w:rPr>
              <w:t xml:space="preserve">a meteorological monitoring station at a location described in the AQMP </w:t>
            </w:r>
            <w:r w:rsidRPr="00F65A83">
              <w:rPr>
                <w:strike/>
                <w:sz w:val="20"/>
                <w:szCs w:val="20"/>
              </w:rPr>
              <w:t>an anemometer on the site that has a height of 10 metre above natural ground level</w:t>
            </w:r>
            <w:r w:rsidRPr="00500EEB">
              <w:rPr>
                <w:sz w:val="20"/>
                <w:szCs w:val="20"/>
              </w:rPr>
              <w:t xml:space="preserve">. The </w:t>
            </w:r>
            <w:r w:rsidRPr="00F65A83">
              <w:rPr>
                <w:strike/>
                <w:sz w:val="20"/>
                <w:szCs w:val="20"/>
              </w:rPr>
              <w:t>anemometer</w:t>
            </w:r>
            <w:r w:rsidRPr="00500EEB">
              <w:rPr>
                <w:sz w:val="20"/>
                <w:szCs w:val="20"/>
              </w:rPr>
              <w:t xml:space="preserve"> </w:t>
            </w:r>
            <w:r>
              <w:rPr>
                <w:sz w:val="20"/>
                <w:szCs w:val="20"/>
              </w:rPr>
              <w:t xml:space="preserve"> </w:t>
            </w:r>
            <w:r>
              <w:rPr>
                <w:sz w:val="20"/>
                <w:szCs w:val="20"/>
                <w:u w:val="single"/>
              </w:rPr>
              <w:t xml:space="preserve">meteorological monitoring station </w:t>
            </w:r>
            <w:r w:rsidRPr="00500EEB">
              <w:rPr>
                <w:sz w:val="20"/>
                <w:szCs w:val="20"/>
              </w:rPr>
              <w:t xml:space="preserve">shall be capable of continuously monitoring: </w:t>
            </w:r>
          </w:p>
          <w:p w14:paraId="7FFB980A" w14:textId="7B5B01BA" w:rsidR="004702D7" w:rsidRPr="00F65A83" w:rsidRDefault="004702D7" w:rsidP="00647C38">
            <w:pPr>
              <w:pStyle w:val="Default"/>
              <w:numPr>
                <w:ilvl w:val="0"/>
                <w:numId w:val="74"/>
              </w:numPr>
              <w:rPr>
                <w:strike/>
                <w:sz w:val="20"/>
                <w:szCs w:val="20"/>
              </w:rPr>
            </w:pPr>
            <w:r w:rsidRPr="00500EEB">
              <w:rPr>
                <w:sz w:val="20"/>
                <w:szCs w:val="20"/>
              </w:rPr>
              <w:t xml:space="preserve">Wind </w:t>
            </w:r>
            <w:r w:rsidRPr="00F65A83">
              <w:rPr>
                <w:strike/>
                <w:sz w:val="20"/>
                <w:szCs w:val="20"/>
              </w:rPr>
              <w:t>direction;</w:t>
            </w:r>
            <w:r>
              <w:rPr>
                <w:strike/>
                <w:sz w:val="20"/>
                <w:szCs w:val="20"/>
                <w:u w:val="single"/>
              </w:rPr>
              <w:t xml:space="preserve"> </w:t>
            </w:r>
            <w:r w:rsidRPr="00F65A83">
              <w:rPr>
                <w:sz w:val="20"/>
                <w:szCs w:val="20"/>
                <w:u w:val="single"/>
              </w:rPr>
              <w:t>speed and direction at a height of 10m above the natural ground level;</w:t>
            </w:r>
            <w:r w:rsidRPr="00F65A83">
              <w:rPr>
                <w:strike/>
                <w:sz w:val="20"/>
                <w:szCs w:val="20"/>
              </w:rPr>
              <w:t xml:space="preserve"> </w:t>
            </w:r>
          </w:p>
          <w:p w14:paraId="7204BE5A" w14:textId="77777777" w:rsidR="004702D7" w:rsidRPr="00500EEB" w:rsidRDefault="004702D7" w:rsidP="00647C38">
            <w:pPr>
              <w:pStyle w:val="Default"/>
              <w:numPr>
                <w:ilvl w:val="0"/>
                <w:numId w:val="74"/>
              </w:numPr>
              <w:rPr>
                <w:sz w:val="20"/>
                <w:szCs w:val="20"/>
              </w:rPr>
            </w:pPr>
            <w:r w:rsidRPr="00F65A83">
              <w:rPr>
                <w:strike/>
                <w:sz w:val="20"/>
                <w:szCs w:val="20"/>
              </w:rPr>
              <w:t>Wind speed</w:t>
            </w:r>
            <w:r w:rsidRPr="00500EEB">
              <w:rPr>
                <w:sz w:val="20"/>
                <w:szCs w:val="20"/>
              </w:rPr>
              <w:t xml:space="preserve">; </w:t>
            </w:r>
          </w:p>
          <w:p w14:paraId="3B077350" w14:textId="77777777" w:rsidR="004702D7" w:rsidRPr="00500EEB" w:rsidRDefault="004702D7" w:rsidP="00647C38">
            <w:pPr>
              <w:pStyle w:val="Default"/>
              <w:numPr>
                <w:ilvl w:val="0"/>
                <w:numId w:val="74"/>
              </w:numPr>
              <w:rPr>
                <w:sz w:val="20"/>
                <w:szCs w:val="20"/>
              </w:rPr>
            </w:pPr>
            <w:r w:rsidRPr="00500EEB">
              <w:rPr>
                <w:sz w:val="20"/>
                <w:szCs w:val="20"/>
              </w:rPr>
              <w:t xml:space="preserve">Rainfall; and </w:t>
            </w:r>
          </w:p>
          <w:p w14:paraId="27DF9E34" w14:textId="77777777" w:rsidR="004702D7" w:rsidRPr="00500EEB" w:rsidRDefault="004702D7" w:rsidP="00647C38">
            <w:pPr>
              <w:pStyle w:val="Default"/>
              <w:numPr>
                <w:ilvl w:val="0"/>
                <w:numId w:val="74"/>
              </w:numPr>
              <w:rPr>
                <w:sz w:val="20"/>
                <w:szCs w:val="20"/>
              </w:rPr>
            </w:pPr>
            <w:r w:rsidRPr="00500EEB">
              <w:rPr>
                <w:sz w:val="20"/>
                <w:szCs w:val="20"/>
              </w:rPr>
              <w:t xml:space="preserve">Temperature. </w:t>
            </w:r>
          </w:p>
          <w:p w14:paraId="349D4290" w14:textId="6A27932D" w:rsidR="004702D7" w:rsidRPr="00D8633E" w:rsidRDefault="004702D7" w:rsidP="00C76AA4">
            <w:pPr>
              <w:rPr>
                <w:rFonts w:ascii="Arial" w:hAnsi="Arial" w:cs="Arial"/>
                <w:i/>
                <w:iCs/>
                <w:color w:val="000000" w:themeColor="text1"/>
                <w:sz w:val="20"/>
                <w:szCs w:val="20"/>
              </w:rPr>
            </w:pPr>
          </w:p>
        </w:tc>
      </w:tr>
      <w:tr w:rsidR="004702D7" w:rsidRPr="00110ECB" w14:paraId="256BFBD4" w14:textId="100F58B8" w:rsidTr="004702D7">
        <w:tc>
          <w:tcPr>
            <w:tcW w:w="617" w:type="dxa"/>
          </w:tcPr>
          <w:p w14:paraId="7BEB5A2B"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J</w:t>
            </w:r>
          </w:p>
        </w:tc>
        <w:tc>
          <w:tcPr>
            <w:tcW w:w="8422" w:type="dxa"/>
          </w:tcPr>
          <w:p w14:paraId="0EEF298F" w14:textId="77777777" w:rsidR="004702D7" w:rsidRPr="00500EEB" w:rsidRDefault="004702D7" w:rsidP="00C76AA4">
            <w:pPr>
              <w:pStyle w:val="Default"/>
              <w:rPr>
                <w:sz w:val="20"/>
                <w:szCs w:val="20"/>
              </w:rPr>
            </w:pPr>
            <w:r w:rsidRPr="00500EEB">
              <w:rPr>
                <w:sz w:val="20"/>
                <w:szCs w:val="20"/>
              </w:rPr>
              <w:t xml:space="preserve">The meteorological monitoring instruments shall be: </w:t>
            </w:r>
          </w:p>
          <w:p w14:paraId="081A0D79" w14:textId="77777777" w:rsidR="004702D7" w:rsidRPr="00500EEB" w:rsidRDefault="004702D7" w:rsidP="00C76AA4">
            <w:pPr>
              <w:pStyle w:val="Default"/>
              <w:rPr>
                <w:sz w:val="20"/>
                <w:szCs w:val="20"/>
              </w:rPr>
            </w:pPr>
          </w:p>
          <w:p w14:paraId="6A83891C" w14:textId="77777777" w:rsidR="004702D7" w:rsidRPr="00500EEB" w:rsidRDefault="004702D7" w:rsidP="00647C38">
            <w:pPr>
              <w:pStyle w:val="Default"/>
              <w:numPr>
                <w:ilvl w:val="0"/>
                <w:numId w:val="44"/>
              </w:numPr>
              <w:rPr>
                <w:sz w:val="20"/>
                <w:szCs w:val="20"/>
              </w:rPr>
            </w:pPr>
            <w:r w:rsidRPr="00500EEB">
              <w:rPr>
                <w:sz w:val="20"/>
                <w:szCs w:val="20"/>
              </w:rPr>
              <w:t xml:space="preserve">Installed at a height of at least ten metres above natural ground level; </w:t>
            </w:r>
          </w:p>
          <w:p w14:paraId="532FF32D" w14:textId="77777777" w:rsidR="004702D7" w:rsidRPr="00500EEB" w:rsidRDefault="004702D7" w:rsidP="00647C38">
            <w:pPr>
              <w:pStyle w:val="Default"/>
              <w:numPr>
                <w:ilvl w:val="0"/>
                <w:numId w:val="44"/>
              </w:numPr>
              <w:rPr>
                <w:sz w:val="20"/>
                <w:szCs w:val="20"/>
              </w:rPr>
            </w:pPr>
            <w:r w:rsidRPr="00500EEB">
              <w:rPr>
                <w:sz w:val="20"/>
                <w:szCs w:val="20"/>
              </w:rPr>
              <w:t xml:space="preserve">Installed and operated in accordance with AS/NZS 3580.1.1:2016. Methods for Sampling and Analysis of Ambient Air: Part 1.1: Guide to Siting Air Monitoring Equipment; and </w:t>
            </w:r>
          </w:p>
          <w:p w14:paraId="7190F6C9" w14:textId="77777777" w:rsidR="004702D7" w:rsidRPr="00500EEB" w:rsidRDefault="004702D7" w:rsidP="00647C38">
            <w:pPr>
              <w:pStyle w:val="Default"/>
              <w:numPr>
                <w:ilvl w:val="0"/>
                <w:numId w:val="44"/>
              </w:numPr>
              <w:rPr>
                <w:sz w:val="20"/>
                <w:szCs w:val="20"/>
              </w:rPr>
            </w:pPr>
            <w:r w:rsidRPr="00500EEB">
              <w:rPr>
                <w:sz w:val="20"/>
                <w:szCs w:val="20"/>
              </w:rPr>
              <w:t xml:space="preserve">Able to provide and record the meteorological monitoring results continuously using an electronic data logging system with an averaging time for each parameter of not more than one minute. </w:t>
            </w:r>
          </w:p>
          <w:p w14:paraId="61587D5F" w14:textId="77777777" w:rsidR="004702D7" w:rsidRPr="00500EEB" w:rsidRDefault="004702D7" w:rsidP="00647C38">
            <w:pPr>
              <w:pStyle w:val="Default"/>
              <w:numPr>
                <w:ilvl w:val="0"/>
                <w:numId w:val="44"/>
              </w:numPr>
              <w:rPr>
                <w:sz w:val="20"/>
                <w:szCs w:val="20"/>
              </w:rPr>
            </w:pPr>
            <w:r w:rsidRPr="00500EEB">
              <w:rPr>
                <w:sz w:val="20"/>
                <w:szCs w:val="20"/>
              </w:rPr>
              <w:t xml:space="preserve">Able to provide the meteorological data to the Quarry Manager and CRC in real-time in an appropriate format. </w:t>
            </w:r>
          </w:p>
          <w:p w14:paraId="1ACE8533" w14:textId="77777777" w:rsidR="004702D7" w:rsidRPr="00500EEB" w:rsidRDefault="004702D7" w:rsidP="00647C38">
            <w:pPr>
              <w:pStyle w:val="Default"/>
              <w:numPr>
                <w:ilvl w:val="0"/>
                <w:numId w:val="44"/>
              </w:numPr>
              <w:rPr>
                <w:sz w:val="20"/>
                <w:szCs w:val="20"/>
              </w:rPr>
            </w:pPr>
            <w:r w:rsidRPr="00500EEB">
              <w:rPr>
                <w:sz w:val="20"/>
                <w:szCs w:val="20"/>
              </w:rPr>
              <w:t>Fitted with an alarm system that is able to send warnings and alerts to the Quarry Manager or other nominated person; and</w:t>
            </w:r>
          </w:p>
          <w:p w14:paraId="7FD8A747" w14:textId="77777777" w:rsidR="004702D7" w:rsidRPr="00500EEB" w:rsidRDefault="004702D7" w:rsidP="00647C38">
            <w:pPr>
              <w:pStyle w:val="Default"/>
              <w:numPr>
                <w:ilvl w:val="0"/>
                <w:numId w:val="44"/>
              </w:numPr>
              <w:rPr>
                <w:sz w:val="20"/>
                <w:szCs w:val="20"/>
              </w:rPr>
            </w:pPr>
            <w:r w:rsidRPr="00500EEB">
              <w:rPr>
                <w:sz w:val="20"/>
                <w:szCs w:val="20"/>
              </w:rPr>
              <w:t xml:space="preserve">Maintained and calibrated in accordance with the manufacturer’s specifications by a Suitably Qualified and Experienced Practitioner. The consent holder shall maintain a </w:t>
            </w:r>
            <w:r w:rsidRPr="00500EEB">
              <w:rPr>
                <w:sz w:val="20"/>
                <w:szCs w:val="20"/>
              </w:rPr>
              <w:lastRenderedPageBreak/>
              <w:t xml:space="preserve">record of when maintenance is undertaken and provide this to the CRC Manager in the Annual Report. </w:t>
            </w:r>
          </w:p>
          <w:p w14:paraId="35964003" w14:textId="77777777" w:rsidR="004702D7" w:rsidRPr="00500EEB" w:rsidRDefault="004702D7" w:rsidP="00C76AA4">
            <w:pPr>
              <w:spacing w:after="120"/>
              <w:rPr>
                <w:rFonts w:ascii="Arial" w:hAnsi="Arial" w:cs="Arial"/>
                <w:sz w:val="20"/>
                <w:szCs w:val="20"/>
              </w:rPr>
            </w:pPr>
          </w:p>
        </w:tc>
        <w:tc>
          <w:tcPr>
            <w:tcW w:w="2693" w:type="dxa"/>
          </w:tcPr>
          <w:p w14:paraId="675988E6" w14:textId="77777777" w:rsidR="004702D7" w:rsidRPr="00D8633E" w:rsidRDefault="004702D7" w:rsidP="00C76AA4">
            <w:pPr>
              <w:rPr>
                <w:rFonts w:ascii="Arial" w:hAnsi="Arial" w:cs="Arial"/>
                <w:i/>
                <w:iCs/>
                <w:color w:val="000000" w:themeColor="text1"/>
                <w:sz w:val="20"/>
                <w:szCs w:val="20"/>
              </w:rPr>
            </w:pPr>
          </w:p>
        </w:tc>
        <w:tc>
          <w:tcPr>
            <w:tcW w:w="4252" w:type="dxa"/>
          </w:tcPr>
          <w:p w14:paraId="53B8A4D1" w14:textId="77777777" w:rsidR="004702D7" w:rsidRDefault="004702D7" w:rsidP="00F65A83">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71BB92D6" w14:textId="77777777" w:rsidR="004702D7" w:rsidRDefault="004702D7" w:rsidP="00C76AA4">
            <w:pPr>
              <w:rPr>
                <w:rFonts w:ascii="Arial" w:hAnsi="Arial" w:cs="Arial"/>
                <w:i/>
                <w:iCs/>
                <w:color w:val="000000" w:themeColor="text1"/>
                <w:sz w:val="20"/>
                <w:szCs w:val="20"/>
              </w:rPr>
            </w:pPr>
          </w:p>
          <w:p w14:paraId="0DF137F0" w14:textId="77777777" w:rsidR="004702D7" w:rsidRDefault="004702D7" w:rsidP="00C76AA4">
            <w:pPr>
              <w:rPr>
                <w:rFonts w:ascii="Arial" w:hAnsi="Arial" w:cs="Arial"/>
                <w:color w:val="000000" w:themeColor="text1"/>
                <w:sz w:val="20"/>
                <w:szCs w:val="20"/>
              </w:rPr>
            </w:pPr>
            <w:r>
              <w:rPr>
                <w:rFonts w:ascii="Arial" w:hAnsi="Arial" w:cs="Arial"/>
                <w:color w:val="000000" w:themeColor="text1"/>
                <w:sz w:val="20"/>
                <w:szCs w:val="20"/>
              </w:rPr>
              <w:t>Delete sub-clause a).</w:t>
            </w:r>
          </w:p>
          <w:p w14:paraId="16245FD4" w14:textId="77777777" w:rsidR="004702D7" w:rsidRDefault="004702D7" w:rsidP="00C76AA4">
            <w:pPr>
              <w:rPr>
                <w:rFonts w:ascii="Arial" w:hAnsi="Arial" w:cs="Arial"/>
                <w:color w:val="000000" w:themeColor="text1"/>
                <w:sz w:val="20"/>
                <w:szCs w:val="20"/>
              </w:rPr>
            </w:pPr>
          </w:p>
          <w:p w14:paraId="382EBDA7"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b):</w:t>
            </w:r>
          </w:p>
          <w:p w14:paraId="720843BE" w14:textId="77777777" w:rsidR="004702D7" w:rsidRDefault="004702D7" w:rsidP="00F65A83">
            <w:pPr>
              <w:pStyle w:val="Default"/>
              <w:rPr>
                <w:sz w:val="20"/>
                <w:szCs w:val="20"/>
              </w:rPr>
            </w:pPr>
          </w:p>
          <w:p w14:paraId="374A1E51" w14:textId="601413EE" w:rsidR="004702D7" w:rsidRPr="00500EEB" w:rsidRDefault="004702D7" w:rsidP="00F65A83">
            <w:pPr>
              <w:pStyle w:val="Default"/>
              <w:rPr>
                <w:sz w:val="20"/>
                <w:szCs w:val="20"/>
              </w:rPr>
            </w:pPr>
            <w:r w:rsidRPr="00500EEB">
              <w:rPr>
                <w:sz w:val="20"/>
                <w:szCs w:val="20"/>
              </w:rPr>
              <w:t xml:space="preserve">Installed </w:t>
            </w:r>
            <w:r w:rsidRPr="00F65A83">
              <w:rPr>
                <w:strike/>
                <w:sz w:val="20"/>
                <w:szCs w:val="20"/>
              </w:rPr>
              <w:t xml:space="preserve">and </w:t>
            </w:r>
            <w:r w:rsidRPr="00500EEB">
              <w:rPr>
                <w:sz w:val="20"/>
                <w:szCs w:val="20"/>
              </w:rPr>
              <w:t>operated</w:t>
            </w:r>
            <w:r>
              <w:rPr>
                <w:sz w:val="20"/>
                <w:szCs w:val="20"/>
                <w:u w:val="single"/>
              </w:rPr>
              <w:t xml:space="preserve"> and calibrated</w:t>
            </w:r>
            <w:r w:rsidRPr="00500EEB">
              <w:rPr>
                <w:sz w:val="20"/>
                <w:szCs w:val="20"/>
              </w:rPr>
              <w:t xml:space="preserve"> in accordance with AS/NZS 3580.1.1:2016. Methods for Sampling and Analysis of Ambient Air: Part 1.1: Guide to Siting Air Monitoring Equipment; and </w:t>
            </w:r>
          </w:p>
          <w:p w14:paraId="1E1A3AA6" w14:textId="77777777" w:rsidR="004702D7" w:rsidRDefault="004702D7" w:rsidP="00C76AA4">
            <w:pPr>
              <w:rPr>
                <w:rFonts w:ascii="Arial" w:hAnsi="Arial" w:cs="Arial"/>
                <w:i/>
                <w:iCs/>
                <w:color w:val="000000" w:themeColor="text1"/>
                <w:sz w:val="20"/>
                <w:szCs w:val="20"/>
              </w:rPr>
            </w:pPr>
          </w:p>
          <w:p w14:paraId="60DEBB42"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f):</w:t>
            </w:r>
          </w:p>
          <w:p w14:paraId="5666DFDB" w14:textId="498F7D3B" w:rsidR="004702D7" w:rsidRPr="00500EEB" w:rsidRDefault="004702D7" w:rsidP="00F65A83">
            <w:pPr>
              <w:pStyle w:val="Default"/>
              <w:rPr>
                <w:sz w:val="20"/>
                <w:szCs w:val="20"/>
              </w:rPr>
            </w:pPr>
            <w:r w:rsidRPr="00500EEB">
              <w:rPr>
                <w:sz w:val="20"/>
                <w:szCs w:val="20"/>
              </w:rPr>
              <w:lastRenderedPageBreak/>
              <w:t>Maintained and calibrated in accordance with the manufacturer’s specifications by a Suitably Qualified and Experienced Practitioner. The consent holder shall maintain a record of when maintenance is undertaken and provide this to the CRC Manager in the Annual Report</w:t>
            </w:r>
            <w:r>
              <w:rPr>
                <w:sz w:val="20"/>
                <w:szCs w:val="20"/>
                <w:u w:val="single"/>
              </w:rPr>
              <w:t xml:space="preserve"> required by Condition (N)</w:t>
            </w:r>
            <w:r w:rsidRPr="00500EEB">
              <w:rPr>
                <w:sz w:val="20"/>
                <w:szCs w:val="20"/>
              </w:rPr>
              <w:t xml:space="preserve">. </w:t>
            </w:r>
          </w:p>
          <w:p w14:paraId="37CB4C7B" w14:textId="0408CE4B" w:rsidR="004702D7" w:rsidRPr="00F65A83" w:rsidRDefault="004702D7" w:rsidP="00C76AA4">
            <w:pPr>
              <w:rPr>
                <w:rFonts w:ascii="Arial" w:hAnsi="Arial" w:cs="Arial"/>
                <w:color w:val="000000" w:themeColor="text1"/>
                <w:sz w:val="20"/>
                <w:szCs w:val="20"/>
              </w:rPr>
            </w:pPr>
          </w:p>
        </w:tc>
      </w:tr>
      <w:tr w:rsidR="004702D7" w:rsidRPr="00110ECB" w14:paraId="4EFDE0BA" w14:textId="0D41E906" w:rsidTr="004702D7">
        <w:tc>
          <w:tcPr>
            <w:tcW w:w="617" w:type="dxa"/>
          </w:tcPr>
          <w:p w14:paraId="3AA8BFEB"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lastRenderedPageBreak/>
              <w:t>K</w:t>
            </w:r>
          </w:p>
        </w:tc>
        <w:tc>
          <w:tcPr>
            <w:tcW w:w="8422" w:type="dxa"/>
          </w:tcPr>
          <w:p w14:paraId="76D77448" w14:textId="77777777" w:rsidR="004702D7" w:rsidRPr="00500EEB" w:rsidRDefault="004702D7" w:rsidP="00C76AA4">
            <w:pPr>
              <w:rPr>
                <w:rFonts w:ascii="Arial" w:hAnsi="Arial" w:cs="Arial"/>
                <w:sz w:val="20"/>
                <w:szCs w:val="20"/>
              </w:rPr>
            </w:pPr>
            <w:r w:rsidRPr="00500EEB">
              <w:rPr>
                <w:rFonts w:ascii="Arial" w:hAnsi="Arial" w:cs="Arial"/>
                <w:sz w:val="20"/>
                <w:szCs w:val="20"/>
              </w:rPr>
              <w:t>All meteorological monitoring data must be retained for the duration of this consent and provided to the CRC Manager, in real-time, at continuous intervals if requested.</w:t>
            </w:r>
          </w:p>
          <w:p w14:paraId="4294ED29" w14:textId="77777777" w:rsidR="004702D7" w:rsidRPr="00110ECB" w:rsidRDefault="004702D7" w:rsidP="00C76AA4">
            <w:pPr>
              <w:rPr>
                <w:rFonts w:ascii="Arial" w:hAnsi="Arial" w:cs="Arial"/>
                <w:b/>
                <w:bCs/>
                <w:sz w:val="20"/>
                <w:szCs w:val="20"/>
                <w:u w:val="single"/>
              </w:rPr>
            </w:pPr>
          </w:p>
        </w:tc>
        <w:tc>
          <w:tcPr>
            <w:tcW w:w="2693" w:type="dxa"/>
          </w:tcPr>
          <w:p w14:paraId="3D334DBF" w14:textId="77777777" w:rsidR="004702D7" w:rsidRPr="00D8633E" w:rsidRDefault="004702D7" w:rsidP="00C76AA4">
            <w:pPr>
              <w:rPr>
                <w:rFonts w:ascii="Arial" w:hAnsi="Arial" w:cs="Arial"/>
                <w:color w:val="000000" w:themeColor="text1"/>
                <w:sz w:val="20"/>
                <w:szCs w:val="20"/>
              </w:rPr>
            </w:pPr>
          </w:p>
        </w:tc>
        <w:tc>
          <w:tcPr>
            <w:tcW w:w="4252" w:type="dxa"/>
          </w:tcPr>
          <w:p w14:paraId="34953298" w14:textId="77777777" w:rsidR="004702D7" w:rsidRPr="00D8633E" w:rsidRDefault="004702D7" w:rsidP="00C76AA4">
            <w:pPr>
              <w:rPr>
                <w:rFonts w:ascii="Arial" w:hAnsi="Arial" w:cs="Arial"/>
                <w:color w:val="000000" w:themeColor="text1"/>
                <w:sz w:val="20"/>
                <w:szCs w:val="20"/>
              </w:rPr>
            </w:pPr>
          </w:p>
        </w:tc>
      </w:tr>
      <w:tr w:rsidR="004702D7" w:rsidRPr="00110ECB" w14:paraId="6AEF4FAA" w14:textId="5AC2B986" w:rsidTr="004702D7">
        <w:tc>
          <w:tcPr>
            <w:tcW w:w="617" w:type="dxa"/>
          </w:tcPr>
          <w:p w14:paraId="7CA32A0A" w14:textId="77777777" w:rsidR="004702D7" w:rsidRPr="00110ECB" w:rsidRDefault="004702D7" w:rsidP="00C76AA4">
            <w:pPr>
              <w:rPr>
                <w:rFonts w:ascii="Arial" w:hAnsi="Arial" w:cs="Arial"/>
                <w:sz w:val="20"/>
                <w:szCs w:val="20"/>
              </w:rPr>
            </w:pPr>
          </w:p>
        </w:tc>
        <w:tc>
          <w:tcPr>
            <w:tcW w:w="8422" w:type="dxa"/>
          </w:tcPr>
          <w:p w14:paraId="1A90C61C" w14:textId="77777777" w:rsidR="004702D7" w:rsidRPr="00110ECB" w:rsidRDefault="004702D7" w:rsidP="00C76AA4">
            <w:pPr>
              <w:rPr>
                <w:rFonts w:ascii="Arial" w:hAnsi="Arial" w:cs="Arial"/>
                <w:i/>
                <w:iCs/>
                <w:sz w:val="20"/>
                <w:szCs w:val="20"/>
              </w:rPr>
            </w:pPr>
            <w:r w:rsidRPr="00110ECB">
              <w:rPr>
                <w:rFonts w:ascii="Arial" w:hAnsi="Arial" w:cs="Arial"/>
                <w:i/>
                <w:iCs/>
                <w:sz w:val="20"/>
                <w:szCs w:val="20"/>
              </w:rPr>
              <w:t>Dust Monitoring</w:t>
            </w:r>
          </w:p>
        </w:tc>
        <w:tc>
          <w:tcPr>
            <w:tcW w:w="2693" w:type="dxa"/>
          </w:tcPr>
          <w:p w14:paraId="7E2F0FEA" w14:textId="77777777" w:rsidR="004702D7" w:rsidRPr="00D8633E" w:rsidRDefault="004702D7" w:rsidP="00C76AA4">
            <w:pPr>
              <w:rPr>
                <w:rFonts w:ascii="Arial" w:hAnsi="Arial" w:cs="Arial"/>
                <w:color w:val="000000" w:themeColor="text1"/>
                <w:sz w:val="20"/>
                <w:szCs w:val="20"/>
              </w:rPr>
            </w:pPr>
          </w:p>
        </w:tc>
        <w:tc>
          <w:tcPr>
            <w:tcW w:w="4252" w:type="dxa"/>
          </w:tcPr>
          <w:p w14:paraId="6D0D819E"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Amend sub-heading:</w:t>
            </w:r>
          </w:p>
          <w:p w14:paraId="40A87FEF" w14:textId="77777777" w:rsidR="004702D7" w:rsidRDefault="004702D7" w:rsidP="00C76AA4">
            <w:pPr>
              <w:rPr>
                <w:rFonts w:ascii="Arial" w:hAnsi="Arial" w:cs="Arial"/>
                <w:i/>
                <w:iCs/>
                <w:color w:val="000000" w:themeColor="text1"/>
                <w:sz w:val="20"/>
                <w:szCs w:val="20"/>
              </w:rPr>
            </w:pPr>
          </w:p>
          <w:p w14:paraId="7B542E61" w14:textId="7DE62342" w:rsidR="004702D7" w:rsidRPr="00D5767E" w:rsidRDefault="004702D7" w:rsidP="00C76AA4">
            <w:pPr>
              <w:rPr>
                <w:rFonts w:ascii="Arial" w:hAnsi="Arial" w:cs="Arial"/>
                <w:i/>
                <w:iCs/>
                <w:color w:val="000000" w:themeColor="text1"/>
                <w:sz w:val="20"/>
                <w:szCs w:val="20"/>
              </w:rPr>
            </w:pPr>
            <w:r w:rsidRPr="00D5767E">
              <w:rPr>
                <w:rFonts w:ascii="Arial" w:hAnsi="Arial" w:cs="Arial"/>
                <w:i/>
                <w:iCs/>
                <w:strike/>
                <w:sz w:val="20"/>
                <w:szCs w:val="20"/>
              </w:rPr>
              <w:t>Dust</w:t>
            </w:r>
            <w:r>
              <w:rPr>
                <w:rFonts w:ascii="Arial" w:hAnsi="Arial" w:cs="Arial"/>
                <w:i/>
                <w:iCs/>
                <w:sz w:val="20"/>
                <w:szCs w:val="20"/>
              </w:rPr>
              <w:t xml:space="preserve"> </w:t>
            </w:r>
            <w:r>
              <w:rPr>
                <w:rFonts w:ascii="Arial" w:hAnsi="Arial" w:cs="Arial"/>
                <w:i/>
                <w:iCs/>
                <w:sz w:val="20"/>
                <w:szCs w:val="20"/>
                <w:u w:val="single"/>
              </w:rPr>
              <w:t>Particulate Matter</w:t>
            </w:r>
            <w:r w:rsidRPr="00110ECB">
              <w:rPr>
                <w:rFonts w:ascii="Arial" w:hAnsi="Arial" w:cs="Arial"/>
                <w:i/>
                <w:iCs/>
                <w:sz w:val="20"/>
                <w:szCs w:val="20"/>
              </w:rPr>
              <w:t xml:space="preserve"> Monitoring</w:t>
            </w:r>
          </w:p>
        </w:tc>
      </w:tr>
      <w:tr w:rsidR="004702D7" w:rsidRPr="00110ECB" w14:paraId="37F763FE" w14:textId="6784443C" w:rsidTr="004702D7">
        <w:tc>
          <w:tcPr>
            <w:tcW w:w="617" w:type="dxa"/>
          </w:tcPr>
          <w:p w14:paraId="79D01056"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L</w:t>
            </w:r>
          </w:p>
        </w:tc>
        <w:tc>
          <w:tcPr>
            <w:tcW w:w="8422" w:type="dxa"/>
          </w:tcPr>
          <w:p w14:paraId="3E0F9C84" w14:textId="77777777" w:rsidR="004702D7" w:rsidRPr="00601EE5" w:rsidRDefault="004702D7" w:rsidP="00C76AA4">
            <w:pPr>
              <w:pStyle w:val="Default"/>
              <w:rPr>
                <w:sz w:val="20"/>
                <w:szCs w:val="20"/>
              </w:rPr>
            </w:pPr>
            <w:r w:rsidRPr="00601EE5">
              <w:rPr>
                <w:sz w:val="20"/>
                <w:szCs w:val="20"/>
              </w:rPr>
              <w:t>Prior to the commencement of the activities in Condition (1), the Consent Holder shall ensure the installation and operation of at least two continuous dust monitors for the purpose of continuous PM</w:t>
            </w:r>
            <w:r w:rsidRPr="00601EE5">
              <w:rPr>
                <w:sz w:val="20"/>
                <w:szCs w:val="20"/>
                <w:vertAlign w:val="subscript"/>
              </w:rPr>
              <w:t>10</w:t>
            </w:r>
            <w:r w:rsidRPr="00601EE5">
              <w:rPr>
                <w:sz w:val="20"/>
                <w:szCs w:val="20"/>
              </w:rPr>
              <w:t xml:space="preserve"> monitoring for the duration of this resource consent. The monitor shall be: </w:t>
            </w:r>
          </w:p>
          <w:p w14:paraId="77F455BB" w14:textId="77777777" w:rsidR="004702D7" w:rsidRPr="00601EE5" w:rsidRDefault="004702D7" w:rsidP="00647C38">
            <w:pPr>
              <w:pStyle w:val="Default"/>
              <w:numPr>
                <w:ilvl w:val="0"/>
                <w:numId w:val="45"/>
              </w:numPr>
              <w:rPr>
                <w:sz w:val="20"/>
                <w:szCs w:val="20"/>
              </w:rPr>
            </w:pPr>
            <w:r w:rsidRPr="00601EE5">
              <w:rPr>
                <w:sz w:val="20"/>
                <w:szCs w:val="20"/>
              </w:rPr>
              <w:t xml:space="preserve">Located in accordance with the AQMP so that they are situated between the centre of that days quarrying activities and the nearest downwind off-site sensitive receptor; </w:t>
            </w:r>
          </w:p>
          <w:p w14:paraId="7389E8B5" w14:textId="77777777" w:rsidR="004702D7" w:rsidRPr="00601EE5" w:rsidRDefault="004702D7" w:rsidP="00647C38">
            <w:pPr>
              <w:pStyle w:val="Default"/>
              <w:numPr>
                <w:ilvl w:val="0"/>
                <w:numId w:val="45"/>
              </w:numPr>
              <w:rPr>
                <w:sz w:val="20"/>
                <w:szCs w:val="20"/>
              </w:rPr>
            </w:pPr>
            <w:r w:rsidRPr="00601EE5">
              <w:rPr>
                <w:sz w:val="20"/>
                <w:szCs w:val="20"/>
              </w:rPr>
              <w:t xml:space="preserve">Sited in general accordance with AS/NZS 3580.1.1:2016 Methods for sampling and analysis of air - Guide to siting air monitoring equipment; </w:t>
            </w:r>
          </w:p>
          <w:p w14:paraId="0CB158AD" w14:textId="77777777" w:rsidR="004702D7" w:rsidRPr="00601EE5" w:rsidRDefault="004702D7" w:rsidP="00647C38">
            <w:pPr>
              <w:pStyle w:val="Default"/>
              <w:numPr>
                <w:ilvl w:val="0"/>
                <w:numId w:val="45"/>
              </w:numPr>
              <w:rPr>
                <w:sz w:val="20"/>
                <w:szCs w:val="20"/>
              </w:rPr>
            </w:pPr>
            <w:r w:rsidRPr="00601EE5">
              <w:rPr>
                <w:sz w:val="20"/>
                <w:szCs w:val="20"/>
              </w:rPr>
              <w:t xml:space="preserve">Installed, operated, maintained and calibrated in accordance with the AS/NZS 3580.12.1:2015 Guidelines. Methods for sampling and analysis of ambient air – Determination of light scattering – Integrating nephelometer method; </w:t>
            </w:r>
          </w:p>
          <w:p w14:paraId="0AA38E23" w14:textId="77777777" w:rsidR="004702D7" w:rsidRPr="00601EE5" w:rsidRDefault="004702D7" w:rsidP="00647C38">
            <w:pPr>
              <w:pStyle w:val="Default"/>
              <w:numPr>
                <w:ilvl w:val="0"/>
                <w:numId w:val="45"/>
              </w:numPr>
              <w:rPr>
                <w:sz w:val="20"/>
                <w:szCs w:val="20"/>
              </w:rPr>
            </w:pPr>
            <w:r w:rsidRPr="00601EE5">
              <w:rPr>
                <w:sz w:val="20"/>
                <w:szCs w:val="20"/>
              </w:rPr>
              <w:t>Able to provide and record the PM</w:t>
            </w:r>
            <w:r w:rsidRPr="00601EE5">
              <w:rPr>
                <w:sz w:val="20"/>
                <w:szCs w:val="20"/>
                <w:vertAlign w:val="subscript"/>
              </w:rPr>
              <w:t>10</w:t>
            </w:r>
            <w:r w:rsidRPr="00601EE5">
              <w:rPr>
                <w:sz w:val="20"/>
                <w:szCs w:val="20"/>
              </w:rPr>
              <w:t xml:space="preserve"> results continuously using an electronic data logging system with an averaging time for each parameter of not more than one minutes; </w:t>
            </w:r>
          </w:p>
          <w:p w14:paraId="3F908B6A" w14:textId="77777777" w:rsidR="004702D7" w:rsidRPr="00601EE5" w:rsidRDefault="004702D7" w:rsidP="00647C38">
            <w:pPr>
              <w:pStyle w:val="Default"/>
              <w:numPr>
                <w:ilvl w:val="0"/>
                <w:numId w:val="45"/>
              </w:numPr>
              <w:rPr>
                <w:sz w:val="20"/>
                <w:szCs w:val="20"/>
              </w:rPr>
            </w:pPr>
            <w:r w:rsidRPr="00601EE5">
              <w:rPr>
                <w:sz w:val="20"/>
                <w:szCs w:val="20"/>
              </w:rPr>
              <w:t xml:space="preserve">Fitted with a heater so that the inlet temperature is maintained at least 10 degrees Celsius above the ambient temperature; </w:t>
            </w:r>
          </w:p>
          <w:p w14:paraId="27412BEA" w14:textId="77777777" w:rsidR="004702D7" w:rsidRPr="00601EE5" w:rsidRDefault="004702D7" w:rsidP="00647C38">
            <w:pPr>
              <w:pStyle w:val="Default"/>
              <w:numPr>
                <w:ilvl w:val="0"/>
                <w:numId w:val="45"/>
              </w:numPr>
              <w:rPr>
                <w:sz w:val="20"/>
                <w:szCs w:val="20"/>
              </w:rPr>
            </w:pPr>
            <w:r w:rsidRPr="00601EE5">
              <w:rPr>
                <w:sz w:val="20"/>
                <w:szCs w:val="20"/>
              </w:rPr>
              <w:t xml:space="preserve">Able to provide the dust data to the CRC in real-time in an appropriate electronic format; </w:t>
            </w:r>
          </w:p>
          <w:p w14:paraId="0A3E71A6" w14:textId="77777777" w:rsidR="004702D7" w:rsidRPr="00601EE5" w:rsidRDefault="004702D7" w:rsidP="00647C38">
            <w:pPr>
              <w:pStyle w:val="Default"/>
              <w:numPr>
                <w:ilvl w:val="0"/>
                <w:numId w:val="45"/>
              </w:numPr>
              <w:rPr>
                <w:sz w:val="20"/>
                <w:szCs w:val="20"/>
              </w:rPr>
            </w:pPr>
            <w:r w:rsidRPr="00601EE5">
              <w:rPr>
                <w:sz w:val="20"/>
                <w:szCs w:val="20"/>
              </w:rPr>
              <w:t xml:space="preserve">Fitted with an alarm system that is able to send warnings and alerts to the Quarry Manager or other nominated person; and </w:t>
            </w:r>
          </w:p>
          <w:p w14:paraId="189AA547" w14:textId="77777777" w:rsidR="004702D7" w:rsidRPr="00601EE5" w:rsidRDefault="004702D7" w:rsidP="00647C38">
            <w:pPr>
              <w:pStyle w:val="Default"/>
              <w:numPr>
                <w:ilvl w:val="0"/>
                <w:numId w:val="45"/>
              </w:numPr>
              <w:rPr>
                <w:sz w:val="20"/>
                <w:szCs w:val="20"/>
              </w:rPr>
            </w:pPr>
            <w:r w:rsidRPr="00601EE5">
              <w:rPr>
                <w:sz w:val="20"/>
                <w:szCs w:val="20"/>
              </w:rPr>
              <w:t xml:space="preserve">Maintained in accordance with the manufacturer’s specifications by a Suitably Qualified and Experienced Practitioner. The consent holder shall maintain a record of when maintenance is undertaken and provide this to the CRC Manager in the Annual Report. </w:t>
            </w:r>
          </w:p>
          <w:p w14:paraId="7FC36291" w14:textId="77777777" w:rsidR="004702D7" w:rsidRPr="00110ECB" w:rsidRDefault="004702D7" w:rsidP="00C76AA4">
            <w:pPr>
              <w:pStyle w:val="Default"/>
              <w:ind w:left="720"/>
              <w:rPr>
                <w:sz w:val="20"/>
                <w:szCs w:val="20"/>
                <w:u w:val="single"/>
              </w:rPr>
            </w:pPr>
          </w:p>
          <w:p w14:paraId="05A94359" w14:textId="77777777" w:rsidR="004702D7" w:rsidRPr="00110ECB" w:rsidRDefault="004702D7" w:rsidP="00C76AA4">
            <w:pPr>
              <w:rPr>
                <w:rFonts w:ascii="Arial" w:hAnsi="Arial" w:cs="Arial"/>
                <w:sz w:val="20"/>
                <w:szCs w:val="20"/>
              </w:rPr>
            </w:pPr>
          </w:p>
        </w:tc>
        <w:tc>
          <w:tcPr>
            <w:tcW w:w="2693" w:type="dxa"/>
          </w:tcPr>
          <w:p w14:paraId="7E4871E7" w14:textId="5B7641AD" w:rsidR="004702D7" w:rsidRPr="00D8633E" w:rsidRDefault="004702D7" w:rsidP="00F20E05">
            <w:pPr>
              <w:pStyle w:val="Default"/>
              <w:rPr>
                <w:color w:val="000000" w:themeColor="text1"/>
                <w:sz w:val="20"/>
                <w:szCs w:val="20"/>
              </w:rPr>
            </w:pPr>
            <w:r w:rsidRPr="00D8633E">
              <w:rPr>
                <w:color w:val="000000" w:themeColor="text1"/>
                <w:sz w:val="20"/>
                <w:szCs w:val="20"/>
              </w:rPr>
              <w:lastRenderedPageBreak/>
              <w:t xml:space="preserve"> </w:t>
            </w:r>
          </w:p>
          <w:p w14:paraId="214D4F66" w14:textId="5D65AFD0" w:rsidR="004702D7" w:rsidRPr="00D8633E" w:rsidRDefault="004702D7" w:rsidP="00C76AA4">
            <w:pPr>
              <w:rPr>
                <w:rFonts w:ascii="Arial" w:hAnsi="Arial" w:cs="Arial"/>
                <w:i/>
                <w:iCs/>
                <w:color w:val="000000" w:themeColor="text1"/>
                <w:sz w:val="20"/>
                <w:szCs w:val="20"/>
              </w:rPr>
            </w:pPr>
          </w:p>
        </w:tc>
        <w:tc>
          <w:tcPr>
            <w:tcW w:w="4252" w:type="dxa"/>
          </w:tcPr>
          <w:p w14:paraId="13CE4BEA" w14:textId="77777777" w:rsidR="004702D7" w:rsidRDefault="004702D7" w:rsidP="00D5767E">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76CE1CD6" w14:textId="5E105C76" w:rsidR="004702D7" w:rsidRDefault="004702D7" w:rsidP="00F20E05">
            <w:pPr>
              <w:pStyle w:val="Default"/>
              <w:rPr>
                <w:color w:val="000000" w:themeColor="text1"/>
                <w:sz w:val="20"/>
                <w:szCs w:val="20"/>
              </w:rPr>
            </w:pPr>
          </w:p>
          <w:p w14:paraId="34B80CC2" w14:textId="77777777" w:rsidR="004702D7" w:rsidRDefault="004702D7" w:rsidP="00F20E05">
            <w:pPr>
              <w:pStyle w:val="Default"/>
              <w:rPr>
                <w:color w:val="000000" w:themeColor="text1"/>
                <w:sz w:val="20"/>
                <w:szCs w:val="20"/>
              </w:rPr>
            </w:pPr>
          </w:p>
          <w:p w14:paraId="5C354510" w14:textId="489E6AF3" w:rsidR="004702D7" w:rsidRPr="00601EE5" w:rsidRDefault="004702D7" w:rsidP="00D5767E">
            <w:pPr>
              <w:pStyle w:val="Default"/>
              <w:rPr>
                <w:sz w:val="20"/>
                <w:szCs w:val="20"/>
              </w:rPr>
            </w:pPr>
            <w:r w:rsidRPr="00601EE5">
              <w:rPr>
                <w:sz w:val="20"/>
                <w:szCs w:val="20"/>
              </w:rPr>
              <w:t xml:space="preserve">Prior to the commencement of the activities in Condition (1), the Consent Holder shall ensure the installation and operation of at least two continuous </w:t>
            </w:r>
            <w:r w:rsidRPr="00D5767E">
              <w:rPr>
                <w:strike/>
                <w:sz w:val="20"/>
                <w:szCs w:val="20"/>
              </w:rPr>
              <w:t>dust</w:t>
            </w:r>
            <w:r>
              <w:rPr>
                <w:sz w:val="20"/>
                <w:szCs w:val="20"/>
              </w:rPr>
              <w:t xml:space="preserve"> </w:t>
            </w:r>
            <w:r>
              <w:rPr>
                <w:sz w:val="20"/>
                <w:szCs w:val="20"/>
                <w:u w:val="single"/>
              </w:rPr>
              <w:t>particulate matter</w:t>
            </w:r>
            <w:r w:rsidRPr="00601EE5">
              <w:rPr>
                <w:sz w:val="20"/>
                <w:szCs w:val="20"/>
              </w:rPr>
              <w:t xml:space="preserve"> monitors for the purpose of continuous PM</w:t>
            </w:r>
            <w:r w:rsidRPr="00601EE5">
              <w:rPr>
                <w:sz w:val="20"/>
                <w:szCs w:val="20"/>
                <w:vertAlign w:val="subscript"/>
              </w:rPr>
              <w:t>10</w:t>
            </w:r>
            <w:r w:rsidRPr="00601EE5">
              <w:rPr>
                <w:sz w:val="20"/>
                <w:szCs w:val="20"/>
              </w:rPr>
              <w:t xml:space="preserve"> monitoring for the duration of this resource consent. The monitor shall be: </w:t>
            </w:r>
          </w:p>
          <w:p w14:paraId="02A75274" w14:textId="0079B569" w:rsidR="004702D7" w:rsidRDefault="004702D7" w:rsidP="00647C38">
            <w:pPr>
              <w:pStyle w:val="Default"/>
              <w:numPr>
                <w:ilvl w:val="0"/>
                <w:numId w:val="75"/>
              </w:numPr>
              <w:rPr>
                <w:sz w:val="20"/>
                <w:szCs w:val="20"/>
              </w:rPr>
            </w:pPr>
            <w:r w:rsidRPr="00601EE5">
              <w:rPr>
                <w:sz w:val="20"/>
                <w:szCs w:val="20"/>
              </w:rPr>
              <w:t xml:space="preserve">Located in accordance with the </w:t>
            </w:r>
            <w:r w:rsidRPr="00D5767E">
              <w:rPr>
                <w:sz w:val="20"/>
                <w:szCs w:val="20"/>
              </w:rPr>
              <w:t>AQMP</w:t>
            </w:r>
            <w:r w:rsidRPr="00D5767E">
              <w:rPr>
                <w:strike/>
                <w:sz w:val="20"/>
                <w:szCs w:val="20"/>
              </w:rPr>
              <w:t xml:space="preserve"> so that they are situated between the centre of that days quarrying activities and the nearest downwind off-site sensitive receptor</w:t>
            </w:r>
            <w:r w:rsidRPr="00601EE5">
              <w:rPr>
                <w:sz w:val="20"/>
                <w:szCs w:val="20"/>
              </w:rPr>
              <w:t xml:space="preserve">; </w:t>
            </w:r>
          </w:p>
          <w:p w14:paraId="58313B69" w14:textId="33E3E2E3" w:rsidR="004702D7" w:rsidRPr="00D5767E" w:rsidRDefault="004702D7" w:rsidP="00647C38">
            <w:pPr>
              <w:pStyle w:val="Default"/>
              <w:numPr>
                <w:ilvl w:val="0"/>
                <w:numId w:val="75"/>
              </w:numPr>
              <w:rPr>
                <w:sz w:val="20"/>
                <w:szCs w:val="20"/>
              </w:rPr>
            </w:pPr>
            <w:r>
              <w:rPr>
                <w:sz w:val="20"/>
                <w:szCs w:val="20"/>
                <w:u w:val="single"/>
              </w:rPr>
              <w:t>In operation when any dust generating activity is within 250m of a sensitive receptor;</w:t>
            </w:r>
          </w:p>
          <w:p w14:paraId="4883F1DC" w14:textId="6AF4FEC7" w:rsidR="004702D7" w:rsidRPr="00601EE5" w:rsidRDefault="004702D7" w:rsidP="00647C38">
            <w:pPr>
              <w:pStyle w:val="Default"/>
              <w:numPr>
                <w:ilvl w:val="0"/>
                <w:numId w:val="75"/>
              </w:numPr>
              <w:rPr>
                <w:sz w:val="20"/>
                <w:szCs w:val="20"/>
              </w:rPr>
            </w:pPr>
            <w:r>
              <w:rPr>
                <w:sz w:val="20"/>
                <w:szCs w:val="20"/>
                <w:u w:val="single"/>
              </w:rPr>
              <w:t xml:space="preserve">Located between the dust generating activity and the sensitive receptor in a position which is likely to provide data representative of impacts would </w:t>
            </w:r>
            <w:r>
              <w:rPr>
                <w:sz w:val="20"/>
                <w:szCs w:val="20"/>
                <w:u w:val="single"/>
              </w:rPr>
              <w:lastRenderedPageBreak/>
              <w:t>could potentially occur at the sensitive receptor;</w:t>
            </w:r>
          </w:p>
          <w:p w14:paraId="6812E53C" w14:textId="77777777" w:rsidR="004702D7" w:rsidRPr="00601EE5" w:rsidRDefault="004702D7" w:rsidP="00647C38">
            <w:pPr>
              <w:pStyle w:val="Default"/>
              <w:numPr>
                <w:ilvl w:val="0"/>
                <w:numId w:val="75"/>
              </w:numPr>
              <w:rPr>
                <w:sz w:val="20"/>
                <w:szCs w:val="20"/>
              </w:rPr>
            </w:pPr>
            <w:r w:rsidRPr="00601EE5">
              <w:rPr>
                <w:sz w:val="20"/>
                <w:szCs w:val="20"/>
              </w:rPr>
              <w:t xml:space="preserve">Sited in general accordance with AS/NZS 3580.1.1:2016 Methods for sampling and analysis of air - Guide to siting air monitoring equipment; </w:t>
            </w:r>
          </w:p>
          <w:p w14:paraId="37F11860" w14:textId="77777777" w:rsidR="004702D7" w:rsidRPr="00601EE5" w:rsidRDefault="004702D7" w:rsidP="00647C38">
            <w:pPr>
              <w:pStyle w:val="Default"/>
              <w:numPr>
                <w:ilvl w:val="0"/>
                <w:numId w:val="75"/>
              </w:numPr>
              <w:rPr>
                <w:sz w:val="20"/>
                <w:szCs w:val="20"/>
              </w:rPr>
            </w:pPr>
            <w:r w:rsidRPr="00601EE5">
              <w:rPr>
                <w:sz w:val="20"/>
                <w:szCs w:val="20"/>
              </w:rPr>
              <w:t xml:space="preserve">Installed, operated, maintained and calibrated in accordance with the AS/NZS 3580.12.1:2015 Guidelines. Methods for sampling and analysis of ambient air – Determination of light scattering – Integrating nephelometer method; </w:t>
            </w:r>
          </w:p>
          <w:p w14:paraId="3740E2BB" w14:textId="0CBCC724" w:rsidR="004702D7" w:rsidRPr="00601EE5" w:rsidRDefault="004702D7" w:rsidP="00647C38">
            <w:pPr>
              <w:pStyle w:val="Default"/>
              <w:numPr>
                <w:ilvl w:val="0"/>
                <w:numId w:val="75"/>
              </w:numPr>
              <w:rPr>
                <w:sz w:val="20"/>
                <w:szCs w:val="20"/>
              </w:rPr>
            </w:pPr>
            <w:r w:rsidRPr="00601EE5">
              <w:rPr>
                <w:sz w:val="20"/>
                <w:szCs w:val="20"/>
              </w:rPr>
              <w:t xml:space="preserve">Able to provide and record the </w:t>
            </w:r>
            <w:r w:rsidRPr="00D5767E">
              <w:rPr>
                <w:strike/>
                <w:sz w:val="20"/>
                <w:szCs w:val="20"/>
              </w:rPr>
              <w:t>PM</w:t>
            </w:r>
            <w:r w:rsidRPr="00D5767E">
              <w:rPr>
                <w:strike/>
                <w:sz w:val="20"/>
                <w:szCs w:val="20"/>
                <w:vertAlign w:val="subscript"/>
              </w:rPr>
              <w:t>10</w:t>
            </w:r>
            <w:r w:rsidRPr="00D5767E">
              <w:rPr>
                <w:strike/>
                <w:sz w:val="20"/>
                <w:szCs w:val="20"/>
              </w:rPr>
              <w:t xml:space="preserve"> </w:t>
            </w:r>
            <w:r>
              <w:rPr>
                <w:sz w:val="20"/>
                <w:szCs w:val="20"/>
              </w:rPr>
              <w:t xml:space="preserve"> </w:t>
            </w:r>
            <w:r w:rsidRPr="00601EE5">
              <w:rPr>
                <w:sz w:val="20"/>
                <w:szCs w:val="20"/>
              </w:rPr>
              <w:t xml:space="preserve">results continuously using an electronic data logging system with an averaging time for each parameter of not more than one minutes; </w:t>
            </w:r>
            <w:r>
              <w:rPr>
                <w:sz w:val="20"/>
                <w:szCs w:val="20"/>
              </w:rPr>
              <w:t>…</w:t>
            </w:r>
          </w:p>
          <w:p w14:paraId="583A9B85" w14:textId="0F381D70" w:rsidR="004702D7" w:rsidRPr="00D8633E" w:rsidRDefault="004702D7" w:rsidP="00647C38">
            <w:pPr>
              <w:pStyle w:val="Default"/>
              <w:numPr>
                <w:ilvl w:val="0"/>
                <w:numId w:val="75"/>
              </w:numPr>
              <w:rPr>
                <w:color w:val="000000" w:themeColor="text1"/>
                <w:sz w:val="20"/>
                <w:szCs w:val="20"/>
              </w:rPr>
            </w:pPr>
          </w:p>
        </w:tc>
      </w:tr>
      <w:tr w:rsidR="004702D7" w:rsidRPr="00110ECB" w14:paraId="7AA6C10E" w14:textId="5B6D2278" w:rsidTr="004702D7">
        <w:tc>
          <w:tcPr>
            <w:tcW w:w="617" w:type="dxa"/>
          </w:tcPr>
          <w:p w14:paraId="28C3C671"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lastRenderedPageBreak/>
              <w:t>M</w:t>
            </w:r>
          </w:p>
        </w:tc>
        <w:tc>
          <w:tcPr>
            <w:tcW w:w="8422" w:type="dxa"/>
          </w:tcPr>
          <w:p w14:paraId="79A0953E" w14:textId="77777777" w:rsidR="004702D7" w:rsidRPr="00500EEB" w:rsidRDefault="004702D7" w:rsidP="00C76AA4">
            <w:pPr>
              <w:rPr>
                <w:rFonts w:ascii="Arial" w:hAnsi="Arial" w:cs="Arial"/>
                <w:b/>
                <w:bCs/>
                <w:sz w:val="20"/>
                <w:szCs w:val="20"/>
              </w:rPr>
            </w:pPr>
            <w:r w:rsidRPr="00500EEB">
              <w:rPr>
                <w:rFonts w:ascii="Arial" w:hAnsi="Arial" w:cs="Arial"/>
                <w:sz w:val="20"/>
                <w:szCs w:val="20"/>
              </w:rPr>
              <w:t>All PM</w:t>
            </w:r>
            <w:r w:rsidRPr="00500EEB">
              <w:rPr>
                <w:rFonts w:ascii="Arial" w:hAnsi="Arial" w:cs="Arial"/>
                <w:sz w:val="20"/>
                <w:szCs w:val="20"/>
                <w:vertAlign w:val="subscript"/>
              </w:rPr>
              <w:t>10</w:t>
            </w:r>
            <w:r w:rsidRPr="00500EEB">
              <w:rPr>
                <w:rFonts w:ascii="Arial" w:hAnsi="Arial" w:cs="Arial"/>
                <w:sz w:val="20"/>
                <w:szCs w:val="20"/>
              </w:rPr>
              <w:t xml:space="preserve"> monitoring data must be retained for the duration of this consent and provided to the CRC Manager, in real-time, at continuous intervals.</w:t>
            </w:r>
          </w:p>
        </w:tc>
        <w:tc>
          <w:tcPr>
            <w:tcW w:w="2693" w:type="dxa"/>
          </w:tcPr>
          <w:p w14:paraId="49012051" w14:textId="77777777" w:rsidR="004702D7" w:rsidRPr="00D8633E" w:rsidRDefault="004702D7" w:rsidP="00C76AA4">
            <w:pPr>
              <w:rPr>
                <w:rFonts w:ascii="Arial" w:hAnsi="Arial" w:cs="Arial"/>
                <w:color w:val="000000" w:themeColor="text1"/>
                <w:sz w:val="20"/>
                <w:szCs w:val="20"/>
              </w:rPr>
            </w:pPr>
          </w:p>
        </w:tc>
        <w:tc>
          <w:tcPr>
            <w:tcW w:w="4252" w:type="dxa"/>
          </w:tcPr>
          <w:p w14:paraId="7884CEF6" w14:textId="77777777" w:rsidR="004702D7" w:rsidRDefault="004702D7" w:rsidP="00D5767E">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1BEF0131" w14:textId="77777777" w:rsidR="004702D7" w:rsidRDefault="004702D7" w:rsidP="00C76AA4">
            <w:pPr>
              <w:rPr>
                <w:rFonts w:ascii="Arial" w:hAnsi="Arial" w:cs="Arial"/>
                <w:color w:val="000000" w:themeColor="text1"/>
                <w:sz w:val="20"/>
                <w:szCs w:val="20"/>
              </w:rPr>
            </w:pPr>
          </w:p>
          <w:p w14:paraId="04D037AE" w14:textId="740E29D3" w:rsidR="004702D7" w:rsidRPr="00D8633E" w:rsidRDefault="004702D7" w:rsidP="00C76AA4">
            <w:pPr>
              <w:rPr>
                <w:rFonts w:ascii="Arial" w:hAnsi="Arial" w:cs="Arial"/>
                <w:color w:val="000000" w:themeColor="text1"/>
                <w:sz w:val="20"/>
                <w:szCs w:val="20"/>
              </w:rPr>
            </w:pPr>
            <w:r w:rsidRPr="00500EEB">
              <w:rPr>
                <w:rFonts w:ascii="Arial" w:hAnsi="Arial" w:cs="Arial"/>
                <w:sz w:val="20"/>
                <w:szCs w:val="20"/>
              </w:rPr>
              <w:t xml:space="preserve">All </w:t>
            </w:r>
            <w:r w:rsidRPr="00D5767E">
              <w:rPr>
                <w:rFonts w:ascii="Arial" w:hAnsi="Arial" w:cs="Arial"/>
                <w:strike/>
                <w:sz w:val="20"/>
                <w:szCs w:val="20"/>
              </w:rPr>
              <w:t>PM</w:t>
            </w:r>
            <w:r w:rsidRPr="00D5767E">
              <w:rPr>
                <w:rFonts w:ascii="Arial" w:hAnsi="Arial" w:cs="Arial"/>
                <w:strike/>
                <w:sz w:val="20"/>
                <w:szCs w:val="20"/>
                <w:vertAlign w:val="subscript"/>
              </w:rPr>
              <w:t>10</w:t>
            </w:r>
            <w:r>
              <w:rPr>
                <w:rFonts w:ascii="Arial" w:hAnsi="Arial" w:cs="Arial"/>
                <w:sz w:val="20"/>
                <w:szCs w:val="20"/>
              </w:rPr>
              <w:t xml:space="preserve"> </w:t>
            </w:r>
            <w:r>
              <w:rPr>
                <w:rFonts w:ascii="Arial" w:hAnsi="Arial" w:cs="Arial"/>
                <w:sz w:val="20"/>
                <w:szCs w:val="20"/>
                <w:u w:val="single"/>
              </w:rPr>
              <w:t>particulate matter</w:t>
            </w:r>
            <w:r w:rsidRPr="00500EEB">
              <w:rPr>
                <w:rFonts w:ascii="Arial" w:hAnsi="Arial" w:cs="Arial"/>
                <w:sz w:val="20"/>
                <w:szCs w:val="20"/>
              </w:rPr>
              <w:t xml:space="preserve"> monitoring data must be retained for the duration of this consent and provided to the CRC Manager, in real-time, at continuous intervals.</w:t>
            </w:r>
          </w:p>
        </w:tc>
      </w:tr>
      <w:tr w:rsidR="004702D7" w:rsidRPr="00110ECB" w14:paraId="7CCDF687" w14:textId="42F4B8C5" w:rsidTr="004702D7">
        <w:tc>
          <w:tcPr>
            <w:tcW w:w="617" w:type="dxa"/>
          </w:tcPr>
          <w:p w14:paraId="6A4922E1" w14:textId="77777777" w:rsidR="004702D7" w:rsidRPr="00110ECB" w:rsidRDefault="004702D7" w:rsidP="00C76AA4">
            <w:pPr>
              <w:rPr>
                <w:rFonts w:ascii="Arial" w:hAnsi="Arial" w:cs="Arial"/>
                <w:sz w:val="20"/>
                <w:szCs w:val="20"/>
              </w:rPr>
            </w:pPr>
          </w:p>
        </w:tc>
        <w:tc>
          <w:tcPr>
            <w:tcW w:w="8422" w:type="dxa"/>
          </w:tcPr>
          <w:p w14:paraId="12CC080E" w14:textId="77777777" w:rsidR="004702D7" w:rsidRPr="00500EEB" w:rsidRDefault="004702D7" w:rsidP="00C76AA4">
            <w:pPr>
              <w:rPr>
                <w:rFonts w:ascii="Arial" w:hAnsi="Arial" w:cs="Arial"/>
                <w:b/>
                <w:bCs/>
                <w:sz w:val="20"/>
                <w:szCs w:val="20"/>
              </w:rPr>
            </w:pPr>
            <w:r w:rsidRPr="00500EEB">
              <w:rPr>
                <w:rFonts w:ascii="Arial" w:hAnsi="Arial" w:cs="Arial"/>
                <w:b/>
                <w:bCs/>
                <w:sz w:val="20"/>
                <w:szCs w:val="20"/>
              </w:rPr>
              <w:t>Annual Report</w:t>
            </w:r>
          </w:p>
        </w:tc>
        <w:tc>
          <w:tcPr>
            <w:tcW w:w="2693" w:type="dxa"/>
          </w:tcPr>
          <w:p w14:paraId="2D0D6477" w14:textId="77777777" w:rsidR="004702D7" w:rsidRPr="00D8633E" w:rsidRDefault="004702D7" w:rsidP="00C76AA4">
            <w:pPr>
              <w:rPr>
                <w:rFonts w:ascii="Arial" w:hAnsi="Arial" w:cs="Arial"/>
                <w:color w:val="000000" w:themeColor="text1"/>
                <w:sz w:val="20"/>
                <w:szCs w:val="20"/>
              </w:rPr>
            </w:pPr>
          </w:p>
        </w:tc>
        <w:tc>
          <w:tcPr>
            <w:tcW w:w="4252" w:type="dxa"/>
          </w:tcPr>
          <w:p w14:paraId="41613E00" w14:textId="77777777" w:rsidR="004702D7" w:rsidRPr="00D8633E" w:rsidRDefault="004702D7" w:rsidP="00C76AA4">
            <w:pPr>
              <w:rPr>
                <w:rFonts w:ascii="Arial" w:hAnsi="Arial" w:cs="Arial"/>
                <w:color w:val="000000" w:themeColor="text1"/>
                <w:sz w:val="20"/>
                <w:szCs w:val="20"/>
              </w:rPr>
            </w:pPr>
          </w:p>
        </w:tc>
      </w:tr>
      <w:tr w:rsidR="004702D7" w:rsidRPr="00110ECB" w14:paraId="494ED631" w14:textId="4A945712" w:rsidTr="004702D7">
        <w:tc>
          <w:tcPr>
            <w:tcW w:w="617" w:type="dxa"/>
          </w:tcPr>
          <w:p w14:paraId="0477828C"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N</w:t>
            </w:r>
          </w:p>
        </w:tc>
        <w:tc>
          <w:tcPr>
            <w:tcW w:w="8422" w:type="dxa"/>
          </w:tcPr>
          <w:p w14:paraId="77D7DEBE" w14:textId="77777777" w:rsidR="004702D7" w:rsidRPr="00500EEB" w:rsidRDefault="004702D7" w:rsidP="00C76AA4">
            <w:pPr>
              <w:pStyle w:val="Default"/>
              <w:rPr>
                <w:sz w:val="20"/>
                <w:szCs w:val="20"/>
              </w:rPr>
            </w:pPr>
            <w:r w:rsidRPr="00500EEB">
              <w:rPr>
                <w:sz w:val="20"/>
                <w:szCs w:val="20"/>
              </w:rPr>
              <w:t xml:space="preserve">The Consent Holder shall provide an annual monitoring report for the period of 1 July to 30 June to the CRC Manager, by 31 August each year. The annual monitoring report shall include but not be limited to: </w:t>
            </w:r>
          </w:p>
          <w:p w14:paraId="2F890D78" w14:textId="77777777" w:rsidR="004702D7" w:rsidRPr="00500EEB" w:rsidRDefault="004702D7" w:rsidP="00647C38">
            <w:pPr>
              <w:pStyle w:val="Default"/>
              <w:numPr>
                <w:ilvl w:val="0"/>
                <w:numId w:val="46"/>
              </w:numPr>
              <w:rPr>
                <w:sz w:val="20"/>
                <w:szCs w:val="20"/>
              </w:rPr>
            </w:pPr>
            <w:r w:rsidRPr="00500EEB">
              <w:rPr>
                <w:sz w:val="20"/>
                <w:szCs w:val="20"/>
              </w:rPr>
              <w:t xml:space="preserve">A record of any maintenance of the meteorological or dust monitors undertaken over the proceeding 12-month period; </w:t>
            </w:r>
          </w:p>
          <w:p w14:paraId="37D6848B" w14:textId="77777777" w:rsidR="004702D7" w:rsidRPr="00500EEB" w:rsidRDefault="004702D7" w:rsidP="00647C38">
            <w:pPr>
              <w:pStyle w:val="Default"/>
              <w:numPr>
                <w:ilvl w:val="0"/>
                <w:numId w:val="46"/>
              </w:numPr>
              <w:rPr>
                <w:sz w:val="20"/>
                <w:szCs w:val="20"/>
              </w:rPr>
            </w:pPr>
            <w:r w:rsidRPr="00500EEB">
              <w:rPr>
                <w:sz w:val="20"/>
                <w:szCs w:val="20"/>
              </w:rPr>
              <w:t xml:space="preserve">A record of all occasions where a trigger level has been reached including any investigations and actions taken; and </w:t>
            </w:r>
          </w:p>
          <w:p w14:paraId="3BA79B11" w14:textId="77777777" w:rsidR="004702D7" w:rsidRPr="00500EEB" w:rsidRDefault="004702D7" w:rsidP="00647C38">
            <w:pPr>
              <w:pStyle w:val="Default"/>
              <w:numPr>
                <w:ilvl w:val="0"/>
                <w:numId w:val="46"/>
              </w:numPr>
              <w:rPr>
                <w:sz w:val="20"/>
                <w:szCs w:val="20"/>
              </w:rPr>
            </w:pPr>
            <w:r w:rsidRPr="00500EEB">
              <w:rPr>
                <w:sz w:val="20"/>
                <w:szCs w:val="20"/>
              </w:rPr>
              <w:t xml:space="preserve">The complaints record required in accordance with Condition (XX). </w:t>
            </w:r>
          </w:p>
          <w:p w14:paraId="27F4BB76" w14:textId="77777777" w:rsidR="004702D7" w:rsidRPr="00500EEB" w:rsidRDefault="004702D7" w:rsidP="00647C38">
            <w:pPr>
              <w:pStyle w:val="Default"/>
              <w:numPr>
                <w:ilvl w:val="0"/>
                <w:numId w:val="46"/>
              </w:numPr>
              <w:rPr>
                <w:sz w:val="20"/>
                <w:szCs w:val="20"/>
              </w:rPr>
            </w:pPr>
            <w:r w:rsidRPr="00500EEB">
              <w:rPr>
                <w:sz w:val="20"/>
                <w:szCs w:val="20"/>
              </w:rPr>
              <w:t xml:space="preserve">Contact details for the site management and out of hours contact details. </w:t>
            </w:r>
          </w:p>
          <w:p w14:paraId="72C86100" w14:textId="77777777" w:rsidR="004702D7" w:rsidRPr="00500EEB" w:rsidRDefault="004702D7" w:rsidP="00C76AA4">
            <w:pPr>
              <w:rPr>
                <w:rFonts w:ascii="Arial" w:hAnsi="Arial" w:cs="Arial"/>
                <w:sz w:val="20"/>
                <w:szCs w:val="20"/>
              </w:rPr>
            </w:pPr>
          </w:p>
        </w:tc>
        <w:tc>
          <w:tcPr>
            <w:tcW w:w="2693" w:type="dxa"/>
          </w:tcPr>
          <w:p w14:paraId="6089A697" w14:textId="77777777" w:rsidR="004702D7" w:rsidRPr="00D8633E" w:rsidRDefault="004702D7" w:rsidP="00C76AA4">
            <w:pPr>
              <w:rPr>
                <w:rFonts w:ascii="Arial" w:hAnsi="Arial" w:cs="Arial"/>
                <w:i/>
                <w:iCs/>
                <w:color w:val="000000" w:themeColor="text1"/>
                <w:sz w:val="20"/>
                <w:szCs w:val="20"/>
              </w:rPr>
            </w:pPr>
          </w:p>
        </w:tc>
        <w:tc>
          <w:tcPr>
            <w:tcW w:w="4252" w:type="dxa"/>
          </w:tcPr>
          <w:p w14:paraId="1D8CEB82"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Based on Air Quality Expert comments:</w:t>
            </w:r>
          </w:p>
          <w:p w14:paraId="53539013" w14:textId="77777777" w:rsidR="004702D7" w:rsidRDefault="004702D7" w:rsidP="00C76AA4">
            <w:pPr>
              <w:rPr>
                <w:rFonts w:ascii="Arial" w:hAnsi="Arial" w:cs="Arial"/>
                <w:i/>
                <w:iCs/>
                <w:color w:val="000000" w:themeColor="text1"/>
                <w:sz w:val="20"/>
                <w:szCs w:val="20"/>
              </w:rPr>
            </w:pPr>
          </w:p>
          <w:p w14:paraId="7C69EE6C" w14:textId="2B7C446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c) as follows:</w:t>
            </w:r>
          </w:p>
          <w:p w14:paraId="41C2AF25" w14:textId="77777777" w:rsidR="004702D7" w:rsidRDefault="004702D7" w:rsidP="00C76AA4">
            <w:pPr>
              <w:rPr>
                <w:rFonts w:ascii="Arial" w:hAnsi="Arial" w:cs="Arial"/>
                <w:i/>
                <w:iCs/>
                <w:color w:val="000000" w:themeColor="text1"/>
                <w:sz w:val="20"/>
                <w:szCs w:val="20"/>
              </w:rPr>
            </w:pPr>
          </w:p>
          <w:p w14:paraId="4FE6200D" w14:textId="7C0B112C" w:rsidR="004702D7" w:rsidRPr="00500EEB" w:rsidRDefault="004702D7" w:rsidP="00F96F5A">
            <w:pPr>
              <w:pStyle w:val="Default"/>
              <w:rPr>
                <w:sz w:val="20"/>
                <w:szCs w:val="20"/>
              </w:rPr>
            </w:pPr>
            <w:r w:rsidRPr="00500EEB">
              <w:rPr>
                <w:sz w:val="20"/>
                <w:szCs w:val="20"/>
              </w:rPr>
              <w:t xml:space="preserve">The complaints record </w:t>
            </w:r>
            <w:r>
              <w:rPr>
                <w:sz w:val="20"/>
                <w:szCs w:val="20"/>
                <w:u w:val="single"/>
              </w:rPr>
              <w:t xml:space="preserve">and investigation </w:t>
            </w:r>
            <w:r w:rsidRPr="00500EEB">
              <w:rPr>
                <w:sz w:val="20"/>
                <w:szCs w:val="20"/>
              </w:rPr>
              <w:t xml:space="preserve">required in accordance with Condition (XX). </w:t>
            </w:r>
          </w:p>
          <w:p w14:paraId="37DD3BE9" w14:textId="6906CC8C" w:rsidR="004702D7" w:rsidRPr="00D8633E" w:rsidRDefault="004702D7" w:rsidP="00C76AA4">
            <w:pPr>
              <w:rPr>
                <w:rFonts w:ascii="Arial" w:hAnsi="Arial" w:cs="Arial"/>
                <w:i/>
                <w:iCs/>
                <w:color w:val="000000" w:themeColor="text1"/>
                <w:sz w:val="20"/>
                <w:szCs w:val="20"/>
              </w:rPr>
            </w:pPr>
          </w:p>
        </w:tc>
      </w:tr>
      <w:tr w:rsidR="00B30DBE" w:rsidRPr="00110ECB" w14:paraId="7D24D332" w14:textId="3D50227A" w:rsidTr="00B30DBE">
        <w:trPr>
          <w:trHeight w:val="786"/>
        </w:trPr>
        <w:tc>
          <w:tcPr>
            <w:tcW w:w="617" w:type="dxa"/>
            <w:shd w:val="clear" w:color="auto" w:fill="D9D9D9" w:themeFill="background1" w:themeFillShade="D9"/>
          </w:tcPr>
          <w:p w14:paraId="707BEC91" w14:textId="77777777" w:rsidR="00B30DBE" w:rsidRPr="00110ECB" w:rsidRDefault="00B30DBE" w:rsidP="00C76AA4">
            <w:pPr>
              <w:rPr>
                <w:rFonts w:ascii="Arial" w:hAnsi="Arial" w:cs="Arial"/>
                <w:sz w:val="20"/>
                <w:szCs w:val="20"/>
              </w:rPr>
            </w:pPr>
          </w:p>
        </w:tc>
        <w:tc>
          <w:tcPr>
            <w:tcW w:w="15367" w:type="dxa"/>
            <w:gridSpan w:val="3"/>
            <w:shd w:val="clear" w:color="auto" w:fill="D9D9D9" w:themeFill="background1" w:themeFillShade="D9"/>
          </w:tcPr>
          <w:p w14:paraId="46476B13" w14:textId="18C4B15F" w:rsidR="00B30DBE" w:rsidRPr="00D8633E" w:rsidRDefault="00B30DBE" w:rsidP="00C76AA4">
            <w:pPr>
              <w:rPr>
                <w:rFonts w:ascii="Arial" w:hAnsi="Arial" w:cs="Arial"/>
                <w:b/>
                <w:bCs/>
                <w:color w:val="000000" w:themeColor="text1"/>
                <w:sz w:val="20"/>
                <w:szCs w:val="20"/>
              </w:rPr>
            </w:pPr>
            <w:r w:rsidRPr="00110ECB">
              <w:rPr>
                <w:rFonts w:ascii="Arial" w:hAnsi="Arial" w:cs="Arial"/>
                <w:b/>
                <w:bCs/>
                <w:sz w:val="20"/>
                <w:szCs w:val="20"/>
              </w:rPr>
              <w:t>CRC204106 Land use consent to excavate material</w:t>
            </w:r>
          </w:p>
        </w:tc>
      </w:tr>
      <w:tr w:rsidR="004702D7" w:rsidRPr="00110ECB" w14:paraId="5B24C04C" w14:textId="3CE3A00E" w:rsidTr="004702D7">
        <w:tc>
          <w:tcPr>
            <w:tcW w:w="617" w:type="dxa"/>
          </w:tcPr>
          <w:p w14:paraId="08C7115D" w14:textId="77777777" w:rsidR="004702D7" w:rsidRPr="00110ECB" w:rsidRDefault="004702D7" w:rsidP="00C76AA4">
            <w:pPr>
              <w:rPr>
                <w:rFonts w:ascii="Arial" w:hAnsi="Arial" w:cs="Arial"/>
                <w:sz w:val="20"/>
                <w:szCs w:val="20"/>
              </w:rPr>
            </w:pPr>
          </w:p>
        </w:tc>
        <w:tc>
          <w:tcPr>
            <w:tcW w:w="8422" w:type="dxa"/>
          </w:tcPr>
          <w:p w14:paraId="57F1DB59" w14:textId="77777777" w:rsidR="004702D7" w:rsidRPr="00110ECB" w:rsidRDefault="004702D7" w:rsidP="00C76AA4">
            <w:pPr>
              <w:rPr>
                <w:rFonts w:ascii="Arial" w:hAnsi="Arial" w:cs="Arial"/>
                <w:sz w:val="20"/>
                <w:szCs w:val="20"/>
                <w:u w:val="single"/>
              </w:rPr>
            </w:pPr>
          </w:p>
        </w:tc>
        <w:tc>
          <w:tcPr>
            <w:tcW w:w="2693" w:type="dxa"/>
          </w:tcPr>
          <w:p w14:paraId="7091A54E" w14:textId="77777777" w:rsidR="004702D7" w:rsidRPr="00D8633E" w:rsidRDefault="004702D7" w:rsidP="00C76AA4">
            <w:pPr>
              <w:rPr>
                <w:rFonts w:ascii="Arial" w:hAnsi="Arial" w:cs="Arial"/>
                <w:color w:val="000000" w:themeColor="text1"/>
                <w:sz w:val="20"/>
                <w:szCs w:val="20"/>
              </w:rPr>
            </w:pPr>
          </w:p>
        </w:tc>
        <w:tc>
          <w:tcPr>
            <w:tcW w:w="4252" w:type="dxa"/>
          </w:tcPr>
          <w:p w14:paraId="037FFF00" w14:textId="0BC288E4" w:rsidR="004702D7" w:rsidRPr="00B30DBE" w:rsidRDefault="004702D7" w:rsidP="00C76AA4">
            <w:pPr>
              <w:rPr>
                <w:rFonts w:ascii="Arial" w:hAnsi="Arial" w:cs="Arial"/>
                <w:i/>
                <w:iCs/>
                <w:color w:val="000000" w:themeColor="text1"/>
                <w:sz w:val="20"/>
                <w:szCs w:val="20"/>
              </w:rPr>
            </w:pPr>
          </w:p>
        </w:tc>
      </w:tr>
      <w:tr w:rsidR="004702D7" w:rsidRPr="00110ECB" w14:paraId="7DC135EC" w14:textId="6066422B" w:rsidTr="004702D7">
        <w:tc>
          <w:tcPr>
            <w:tcW w:w="617" w:type="dxa"/>
          </w:tcPr>
          <w:p w14:paraId="2BF202FF" w14:textId="77777777" w:rsidR="004702D7" w:rsidRPr="00110ECB" w:rsidRDefault="004702D7" w:rsidP="00C76AA4">
            <w:pPr>
              <w:rPr>
                <w:rFonts w:ascii="Arial" w:hAnsi="Arial" w:cs="Arial"/>
                <w:sz w:val="20"/>
                <w:szCs w:val="20"/>
              </w:rPr>
            </w:pPr>
          </w:p>
        </w:tc>
        <w:tc>
          <w:tcPr>
            <w:tcW w:w="8422" w:type="dxa"/>
          </w:tcPr>
          <w:p w14:paraId="7E69ACE0"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Extraction depth</w:t>
            </w:r>
          </w:p>
        </w:tc>
        <w:tc>
          <w:tcPr>
            <w:tcW w:w="2693" w:type="dxa"/>
          </w:tcPr>
          <w:p w14:paraId="1FB0108A" w14:textId="77777777" w:rsidR="004702D7" w:rsidRPr="00D8633E" w:rsidRDefault="004702D7" w:rsidP="00C76AA4">
            <w:pPr>
              <w:rPr>
                <w:rFonts w:ascii="Arial" w:hAnsi="Arial" w:cs="Arial"/>
                <w:color w:val="000000" w:themeColor="text1"/>
                <w:sz w:val="20"/>
                <w:szCs w:val="20"/>
              </w:rPr>
            </w:pPr>
          </w:p>
        </w:tc>
        <w:tc>
          <w:tcPr>
            <w:tcW w:w="4252" w:type="dxa"/>
          </w:tcPr>
          <w:p w14:paraId="4E055B0A" w14:textId="77777777" w:rsidR="004702D7" w:rsidRPr="00D8633E" w:rsidRDefault="004702D7" w:rsidP="00C76AA4">
            <w:pPr>
              <w:rPr>
                <w:rFonts w:ascii="Arial" w:hAnsi="Arial" w:cs="Arial"/>
                <w:color w:val="000000" w:themeColor="text1"/>
                <w:sz w:val="20"/>
                <w:szCs w:val="20"/>
              </w:rPr>
            </w:pPr>
          </w:p>
        </w:tc>
      </w:tr>
      <w:tr w:rsidR="004702D7" w:rsidRPr="00110ECB" w14:paraId="5C38FC2B" w14:textId="3E826C4B" w:rsidTr="004702D7">
        <w:tc>
          <w:tcPr>
            <w:tcW w:w="617" w:type="dxa"/>
          </w:tcPr>
          <w:p w14:paraId="783E9FC2" w14:textId="77777777" w:rsidR="004702D7" w:rsidRPr="00110ECB" w:rsidRDefault="004702D7" w:rsidP="00C76AA4">
            <w:pPr>
              <w:rPr>
                <w:rFonts w:ascii="Arial" w:hAnsi="Arial" w:cs="Arial"/>
                <w:sz w:val="20"/>
                <w:szCs w:val="20"/>
              </w:rPr>
            </w:pPr>
          </w:p>
        </w:tc>
        <w:tc>
          <w:tcPr>
            <w:tcW w:w="8422" w:type="dxa"/>
          </w:tcPr>
          <w:p w14:paraId="1583CD97" w14:textId="77777777" w:rsidR="004702D7" w:rsidRPr="00795B4F" w:rsidRDefault="004702D7" w:rsidP="00C76AA4">
            <w:pPr>
              <w:spacing w:after="120"/>
              <w:rPr>
                <w:rFonts w:ascii="Arial" w:hAnsi="Arial" w:cs="Arial"/>
                <w:strike/>
                <w:sz w:val="20"/>
                <w:szCs w:val="20"/>
                <w:u w:val="single"/>
              </w:rPr>
            </w:pPr>
            <w:r w:rsidRPr="00795B4F">
              <w:rPr>
                <w:rFonts w:ascii="Arial" w:hAnsi="Arial" w:cs="Arial"/>
                <w:strike/>
                <w:sz w:val="20"/>
                <w:szCs w:val="20"/>
                <w:u w:val="single"/>
              </w:rPr>
              <w:t xml:space="preserve">Excavation  </w:t>
            </w:r>
          </w:p>
        </w:tc>
        <w:tc>
          <w:tcPr>
            <w:tcW w:w="2693" w:type="dxa"/>
          </w:tcPr>
          <w:p w14:paraId="3A93FE5E" w14:textId="25F6F319" w:rsidR="004702D7" w:rsidRPr="00D8633E" w:rsidRDefault="004702D7" w:rsidP="00C76AA4">
            <w:pPr>
              <w:rPr>
                <w:rFonts w:ascii="Arial" w:hAnsi="Arial" w:cs="Arial"/>
                <w:i/>
                <w:iCs/>
                <w:color w:val="000000" w:themeColor="text1"/>
                <w:sz w:val="20"/>
                <w:szCs w:val="20"/>
              </w:rPr>
            </w:pPr>
          </w:p>
        </w:tc>
        <w:tc>
          <w:tcPr>
            <w:tcW w:w="4252" w:type="dxa"/>
          </w:tcPr>
          <w:p w14:paraId="2C815509" w14:textId="3247A016" w:rsidR="004702D7" w:rsidRPr="00D8633E"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Agree to delete.</w:t>
            </w:r>
          </w:p>
        </w:tc>
      </w:tr>
      <w:tr w:rsidR="004702D7" w:rsidRPr="00110ECB" w14:paraId="33721CC1" w14:textId="78A8014C" w:rsidTr="004702D7">
        <w:tc>
          <w:tcPr>
            <w:tcW w:w="617" w:type="dxa"/>
          </w:tcPr>
          <w:p w14:paraId="112EEC25" w14:textId="77777777" w:rsidR="004702D7" w:rsidRPr="00110ECB" w:rsidRDefault="004702D7" w:rsidP="00C76AA4">
            <w:pPr>
              <w:rPr>
                <w:rFonts w:ascii="Arial" w:hAnsi="Arial" w:cs="Arial"/>
                <w:sz w:val="20"/>
                <w:szCs w:val="20"/>
              </w:rPr>
            </w:pPr>
            <w:r w:rsidRPr="00110ECB">
              <w:rPr>
                <w:rFonts w:ascii="Arial" w:hAnsi="Arial" w:cs="Arial"/>
                <w:sz w:val="20"/>
                <w:szCs w:val="20"/>
              </w:rPr>
              <w:t>1</w:t>
            </w:r>
          </w:p>
        </w:tc>
        <w:tc>
          <w:tcPr>
            <w:tcW w:w="8422" w:type="dxa"/>
          </w:tcPr>
          <w:p w14:paraId="5025F7D8"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A surveyed datum point at natural ground level must be:</w:t>
            </w:r>
          </w:p>
          <w:p w14:paraId="5BA20058" w14:textId="77777777" w:rsidR="004702D7" w:rsidRPr="00110ECB" w:rsidRDefault="004702D7"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Established prior to undertaking quarry activities;</w:t>
            </w:r>
          </w:p>
          <w:p w14:paraId="70F418DE" w14:textId="77777777" w:rsidR="004702D7" w:rsidRPr="00110ECB" w:rsidRDefault="004702D7"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Maintained for the duration of this consent; and</w:t>
            </w:r>
          </w:p>
          <w:p w14:paraId="5F6AE1E0" w14:textId="77777777" w:rsidR="004702D7" w:rsidRPr="00110ECB" w:rsidRDefault="004702D7"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Used to determine the depth of excavation at any point within the site. </w:t>
            </w:r>
          </w:p>
          <w:p w14:paraId="22683780" w14:textId="77777777" w:rsidR="004702D7" w:rsidRPr="00110ECB" w:rsidRDefault="004702D7" w:rsidP="00C76AA4">
            <w:pPr>
              <w:rPr>
                <w:rFonts w:ascii="Arial" w:hAnsi="Arial" w:cs="Arial"/>
                <w:b/>
                <w:bCs/>
                <w:sz w:val="20"/>
                <w:szCs w:val="20"/>
              </w:rPr>
            </w:pPr>
          </w:p>
        </w:tc>
        <w:tc>
          <w:tcPr>
            <w:tcW w:w="2693" w:type="dxa"/>
          </w:tcPr>
          <w:p w14:paraId="33DAF75B" w14:textId="77777777" w:rsidR="004702D7" w:rsidRPr="00D8633E" w:rsidRDefault="004702D7" w:rsidP="00C76AA4">
            <w:pPr>
              <w:rPr>
                <w:rFonts w:ascii="Arial" w:hAnsi="Arial" w:cs="Arial"/>
                <w:color w:val="000000" w:themeColor="text1"/>
                <w:sz w:val="20"/>
                <w:szCs w:val="20"/>
              </w:rPr>
            </w:pPr>
          </w:p>
        </w:tc>
        <w:tc>
          <w:tcPr>
            <w:tcW w:w="4252" w:type="dxa"/>
          </w:tcPr>
          <w:p w14:paraId="6046C84E" w14:textId="77777777" w:rsidR="004702D7" w:rsidRPr="00D8633E" w:rsidRDefault="004702D7" w:rsidP="00C76AA4">
            <w:pPr>
              <w:rPr>
                <w:rFonts w:ascii="Arial" w:hAnsi="Arial" w:cs="Arial"/>
                <w:color w:val="000000" w:themeColor="text1"/>
                <w:sz w:val="20"/>
                <w:szCs w:val="20"/>
              </w:rPr>
            </w:pPr>
          </w:p>
        </w:tc>
      </w:tr>
      <w:tr w:rsidR="004702D7" w:rsidRPr="00110ECB" w14:paraId="0BE23F3C" w14:textId="167F3061" w:rsidTr="004702D7">
        <w:tc>
          <w:tcPr>
            <w:tcW w:w="617" w:type="dxa"/>
          </w:tcPr>
          <w:p w14:paraId="3BC5E60A" w14:textId="77777777" w:rsidR="004702D7" w:rsidRPr="00110ECB" w:rsidRDefault="004702D7" w:rsidP="00C76AA4">
            <w:pPr>
              <w:rPr>
                <w:rFonts w:ascii="Arial" w:hAnsi="Arial" w:cs="Arial"/>
                <w:sz w:val="20"/>
                <w:szCs w:val="20"/>
              </w:rPr>
            </w:pPr>
            <w:r w:rsidRPr="00110ECB">
              <w:rPr>
                <w:rFonts w:ascii="Arial" w:hAnsi="Arial" w:cs="Arial"/>
                <w:sz w:val="20"/>
                <w:szCs w:val="20"/>
              </w:rPr>
              <w:t>2</w:t>
            </w:r>
          </w:p>
        </w:tc>
        <w:tc>
          <w:tcPr>
            <w:tcW w:w="8422" w:type="dxa"/>
          </w:tcPr>
          <w:p w14:paraId="3216E3E0"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Prior to the excavation of overburden, the Consent Holder must survey the site to determine elevations of the natural ground level of the site relative to Mean Sea Level.  The survey must be undertaken by a registered surveyor to an accuracy of +/-50 millimetres vertically and be provided to the CRC Manager. </w:t>
            </w:r>
          </w:p>
          <w:p w14:paraId="3330E4D6" w14:textId="77777777" w:rsidR="004702D7" w:rsidRPr="00110ECB" w:rsidRDefault="004702D7" w:rsidP="00C76AA4">
            <w:pPr>
              <w:rPr>
                <w:rFonts w:ascii="Arial" w:hAnsi="Arial" w:cs="Arial"/>
                <w:b/>
                <w:bCs/>
                <w:sz w:val="20"/>
                <w:szCs w:val="20"/>
              </w:rPr>
            </w:pPr>
          </w:p>
        </w:tc>
        <w:tc>
          <w:tcPr>
            <w:tcW w:w="2693" w:type="dxa"/>
          </w:tcPr>
          <w:p w14:paraId="06081793" w14:textId="77777777" w:rsidR="004702D7" w:rsidRPr="00D8633E" w:rsidRDefault="004702D7" w:rsidP="00C76AA4">
            <w:pPr>
              <w:rPr>
                <w:rFonts w:ascii="Arial" w:hAnsi="Arial" w:cs="Arial"/>
                <w:i/>
                <w:iCs/>
                <w:color w:val="000000" w:themeColor="text1"/>
                <w:sz w:val="20"/>
                <w:szCs w:val="20"/>
              </w:rPr>
            </w:pPr>
          </w:p>
        </w:tc>
        <w:tc>
          <w:tcPr>
            <w:tcW w:w="4252" w:type="dxa"/>
          </w:tcPr>
          <w:p w14:paraId="286FBD20" w14:textId="77777777" w:rsidR="004702D7" w:rsidRPr="00D8633E" w:rsidRDefault="004702D7" w:rsidP="00C76AA4">
            <w:pPr>
              <w:rPr>
                <w:rFonts w:ascii="Arial" w:hAnsi="Arial" w:cs="Arial"/>
                <w:i/>
                <w:iCs/>
                <w:color w:val="000000" w:themeColor="text1"/>
                <w:sz w:val="20"/>
                <w:szCs w:val="20"/>
              </w:rPr>
            </w:pPr>
          </w:p>
        </w:tc>
      </w:tr>
      <w:tr w:rsidR="004702D7" w:rsidRPr="00110ECB" w14:paraId="521F9556" w14:textId="61B73DD4" w:rsidTr="004702D7">
        <w:tc>
          <w:tcPr>
            <w:tcW w:w="617" w:type="dxa"/>
          </w:tcPr>
          <w:p w14:paraId="01A095C6" w14:textId="77777777" w:rsidR="004702D7" w:rsidRPr="00110ECB" w:rsidRDefault="004702D7" w:rsidP="00C76AA4">
            <w:pPr>
              <w:rPr>
                <w:rFonts w:ascii="Arial" w:hAnsi="Arial" w:cs="Arial"/>
                <w:sz w:val="20"/>
                <w:szCs w:val="20"/>
              </w:rPr>
            </w:pPr>
            <w:r w:rsidRPr="00110ECB">
              <w:rPr>
                <w:rFonts w:ascii="Arial" w:hAnsi="Arial" w:cs="Arial"/>
                <w:sz w:val="20"/>
                <w:szCs w:val="20"/>
              </w:rPr>
              <w:t>3</w:t>
            </w:r>
          </w:p>
        </w:tc>
        <w:tc>
          <w:tcPr>
            <w:tcW w:w="8422" w:type="dxa"/>
            <w:shd w:val="clear" w:color="auto" w:fill="auto"/>
          </w:tcPr>
          <w:p w14:paraId="089E9085" w14:textId="3E46381B"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Once aggregate extraction has commenced the Consent Holder must undertake, at monthly intervals or otherwise on request from the CRC Manager, a laser level survey of all depths of excavated and filled areas on the site.  The survey must be provided to the CRC Manager.  The survey is not required if there has been no excavation in the preceding</w:t>
            </w:r>
            <w:r>
              <w:rPr>
                <w:rFonts w:ascii="Arial" w:hAnsi="Arial" w:cs="Arial"/>
                <w:sz w:val="20"/>
                <w:szCs w:val="20"/>
              </w:rPr>
              <w:t xml:space="preserve"> </w:t>
            </w:r>
            <w:r w:rsidRPr="00110ECB">
              <w:rPr>
                <w:rFonts w:ascii="Arial" w:hAnsi="Arial" w:cs="Arial"/>
                <w:sz w:val="20"/>
                <w:szCs w:val="20"/>
              </w:rPr>
              <w:t xml:space="preserve">month period. Alternative methods for achieving this condition, such as GPS depth technology on excavation machinery may be used subject to approval in writing from the CRC Manager. </w:t>
            </w:r>
          </w:p>
          <w:p w14:paraId="461AEBA6" w14:textId="77777777" w:rsidR="004702D7" w:rsidRPr="00110ECB" w:rsidRDefault="004702D7" w:rsidP="00C76AA4">
            <w:pPr>
              <w:rPr>
                <w:rFonts w:ascii="Arial" w:hAnsi="Arial" w:cs="Arial"/>
                <w:b/>
                <w:bCs/>
                <w:sz w:val="20"/>
                <w:szCs w:val="20"/>
              </w:rPr>
            </w:pPr>
          </w:p>
        </w:tc>
        <w:tc>
          <w:tcPr>
            <w:tcW w:w="2693" w:type="dxa"/>
          </w:tcPr>
          <w:p w14:paraId="7AA68276" w14:textId="1C880EC5" w:rsidR="004702D7" w:rsidRPr="00D8633E" w:rsidRDefault="004702D7" w:rsidP="00C76AA4">
            <w:pPr>
              <w:rPr>
                <w:rFonts w:ascii="Arial" w:hAnsi="Arial" w:cs="Arial"/>
                <w:i/>
                <w:iCs/>
                <w:color w:val="000000" w:themeColor="text1"/>
                <w:sz w:val="20"/>
                <w:szCs w:val="20"/>
              </w:rPr>
            </w:pPr>
          </w:p>
        </w:tc>
        <w:tc>
          <w:tcPr>
            <w:tcW w:w="4252" w:type="dxa"/>
          </w:tcPr>
          <w:p w14:paraId="4DCBD99D" w14:textId="77777777" w:rsidR="004702D7" w:rsidRPr="00D8633E" w:rsidRDefault="004702D7" w:rsidP="00C76AA4">
            <w:pPr>
              <w:rPr>
                <w:rFonts w:ascii="Arial" w:hAnsi="Arial" w:cs="Arial"/>
                <w:i/>
                <w:iCs/>
                <w:color w:val="000000" w:themeColor="text1"/>
                <w:sz w:val="20"/>
                <w:szCs w:val="20"/>
              </w:rPr>
            </w:pPr>
          </w:p>
        </w:tc>
      </w:tr>
      <w:tr w:rsidR="004702D7" w:rsidRPr="00110ECB" w14:paraId="6E21353F" w14:textId="20682F95" w:rsidTr="004702D7">
        <w:tc>
          <w:tcPr>
            <w:tcW w:w="617" w:type="dxa"/>
          </w:tcPr>
          <w:p w14:paraId="20B0EA39" w14:textId="77777777" w:rsidR="004702D7" w:rsidRPr="00110ECB" w:rsidRDefault="004702D7" w:rsidP="00C76AA4">
            <w:pPr>
              <w:rPr>
                <w:rFonts w:ascii="Arial" w:hAnsi="Arial" w:cs="Arial"/>
                <w:sz w:val="20"/>
                <w:szCs w:val="20"/>
              </w:rPr>
            </w:pPr>
            <w:r w:rsidRPr="00110ECB">
              <w:rPr>
                <w:rFonts w:ascii="Arial" w:hAnsi="Arial" w:cs="Arial"/>
                <w:sz w:val="20"/>
                <w:szCs w:val="20"/>
              </w:rPr>
              <w:t>4</w:t>
            </w:r>
          </w:p>
        </w:tc>
        <w:tc>
          <w:tcPr>
            <w:tcW w:w="8422" w:type="dxa"/>
            <w:shd w:val="clear" w:color="auto" w:fill="auto"/>
          </w:tcPr>
          <w:p w14:paraId="425FFDA9" w14:textId="5565C5C9" w:rsidR="004702D7" w:rsidRDefault="004702D7" w:rsidP="00C76AA4">
            <w:pPr>
              <w:spacing w:after="120" w:line="259" w:lineRule="auto"/>
              <w:rPr>
                <w:ins w:id="263" w:author="Greenwood Roche" w:date="2021-05-04T21:17:00Z"/>
                <w:rFonts w:ascii="Arial" w:hAnsi="Arial" w:cs="Arial"/>
                <w:sz w:val="20"/>
                <w:szCs w:val="20"/>
              </w:rPr>
            </w:pPr>
            <w:del w:id="264" w:author="Greenwood Roche" w:date="2021-05-04T21:17:00Z">
              <w:r w:rsidRPr="00110ECB" w:rsidDel="00BC5B07">
                <w:rPr>
                  <w:rFonts w:ascii="Arial" w:hAnsi="Arial" w:cs="Arial"/>
                  <w:strike/>
                  <w:sz w:val="20"/>
                  <w:szCs w:val="20"/>
                </w:rPr>
                <w:delText>In February of each year</w:delText>
              </w:r>
              <w:r w:rsidRPr="00110ECB" w:rsidDel="00BC5B07">
                <w:rPr>
                  <w:rFonts w:ascii="Arial" w:hAnsi="Arial" w:cs="Arial"/>
                  <w:sz w:val="20"/>
                  <w:szCs w:val="20"/>
                </w:rPr>
                <w:delText>,</w:delText>
              </w:r>
              <w:r w:rsidRPr="00110ECB" w:rsidDel="00BC5B07">
                <w:rPr>
                  <w:rFonts w:ascii="Arial" w:hAnsi="Arial" w:cs="Arial"/>
                  <w:sz w:val="20"/>
                  <w:szCs w:val="20"/>
                  <w:u w:val="single"/>
                </w:rPr>
                <w:delText>At the end of each month</w:delText>
              </w:r>
              <w:r w:rsidRPr="00110ECB" w:rsidDel="00BC5B07">
                <w:rPr>
                  <w:rFonts w:ascii="Arial" w:hAnsi="Arial" w:cs="Arial"/>
                  <w:sz w:val="20"/>
                  <w:szCs w:val="20"/>
                </w:rPr>
                <w:delText xml:space="preserve"> utilising the survey data obtained under Condition 3, the Consent Holder must produce a contour map showing the surveyed maximum quarry depth relative to the highest recorded groundwater level for the site </w:delText>
              </w:r>
              <w:r w:rsidRPr="00110ECB" w:rsidDel="00BC5B07">
                <w:rPr>
                  <w:rFonts w:ascii="Arial" w:hAnsi="Arial" w:cs="Arial"/>
                  <w:sz w:val="20"/>
                  <w:szCs w:val="20"/>
                  <w:u w:val="single"/>
                </w:rPr>
                <w:delText xml:space="preserve">during the month </w:delText>
              </w:r>
              <w:r w:rsidRPr="00110ECB" w:rsidDel="00BC5B07">
                <w:rPr>
                  <w:rFonts w:ascii="Arial" w:hAnsi="Arial" w:cs="Arial"/>
                  <w:sz w:val="20"/>
                  <w:szCs w:val="20"/>
                </w:rPr>
                <w:delText xml:space="preserve">derived from the groundwater level data obtained from Condition 6. </w:delText>
              </w:r>
              <w:r w:rsidRPr="00110ECB" w:rsidDel="00BC5B07">
                <w:rPr>
                  <w:rFonts w:ascii="Arial" w:hAnsi="Arial" w:cs="Arial"/>
                  <w:sz w:val="20"/>
                  <w:szCs w:val="20"/>
                  <w:u w:val="single"/>
                </w:rPr>
                <w:delText>The contour maps shall be provided</w:delText>
              </w:r>
              <w:r w:rsidRPr="00110ECB" w:rsidDel="00BC5B07">
                <w:rPr>
                  <w:rFonts w:ascii="Arial" w:hAnsi="Arial" w:cs="Arial"/>
                  <w:strike/>
                  <w:sz w:val="20"/>
                  <w:szCs w:val="20"/>
                </w:rPr>
                <w:delText xml:space="preserve"> and provide that map</w:delText>
              </w:r>
              <w:r w:rsidRPr="00110ECB" w:rsidDel="00BC5B07">
                <w:rPr>
                  <w:rFonts w:ascii="Arial" w:hAnsi="Arial" w:cs="Arial"/>
                  <w:sz w:val="20"/>
                  <w:szCs w:val="20"/>
                </w:rPr>
                <w:delText xml:space="preserve"> to the CRC Manager </w:delText>
              </w:r>
              <w:r w:rsidRPr="00110ECB" w:rsidDel="00BC5B07">
                <w:rPr>
                  <w:rFonts w:ascii="Arial" w:hAnsi="Arial" w:cs="Arial"/>
                  <w:sz w:val="20"/>
                  <w:szCs w:val="20"/>
                  <w:u w:val="single"/>
                </w:rPr>
                <w:delText>with the Annual Report</w:delText>
              </w:r>
              <w:r w:rsidRPr="00110ECB" w:rsidDel="00BC5B07">
                <w:rPr>
                  <w:rFonts w:ascii="Arial" w:hAnsi="Arial" w:cs="Arial"/>
                  <w:sz w:val="20"/>
                  <w:szCs w:val="20"/>
                </w:rPr>
                <w:delText xml:space="preserve"> </w:delText>
              </w:r>
            </w:del>
          </w:p>
          <w:p w14:paraId="4D7C3B68" w14:textId="77777777" w:rsidR="004702D7" w:rsidRPr="00D8633E" w:rsidRDefault="004702D7" w:rsidP="00BC5B07">
            <w:pPr>
              <w:rPr>
                <w:ins w:id="265" w:author="Greenwood Roche" w:date="2021-05-04T21:17:00Z"/>
                <w:rFonts w:ascii="Arial" w:hAnsi="Arial" w:cs="Arial"/>
                <w:color w:val="000000" w:themeColor="text1"/>
                <w:sz w:val="20"/>
                <w:szCs w:val="20"/>
                <w:u w:val="single"/>
              </w:rPr>
            </w:pPr>
            <w:ins w:id="266" w:author="Greenwood Roche" w:date="2021-05-04T21:17:00Z">
              <w:r w:rsidRPr="00D8633E">
                <w:rPr>
                  <w:rFonts w:ascii="Arial" w:hAnsi="Arial" w:cs="Arial"/>
                  <w:color w:val="000000" w:themeColor="text1"/>
                  <w:sz w:val="20"/>
                  <w:szCs w:val="20"/>
                  <w:u w:val="single"/>
                </w:rPr>
                <w:t>The Consent Holder shall record daily the deepest excavation depth and the relative groundwater depth and report these to the CRC manager on request.</w:t>
              </w:r>
            </w:ins>
          </w:p>
          <w:p w14:paraId="3E16485A" w14:textId="77777777" w:rsidR="004702D7" w:rsidRPr="00110ECB" w:rsidRDefault="004702D7" w:rsidP="00C76AA4">
            <w:pPr>
              <w:spacing w:after="120" w:line="259" w:lineRule="auto"/>
              <w:rPr>
                <w:rFonts w:ascii="Arial" w:hAnsi="Arial" w:cs="Arial"/>
                <w:sz w:val="20"/>
                <w:szCs w:val="20"/>
              </w:rPr>
            </w:pPr>
          </w:p>
        </w:tc>
        <w:tc>
          <w:tcPr>
            <w:tcW w:w="2693" w:type="dxa"/>
          </w:tcPr>
          <w:p w14:paraId="7090415C" w14:textId="77777777" w:rsidR="004702D7" w:rsidRPr="00D8633E" w:rsidRDefault="004702D7" w:rsidP="00C76AA4">
            <w:pPr>
              <w:rPr>
                <w:rFonts w:ascii="Arial" w:hAnsi="Arial" w:cs="Arial"/>
                <w:color w:val="000000" w:themeColor="text1"/>
                <w:sz w:val="20"/>
                <w:szCs w:val="20"/>
                <w:u w:val="single"/>
              </w:rPr>
            </w:pPr>
          </w:p>
          <w:p w14:paraId="3BB72B5B" w14:textId="42EC70DE" w:rsidR="004702D7" w:rsidRPr="00D8633E" w:rsidRDefault="004702D7" w:rsidP="00C76AA4">
            <w:pPr>
              <w:rPr>
                <w:rFonts w:ascii="Arial" w:hAnsi="Arial" w:cs="Arial"/>
                <w:i/>
                <w:iCs/>
                <w:color w:val="000000" w:themeColor="text1"/>
                <w:sz w:val="20"/>
                <w:szCs w:val="20"/>
              </w:rPr>
            </w:pPr>
          </w:p>
        </w:tc>
        <w:tc>
          <w:tcPr>
            <w:tcW w:w="4252" w:type="dxa"/>
          </w:tcPr>
          <w:p w14:paraId="26961489" w14:textId="77777777" w:rsidR="004702D7" w:rsidRDefault="004702D7" w:rsidP="00795B4F">
            <w:pPr>
              <w:rPr>
                <w:rFonts w:ascii="Arial" w:hAnsi="Arial" w:cs="Arial"/>
                <w:color w:val="000000" w:themeColor="text1"/>
                <w:sz w:val="20"/>
                <w:szCs w:val="20"/>
              </w:rPr>
            </w:pPr>
            <w:r w:rsidRPr="005D4856">
              <w:rPr>
                <w:rFonts w:ascii="Arial" w:hAnsi="Arial" w:cs="Arial"/>
                <w:color w:val="000000" w:themeColor="text1"/>
                <w:sz w:val="20"/>
                <w:szCs w:val="20"/>
              </w:rPr>
              <w:t>Based</w:t>
            </w:r>
            <w:r>
              <w:rPr>
                <w:rFonts w:ascii="Arial" w:hAnsi="Arial" w:cs="Arial"/>
                <w:color w:val="000000" w:themeColor="text1"/>
                <w:sz w:val="20"/>
                <w:szCs w:val="20"/>
              </w:rPr>
              <w:t xml:space="preserve"> on the groundwater JWS the following wording is agreed:</w:t>
            </w:r>
          </w:p>
          <w:p w14:paraId="669E9173" w14:textId="77777777" w:rsidR="004702D7" w:rsidRDefault="004702D7" w:rsidP="00795B4F">
            <w:pPr>
              <w:rPr>
                <w:rFonts w:ascii="Arial" w:hAnsi="Arial" w:cs="Arial"/>
                <w:color w:val="000000" w:themeColor="text1"/>
                <w:sz w:val="20"/>
                <w:szCs w:val="20"/>
              </w:rPr>
            </w:pPr>
          </w:p>
          <w:p w14:paraId="6C3EE621" w14:textId="77777777" w:rsidR="004702D7" w:rsidRDefault="004702D7" w:rsidP="00795B4F">
            <w:pPr>
              <w:rPr>
                <w:rFonts w:ascii="Arial" w:hAnsi="Arial" w:cs="Arial"/>
                <w:color w:val="000000" w:themeColor="text1"/>
                <w:sz w:val="20"/>
                <w:szCs w:val="20"/>
                <w:u w:val="single"/>
              </w:rPr>
            </w:pPr>
            <w:r>
              <w:rPr>
                <w:rFonts w:ascii="Arial" w:hAnsi="Arial" w:cs="Arial"/>
                <w:color w:val="000000" w:themeColor="text1"/>
                <w:sz w:val="20"/>
                <w:szCs w:val="20"/>
                <w:u w:val="single"/>
              </w:rPr>
              <w:t>The Consent Holder shall record daily the deepest excavation depth and the relative groundwater depth and report these to the CRC Manager on request.</w:t>
            </w:r>
          </w:p>
          <w:p w14:paraId="440F7BC5" w14:textId="77777777" w:rsidR="004702D7" w:rsidRDefault="004702D7" w:rsidP="00795B4F">
            <w:pPr>
              <w:rPr>
                <w:rFonts w:ascii="Arial" w:hAnsi="Arial" w:cs="Arial"/>
                <w:color w:val="000000" w:themeColor="text1"/>
                <w:sz w:val="20"/>
                <w:szCs w:val="20"/>
                <w:u w:val="single"/>
              </w:rPr>
            </w:pPr>
          </w:p>
          <w:p w14:paraId="210C111B" w14:textId="77777777" w:rsidR="004702D7" w:rsidRDefault="004702D7" w:rsidP="00795B4F">
            <w:pPr>
              <w:rPr>
                <w:rFonts w:ascii="Arial" w:hAnsi="Arial" w:cs="Arial"/>
                <w:color w:val="000000" w:themeColor="text1"/>
                <w:sz w:val="20"/>
                <w:szCs w:val="20"/>
                <w:u w:val="single"/>
              </w:rPr>
            </w:pPr>
            <w:r>
              <w:rPr>
                <w:rFonts w:ascii="Arial" w:hAnsi="Arial" w:cs="Arial"/>
                <w:color w:val="000000" w:themeColor="text1"/>
                <w:sz w:val="20"/>
                <w:szCs w:val="20"/>
                <w:u w:val="single"/>
              </w:rPr>
              <w:t xml:space="preserve">The location and elevation of the deepest excavation depth must be determined using a differential GPS system providing spatial </w:t>
            </w:r>
            <w:r>
              <w:rPr>
                <w:rFonts w:ascii="Arial" w:hAnsi="Arial" w:cs="Arial"/>
                <w:color w:val="000000" w:themeColor="text1"/>
                <w:sz w:val="20"/>
                <w:szCs w:val="20"/>
                <w:u w:val="single"/>
              </w:rPr>
              <w:lastRenderedPageBreak/>
              <w:t>location within 1m accuracy, and elevation within 0.01m.</w:t>
            </w:r>
          </w:p>
          <w:p w14:paraId="66F8F8CC" w14:textId="77777777" w:rsidR="004702D7" w:rsidRDefault="004702D7" w:rsidP="00795B4F">
            <w:pPr>
              <w:rPr>
                <w:rFonts w:ascii="Arial" w:hAnsi="Arial" w:cs="Arial"/>
                <w:color w:val="000000" w:themeColor="text1"/>
                <w:sz w:val="20"/>
                <w:szCs w:val="20"/>
                <w:u w:val="single"/>
              </w:rPr>
            </w:pPr>
          </w:p>
          <w:p w14:paraId="57F62EE9" w14:textId="77777777" w:rsidR="004702D7" w:rsidRPr="00D8633E" w:rsidRDefault="004702D7" w:rsidP="00C76AA4">
            <w:pPr>
              <w:rPr>
                <w:rFonts w:ascii="Arial" w:hAnsi="Arial" w:cs="Arial"/>
                <w:color w:val="000000" w:themeColor="text1"/>
                <w:sz w:val="20"/>
                <w:szCs w:val="20"/>
                <w:u w:val="single"/>
              </w:rPr>
            </w:pPr>
          </w:p>
        </w:tc>
      </w:tr>
      <w:tr w:rsidR="004702D7" w:rsidRPr="00110ECB" w14:paraId="2EB15C43" w14:textId="1A727AF0" w:rsidTr="004702D7">
        <w:tc>
          <w:tcPr>
            <w:tcW w:w="617" w:type="dxa"/>
          </w:tcPr>
          <w:p w14:paraId="0B04ADD2" w14:textId="77777777" w:rsidR="004702D7" w:rsidRPr="00110ECB" w:rsidRDefault="004702D7" w:rsidP="00C76AA4">
            <w:pPr>
              <w:rPr>
                <w:rFonts w:ascii="Arial" w:hAnsi="Arial" w:cs="Arial"/>
                <w:sz w:val="20"/>
                <w:szCs w:val="20"/>
              </w:rPr>
            </w:pPr>
            <w:r w:rsidRPr="00110ECB">
              <w:rPr>
                <w:rFonts w:ascii="Arial" w:hAnsi="Arial" w:cs="Arial"/>
                <w:sz w:val="20"/>
                <w:szCs w:val="20"/>
              </w:rPr>
              <w:lastRenderedPageBreak/>
              <w:t>5</w:t>
            </w:r>
          </w:p>
        </w:tc>
        <w:tc>
          <w:tcPr>
            <w:tcW w:w="8422" w:type="dxa"/>
          </w:tcPr>
          <w:p w14:paraId="4D8D158C" w14:textId="77777777" w:rsidR="004702D7" w:rsidRPr="00D75BE1" w:rsidRDefault="004702D7" w:rsidP="00C76AA4">
            <w:pPr>
              <w:spacing w:after="120" w:line="259" w:lineRule="auto"/>
              <w:rPr>
                <w:rFonts w:ascii="Arial" w:hAnsi="Arial" w:cs="Arial"/>
                <w:sz w:val="20"/>
                <w:szCs w:val="20"/>
              </w:rPr>
            </w:pPr>
            <w:r w:rsidRPr="00110ECB">
              <w:rPr>
                <w:rFonts w:ascii="Arial" w:hAnsi="Arial" w:cs="Arial"/>
                <w:sz w:val="20"/>
                <w:szCs w:val="20"/>
              </w:rPr>
              <w:t xml:space="preserve">Excavation of aggregate and </w:t>
            </w:r>
            <w:r w:rsidRPr="00D75BE1">
              <w:rPr>
                <w:rFonts w:ascii="Arial" w:hAnsi="Arial" w:cs="Arial"/>
                <w:sz w:val="20"/>
                <w:szCs w:val="20"/>
              </w:rPr>
              <w:t>deposition of backfill (excluding emergency backfilling) must be no deeper than:</w:t>
            </w:r>
          </w:p>
          <w:p w14:paraId="388087E8" w14:textId="57BF49AE" w:rsidR="004702D7" w:rsidRPr="00D75BE1" w:rsidRDefault="004702D7" w:rsidP="00647C38">
            <w:pPr>
              <w:pStyle w:val="ListParagraph"/>
              <w:numPr>
                <w:ilvl w:val="0"/>
                <w:numId w:val="36"/>
              </w:numPr>
              <w:spacing w:after="120"/>
              <w:rPr>
                <w:rFonts w:ascii="Arial" w:hAnsi="Arial" w:cs="Arial"/>
                <w:spacing w:val="0"/>
                <w:sz w:val="20"/>
                <w:szCs w:val="20"/>
              </w:rPr>
            </w:pPr>
            <w:r w:rsidRPr="00110ECB">
              <w:rPr>
                <w:rFonts w:ascii="Arial" w:hAnsi="Arial" w:cs="Arial"/>
                <w:spacing w:val="0"/>
                <w:sz w:val="20"/>
                <w:szCs w:val="20"/>
              </w:rPr>
              <w:t xml:space="preserve">one metre </w:t>
            </w:r>
            <w:r w:rsidRPr="00D75BE1">
              <w:rPr>
                <w:rFonts w:ascii="Arial" w:hAnsi="Arial" w:cs="Arial"/>
                <w:spacing w:val="0"/>
                <w:sz w:val="20"/>
                <w:szCs w:val="20"/>
              </w:rPr>
              <w:t>above measured groundwater levels; and</w:t>
            </w:r>
          </w:p>
          <w:p w14:paraId="35EAA646" w14:textId="723655B3" w:rsidR="004702D7" w:rsidRPr="00110ECB" w:rsidDel="00BE7E60" w:rsidRDefault="004702D7" w:rsidP="00647C38">
            <w:pPr>
              <w:pStyle w:val="ListParagraph"/>
              <w:numPr>
                <w:ilvl w:val="0"/>
                <w:numId w:val="36"/>
              </w:numPr>
              <w:spacing w:after="120"/>
              <w:rPr>
                <w:del w:id="267" w:author="Greenwood Roche" w:date="2021-05-04T21:20:00Z"/>
                <w:rFonts w:ascii="Arial" w:hAnsi="Arial" w:cs="Arial"/>
                <w:spacing w:val="0"/>
                <w:sz w:val="20"/>
                <w:szCs w:val="20"/>
              </w:rPr>
            </w:pPr>
            <w:del w:id="268" w:author="Greenwood Roche" w:date="2021-05-04T21:20:00Z">
              <w:r w:rsidRPr="00110ECB" w:rsidDel="00BE7E60">
                <w:rPr>
                  <w:rFonts w:ascii="Arial" w:hAnsi="Arial" w:cs="Arial"/>
                  <w:spacing w:val="0"/>
                  <w:sz w:val="20"/>
                  <w:szCs w:val="20"/>
                  <w:u w:val="single"/>
                </w:rPr>
                <w:delText xml:space="preserve">The depths as shown as contours above mean sea level on Plan CRC204106X, which is attached to, and forms part of this consent. </w:delText>
              </w:r>
            </w:del>
          </w:p>
          <w:p w14:paraId="05F9A0DA" w14:textId="77777777" w:rsidR="004702D7" w:rsidRPr="00F20E05" w:rsidRDefault="004702D7" w:rsidP="00795B4F">
            <w:pPr>
              <w:spacing w:after="120"/>
              <w:ind w:left="414"/>
              <w:rPr>
                <w:rFonts w:ascii="Arial" w:hAnsi="Arial" w:cs="Arial"/>
                <w:b/>
                <w:bCs/>
                <w:sz w:val="20"/>
                <w:szCs w:val="20"/>
              </w:rPr>
            </w:pPr>
          </w:p>
        </w:tc>
        <w:tc>
          <w:tcPr>
            <w:tcW w:w="2693" w:type="dxa"/>
          </w:tcPr>
          <w:p w14:paraId="694ADD43" w14:textId="6815E21D" w:rsidR="004702D7" w:rsidRPr="00BE7E60" w:rsidRDefault="004702D7" w:rsidP="00BE7E60">
            <w:pPr>
              <w:rPr>
                <w:rFonts w:ascii="Arial" w:hAnsi="Arial" w:cs="Arial"/>
                <w:iCs/>
                <w:sz w:val="20"/>
                <w:szCs w:val="20"/>
              </w:rPr>
            </w:pPr>
            <w:r w:rsidRPr="00BE7E60">
              <w:rPr>
                <w:rFonts w:ascii="Arial" w:hAnsi="Arial" w:cs="Arial"/>
                <w:iCs/>
                <w:sz w:val="20"/>
                <w:szCs w:val="20"/>
              </w:rPr>
              <w:t>Part (a) edits agreed</w:t>
            </w:r>
            <w:r>
              <w:rPr>
                <w:rFonts w:ascii="Arial" w:hAnsi="Arial" w:cs="Arial"/>
                <w:iCs/>
                <w:sz w:val="20"/>
                <w:szCs w:val="20"/>
              </w:rPr>
              <w:t>.</w:t>
            </w:r>
          </w:p>
          <w:p w14:paraId="78173977" w14:textId="77777777" w:rsidR="004702D7" w:rsidRPr="00BE7E60" w:rsidRDefault="004702D7" w:rsidP="00BE7E60">
            <w:pPr>
              <w:rPr>
                <w:rFonts w:ascii="Arial" w:hAnsi="Arial" w:cs="Arial"/>
                <w:iCs/>
                <w:sz w:val="20"/>
                <w:szCs w:val="20"/>
              </w:rPr>
            </w:pPr>
          </w:p>
          <w:p w14:paraId="14223F9A" w14:textId="3B6F139D" w:rsidR="004702D7" w:rsidRPr="00BE7E60" w:rsidRDefault="004702D7" w:rsidP="00BE7E60">
            <w:pPr>
              <w:spacing w:after="120"/>
              <w:rPr>
                <w:rFonts w:ascii="Arial" w:hAnsi="Arial" w:cs="Arial"/>
                <w:color w:val="000000" w:themeColor="text1"/>
                <w:sz w:val="20"/>
                <w:szCs w:val="20"/>
              </w:rPr>
            </w:pPr>
            <w:r w:rsidRPr="00BE7E60">
              <w:rPr>
                <w:rFonts w:ascii="Arial" w:hAnsi="Arial" w:cs="Arial"/>
                <w:iCs/>
                <w:sz w:val="20"/>
                <w:szCs w:val="20"/>
              </w:rPr>
              <w:t>Part (b) edits not agreed – to discussed by groundwater experts.</w:t>
            </w:r>
          </w:p>
        </w:tc>
        <w:tc>
          <w:tcPr>
            <w:tcW w:w="4252" w:type="dxa"/>
          </w:tcPr>
          <w:p w14:paraId="18EFDE93" w14:textId="77777777" w:rsidR="004702D7" w:rsidRDefault="004702D7" w:rsidP="00795B4F">
            <w:pPr>
              <w:rPr>
                <w:rFonts w:ascii="Arial" w:hAnsi="Arial" w:cs="Arial"/>
                <w:i/>
                <w:iCs/>
                <w:color w:val="000000" w:themeColor="text1"/>
                <w:sz w:val="20"/>
                <w:szCs w:val="20"/>
              </w:rPr>
            </w:pPr>
            <w:r>
              <w:rPr>
                <w:rFonts w:ascii="Arial" w:hAnsi="Arial" w:cs="Arial"/>
                <w:i/>
                <w:iCs/>
                <w:color w:val="000000" w:themeColor="text1"/>
                <w:sz w:val="20"/>
                <w:szCs w:val="20"/>
              </w:rPr>
              <w:t>Based on groundwater experts JWS the following wording should apply:</w:t>
            </w:r>
          </w:p>
          <w:p w14:paraId="453A6FB7" w14:textId="77777777" w:rsidR="004702D7" w:rsidRDefault="004702D7" w:rsidP="00795B4F">
            <w:pPr>
              <w:rPr>
                <w:rFonts w:ascii="Arial" w:hAnsi="Arial" w:cs="Arial"/>
                <w:i/>
                <w:iCs/>
                <w:color w:val="000000" w:themeColor="text1"/>
                <w:sz w:val="20"/>
                <w:szCs w:val="20"/>
              </w:rPr>
            </w:pPr>
          </w:p>
          <w:p w14:paraId="6DDC8FCD" w14:textId="77777777" w:rsidR="004702D7" w:rsidRPr="00795B4F" w:rsidRDefault="004702D7" w:rsidP="00795B4F">
            <w:pPr>
              <w:rPr>
                <w:rFonts w:ascii="Arial" w:hAnsi="Arial" w:cs="Arial"/>
                <w:color w:val="000000" w:themeColor="text1"/>
                <w:sz w:val="20"/>
                <w:szCs w:val="20"/>
              </w:rPr>
            </w:pPr>
            <w:r w:rsidRPr="00795B4F">
              <w:rPr>
                <w:rFonts w:ascii="Arial" w:hAnsi="Arial" w:cs="Arial"/>
                <w:color w:val="000000" w:themeColor="text1"/>
                <w:sz w:val="20"/>
                <w:szCs w:val="20"/>
              </w:rPr>
              <w:t>Excavation of aggregate and deposition of backfill (excluding emergency backfill) must be:</w:t>
            </w:r>
          </w:p>
          <w:p w14:paraId="4185A0E3" w14:textId="5DA679D5" w:rsidR="004702D7" w:rsidRPr="00795B4F" w:rsidRDefault="004702D7" w:rsidP="00795B4F">
            <w:pPr>
              <w:rPr>
                <w:rFonts w:ascii="Arial" w:hAnsi="Arial" w:cs="Arial"/>
                <w:color w:val="000000" w:themeColor="text1"/>
                <w:sz w:val="20"/>
                <w:szCs w:val="20"/>
                <w:u w:val="single"/>
              </w:rPr>
            </w:pPr>
            <w:r w:rsidRPr="00795B4F">
              <w:rPr>
                <w:rFonts w:ascii="Arial" w:hAnsi="Arial" w:cs="Arial"/>
                <w:color w:val="000000" w:themeColor="text1"/>
                <w:sz w:val="20"/>
                <w:szCs w:val="20"/>
                <w:u w:val="single"/>
              </w:rPr>
              <w:t xml:space="preserve">a) no deeper than one metre above </w:t>
            </w:r>
            <w:r w:rsidRPr="006F2923">
              <w:rPr>
                <w:rFonts w:ascii="Arial" w:hAnsi="Arial" w:cs="Arial"/>
                <w:strike/>
                <w:color w:val="00B050"/>
                <w:sz w:val="20"/>
                <w:szCs w:val="20"/>
                <w:u w:val="single"/>
                <w:rPrChange w:id="269" w:author="Dave" w:date="2021-05-19T21:50:00Z">
                  <w:rPr>
                    <w:rFonts w:ascii="Arial" w:hAnsi="Arial" w:cs="Arial"/>
                    <w:color w:val="000000" w:themeColor="text1"/>
                    <w:sz w:val="20"/>
                    <w:szCs w:val="20"/>
                    <w:u w:val="single"/>
                  </w:rPr>
                </w:rPrChange>
              </w:rPr>
              <w:t>measured</w:t>
            </w:r>
            <w:ins w:id="270" w:author="Dave" w:date="2021-05-19T21:50:00Z">
              <w:r w:rsidR="006F2923">
                <w:rPr>
                  <w:rFonts w:ascii="Arial" w:hAnsi="Arial" w:cs="Arial"/>
                  <w:color w:val="00B050"/>
                  <w:sz w:val="20"/>
                  <w:szCs w:val="20"/>
                  <w:u w:val="single"/>
                </w:rPr>
                <w:t xml:space="preserve"> highest me</w:t>
              </w:r>
            </w:ins>
            <w:ins w:id="271" w:author="Dave" w:date="2021-05-19T21:51:00Z">
              <w:r w:rsidR="006F2923">
                <w:rPr>
                  <w:rFonts w:ascii="Arial" w:hAnsi="Arial" w:cs="Arial"/>
                  <w:color w:val="00B050"/>
                  <w:sz w:val="20"/>
                  <w:szCs w:val="20"/>
                  <w:u w:val="single"/>
                </w:rPr>
                <w:t>asured</w:t>
              </w:r>
            </w:ins>
            <w:r w:rsidRPr="006F2923">
              <w:rPr>
                <w:rFonts w:ascii="Arial" w:hAnsi="Arial" w:cs="Arial"/>
                <w:color w:val="00B050"/>
                <w:sz w:val="20"/>
                <w:szCs w:val="20"/>
                <w:u w:val="single"/>
                <w:rPrChange w:id="272" w:author="Dave" w:date="2021-05-19T21:50:00Z">
                  <w:rPr>
                    <w:rFonts w:ascii="Arial" w:hAnsi="Arial" w:cs="Arial"/>
                    <w:color w:val="000000" w:themeColor="text1"/>
                    <w:sz w:val="20"/>
                    <w:szCs w:val="20"/>
                    <w:u w:val="single"/>
                  </w:rPr>
                </w:rPrChange>
              </w:rPr>
              <w:t xml:space="preserve"> </w:t>
            </w:r>
            <w:r w:rsidRPr="00795B4F">
              <w:rPr>
                <w:rFonts w:ascii="Arial" w:hAnsi="Arial" w:cs="Arial"/>
                <w:color w:val="000000" w:themeColor="text1"/>
                <w:sz w:val="20"/>
                <w:szCs w:val="20"/>
                <w:u w:val="single"/>
              </w:rPr>
              <w:t>groundwater levels; and</w:t>
            </w:r>
          </w:p>
          <w:p w14:paraId="34E2F7F2" w14:textId="3E79F038" w:rsidR="004702D7" w:rsidRPr="00BE7E60" w:rsidRDefault="004702D7" w:rsidP="00795B4F">
            <w:pPr>
              <w:rPr>
                <w:rFonts w:ascii="Arial" w:hAnsi="Arial" w:cs="Arial"/>
                <w:iCs/>
                <w:sz w:val="20"/>
                <w:szCs w:val="20"/>
              </w:rPr>
            </w:pPr>
            <w:r w:rsidRPr="00795B4F">
              <w:rPr>
                <w:rFonts w:ascii="Arial" w:hAnsi="Arial" w:cs="Arial"/>
                <w:color w:val="000000" w:themeColor="text1"/>
                <w:sz w:val="20"/>
                <w:szCs w:val="20"/>
                <w:u w:val="single"/>
              </w:rPr>
              <w:t>b) no deeper than five metres below ground level.</w:t>
            </w:r>
          </w:p>
        </w:tc>
      </w:tr>
      <w:tr w:rsidR="004702D7" w:rsidRPr="00110ECB" w14:paraId="330B0FC7" w14:textId="024EBF95" w:rsidTr="004702D7">
        <w:tc>
          <w:tcPr>
            <w:tcW w:w="617" w:type="dxa"/>
          </w:tcPr>
          <w:p w14:paraId="652D3667"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O</w:t>
            </w:r>
          </w:p>
        </w:tc>
        <w:tc>
          <w:tcPr>
            <w:tcW w:w="8422" w:type="dxa"/>
          </w:tcPr>
          <w:p w14:paraId="128CF2E0" w14:textId="30CE11F8" w:rsidR="004702D7" w:rsidRPr="00110ECB" w:rsidRDefault="004702D7" w:rsidP="00C76AA4">
            <w:pPr>
              <w:spacing w:after="120"/>
              <w:rPr>
                <w:rFonts w:ascii="Arial" w:hAnsi="Arial" w:cs="Arial"/>
                <w:sz w:val="20"/>
                <w:szCs w:val="20"/>
                <w:u w:val="single"/>
              </w:rPr>
            </w:pPr>
            <w:del w:id="273" w:author="Greenwood Roche" w:date="2021-05-04T21:20:00Z">
              <w:r w:rsidRPr="00110ECB" w:rsidDel="00BE7E60">
                <w:rPr>
                  <w:rFonts w:ascii="Arial" w:hAnsi="Arial" w:cs="Arial"/>
                  <w:sz w:val="20"/>
                  <w:szCs w:val="20"/>
                  <w:u w:val="single"/>
                </w:rPr>
                <w:delText xml:space="preserve">The area of excavation deeper than one metre above highest groundwater level as shown on Plan CRC204106X, shall not exceed 0.5ha. </w:delText>
              </w:r>
            </w:del>
          </w:p>
        </w:tc>
        <w:tc>
          <w:tcPr>
            <w:tcW w:w="2693" w:type="dxa"/>
          </w:tcPr>
          <w:p w14:paraId="15FF8881" w14:textId="77777777" w:rsidR="004702D7" w:rsidRPr="00D8633E" w:rsidRDefault="004702D7" w:rsidP="00C76AA4">
            <w:pPr>
              <w:rPr>
                <w:rFonts w:ascii="Arial" w:hAnsi="Arial" w:cs="Arial"/>
                <w:i/>
                <w:iCs/>
                <w:strike/>
                <w:color w:val="000000" w:themeColor="text1"/>
                <w:sz w:val="20"/>
                <w:szCs w:val="20"/>
              </w:rPr>
            </w:pPr>
          </w:p>
          <w:p w14:paraId="5FB37B67" w14:textId="2473C0CB" w:rsidR="004702D7" w:rsidRPr="00D8633E" w:rsidRDefault="004702D7" w:rsidP="00C76AA4">
            <w:pPr>
              <w:rPr>
                <w:rFonts w:ascii="Arial" w:hAnsi="Arial" w:cs="Arial"/>
                <w:i/>
                <w:iCs/>
                <w:strike/>
                <w:color w:val="000000" w:themeColor="text1"/>
                <w:sz w:val="20"/>
                <w:szCs w:val="20"/>
              </w:rPr>
            </w:pPr>
          </w:p>
        </w:tc>
        <w:tc>
          <w:tcPr>
            <w:tcW w:w="4252" w:type="dxa"/>
          </w:tcPr>
          <w:p w14:paraId="2218613E" w14:textId="5D62B739" w:rsidR="004702D7" w:rsidRPr="00D8633E" w:rsidRDefault="004702D7" w:rsidP="00C76AA4">
            <w:pPr>
              <w:rPr>
                <w:rFonts w:ascii="Arial" w:hAnsi="Arial" w:cs="Arial"/>
                <w:i/>
                <w:iCs/>
                <w:strike/>
                <w:color w:val="000000" w:themeColor="text1"/>
                <w:sz w:val="20"/>
                <w:szCs w:val="20"/>
              </w:rPr>
            </w:pPr>
            <w:r>
              <w:rPr>
                <w:rFonts w:ascii="Arial" w:hAnsi="Arial" w:cs="Arial"/>
                <w:i/>
                <w:iCs/>
                <w:color w:val="000000" w:themeColor="text1"/>
                <w:sz w:val="20"/>
                <w:szCs w:val="20"/>
              </w:rPr>
              <w:t xml:space="preserve">I recommend to retain condition O. All groundwater experts agree that a limitation on the area of land excavated below 1m above HGWL is necessary. I consider that 0.5ha could be appropriate but acknowledge Mr Simpson’s concerns regarding the practicality of emergency backfilling this area. </w:t>
            </w:r>
          </w:p>
        </w:tc>
      </w:tr>
      <w:tr w:rsidR="004702D7" w:rsidRPr="00110ECB" w14:paraId="2691A801" w14:textId="1C573E27" w:rsidTr="004702D7">
        <w:tc>
          <w:tcPr>
            <w:tcW w:w="617" w:type="dxa"/>
          </w:tcPr>
          <w:p w14:paraId="4A6907C1"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P</w:t>
            </w:r>
          </w:p>
        </w:tc>
        <w:tc>
          <w:tcPr>
            <w:tcW w:w="8422" w:type="dxa"/>
            <w:shd w:val="clear" w:color="auto" w:fill="auto"/>
          </w:tcPr>
          <w:p w14:paraId="3A5B5560" w14:textId="0255B17E" w:rsidR="004702D7" w:rsidRPr="00C62A2D" w:rsidRDefault="004702D7" w:rsidP="00BE7E60">
            <w:pPr>
              <w:spacing w:after="120"/>
              <w:rPr>
                <w:rFonts w:ascii="Arial" w:hAnsi="Arial" w:cs="Arial"/>
                <w:sz w:val="20"/>
                <w:szCs w:val="20"/>
              </w:rPr>
            </w:pPr>
            <w:r w:rsidRPr="00C62A2D">
              <w:rPr>
                <w:rFonts w:ascii="Arial" w:hAnsi="Arial" w:cs="Arial"/>
                <w:sz w:val="20"/>
                <w:szCs w:val="20"/>
              </w:rPr>
              <w:t xml:space="preserve">The consent holder shall ensure there is at least </w:t>
            </w:r>
            <w:del w:id="274" w:author="Greenwood Roche" w:date="2021-05-04T21:21:00Z">
              <w:r w:rsidRPr="00C62A2D" w:rsidDel="00BE7E60">
                <w:rPr>
                  <w:rFonts w:ascii="Arial" w:hAnsi="Arial" w:cs="Arial"/>
                  <w:sz w:val="20"/>
                  <w:szCs w:val="20"/>
                </w:rPr>
                <w:delText>10</w:delText>
              </w:r>
            </w:del>
            <w:ins w:id="275" w:author="Greenwood Roche" w:date="2021-05-04T21:21:00Z">
              <w:r>
                <w:rPr>
                  <w:rFonts w:ascii="Arial" w:hAnsi="Arial" w:cs="Arial"/>
                  <w:sz w:val="20"/>
                  <w:szCs w:val="20"/>
                </w:rPr>
                <w:t>34</w:t>
              </w:r>
            </w:ins>
            <w:r w:rsidRPr="00C62A2D">
              <w:rPr>
                <w:rFonts w:ascii="Arial" w:hAnsi="Arial" w:cs="Arial"/>
                <w:sz w:val="20"/>
                <w:szCs w:val="20"/>
              </w:rPr>
              <w:t>,</w:t>
            </w:r>
            <w:del w:id="276" w:author="Greenwood Roche" w:date="2021-05-04T21:21:00Z">
              <w:r w:rsidRPr="00C62A2D" w:rsidDel="00BE7E60">
                <w:rPr>
                  <w:rFonts w:ascii="Arial" w:hAnsi="Arial" w:cs="Arial"/>
                  <w:sz w:val="20"/>
                  <w:szCs w:val="20"/>
                </w:rPr>
                <w:delText>0</w:delText>
              </w:r>
            </w:del>
            <w:ins w:id="277" w:author="Greenwood Roche" w:date="2021-05-04T21:21:00Z">
              <w:r>
                <w:rPr>
                  <w:rFonts w:ascii="Arial" w:hAnsi="Arial" w:cs="Arial"/>
                  <w:sz w:val="20"/>
                  <w:szCs w:val="20"/>
                </w:rPr>
                <w:t>5</w:t>
              </w:r>
            </w:ins>
            <w:r w:rsidRPr="00C62A2D">
              <w:rPr>
                <w:rFonts w:ascii="Arial" w:hAnsi="Arial" w:cs="Arial"/>
                <w:sz w:val="20"/>
                <w:szCs w:val="20"/>
              </w:rPr>
              <w:t xml:space="preserve">00m³ of extracted aggregate or VENM onsite </w:t>
            </w:r>
            <w:ins w:id="278" w:author="Greenwood Roche" w:date="2021-05-04T21:21:00Z">
              <w:r>
                <w:rPr>
                  <w:rFonts w:ascii="Arial" w:hAnsi="Arial" w:cs="Arial"/>
                  <w:sz w:val="20"/>
                  <w:szCs w:val="20"/>
                </w:rPr>
                <w:t xml:space="preserve">or available at 1 Cones Road </w:t>
              </w:r>
            </w:ins>
            <w:r w:rsidRPr="00C62A2D">
              <w:rPr>
                <w:rFonts w:ascii="Arial" w:hAnsi="Arial" w:cs="Arial"/>
                <w:sz w:val="20"/>
                <w:szCs w:val="20"/>
              </w:rPr>
              <w:t>at all times for emergency backfilling in response to rising groundwater levels.</w:t>
            </w:r>
          </w:p>
        </w:tc>
        <w:tc>
          <w:tcPr>
            <w:tcW w:w="2693" w:type="dxa"/>
          </w:tcPr>
          <w:p w14:paraId="54892F51" w14:textId="1DFF0CFB" w:rsidR="004702D7" w:rsidRPr="00BE7E60" w:rsidRDefault="004702D7" w:rsidP="001638D0">
            <w:pPr>
              <w:rPr>
                <w:rFonts w:ascii="Arial" w:hAnsi="Arial" w:cs="Arial"/>
                <w:iCs/>
                <w:sz w:val="20"/>
                <w:szCs w:val="20"/>
              </w:rPr>
            </w:pPr>
            <w:r w:rsidRPr="00BE7E60">
              <w:rPr>
                <w:rFonts w:ascii="Arial" w:hAnsi="Arial" w:cs="Arial"/>
                <w:iCs/>
                <w:sz w:val="20"/>
                <w:szCs w:val="20"/>
              </w:rPr>
              <w:t>Principle not disputed, volume not agreed.</w:t>
            </w:r>
          </w:p>
          <w:p w14:paraId="68E53E2E" w14:textId="77777777" w:rsidR="004702D7" w:rsidRPr="00BE7E60" w:rsidRDefault="004702D7" w:rsidP="001638D0">
            <w:pPr>
              <w:rPr>
                <w:rFonts w:ascii="Arial" w:hAnsi="Arial" w:cs="Arial"/>
                <w:iCs/>
                <w:sz w:val="20"/>
                <w:szCs w:val="20"/>
              </w:rPr>
            </w:pPr>
          </w:p>
          <w:p w14:paraId="787AA1F5" w14:textId="77777777" w:rsidR="004702D7" w:rsidRDefault="004702D7" w:rsidP="00C76AA4">
            <w:pPr>
              <w:rPr>
                <w:rFonts w:ascii="Arial" w:hAnsi="Arial" w:cs="Arial"/>
                <w:i/>
                <w:iCs/>
                <w:color w:val="000000" w:themeColor="text1"/>
                <w:sz w:val="20"/>
                <w:szCs w:val="20"/>
              </w:rPr>
            </w:pPr>
            <w:r w:rsidRPr="00BE7E60">
              <w:rPr>
                <w:rFonts w:ascii="Arial" w:hAnsi="Arial" w:cs="Arial"/>
                <w:iCs/>
                <w:sz w:val="20"/>
                <w:szCs w:val="20"/>
              </w:rPr>
              <w:t>The condition will need to allow for the stockpile and excavation sizes will be dynamic. However, 1 m separation from groundwater must be maintained at all times</w:t>
            </w:r>
            <w:r w:rsidRPr="00D8633E">
              <w:rPr>
                <w:rFonts w:ascii="Arial" w:hAnsi="Arial" w:cs="Arial"/>
                <w:i/>
                <w:iCs/>
                <w:color w:val="000000" w:themeColor="text1"/>
                <w:sz w:val="20"/>
                <w:szCs w:val="20"/>
              </w:rPr>
              <w:t>.</w:t>
            </w:r>
          </w:p>
          <w:p w14:paraId="2D4FA80F" w14:textId="77777777" w:rsidR="004702D7" w:rsidRDefault="004702D7" w:rsidP="00C76AA4">
            <w:pPr>
              <w:rPr>
                <w:rFonts w:ascii="Arial" w:hAnsi="Arial" w:cs="Arial"/>
                <w:i/>
                <w:iCs/>
                <w:color w:val="000000" w:themeColor="text1"/>
                <w:sz w:val="20"/>
                <w:szCs w:val="20"/>
              </w:rPr>
            </w:pPr>
          </w:p>
          <w:p w14:paraId="164926F0" w14:textId="24045684" w:rsidR="004702D7" w:rsidRPr="00D8633E" w:rsidRDefault="004702D7" w:rsidP="00BE7E60">
            <w:pPr>
              <w:rPr>
                <w:rFonts w:ascii="Arial" w:hAnsi="Arial" w:cs="Arial"/>
                <w:i/>
                <w:iCs/>
                <w:color w:val="000000" w:themeColor="text1"/>
                <w:sz w:val="20"/>
                <w:szCs w:val="20"/>
              </w:rPr>
            </w:pPr>
          </w:p>
        </w:tc>
        <w:tc>
          <w:tcPr>
            <w:tcW w:w="4252" w:type="dxa"/>
          </w:tcPr>
          <w:p w14:paraId="00D8C414" w14:textId="583E6113" w:rsidR="004702D7" w:rsidRDefault="004702D7" w:rsidP="00795B4F">
            <w:pPr>
              <w:rPr>
                <w:rFonts w:ascii="Arial" w:hAnsi="Arial" w:cs="Arial"/>
                <w:i/>
                <w:iCs/>
                <w:color w:val="000000" w:themeColor="text1"/>
                <w:sz w:val="20"/>
                <w:szCs w:val="20"/>
              </w:rPr>
            </w:pPr>
            <w:r>
              <w:rPr>
                <w:rFonts w:ascii="Arial" w:hAnsi="Arial" w:cs="Arial"/>
                <w:i/>
                <w:iCs/>
                <w:color w:val="000000" w:themeColor="text1"/>
                <w:sz w:val="20"/>
                <w:szCs w:val="20"/>
              </w:rPr>
              <w:t>Based on the JWS and retaining Condition O, this condition should require at least 20,000m³ stockpiled on site. From the applicant’s description of stockpiles it is not clear if there will always be at least 34,500m³ available. Preferably this is the case.</w:t>
            </w:r>
          </w:p>
          <w:p w14:paraId="16E6E180" w14:textId="77777777" w:rsidR="004702D7" w:rsidRDefault="004702D7" w:rsidP="00795B4F">
            <w:pPr>
              <w:rPr>
                <w:rFonts w:ascii="Arial" w:hAnsi="Arial" w:cs="Arial"/>
                <w:i/>
                <w:iCs/>
                <w:color w:val="000000" w:themeColor="text1"/>
                <w:sz w:val="20"/>
                <w:szCs w:val="20"/>
              </w:rPr>
            </w:pPr>
          </w:p>
          <w:p w14:paraId="3265A1C0" w14:textId="77777777" w:rsidR="004702D7" w:rsidRDefault="004702D7" w:rsidP="00795B4F">
            <w:pPr>
              <w:rPr>
                <w:rFonts w:ascii="Arial" w:hAnsi="Arial" w:cs="Arial"/>
                <w:i/>
                <w:iCs/>
                <w:color w:val="000000" w:themeColor="text1"/>
                <w:sz w:val="20"/>
                <w:szCs w:val="20"/>
              </w:rPr>
            </w:pPr>
          </w:p>
          <w:p w14:paraId="59F8123E" w14:textId="7FFB1534" w:rsidR="004702D7" w:rsidRPr="00BE7E60" w:rsidRDefault="004702D7" w:rsidP="00795B4F">
            <w:pPr>
              <w:rPr>
                <w:rFonts w:ascii="Arial" w:hAnsi="Arial" w:cs="Arial"/>
                <w:iCs/>
                <w:sz w:val="20"/>
                <w:szCs w:val="20"/>
              </w:rPr>
            </w:pPr>
            <w:r w:rsidRPr="00C62A2D">
              <w:rPr>
                <w:rFonts w:ascii="Arial" w:hAnsi="Arial" w:cs="Arial"/>
                <w:sz w:val="20"/>
                <w:szCs w:val="20"/>
              </w:rPr>
              <w:t xml:space="preserve">The consent holder shall ensure there is at least </w:t>
            </w:r>
            <w:r w:rsidRPr="00197584">
              <w:rPr>
                <w:rFonts w:ascii="Arial" w:hAnsi="Arial" w:cs="Arial"/>
                <w:strike/>
                <w:sz w:val="20"/>
                <w:szCs w:val="20"/>
              </w:rPr>
              <w:t>10,000m³</w:t>
            </w:r>
            <w:r w:rsidRPr="00C62A2D">
              <w:rPr>
                <w:rFonts w:ascii="Arial" w:hAnsi="Arial" w:cs="Arial"/>
                <w:sz w:val="20"/>
                <w:szCs w:val="20"/>
              </w:rPr>
              <w:t xml:space="preserve"> </w:t>
            </w:r>
            <w:r>
              <w:rPr>
                <w:rFonts w:ascii="Arial" w:hAnsi="Arial" w:cs="Arial"/>
                <w:sz w:val="20"/>
                <w:szCs w:val="20"/>
              </w:rPr>
              <w:t xml:space="preserve"> </w:t>
            </w:r>
            <w:r w:rsidRPr="00197584">
              <w:rPr>
                <w:rFonts w:ascii="Arial" w:hAnsi="Arial" w:cs="Arial"/>
                <w:sz w:val="20"/>
                <w:szCs w:val="20"/>
                <w:u w:val="single"/>
              </w:rPr>
              <w:t>20,000m³</w:t>
            </w:r>
            <w:r>
              <w:rPr>
                <w:rFonts w:ascii="Arial" w:hAnsi="Arial" w:cs="Arial"/>
                <w:sz w:val="20"/>
                <w:szCs w:val="20"/>
              </w:rPr>
              <w:t xml:space="preserve"> </w:t>
            </w:r>
            <w:r w:rsidRPr="00C62A2D">
              <w:rPr>
                <w:rFonts w:ascii="Arial" w:hAnsi="Arial" w:cs="Arial"/>
                <w:sz w:val="20"/>
                <w:szCs w:val="20"/>
              </w:rPr>
              <w:t>of extracted aggregate or VENM onsite at all times for emergency backfilling in response to rising groundwater levels.</w:t>
            </w:r>
          </w:p>
        </w:tc>
      </w:tr>
      <w:tr w:rsidR="004702D7" w:rsidRPr="00110ECB" w14:paraId="6D107930" w14:textId="1CE0B795" w:rsidTr="004702D7">
        <w:tc>
          <w:tcPr>
            <w:tcW w:w="617" w:type="dxa"/>
          </w:tcPr>
          <w:p w14:paraId="3CE6EC54"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Q</w:t>
            </w:r>
          </w:p>
        </w:tc>
        <w:tc>
          <w:tcPr>
            <w:tcW w:w="8422" w:type="dxa"/>
            <w:shd w:val="clear" w:color="auto" w:fill="auto"/>
          </w:tcPr>
          <w:p w14:paraId="020534AD" w14:textId="77777777" w:rsidR="004702D7" w:rsidRPr="004164D3" w:rsidRDefault="004702D7" w:rsidP="00C76AA4">
            <w:pPr>
              <w:spacing w:after="120"/>
              <w:rPr>
                <w:rFonts w:ascii="Arial" w:hAnsi="Arial" w:cs="Arial"/>
                <w:sz w:val="20"/>
                <w:szCs w:val="20"/>
              </w:rPr>
            </w:pPr>
            <w:r w:rsidRPr="004164D3">
              <w:rPr>
                <w:rFonts w:ascii="Arial" w:hAnsi="Arial" w:cs="Arial"/>
                <w:sz w:val="20"/>
                <w:szCs w:val="20"/>
              </w:rPr>
              <w:t>No excavation, aggregate extraction or backfilling shall occur within standing water.</w:t>
            </w:r>
          </w:p>
        </w:tc>
        <w:tc>
          <w:tcPr>
            <w:tcW w:w="2693" w:type="dxa"/>
          </w:tcPr>
          <w:p w14:paraId="40F823CB" w14:textId="6C11B0A6" w:rsidR="004702D7" w:rsidRPr="00D8633E" w:rsidRDefault="004702D7" w:rsidP="00C76AA4">
            <w:pPr>
              <w:rPr>
                <w:rFonts w:ascii="Arial" w:hAnsi="Arial" w:cs="Arial"/>
                <w:i/>
                <w:iCs/>
                <w:color w:val="000000" w:themeColor="text1"/>
                <w:sz w:val="20"/>
                <w:szCs w:val="20"/>
              </w:rPr>
            </w:pPr>
          </w:p>
          <w:p w14:paraId="101F7CD6" w14:textId="02C0FEB5" w:rsidR="004702D7" w:rsidRPr="00D8633E" w:rsidRDefault="004702D7" w:rsidP="00C76AA4">
            <w:pPr>
              <w:rPr>
                <w:rFonts w:ascii="Arial" w:hAnsi="Arial" w:cs="Arial"/>
                <w:i/>
                <w:iCs/>
                <w:color w:val="000000" w:themeColor="text1"/>
                <w:sz w:val="20"/>
                <w:szCs w:val="20"/>
              </w:rPr>
            </w:pPr>
          </w:p>
        </w:tc>
        <w:tc>
          <w:tcPr>
            <w:tcW w:w="4252" w:type="dxa"/>
          </w:tcPr>
          <w:p w14:paraId="73EF878C" w14:textId="77777777" w:rsidR="004702D7" w:rsidRPr="00D8633E" w:rsidRDefault="004702D7" w:rsidP="00C76AA4">
            <w:pPr>
              <w:rPr>
                <w:rFonts w:ascii="Arial" w:hAnsi="Arial" w:cs="Arial"/>
                <w:i/>
                <w:iCs/>
                <w:color w:val="000000" w:themeColor="text1"/>
                <w:sz w:val="20"/>
                <w:szCs w:val="20"/>
              </w:rPr>
            </w:pPr>
          </w:p>
        </w:tc>
      </w:tr>
      <w:tr w:rsidR="004702D7" w:rsidRPr="00110ECB" w14:paraId="50B5A075" w14:textId="472FFD72" w:rsidTr="004702D7">
        <w:tc>
          <w:tcPr>
            <w:tcW w:w="617" w:type="dxa"/>
          </w:tcPr>
          <w:p w14:paraId="2C060EE4" w14:textId="77777777" w:rsidR="004702D7" w:rsidRPr="00110ECB" w:rsidRDefault="004702D7" w:rsidP="00C76AA4">
            <w:pPr>
              <w:rPr>
                <w:rFonts w:ascii="Arial" w:hAnsi="Arial" w:cs="Arial"/>
                <w:sz w:val="20"/>
                <w:szCs w:val="20"/>
              </w:rPr>
            </w:pPr>
          </w:p>
        </w:tc>
        <w:tc>
          <w:tcPr>
            <w:tcW w:w="8422" w:type="dxa"/>
          </w:tcPr>
          <w:p w14:paraId="7F75FC64"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Groundwater Monitoring</w:t>
            </w:r>
          </w:p>
        </w:tc>
        <w:tc>
          <w:tcPr>
            <w:tcW w:w="2693" w:type="dxa"/>
          </w:tcPr>
          <w:p w14:paraId="0DC96144" w14:textId="77777777" w:rsidR="004702D7" w:rsidRPr="00D8633E" w:rsidRDefault="004702D7" w:rsidP="00C76AA4">
            <w:pPr>
              <w:rPr>
                <w:rFonts w:ascii="Arial" w:hAnsi="Arial" w:cs="Arial"/>
                <w:color w:val="000000" w:themeColor="text1"/>
                <w:sz w:val="20"/>
                <w:szCs w:val="20"/>
              </w:rPr>
            </w:pPr>
          </w:p>
        </w:tc>
        <w:tc>
          <w:tcPr>
            <w:tcW w:w="4252" w:type="dxa"/>
          </w:tcPr>
          <w:p w14:paraId="171AD45C" w14:textId="77777777" w:rsidR="004702D7" w:rsidRPr="00D8633E" w:rsidRDefault="004702D7" w:rsidP="00C76AA4">
            <w:pPr>
              <w:rPr>
                <w:rFonts w:ascii="Arial" w:hAnsi="Arial" w:cs="Arial"/>
                <w:color w:val="000000" w:themeColor="text1"/>
                <w:sz w:val="20"/>
                <w:szCs w:val="20"/>
              </w:rPr>
            </w:pPr>
          </w:p>
        </w:tc>
      </w:tr>
      <w:tr w:rsidR="004702D7" w:rsidRPr="00110ECB" w14:paraId="1C0B9AAF" w14:textId="7B518E02" w:rsidTr="004702D7">
        <w:tc>
          <w:tcPr>
            <w:tcW w:w="617" w:type="dxa"/>
          </w:tcPr>
          <w:p w14:paraId="62D986D6"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R</w:t>
            </w:r>
          </w:p>
        </w:tc>
        <w:tc>
          <w:tcPr>
            <w:tcW w:w="8422" w:type="dxa"/>
            <w:shd w:val="clear" w:color="auto" w:fill="auto"/>
          </w:tcPr>
          <w:p w14:paraId="4E16B3E1" w14:textId="77777777" w:rsidR="004702D7" w:rsidRPr="00972866" w:rsidRDefault="004702D7" w:rsidP="00C76AA4">
            <w:pPr>
              <w:pStyle w:val="Default"/>
              <w:rPr>
                <w:sz w:val="20"/>
                <w:szCs w:val="20"/>
              </w:rPr>
            </w:pPr>
            <w:r w:rsidRPr="00972866">
              <w:rPr>
                <w:sz w:val="20"/>
                <w:szCs w:val="20"/>
              </w:rPr>
              <w:t xml:space="preserve">Prior to the commencement of quarrying activities authorised in Condition (xx), the Consent Holder shall either identify existing groundwater monitoring bores or install new groundwater </w:t>
            </w:r>
            <w:r w:rsidRPr="00972866">
              <w:rPr>
                <w:sz w:val="20"/>
                <w:szCs w:val="20"/>
              </w:rPr>
              <w:lastRenderedPageBreak/>
              <w:t xml:space="preserve">monitoring bores for the purpose of monitoring groundwater levels and groundwater quality in accordance with Condition (6).  The consent holder shall provide a plan of the location for any new groundwater wells being installed and details of any existing bores proposed to be used, to the Canterbury Regional Council, Attention: Regional Leader - Compliance Monitoring for certification that the location of the bores complies with Condition (6). The Consent Holder shall not install the bores until certification is received from the Canterbury Regional Council. </w:t>
            </w:r>
          </w:p>
          <w:p w14:paraId="57FFAD68" w14:textId="77777777" w:rsidR="004702D7" w:rsidRPr="00972866" w:rsidRDefault="004702D7" w:rsidP="00C76AA4">
            <w:pPr>
              <w:spacing w:after="120"/>
              <w:rPr>
                <w:rFonts w:ascii="Arial" w:hAnsi="Arial" w:cs="Arial"/>
                <w:sz w:val="20"/>
                <w:szCs w:val="20"/>
              </w:rPr>
            </w:pPr>
          </w:p>
        </w:tc>
        <w:tc>
          <w:tcPr>
            <w:tcW w:w="2693" w:type="dxa"/>
          </w:tcPr>
          <w:p w14:paraId="36AED69E" w14:textId="0248ADAB" w:rsidR="004702D7" w:rsidRPr="00D8633E" w:rsidRDefault="004702D7" w:rsidP="00C76AA4">
            <w:pPr>
              <w:rPr>
                <w:rFonts w:ascii="Arial" w:hAnsi="Arial" w:cs="Arial"/>
                <w:i/>
                <w:iCs/>
                <w:color w:val="000000" w:themeColor="text1"/>
                <w:sz w:val="20"/>
                <w:szCs w:val="20"/>
              </w:rPr>
            </w:pPr>
          </w:p>
        </w:tc>
        <w:tc>
          <w:tcPr>
            <w:tcW w:w="4252" w:type="dxa"/>
          </w:tcPr>
          <w:p w14:paraId="02C1D299" w14:textId="77777777" w:rsidR="004702D7" w:rsidRPr="00D8633E" w:rsidRDefault="004702D7" w:rsidP="00C76AA4">
            <w:pPr>
              <w:rPr>
                <w:rFonts w:ascii="Arial" w:hAnsi="Arial" w:cs="Arial"/>
                <w:i/>
                <w:iCs/>
                <w:color w:val="000000" w:themeColor="text1"/>
                <w:sz w:val="20"/>
                <w:szCs w:val="20"/>
              </w:rPr>
            </w:pPr>
          </w:p>
        </w:tc>
      </w:tr>
      <w:tr w:rsidR="004702D7" w:rsidRPr="00110ECB" w14:paraId="4D2DD9A3" w14:textId="60B8F266" w:rsidTr="004702D7">
        <w:tc>
          <w:tcPr>
            <w:tcW w:w="617" w:type="dxa"/>
          </w:tcPr>
          <w:p w14:paraId="0439EEDD" w14:textId="77777777" w:rsidR="004702D7" w:rsidRPr="00110ECB" w:rsidRDefault="004702D7" w:rsidP="00C76AA4">
            <w:pPr>
              <w:rPr>
                <w:rFonts w:ascii="Arial" w:hAnsi="Arial" w:cs="Arial"/>
                <w:sz w:val="20"/>
                <w:szCs w:val="20"/>
              </w:rPr>
            </w:pPr>
          </w:p>
        </w:tc>
        <w:tc>
          <w:tcPr>
            <w:tcW w:w="8422" w:type="dxa"/>
          </w:tcPr>
          <w:p w14:paraId="3D8D4C1B" w14:textId="77777777" w:rsidR="004702D7" w:rsidRPr="00110ECB" w:rsidRDefault="004702D7" w:rsidP="00C76AA4">
            <w:pPr>
              <w:pStyle w:val="Default"/>
              <w:rPr>
                <w:sz w:val="20"/>
                <w:szCs w:val="20"/>
              </w:rPr>
            </w:pPr>
          </w:p>
        </w:tc>
        <w:tc>
          <w:tcPr>
            <w:tcW w:w="2693" w:type="dxa"/>
          </w:tcPr>
          <w:p w14:paraId="0EC907E6" w14:textId="77777777" w:rsidR="004702D7" w:rsidRPr="00D8633E" w:rsidRDefault="004702D7" w:rsidP="00C76AA4">
            <w:pPr>
              <w:rPr>
                <w:rFonts w:ascii="Arial" w:hAnsi="Arial" w:cs="Arial"/>
                <w:i/>
                <w:iCs/>
                <w:color w:val="000000" w:themeColor="text1"/>
                <w:sz w:val="20"/>
                <w:szCs w:val="20"/>
              </w:rPr>
            </w:pPr>
          </w:p>
        </w:tc>
        <w:tc>
          <w:tcPr>
            <w:tcW w:w="4252" w:type="dxa"/>
          </w:tcPr>
          <w:p w14:paraId="32382373" w14:textId="77777777" w:rsidR="004702D7" w:rsidRPr="00D8633E" w:rsidRDefault="004702D7" w:rsidP="00C76AA4">
            <w:pPr>
              <w:rPr>
                <w:rFonts w:ascii="Arial" w:hAnsi="Arial" w:cs="Arial"/>
                <w:i/>
                <w:iCs/>
                <w:color w:val="000000" w:themeColor="text1"/>
                <w:sz w:val="20"/>
                <w:szCs w:val="20"/>
              </w:rPr>
            </w:pPr>
          </w:p>
        </w:tc>
      </w:tr>
      <w:tr w:rsidR="004702D7" w:rsidRPr="00110ECB" w14:paraId="5B56235F" w14:textId="2EB4CEF1" w:rsidTr="004702D7">
        <w:tc>
          <w:tcPr>
            <w:tcW w:w="617" w:type="dxa"/>
          </w:tcPr>
          <w:p w14:paraId="7303263E" w14:textId="77777777" w:rsidR="004702D7" w:rsidRPr="00110ECB" w:rsidRDefault="004702D7" w:rsidP="00C76AA4">
            <w:pPr>
              <w:rPr>
                <w:rFonts w:ascii="Arial" w:hAnsi="Arial" w:cs="Arial"/>
                <w:sz w:val="20"/>
                <w:szCs w:val="20"/>
              </w:rPr>
            </w:pPr>
            <w:r w:rsidRPr="00110ECB">
              <w:rPr>
                <w:rFonts w:ascii="Arial" w:hAnsi="Arial" w:cs="Arial"/>
                <w:sz w:val="20"/>
                <w:szCs w:val="20"/>
              </w:rPr>
              <w:t>6</w:t>
            </w:r>
          </w:p>
        </w:tc>
        <w:tc>
          <w:tcPr>
            <w:tcW w:w="8422" w:type="dxa"/>
            <w:shd w:val="clear" w:color="auto" w:fill="auto"/>
          </w:tcPr>
          <w:p w14:paraId="3EC49A42" w14:textId="77777777" w:rsidR="004702D7" w:rsidRPr="00C62A2D" w:rsidRDefault="004702D7" w:rsidP="00C76AA4">
            <w:pPr>
              <w:pStyle w:val="Default"/>
              <w:rPr>
                <w:sz w:val="20"/>
                <w:szCs w:val="20"/>
              </w:rPr>
            </w:pPr>
            <w:bookmarkStart w:id="279" w:name="_Hlk66522341"/>
            <w:r w:rsidRPr="00C62A2D">
              <w:rPr>
                <w:sz w:val="20"/>
                <w:szCs w:val="20"/>
              </w:rPr>
              <w:t xml:space="preserve">Monitoring bores required in accordance with Condition (S) shall: </w:t>
            </w:r>
          </w:p>
          <w:p w14:paraId="175E9B70" w14:textId="77777777" w:rsidR="004702D7" w:rsidRPr="00C62A2D" w:rsidRDefault="004702D7" w:rsidP="00647C38">
            <w:pPr>
              <w:pStyle w:val="Default"/>
              <w:numPr>
                <w:ilvl w:val="0"/>
                <w:numId w:val="48"/>
              </w:numPr>
              <w:rPr>
                <w:sz w:val="20"/>
                <w:szCs w:val="20"/>
              </w:rPr>
            </w:pPr>
            <w:r w:rsidRPr="00C62A2D">
              <w:rPr>
                <w:sz w:val="20"/>
                <w:szCs w:val="20"/>
              </w:rPr>
              <w:t>Include:</w:t>
            </w:r>
          </w:p>
          <w:p w14:paraId="237DD9C7" w14:textId="77777777" w:rsidR="004702D7" w:rsidRPr="00C62A2D" w:rsidRDefault="004702D7" w:rsidP="00647C38">
            <w:pPr>
              <w:pStyle w:val="Default"/>
              <w:numPr>
                <w:ilvl w:val="1"/>
                <w:numId w:val="48"/>
              </w:numPr>
              <w:rPr>
                <w:sz w:val="20"/>
                <w:szCs w:val="20"/>
              </w:rPr>
            </w:pPr>
            <w:r w:rsidRPr="00C62A2D">
              <w:rPr>
                <w:sz w:val="20"/>
                <w:szCs w:val="20"/>
              </w:rPr>
              <w:t>At least two up-gradient bores along the north-western extent of the site;</w:t>
            </w:r>
          </w:p>
          <w:p w14:paraId="2E1862B6" w14:textId="77777777" w:rsidR="004702D7" w:rsidRPr="00C62A2D" w:rsidRDefault="004702D7" w:rsidP="00647C38">
            <w:pPr>
              <w:pStyle w:val="Default"/>
              <w:numPr>
                <w:ilvl w:val="1"/>
                <w:numId w:val="48"/>
              </w:numPr>
              <w:rPr>
                <w:sz w:val="20"/>
                <w:szCs w:val="20"/>
              </w:rPr>
            </w:pPr>
            <w:r w:rsidRPr="00C62A2D">
              <w:rPr>
                <w:sz w:val="20"/>
                <w:szCs w:val="20"/>
              </w:rPr>
              <w:t>At least three down-gradient bores along the south-eastern extent of the site;</w:t>
            </w:r>
          </w:p>
          <w:p w14:paraId="788FBB87" w14:textId="69EC5347" w:rsidR="004702D7" w:rsidRPr="00C62A2D" w:rsidRDefault="004702D7" w:rsidP="00647C38">
            <w:pPr>
              <w:pStyle w:val="Default"/>
              <w:numPr>
                <w:ilvl w:val="1"/>
                <w:numId w:val="48"/>
              </w:numPr>
              <w:rPr>
                <w:sz w:val="20"/>
                <w:szCs w:val="20"/>
              </w:rPr>
            </w:pPr>
            <w:del w:id="280" w:author="Greenwood Roche" w:date="2021-05-04T21:22:00Z">
              <w:r w:rsidRPr="00C62A2D" w:rsidDel="00BE7E60">
                <w:rPr>
                  <w:sz w:val="20"/>
                  <w:szCs w:val="20"/>
                </w:rPr>
                <w:delText>At least one bore along the northern boundary of the inner race track</w:delText>
              </w:r>
            </w:del>
            <w:r w:rsidRPr="00C62A2D">
              <w:rPr>
                <w:sz w:val="20"/>
                <w:szCs w:val="20"/>
              </w:rPr>
              <w:t xml:space="preserve">; and </w:t>
            </w:r>
          </w:p>
          <w:p w14:paraId="3D1A1AF6" w14:textId="77777777" w:rsidR="004702D7" w:rsidRPr="00C62A2D" w:rsidRDefault="004702D7" w:rsidP="00647C38">
            <w:pPr>
              <w:pStyle w:val="Default"/>
              <w:numPr>
                <w:ilvl w:val="0"/>
                <w:numId w:val="37"/>
              </w:numPr>
              <w:rPr>
                <w:sz w:val="20"/>
                <w:szCs w:val="20"/>
              </w:rPr>
            </w:pPr>
            <w:r w:rsidRPr="00C62A2D">
              <w:rPr>
                <w:sz w:val="20"/>
                <w:szCs w:val="20"/>
              </w:rPr>
              <w:t xml:space="preserve">Be a minimum of 50 millimetres in diameter; </w:t>
            </w:r>
          </w:p>
          <w:p w14:paraId="2D891F04" w14:textId="77777777" w:rsidR="004702D7" w:rsidRPr="00C62A2D" w:rsidRDefault="004702D7" w:rsidP="00647C38">
            <w:pPr>
              <w:pStyle w:val="Default"/>
              <w:numPr>
                <w:ilvl w:val="0"/>
                <w:numId w:val="37"/>
              </w:numPr>
              <w:rPr>
                <w:sz w:val="20"/>
                <w:szCs w:val="20"/>
              </w:rPr>
            </w:pPr>
            <w:r w:rsidRPr="00C62A2D">
              <w:rPr>
                <w:sz w:val="20"/>
                <w:szCs w:val="20"/>
              </w:rPr>
              <w:t xml:space="preserve">Enter the aquifer that is immediately underlying the site; </w:t>
            </w:r>
          </w:p>
          <w:p w14:paraId="0077B985" w14:textId="77777777" w:rsidR="004702D7" w:rsidRPr="00C62A2D" w:rsidRDefault="004702D7" w:rsidP="00647C38">
            <w:pPr>
              <w:pStyle w:val="Default"/>
              <w:numPr>
                <w:ilvl w:val="0"/>
                <w:numId w:val="37"/>
              </w:numPr>
              <w:rPr>
                <w:sz w:val="20"/>
                <w:szCs w:val="20"/>
              </w:rPr>
            </w:pPr>
            <w:r w:rsidRPr="00C62A2D">
              <w:rPr>
                <w:sz w:val="20"/>
                <w:szCs w:val="20"/>
              </w:rPr>
              <w:t xml:space="preserve">Be screened over an interval of 0.5 metres above the highest groundwater level that can be reasonably inferred at the site and 0.5 metres below the lowest groundwater level that can be reasonably inferred at the site; </w:t>
            </w:r>
          </w:p>
          <w:p w14:paraId="0C14C75C" w14:textId="77777777" w:rsidR="004702D7" w:rsidRPr="00C62A2D" w:rsidRDefault="004702D7" w:rsidP="00647C38">
            <w:pPr>
              <w:pStyle w:val="Default"/>
              <w:numPr>
                <w:ilvl w:val="0"/>
                <w:numId w:val="37"/>
              </w:numPr>
              <w:rPr>
                <w:sz w:val="20"/>
                <w:szCs w:val="20"/>
              </w:rPr>
            </w:pPr>
            <w:r w:rsidRPr="00C62A2D">
              <w:rPr>
                <w:sz w:val="20"/>
                <w:szCs w:val="20"/>
              </w:rPr>
              <w:t>Be surveyed for their location to an accuracy between 1-15m and for their elevation to an accuracy between 0.1-0.5m; and</w:t>
            </w:r>
          </w:p>
          <w:p w14:paraId="1430D610" w14:textId="77777777" w:rsidR="004702D7" w:rsidRPr="00110ECB" w:rsidRDefault="004702D7" w:rsidP="00647C38">
            <w:pPr>
              <w:pStyle w:val="Default"/>
              <w:numPr>
                <w:ilvl w:val="0"/>
                <w:numId w:val="37"/>
              </w:numPr>
              <w:rPr>
                <w:sz w:val="20"/>
                <w:szCs w:val="20"/>
                <w:u w:val="single"/>
              </w:rPr>
            </w:pPr>
            <w:r w:rsidRPr="00C62A2D">
              <w:rPr>
                <w:sz w:val="20"/>
                <w:szCs w:val="20"/>
              </w:rPr>
              <w:t xml:space="preserve">Be accessible to the Canterbury Regional Council for the purpose of groundwater sampling. </w:t>
            </w:r>
          </w:p>
          <w:bookmarkEnd w:id="279"/>
          <w:p w14:paraId="3090E749" w14:textId="77777777" w:rsidR="004702D7" w:rsidRPr="00110ECB" w:rsidRDefault="004702D7" w:rsidP="00C76AA4">
            <w:pPr>
              <w:pStyle w:val="Default"/>
              <w:rPr>
                <w:sz w:val="20"/>
                <w:szCs w:val="20"/>
                <w:u w:val="single"/>
              </w:rPr>
            </w:pPr>
          </w:p>
          <w:p w14:paraId="4205B7F2" w14:textId="77777777" w:rsidR="004702D7" w:rsidRPr="00110ECB" w:rsidRDefault="004702D7" w:rsidP="00C76AA4">
            <w:pPr>
              <w:spacing w:after="120"/>
              <w:rPr>
                <w:rFonts w:ascii="Arial" w:hAnsi="Arial" w:cs="Arial"/>
                <w:b/>
                <w:bCs/>
                <w:sz w:val="20"/>
                <w:szCs w:val="20"/>
              </w:rPr>
            </w:pPr>
          </w:p>
        </w:tc>
        <w:tc>
          <w:tcPr>
            <w:tcW w:w="2693" w:type="dxa"/>
          </w:tcPr>
          <w:p w14:paraId="38F63534" w14:textId="284B0AD8" w:rsidR="004702D7" w:rsidRPr="00BE7E60" w:rsidRDefault="004702D7" w:rsidP="00BE7E60">
            <w:pPr>
              <w:pStyle w:val="Default"/>
              <w:rPr>
                <w:iCs/>
                <w:color w:val="auto"/>
                <w:sz w:val="20"/>
                <w:szCs w:val="20"/>
              </w:rPr>
            </w:pPr>
            <w:r w:rsidRPr="00BE7E60">
              <w:rPr>
                <w:iCs/>
                <w:color w:val="auto"/>
                <w:sz w:val="20"/>
                <w:szCs w:val="20"/>
              </w:rPr>
              <w:t>North boundary bore should not be necessary</w:t>
            </w:r>
            <w:r>
              <w:rPr>
                <w:iCs/>
                <w:color w:val="auto"/>
                <w:sz w:val="20"/>
                <w:szCs w:val="20"/>
              </w:rPr>
              <w:t>.</w:t>
            </w:r>
          </w:p>
        </w:tc>
        <w:tc>
          <w:tcPr>
            <w:tcW w:w="4252" w:type="dxa"/>
          </w:tcPr>
          <w:p w14:paraId="4B516071" w14:textId="77777777" w:rsidR="004702D7" w:rsidRPr="00795B4F" w:rsidRDefault="004702D7" w:rsidP="00795B4F">
            <w:pPr>
              <w:pStyle w:val="Default"/>
              <w:rPr>
                <w:i/>
                <w:iCs/>
                <w:color w:val="000000" w:themeColor="text1"/>
                <w:sz w:val="20"/>
                <w:szCs w:val="20"/>
              </w:rPr>
            </w:pPr>
            <w:r w:rsidRPr="00795B4F">
              <w:rPr>
                <w:i/>
                <w:iCs/>
                <w:color w:val="000000" w:themeColor="text1"/>
                <w:sz w:val="20"/>
                <w:szCs w:val="20"/>
              </w:rPr>
              <w:t xml:space="preserve">Reference to Condition (S) should be to Condition (R). </w:t>
            </w:r>
          </w:p>
          <w:p w14:paraId="0BEDA752" w14:textId="77777777" w:rsidR="004702D7" w:rsidRPr="00795B4F" w:rsidRDefault="004702D7" w:rsidP="00795B4F">
            <w:pPr>
              <w:pStyle w:val="Default"/>
              <w:rPr>
                <w:i/>
                <w:iCs/>
                <w:color w:val="000000" w:themeColor="text1"/>
                <w:sz w:val="20"/>
                <w:szCs w:val="20"/>
              </w:rPr>
            </w:pPr>
          </w:p>
          <w:p w14:paraId="3738A737" w14:textId="77777777" w:rsidR="004702D7" w:rsidRPr="00795B4F" w:rsidRDefault="004702D7" w:rsidP="00795B4F">
            <w:pPr>
              <w:pStyle w:val="Default"/>
              <w:rPr>
                <w:i/>
                <w:iCs/>
                <w:color w:val="000000" w:themeColor="text1"/>
                <w:sz w:val="20"/>
                <w:szCs w:val="20"/>
              </w:rPr>
            </w:pPr>
            <w:r w:rsidRPr="00795B4F">
              <w:rPr>
                <w:i/>
                <w:iCs/>
                <w:color w:val="000000" w:themeColor="text1"/>
                <w:sz w:val="20"/>
                <w:szCs w:val="20"/>
              </w:rPr>
              <w:t>Based on the groundwater JWS the following changes are required:</w:t>
            </w:r>
          </w:p>
          <w:p w14:paraId="1373CC30" w14:textId="77777777" w:rsidR="004702D7" w:rsidRDefault="004702D7" w:rsidP="00795B4F">
            <w:pPr>
              <w:pStyle w:val="Default"/>
              <w:rPr>
                <w:color w:val="000000" w:themeColor="text1"/>
                <w:sz w:val="20"/>
                <w:szCs w:val="20"/>
              </w:rPr>
            </w:pPr>
          </w:p>
          <w:p w14:paraId="5C6D13CB" w14:textId="71A5EE91" w:rsidR="004702D7" w:rsidRPr="00795B4F" w:rsidRDefault="004702D7" w:rsidP="00795B4F">
            <w:pPr>
              <w:pStyle w:val="Default"/>
              <w:rPr>
                <w:i/>
                <w:iCs/>
                <w:color w:val="000000" w:themeColor="text1"/>
                <w:sz w:val="20"/>
                <w:szCs w:val="20"/>
              </w:rPr>
            </w:pPr>
            <w:r w:rsidRPr="00795B4F">
              <w:rPr>
                <w:i/>
                <w:iCs/>
                <w:color w:val="000000" w:themeColor="text1"/>
                <w:sz w:val="20"/>
                <w:szCs w:val="20"/>
              </w:rPr>
              <w:t xml:space="preserve">Condition a) iii. should be retained. </w:t>
            </w:r>
          </w:p>
          <w:p w14:paraId="5F9D4217" w14:textId="77777777" w:rsidR="004702D7" w:rsidRPr="00795B4F" w:rsidRDefault="004702D7" w:rsidP="00795B4F">
            <w:pPr>
              <w:pStyle w:val="Default"/>
              <w:rPr>
                <w:i/>
                <w:iCs/>
                <w:color w:val="000000" w:themeColor="text1"/>
                <w:sz w:val="20"/>
                <w:szCs w:val="20"/>
              </w:rPr>
            </w:pPr>
          </w:p>
          <w:p w14:paraId="2EFD430D" w14:textId="1AF08160" w:rsidR="004702D7" w:rsidRDefault="004702D7" w:rsidP="00795B4F">
            <w:pPr>
              <w:pStyle w:val="Default"/>
              <w:rPr>
                <w:color w:val="000000" w:themeColor="text1"/>
                <w:sz w:val="20"/>
                <w:szCs w:val="20"/>
              </w:rPr>
            </w:pPr>
            <w:r w:rsidRPr="00795B4F">
              <w:rPr>
                <w:i/>
                <w:iCs/>
                <w:color w:val="000000" w:themeColor="text1"/>
                <w:sz w:val="20"/>
                <w:szCs w:val="20"/>
              </w:rPr>
              <w:t>A new sub-clause a) iv. added</w:t>
            </w:r>
            <w:r>
              <w:rPr>
                <w:color w:val="000000" w:themeColor="text1"/>
                <w:sz w:val="20"/>
                <w:szCs w:val="20"/>
              </w:rPr>
              <w:t>:</w:t>
            </w:r>
          </w:p>
          <w:p w14:paraId="45020345" w14:textId="5670A36C" w:rsidR="004702D7" w:rsidRDefault="004702D7" w:rsidP="00795B4F">
            <w:pPr>
              <w:pStyle w:val="Default"/>
              <w:rPr>
                <w:color w:val="000000" w:themeColor="text1"/>
                <w:sz w:val="20"/>
                <w:szCs w:val="20"/>
                <w:u w:val="single"/>
              </w:rPr>
            </w:pPr>
            <w:r w:rsidRPr="005D3F94">
              <w:rPr>
                <w:color w:val="000000" w:themeColor="text1"/>
                <w:sz w:val="20"/>
                <w:szCs w:val="20"/>
                <w:u w:val="single"/>
              </w:rPr>
              <w:t xml:space="preserve">a standing pipe within </w:t>
            </w:r>
            <w:r w:rsidRPr="006F2923">
              <w:rPr>
                <w:strike/>
                <w:color w:val="00B050"/>
                <w:sz w:val="20"/>
                <w:szCs w:val="20"/>
                <w:u w:val="single"/>
                <w:rPrChange w:id="281" w:author="Dave" w:date="2021-05-19T21:54:00Z">
                  <w:rPr>
                    <w:color w:val="000000" w:themeColor="text1"/>
                    <w:sz w:val="20"/>
                    <w:szCs w:val="20"/>
                    <w:u w:val="single"/>
                  </w:rPr>
                </w:rPrChange>
              </w:rPr>
              <w:t>50m</w:t>
            </w:r>
            <w:ins w:id="282" w:author="Dave" w:date="2021-05-19T21:54:00Z">
              <w:r w:rsidR="006F2923">
                <w:rPr>
                  <w:strike/>
                  <w:color w:val="00B050"/>
                  <w:sz w:val="20"/>
                  <w:szCs w:val="20"/>
                  <w:u w:val="single"/>
                </w:rPr>
                <w:t xml:space="preserve"> </w:t>
              </w:r>
              <w:r w:rsidR="006F2923">
                <w:rPr>
                  <w:color w:val="00B050"/>
                  <w:sz w:val="20"/>
                  <w:szCs w:val="20"/>
                  <w:u w:val="single"/>
                </w:rPr>
                <w:t>10m</w:t>
              </w:r>
            </w:ins>
            <w:del w:id="283" w:author="Dave" w:date="2021-05-19T21:54:00Z">
              <w:r w:rsidRPr="006F2923" w:rsidDel="006F2923">
                <w:rPr>
                  <w:color w:val="00B050"/>
                  <w:sz w:val="20"/>
                  <w:szCs w:val="20"/>
                  <w:u w:val="single"/>
                  <w:rPrChange w:id="284" w:author="Dave" w:date="2021-05-19T21:55:00Z">
                    <w:rPr>
                      <w:color w:val="000000" w:themeColor="text1"/>
                      <w:sz w:val="20"/>
                      <w:szCs w:val="20"/>
                      <w:u w:val="single"/>
                    </w:rPr>
                  </w:rPrChange>
                </w:rPr>
                <w:delText xml:space="preserve"> </w:delText>
              </w:r>
            </w:del>
            <w:ins w:id="285" w:author="Dave" w:date="2021-05-19T21:54:00Z">
              <w:r w:rsidR="006F2923" w:rsidRPr="006F2923">
                <w:rPr>
                  <w:color w:val="00B050"/>
                  <w:sz w:val="20"/>
                  <w:szCs w:val="20"/>
                  <w:u w:val="single"/>
                  <w:rPrChange w:id="286" w:author="Dave" w:date="2021-05-19T21:55:00Z">
                    <w:rPr>
                      <w:strike/>
                      <w:color w:val="00B050"/>
                      <w:sz w:val="20"/>
                      <w:szCs w:val="20"/>
                      <w:u w:val="single"/>
                    </w:rPr>
                  </w:rPrChange>
                </w:rPr>
                <w:t xml:space="preserve"> </w:t>
              </w:r>
            </w:ins>
            <w:r w:rsidRPr="005D3F94">
              <w:rPr>
                <w:color w:val="000000" w:themeColor="text1"/>
                <w:sz w:val="20"/>
                <w:szCs w:val="20"/>
                <w:u w:val="single"/>
              </w:rPr>
              <w:t>of the active working stage</w:t>
            </w:r>
            <w:r>
              <w:rPr>
                <w:color w:val="000000" w:themeColor="text1"/>
                <w:sz w:val="20"/>
                <w:szCs w:val="20"/>
                <w:u w:val="single"/>
              </w:rPr>
              <w:t>.</w:t>
            </w:r>
          </w:p>
          <w:p w14:paraId="794434B8" w14:textId="77777777" w:rsidR="004702D7" w:rsidRDefault="004702D7" w:rsidP="00795B4F">
            <w:pPr>
              <w:pStyle w:val="Default"/>
              <w:rPr>
                <w:color w:val="000000" w:themeColor="text1"/>
                <w:sz w:val="20"/>
                <w:szCs w:val="20"/>
                <w:u w:val="single"/>
              </w:rPr>
            </w:pPr>
          </w:p>
          <w:p w14:paraId="48A7820F" w14:textId="6B074943" w:rsidR="004702D7" w:rsidRPr="00795B4F" w:rsidRDefault="004702D7" w:rsidP="00795B4F">
            <w:pPr>
              <w:pStyle w:val="Default"/>
              <w:rPr>
                <w:i/>
                <w:iCs/>
                <w:color w:val="000000" w:themeColor="text1"/>
                <w:sz w:val="20"/>
                <w:szCs w:val="20"/>
              </w:rPr>
            </w:pPr>
            <w:r w:rsidRPr="00795B4F">
              <w:rPr>
                <w:i/>
                <w:iCs/>
                <w:color w:val="000000" w:themeColor="text1"/>
                <w:sz w:val="20"/>
                <w:szCs w:val="20"/>
              </w:rPr>
              <w:t>A new sub-clause a) v. added:</w:t>
            </w:r>
          </w:p>
          <w:p w14:paraId="5D35662B" w14:textId="77777777" w:rsidR="004702D7" w:rsidRDefault="004702D7" w:rsidP="00795B4F">
            <w:pPr>
              <w:pStyle w:val="Default"/>
              <w:rPr>
                <w:color w:val="000000" w:themeColor="text1"/>
                <w:sz w:val="20"/>
                <w:szCs w:val="20"/>
                <w:u w:val="single"/>
              </w:rPr>
            </w:pPr>
            <w:r>
              <w:rPr>
                <w:color w:val="000000" w:themeColor="text1"/>
                <w:sz w:val="20"/>
                <w:szCs w:val="20"/>
                <w:u w:val="single"/>
              </w:rPr>
              <w:t>At least three bores on the land east of the quarry site</w:t>
            </w:r>
          </w:p>
          <w:p w14:paraId="649D6EF6" w14:textId="119273BF" w:rsidR="004702D7" w:rsidRDefault="004702D7" w:rsidP="00795B4F">
            <w:pPr>
              <w:pStyle w:val="Default"/>
              <w:rPr>
                <w:color w:val="000000" w:themeColor="text1"/>
                <w:sz w:val="20"/>
                <w:szCs w:val="20"/>
                <w:u w:val="single"/>
              </w:rPr>
            </w:pPr>
          </w:p>
          <w:p w14:paraId="3A6F2926" w14:textId="730C5896" w:rsidR="004702D7" w:rsidRPr="00795B4F" w:rsidRDefault="004702D7" w:rsidP="00795B4F">
            <w:pPr>
              <w:pStyle w:val="Default"/>
              <w:rPr>
                <w:i/>
                <w:iCs/>
                <w:color w:val="000000" w:themeColor="text1"/>
                <w:sz w:val="20"/>
                <w:szCs w:val="20"/>
              </w:rPr>
            </w:pPr>
            <w:r w:rsidRPr="00795B4F">
              <w:rPr>
                <w:i/>
                <w:iCs/>
                <w:color w:val="000000" w:themeColor="text1"/>
                <w:sz w:val="20"/>
                <w:szCs w:val="20"/>
              </w:rPr>
              <w:t>Sub</w:t>
            </w:r>
            <w:r>
              <w:rPr>
                <w:i/>
                <w:iCs/>
                <w:color w:val="000000" w:themeColor="text1"/>
                <w:sz w:val="20"/>
                <w:szCs w:val="20"/>
              </w:rPr>
              <w:t>-clause c) shall be amended:</w:t>
            </w:r>
          </w:p>
          <w:p w14:paraId="67CFE98A" w14:textId="77777777" w:rsidR="004702D7" w:rsidRDefault="004702D7" w:rsidP="00795B4F">
            <w:pPr>
              <w:pStyle w:val="Default"/>
              <w:rPr>
                <w:ins w:id="287" w:author="Dave" w:date="2021-05-19T21:55:00Z"/>
                <w:strike/>
                <w:sz w:val="20"/>
                <w:szCs w:val="20"/>
              </w:rPr>
            </w:pPr>
            <w:r>
              <w:rPr>
                <w:color w:val="000000" w:themeColor="text1"/>
                <w:sz w:val="20"/>
                <w:szCs w:val="20"/>
                <w:u w:val="single"/>
              </w:rPr>
              <w:t xml:space="preserve">c) </w:t>
            </w:r>
            <w:r w:rsidRPr="00C62A2D">
              <w:rPr>
                <w:sz w:val="20"/>
                <w:szCs w:val="20"/>
              </w:rPr>
              <w:t>Be surveyed for their location to an accuracy</w:t>
            </w:r>
            <w:r>
              <w:rPr>
                <w:sz w:val="20"/>
                <w:szCs w:val="20"/>
                <w:u w:val="single"/>
              </w:rPr>
              <w:t xml:space="preserve"> of +/- 1m</w:t>
            </w:r>
            <w:r w:rsidRPr="00C62A2D">
              <w:rPr>
                <w:sz w:val="20"/>
                <w:szCs w:val="20"/>
              </w:rPr>
              <w:t xml:space="preserve"> </w:t>
            </w:r>
            <w:r w:rsidRPr="005D3F94">
              <w:rPr>
                <w:strike/>
                <w:sz w:val="20"/>
                <w:szCs w:val="20"/>
              </w:rPr>
              <w:t>between 1-15m</w:t>
            </w:r>
            <w:r w:rsidRPr="00C62A2D">
              <w:rPr>
                <w:sz w:val="20"/>
                <w:szCs w:val="20"/>
              </w:rPr>
              <w:t xml:space="preserve"> and for their elevation to an </w:t>
            </w:r>
            <w:r w:rsidRPr="005D3F94">
              <w:rPr>
                <w:sz w:val="20"/>
                <w:szCs w:val="20"/>
              </w:rPr>
              <w:t>accuracy</w:t>
            </w:r>
            <w:r>
              <w:rPr>
                <w:sz w:val="20"/>
                <w:szCs w:val="20"/>
              </w:rPr>
              <w:t xml:space="preserve"> </w:t>
            </w:r>
            <w:r>
              <w:rPr>
                <w:sz w:val="20"/>
                <w:szCs w:val="20"/>
                <w:u w:val="single"/>
              </w:rPr>
              <w:t>of</w:t>
            </w:r>
            <w:r w:rsidRPr="005D3F94">
              <w:rPr>
                <w:sz w:val="20"/>
                <w:szCs w:val="20"/>
                <w:u w:val="single"/>
              </w:rPr>
              <w:t xml:space="preserve"> +/-50mm. </w:t>
            </w:r>
            <w:r w:rsidRPr="005D3F94">
              <w:rPr>
                <w:strike/>
                <w:sz w:val="20"/>
                <w:szCs w:val="20"/>
              </w:rPr>
              <w:t>between 0.1-0.5m</w:t>
            </w:r>
          </w:p>
          <w:p w14:paraId="7617BB55" w14:textId="77777777" w:rsidR="006F2923" w:rsidRDefault="006F2923" w:rsidP="00795B4F">
            <w:pPr>
              <w:pStyle w:val="Default"/>
              <w:rPr>
                <w:ins w:id="288" w:author="Dave" w:date="2021-05-19T21:55:00Z"/>
                <w:iCs/>
                <w:color w:val="auto"/>
                <w:sz w:val="20"/>
                <w:szCs w:val="20"/>
              </w:rPr>
            </w:pPr>
          </w:p>
          <w:p w14:paraId="6973B70F" w14:textId="0C369380" w:rsidR="006F2923" w:rsidRPr="006F2923" w:rsidRDefault="006F2923" w:rsidP="00795B4F">
            <w:pPr>
              <w:pStyle w:val="Default"/>
              <w:rPr>
                <w:i/>
                <w:color w:val="00B050"/>
                <w:sz w:val="20"/>
                <w:szCs w:val="20"/>
                <w:rPrChange w:id="289" w:author="Dave" w:date="2021-05-19T21:55:00Z">
                  <w:rPr>
                    <w:iCs/>
                    <w:color w:val="auto"/>
                    <w:sz w:val="20"/>
                    <w:szCs w:val="20"/>
                  </w:rPr>
                </w:rPrChange>
              </w:rPr>
            </w:pPr>
            <w:ins w:id="290" w:author="Dave" w:date="2021-05-19T21:55:00Z">
              <w:r>
                <w:rPr>
                  <w:i/>
                  <w:color w:val="00B050"/>
                  <w:sz w:val="20"/>
                  <w:szCs w:val="20"/>
                </w:rPr>
                <w:t>50m is too far for a standing pipe – this need to be much closer and if possible, actually in the active working stage</w:t>
              </w:r>
            </w:ins>
          </w:p>
        </w:tc>
      </w:tr>
      <w:tr w:rsidR="004702D7" w:rsidRPr="00110ECB" w14:paraId="6424CF3E" w14:textId="1742AD8B" w:rsidTr="004702D7">
        <w:tc>
          <w:tcPr>
            <w:tcW w:w="617" w:type="dxa"/>
          </w:tcPr>
          <w:p w14:paraId="1297E555" w14:textId="77777777" w:rsidR="004702D7" w:rsidRPr="00110ECB" w:rsidRDefault="004702D7" w:rsidP="00C76AA4">
            <w:pPr>
              <w:rPr>
                <w:rFonts w:ascii="Arial" w:hAnsi="Arial" w:cs="Arial"/>
                <w:sz w:val="20"/>
                <w:szCs w:val="20"/>
              </w:rPr>
            </w:pPr>
          </w:p>
        </w:tc>
        <w:tc>
          <w:tcPr>
            <w:tcW w:w="8422" w:type="dxa"/>
          </w:tcPr>
          <w:p w14:paraId="68459DFB" w14:textId="77777777" w:rsidR="004702D7" w:rsidRPr="00110ECB" w:rsidRDefault="004702D7" w:rsidP="00C76AA4">
            <w:pPr>
              <w:spacing w:after="120"/>
              <w:rPr>
                <w:rFonts w:ascii="Arial" w:hAnsi="Arial" w:cs="Arial"/>
                <w:strike/>
                <w:sz w:val="20"/>
                <w:szCs w:val="20"/>
              </w:rPr>
            </w:pPr>
          </w:p>
        </w:tc>
        <w:tc>
          <w:tcPr>
            <w:tcW w:w="2693" w:type="dxa"/>
          </w:tcPr>
          <w:p w14:paraId="0851EC90" w14:textId="77777777" w:rsidR="004702D7" w:rsidRPr="00D8633E" w:rsidRDefault="004702D7" w:rsidP="00C76AA4">
            <w:pPr>
              <w:rPr>
                <w:rFonts w:ascii="Arial" w:hAnsi="Arial" w:cs="Arial"/>
                <w:i/>
                <w:iCs/>
                <w:color w:val="000000" w:themeColor="text1"/>
                <w:sz w:val="20"/>
                <w:szCs w:val="20"/>
              </w:rPr>
            </w:pPr>
          </w:p>
        </w:tc>
        <w:tc>
          <w:tcPr>
            <w:tcW w:w="4252" w:type="dxa"/>
          </w:tcPr>
          <w:p w14:paraId="740860F8" w14:textId="77777777" w:rsidR="004702D7" w:rsidRPr="00D8633E" w:rsidRDefault="004702D7" w:rsidP="00C76AA4">
            <w:pPr>
              <w:rPr>
                <w:rFonts w:ascii="Arial" w:hAnsi="Arial" w:cs="Arial"/>
                <w:i/>
                <w:iCs/>
                <w:color w:val="000000" w:themeColor="text1"/>
                <w:sz w:val="20"/>
                <w:szCs w:val="20"/>
              </w:rPr>
            </w:pPr>
          </w:p>
        </w:tc>
      </w:tr>
      <w:tr w:rsidR="004702D7" w:rsidRPr="00110ECB" w14:paraId="690033A8" w14:textId="007D0222" w:rsidTr="004702D7">
        <w:tc>
          <w:tcPr>
            <w:tcW w:w="617" w:type="dxa"/>
          </w:tcPr>
          <w:p w14:paraId="732F6140"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S</w:t>
            </w:r>
          </w:p>
        </w:tc>
        <w:tc>
          <w:tcPr>
            <w:tcW w:w="8422" w:type="dxa"/>
          </w:tcPr>
          <w:p w14:paraId="7BB2CB62" w14:textId="7958C075" w:rsidR="004702D7" w:rsidRPr="00601EE5" w:rsidDel="00BE7E60" w:rsidRDefault="004702D7" w:rsidP="00C76AA4">
            <w:pPr>
              <w:spacing w:after="120" w:line="259" w:lineRule="auto"/>
              <w:rPr>
                <w:del w:id="291" w:author="Greenwood Roche" w:date="2021-05-04T21:23:00Z"/>
                <w:rFonts w:ascii="Arial" w:hAnsi="Arial" w:cs="Arial"/>
                <w:sz w:val="20"/>
                <w:szCs w:val="20"/>
              </w:rPr>
            </w:pPr>
            <w:bookmarkStart w:id="292" w:name="_Hlk66522379"/>
            <w:del w:id="293" w:author="Greenwood Roche" w:date="2021-05-04T21:23:00Z">
              <w:r w:rsidRPr="00601EE5" w:rsidDel="00BE7E60">
                <w:rPr>
                  <w:rFonts w:ascii="Arial" w:hAnsi="Arial" w:cs="Arial"/>
                  <w:sz w:val="20"/>
                  <w:szCs w:val="20"/>
                </w:rPr>
                <w:delText xml:space="preserve">Information relating to: </w:delText>
              </w:r>
            </w:del>
          </w:p>
          <w:p w14:paraId="1531679D" w14:textId="5CDC42A3" w:rsidR="004702D7" w:rsidRPr="00601EE5" w:rsidDel="00BE7E60" w:rsidRDefault="004702D7" w:rsidP="00647C38">
            <w:pPr>
              <w:pStyle w:val="ListParagraph"/>
              <w:numPr>
                <w:ilvl w:val="0"/>
                <w:numId w:val="38"/>
              </w:numPr>
              <w:spacing w:after="120"/>
              <w:rPr>
                <w:del w:id="294" w:author="Greenwood Roche" w:date="2021-05-04T21:23:00Z"/>
                <w:rFonts w:ascii="Arial" w:hAnsi="Arial" w:cs="Arial"/>
                <w:spacing w:val="0"/>
                <w:sz w:val="20"/>
                <w:szCs w:val="20"/>
              </w:rPr>
            </w:pPr>
            <w:del w:id="295" w:author="Greenwood Roche" w:date="2021-05-04T21:23:00Z">
              <w:r w:rsidRPr="00601EE5" w:rsidDel="00BE7E60">
                <w:rPr>
                  <w:rFonts w:ascii="Arial" w:hAnsi="Arial" w:cs="Arial"/>
                  <w:spacing w:val="0"/>
                  <w:sz w:val="20"/>
                  <w:szCs w:val="20"/>
                </w:rPr>
                <w:delText xml:space="preserve">the installation of new bores; and </w:delText>
              </w:r>
            </w:del>
          </w:p>
          <w:p w14:paraId="2360B300" w14:textId="08F543E8" w:rsidR="004702D7" w:rsidRPr="00601EE5" w:rsidDel="00BE7E60" w:rsidRDefault="004702D7" w:rsidP="00647C38">
            <w:pPr>
              <w:pStyle w:val="ListParagraph"/>
              <w:numPr>
                <w:ilvl w:val="0"/>
                <w:numId w:val="38"/>
              </w:numPr>
              <w:spacing w:after="120" w:line="240" w:lineRule="auto"/>
              <w:rPr>
                <w:del w:id="296" w:author="Greenwood Roche" w:date="2021-05-04T21:23:00Z"/>
                <w:rFonts w:ascii="Arial" w:hAnsi="Arial" w:cs="Arial"/>
                <w:spacing w:val="0"/>
                <w:sz w:val="20"/>
                <w:szCs w:val="20"/>
              </w:rPr>
            </w:pPr>
            <w:del w:id="297" w:author="Greenwood Roche" w:date="2021-05-04T21:23:00Z">
              <w:r w:rsidRPr="00601EE5" w:rsidDel="00BE7E60">
                <w:rPr>
                  <w:rFonts w:ascii="Arial" w:hAnsi="Arial" w:cs="Arial"/>
                  <w:spacing w:val="0"/>
                  <w:sz w:val="20"/>
                  <w:szCs w:val="20"/>
                </w:rPr>
                <w:delText>any existing bores, including survey of their location to an accuracy between 1 – 15 m and of their elevation to an accuracy between 0.1-0.5 m;</w:delText>
              </w:r>
            </w:del>
          </w:p>
          <w:p w14:paraId="1C9477D8" w14:textId="6CD49A8B" w:rsidR="004702D7" w:rsidRDefault="004702D7" w:rsidP="00C76AA4">
            <w:pPr>
              <w:spacing w:after="120"/>
              <w:rPr>
                <w:ins w:id="298" w:author="Greenwood Roche" w:date="2021-05-04T21:23:00Z"/>
                <w:rFonts w:ascii="Arial" w:hAnsi="Arial" w:cs="Arial"/>
                <w:sz w:val="20"/>
                <w:szCs w:val="20"/>
              </w:rPr>
            </w:pPr>
            <w:del w:id="299" w:author="Greenwood Roche" w:date="2021-05-04T21:23:00Z">
              <w:r w:rsidRPr="00601EE5" w:rsidDel="00BE7E60">
                <w:rPr>
                  <w:rFonts w:ascii="Arial" w:hAnsi="Arial" w:cs="Arial"/>
                  <w:sz w:val="20"/>
                  <w:szCs w:val="20"/>
                </w:rPr>
                <w:delText>shall be provided to the Canterbury Regional Council, Attention: Regional Leader - Compliance Monitoring, within twenty working days of the installation of bores to confirm they have been installed in accordance with the conditions of this resource consent.</w:delText>
              </w:r>
            </w:del>
            <w:bookmarkEnd w:id="292"/>
          </w:p>
          <w:p w14:paraId="7CA95C2E" w14:textId="77777777" w:rsidR="004702D7" w:rsidRPr="00D8633E" w:rsidRDefault="004702D7" w:rsidP="00BE7E60">
            <w:pPr>
              <w:spacing w:after="120" w:line="259" w:lineRule="auto"/>
              <w:rPr>
                <w:ins w:id="300" w:author="Greenwood Roche" w:date="2021-05-04T21:23:00Z"/>
                <w:rFonts w:ascii="Arial" w:hAnsi="Arial" w:cs="Arial"/>
                <w:color w:val="000000" w:themeColor="text1"/>
                <w:sz w:val="20"/>
                <w:szCs w:val="20"/>
                <w:u w:val="single"/>
              </w:rPr>
            </w:pPr>
            <w:ins w:id="301" w:author="Greenwood Roche" w:date="2021-05-04T21:23:00Z">
              <w:r w:rsidRPr="00D8633E">
                <w:rPr>
                  <w:rFonts w:ascii="Arial" w:hAnsi="Arial" w:cs="Arial"/>
                  <w:color w:val="000000" w:themeColor="text1"/>
                  <w:sz w:val="20"/>
                  <w:szCs w:val="20"/>
                  <w:u w:val="single"/>
                </w:rPr>
                <w:lastRenderedPageBreak/>
                <w:t xml:space="preserve">The Consent Holder shall, within 20 working days of the installation of monitoring bores referred to in Condition 6, provide in writing the following information to the Canterbury Regional Council, Attention: Regional Leader - Compliance Monitoring: </w:t>
              </w:r>
            </w:ins>
          </w:p>
          <w:p w14:paraId="084247A0" w14:textId="77777777" w:rsidR="004702D7" w:rsidRPr="00D8633E" w:rsidRDefault="004702D7" w:rsidP="00647C38">
            <w:pPr>
              <w:pStyle w:val="ListParagraph"/>
              <w:numPr>
                <w:ilvl w:val="0"/>
                <w:numId w:val="62"/>
              </w:numPr>
              <w:spacing w:after="120"/>
              <w:rPr>
                <w:ins w:id="302" w:author="Greenwood Roche" w:date="2021-05-04T21:23:00Z"/>
                <w:rFonts w:ascii="Arial" w:hAnsi="Arial" w:cs="Arial"/>
                <w:color w:val="000000" w:themeColor="text1"/>
                <w:spacing w:val="0"/>
                <w:sz w:val="20"/>
                <w:szCs w:val="20"/>
                <w:u w:val="single"/>
              </w:rPr>
            </w:pPr>
            <w:ins w:id="303" w:author="Greenwood Roche" w:date="2021-05-04T21:23:00Z">
              <w:r w:rsidRPr="00D8633E">
                <w:rPr>
                  <w:rFonts w:ascii="Arial" w:hAnsi="Arial" w:cs="Arial"/>
                  <w:color w:val="000000" w:themeColor="text1"/>
                  <w:spacing w:val="0"/>
                  <w:sz w:val="20"/>
                  <w:szCs w:val="20"/>
                  <w:u w:val="single"/>
                </w:rPr>
                <w:t xml:space="preserve">confirmation of the installation of new bores; and </w:t>
              </w:r>
            </w:ins>
          </w:p>
          <w:p w14:paraId="71C282CA" w14:textId="77777777" w:rsidR="004702D7" w:rsidRPr="00D8633E" w:rsidRDefault="004702D7" w:rsidP="00647C38">
            <w:pPr>
              <w:pStyle w:val="ListParagraph"/>
              <w:numPr>
                <w:ilvl w:val="0"/>
                <w:numId w:val="62"/>
              </w:numPr>
              <w:spacing w:after="120"/>
              <w:rPr>
                <w:ins w:id="304" w:author="Greenwood Roche" w:date="2021-05-04T21:23:00Z"/>
                <w:rFonts w:ascii="Arial" w:hAnsi="Arial" w:cs="Arial"/>
                <w:color w:val="000000" w:themeColor="text1"/>
                <w:spacing w:val="0"/>
                <w:sz w:val="20"/>
                <w:szCs w:val="20"/>
                <w:u w:val="single"/>
              </w:rPr>
            </w:pPr>
            <w:ins w:id="305" w:author="Greenwood Roche" w:date="2021-05-04T21:23:00Z">
              <w:r w:rsidRPr="00D8633E">
                <w:rPr>
                  <w:rFonts w:ascii="Arial" w:hAnsi="Arial" w:cs="Arial"/>
                  <w:color w:val="000000" w:themeColor="text1"/>
                  <w:spacing w:val="0"/>
                  <w:sz w:val="20"/>
                  <w:szCs w:val="20"/>
                  <w:u w:val="single"/>
                </w:rPr>
                <w:t>confirmation of any other bores to be used for monitoring; and</w:t>
              </w:r>
            </w:ins>
          </w:p>
          <w:p w14:paraId="4E206C07" w14:textId="77777777" w:rsidR="004702D7" w:rsidRPr="00D8633E" w:rsidRDefault="004702D7" w:rsidP="00647C38">
            <w:pPr>
              <w:pStyle w:val="ListParagraph"/>
              <w:numPr>
                <w:ilvl w:val="0"/>
                <w:numId w:val="62"/>
              </w:numPr>
              <w:spacing w:after="120"/>
              <w:rPr>
                <w:ins w:id="306" w:author="Greenwood Roche" w:date="2021-05-04T21:23:00Z"/>
                <w:rFonts w:ascii="Arial" w:hAnsi="Arial" w:cs="Arial"/>
                <w:color w:val="000000" w:themeColor="text1"/>
                <w:spacing w:val="0"/>
                <w:sz w:val="20"/>
                <w:szCs w:val="20"/>
                <w:u w:val="single"/>
              </w:rPr>
            </w:pPr>
            <w:ins w:id="307" w:author="Greenwood Roche" w:date="2021-05-04T21:23:00Z">
              <w:r w:rsidRPr="00D8633E">
                <w:rPr>
                  <w:rFonts w:ascii="Arial" w:hAnsi="Arial" w:cs="Arial"/>
                  <w:color w:val="000000" w:themeColor="text1"/>
                  <w:spacing w:val="0"/>
                  <w:sz w:val="20"/>
                  <w:szCs w:val="20"/>
                  <w:u w:val="single"/>
                </w:rPr>
                <w:t>confirmation their installation and specifications are in accordance with the conditions of this consent; and</w:t>
              </w:r>
            </w:ins>
          </w:p>
          <w:p w14:paraId="4CDD30EB" w14:textId="77777777" w:rsidR="004702D7" w:rsidRPr="00D8633E" w:rsidRDefault="004702D7" w:rsidP="00647C38">
            <w:pPr>
              <w:pStyle w:val="ListParagraph"/>
              <w:numPr>
                <w:ilvl w:val="0"/>
                <w:numId w:val="62"/>
              </w:numPr>
              <w:spacing w:after="120"/>
              <w:rPr>
                <w:ins w:id="308" w:author="Greenwood Roche" w:date="2021-05-04T21:23:00Z"/>
                <w:rFonts w:ascii="Arial" w:hAnsi="Arial" w:cs="Arial"/>
                <w:color w:val="000000" w:themeColor="text1"/>
                <w:spacing w:val="0"/>
                <w:sz w:val="20"/>
                <w:szCs w:val="20"/>
                <w:u w:val="single"/>
              </w:rPr>
            </w:pPr>
            <w:ins w:id="309" w:author="Greenwood Roche" w:date="2021-05-04T21:23:00Z">
              <w:r w:rsidRPr="00D8633E">
                <w:rPr>
                  <w:rFonts w:ascii="Arial" w:hAnsi="Arial" w:cs="Arial"/>
                  <w:color w:val="000000" w:themeColor="text1"/>
                  <w:spacing w:val="0"/>
                  <w:sz w:val="20"/>
                  <w:szCs w:val="20"/>
                  <w:u w:val="single"/>
                </w:rPr>
                <w:t xml:space="preserve">for each bore referred to in parts (a) and (b) of this condition, survey data showing: </w:t>
              </w:r>
            </w:ins>
          </w:p>
          <w:p w14:paraId="5CAA822F" w14:textId="77777777" w:rsidR="004702D7" w:rsidRPr="00D8633E" w:rsidRDefault="004702D7" w:rsidP="00647C38">
            <w:pPr>
              <w:pStyle w:val="ListParagraph"/>
              <w:numPr>
                <w:ilvl w:val="2"/>
                <w:numId w:val="48"/>
              </w:numPr>
              <w:spacing w:after="120" w:line="240" w:lineRule="auto"/>
              <w:ind w:left="1165" w:hanging="401"/>
              <w:rPr>
                <w:ins w:id="310" w:author="Greenwood Roche" w:date="2021-05-04T21:23:00Z"/>
                <w:rFonts w:ascii="Arial" w:hAnsi="Arial" w:cs="Arial"/>
                <w:color w:val="000000" w:themeColor="text1"/>
                <w:spacing w:val="0"/>
                <w:sz w:val="20"/>
                <w:szCs w:val="20"/>
                <w:u w:val="single"/>
              </w:rPr>
            </w:pPr>
            <w:ins w:id="311" w:author="Greenwood Roche" w:date="2021-05-04T21:23:00Z">
              <w:r w:rsidRPr="00D8633E">
                <w:rPr>
                  <w:rFonts w:ascii="Arial" w:hAnsi="Arial" w:cs="Arial"/>
                  <w:color w:val="000000" w:themeColor="text1"/>
                  <w:spacing w:val="0"/>
                  <w:sz w:val="20"/>
                  <w:szCs w:val="20"/>
                  <w:u w:val="single"/>
                </w:rPr>
                <w:t xml:space="preserve">their location to an accuracy between 1 – 15 m; and </w:t>
              </w:r>
            </w:ins>
          </w:p>
          <w:p w14:paraId="1451249C" w14:textId="77777777" w:rsidR="004702D7" w:rsidRPr="00D8633E" w:rsidRDefault="004702D7" w:rsidP="00647C38">
            <w:pPr>
              <w:pStyle w:val="ListParagraph"/>
              <w:numPr>
                <w:ilvl w:val="2"/>
                <w:numId w:val="48"/>
              </w:numPr>
              <w:spacing w:after="120" w:line="240" w:lineRule="auto"/>
              <w:ind w:left="1165" w:hanging="401"/>
              <w:rPr>
                <w:ins w:id="312" w:author="Greenwood Roche" w:date="2021-05-04T21:23:00Z"/>
                <w:rFonts w:ascii="Arial" w:hAnsi="Arial" w:cs="Arial"/>
                <w:color w:val="000000" w:themeColor="text1"/>
                <w:spacing w:val="0"/>
                <w:sz w:val="20"/>
                <w:szCs w:val="20"/>
                <w:u w:val="single"/>
              </w:rPr>
            </w:pPr>
            <w:ins w:id="313" w:author="Greenwood Roche" w:date="2021-05-04T21:23:00Z">
              <w:r w:rsidRPr="00D8633E">
                <w:rPr>
                  <w:rFonts w:ascii="Arial" w:hAnsi="Arial" w:cs="Arial"/>
                  <w:color w:val="000000" w:themeColor="text1"/>
                  <w:spacing w:val="0"/>
                  <w:sz w:val="20"/>
                  <w:szCs w:val="20"/>
                  <w:u w:val="single"/>
                </w:rPr>
                <w:t>their elevation to an accuracy between 0.1 – 0.5 m.</w:t>
              </w:r>
            </w:ins>
          </w:p>
          <w:p w14:paraId="4FBFCCFB" w14:textId="77777777" w:rsidR="004702D7" w:rsidRPr="00601EE5" w:rsidRDefault="004702D7" w:rsidP="00C76AA4">
            <w:pPr>
              <w:spacing w:after="120"/>
              <w:rPr>
                <w:rFonts w:ascii="Arial" w:hAnsi="Arial" w:cs="Arial"/>
                <w:strike/>
                <w:sz w:val="20"/>
                <w:szCs w:val="20"/>
              </w:rPr>
            </w:pPr>
          </w:p>
        </w:tc>
        <w:tc>
          <w:tcPr>
            <w:tcW w:w="2693" w:type="dxa"/>
          </w:tcPr>
          <w:p w14:paraId="23DCB7E3" w14:textId="083C5385" w:rsidR="004702D7" w:rsidRPr="00BE7E60" w:rsidRDefault="004702D7" w:rsidP="00BE7E60">
            <w:pPr>
              <w:spacing w:after="120" w:line="259" w:lineRule="auto"/>
              <w:rPr>
                <w:rFonts w:ascii="Arial" w:hAnsi="Arial" w:cs="Arial"/>
                <w:color w:val="000000" w:themeColor="text1"/>
                <w:sz w:val="20"/>
                <w:szCs w:val="20"/>
              </w:rPr>
            </w:pPr>
            <w:r w:rsidRPr="00BE7E60">
              <w:rPr>
                <w:rFonts w:ascii="Arial" w:hAnsi="Arial" w:cs="Arial"/>
                <w:color w:val="000000" w:themeColor="text1"/>
                <w:sz w:val="20"/>
                <w:szCs w:val="20"/>
              </w:rPr>
              <w:lastRenderedPageBreak/>
              <w:t>Amended to make wording more clear.</w:t>
            </w:r>
          </w:p>
        </w:tc>
        <w:tc>
          <w:tcPr>
            <w:tcW w:w="4252" w:type="dxa"/>
          </w:tcPr>
          <w:p w14:paraId="12D5B716" w14:textId="77777777" w:rsidR="004702D7" w:rsidRPr="00795B4F" w:rsidRDefault="004702D7" w:rsidP="00795B4F">
            <w:pPr>
              <w:spacing w:after="120"/>
              <w:rPr>
                <w:rFonts w:ascii="Arial" w:hAnsi="Arial" w:cs="Arial"/>
                <w:i/>
                <w:iCs/>
                <w:color w:val="000000" w:themeColor="text1"/>
                <w:sz w:val="20"/>
                <w:szCs w:val="20"/>
              </w:rPr>
            </w:pPr>
            <w:r w:rsidRPr="00795B4F">
              <w:rPr>
                <w:rFonts w:ascii="Arial" w:hAnsi="Arial" w:cs="Arial"/>
                <w:i/>
                <w:iCs/>
                <w:color w:val="000000" w:themeColor="text1"/>
                <w:sz w:val="20"/>
                <w:szCs w:val="20"/>
              </w:rPr>
              <w:t>Accept the wording suggested by the applicant except for d). Amendments as suggested by groundwater experts in JWS as follows:</w:t>
            </w:r>
          </w:p>
          <w:p w14:paraId="2BDD7DC4" w14:textId="77777777" w:rsidR="004702D7" w:rsidRPr="005D3F94" w:rsidRDefault="004702D7" w:rsidP="00795B4F">
            <w:pPr>
              <w:spacing w:after="120"/>
              <w:rPr>
                <w:rFonts w:ascii="Arial" w:hAnsi="Arial" w:cs="Arial"/>
                <w:color w:val="000000" w:themeColor="text1"/>
                <w:sz w:val="20"/>
                <w:szCs w:val="20"/>
              </w:rPr>
            </w:pPr>
          </w:p>
          <w:p w14:paraId="6B2E9993" w14:textId="77777777" w:rsidR="004702D7" w:rsidRPr="005D3F94" w:rsidRDefault="004702D7" w:rsidP="00795B4F">
            <w:pPr>
              <w:spacing w:after="120"/>
              <w:rPr>
                <w:rFonts w:ascii="Arial" w:hAnsi="Arial" w:cs="Arial"/>
                <w:color w:val="000000" w:themeColor="text1"/>
                <w:sz w:val="20"/>
                <w:szCs w:val="20"/>
              </w:rPr>
            </w:pPr>
            <w:r w:rsidRPr="005D3F94">
              <w:rPr>
                <w:rFonts w:ascii="Arial" w:hAnsi="Arial" w:cs="Arial"/>
                <w:color w:val="000000" w:themeColor="text1"/>
                <w:sz w:val="20"/>
                <w:szCs w:val="20"/>
              </w:rPr>
              <w:t xml:space="preserve">d. for each bore referred to in parts (a) and (b) of this condition, survey data showing: </w:t>
            </w:r>
          </w:p>
          <w:p w14:paraId="75C68047" w14:textId="77777777" w:rsidR="004702D7" w:rsidRPr="005D3F94" w:rsidRDefault="004702D7" w:rsidP="00795B4F">
            <w:pPr>
              <w:spacing w:after="120"/>
              <w:rPr>
                <w:rFonts w:ascii="Arial" w:hAnsi="Arial" w:cs="Arial"/>
                <w:color w:val="000000" w:themeColor="text1"/>
                <w:sz w:val="20"/>
                <w:szCs w:val="20"/>
                <w:u w:val="single"/>
              </w:rPr>
            </w:pPr>
            <w:r w:rsidRPr="005D3F94">
              <w:rPr>
                <w:rFonts w:ascii="Arial" w:hAnsi="Arial" w:cs="Arial"/>
                <w:color w:val="000000" w:themeColor="text1"/>
                <w:sz w:val="20"/>
                <w:szCs w:val="20"/>
              </w:rPr>
              <w:t>i) their location to an accuracy</w:t>
            </w:r>
            <w:r>
              <w:rPr>
                <w:rFonts w:ascii="Arial" w:hAnsi="Arial" w:cs="Arial"/>
                <w:color w:val="000000" w:themeColor="text1"/>
                <w:sz w:val="20"/>
                <w:szCs w:val="20"/>
                <w:u w:val="single"/>
              </w:rPr>
              <w:t xml:space="preserve"> of within 1m</w:t>
            </w:r>
            <w:r w:rsidRPr="005D3F94">
              <w:rPr>
                <w:rFonts w:ascii="Arial" w:hAnsi="Arial" w:cs="Arial"/>
                <w:color w:val="000000" w:themeColor="text1"/>
                <w:sz w:val="20"/>
                <w:szCs w:val="20"/>
                <w:u w:val="single"/>
              </w:rPr>
              <w:t xml:space="preserve"> </w:t>
            </w:r>
            <w:r w:rsidRPr="005D3F94">
              <w:rPr>
                <w:rFonts w:ascii="Arial" w:hAnsi="Arial" w:cs="Arial"/>
                <w:strike/>
                <w:color w:val="000000" w:themeColor="text1"/>
                <w:sz w:val="20"/>
                <w:szCs w:val="20"/>
                <w:u w:val="single"/>
              </w:rPr>
              <w:t xml:space="preserve">between 1 – 15 m; </w:t>
            </w:r>
            <w:r w:rsidRPr="005D3F94">
              <w:rPr>
                <w:rFonts w:ascii="Arial" w:hAnsi="Arial" w:cs="Arial"/>
                <w:color w:val="000000" w:themeColor="text1"/>
                <w:sz w:val="20"/>
                <w:szCs w:val="20"/>
                <w:u w:val="single"/>
              </w:rPr>
              <w:t xml:space="preserve">and </w:t>
            </w:r>
          </w:p>
          <w:p w14:paraId="5B3428F0" w14:textId="77777777" w:rsidR="004702D7" w:rsidRPr="005D3F94" w:rsidRDefault="004702D7" w:rsidP="00795B4F">
            <w:pPr>
              <w:spacing w:after="120"/>
              <w:rPr>
                <w:rFonts w:ascii="Arial" w:hAnsi="Arial" w:cs="Arial"/>
                <w:color w:val="000000" w:themeColor="text1"/>
                <w:sz w:val="20"/>
                <w:szCs w:val="20"/>
                <w:u w:val="single"/>
              </w:rPr>
            </w:pPr>
            <w:r w:rsidRPr="005D3F94">
              <w:rPr>
                <w:rFonts w:ascii="Arial" w:hAnsi="Arial" w:cs="Arial"/>
                <w:color w:val="000000" w:themeColor="text1"/>
                <w:sz w:val="20"/>
                <w:szCs w:val="20"/>
              </w:rPr>
              <w:t>ii) their elevation to an accuracy</w:t>
            </w:r>
            <w:r>
              <w:rPr>
                <w:rFonts w:ascii="Arial" w:hAnsi="Arial" w:cs="Arial"/>
                <w:color w:val="000000" w:themeColor="text1"/>
                <w:sz w:val="20"/>
                <w:szCs w:val="20"/>
                <w:u w:val="single"/>
              </w:rPr>
              <w:t xml:space="preserve"> of within 0.05m.</w:t>
            </w:r>
            <w:r w:rsidRPr="005D3F94">
              <w:rPr>
                <w:rFonts w:ascii="Arial" w:hAnsi="Arial" w:cs="Arial"/>
                <w:color w:val="000000" w:themeColor="text1"/>
                <w:sz w:val="20"/>
                <w:szCs w:val="20"/>
                <w:u w:val="single"/>
              </w:rPr>
              <w:t xml:space="preserve"> </w:t>
            </w:r>
            <w:r w:rsidRPr="005D3F94">
              <w:rPr>
                <w:rFonts w:ascii="Arial" w:hAnsi="Arial" w:cs="Arial"/>
                <w:strike/>
                <w:color w:val="000000" w:themeColor="text1"/>
                <w:sz w:val="20"/>
                <w:szCs w:val="20"/>
                <w:u w:val="single"/>
              </w:rPr>
              <w:t>between 0.1 – 0.5 m.</w:t>
            </w:r>
          </w:p>
          <w:p w14:paraId="56C78587" w14:textId="77777777" w:rsidR="004702D7" w:rsidRPr="00BE7E60" w:rsidRDefault="004702D7" w:rsidP="00BE7E60">
            <w:pPr>
              <w:spacing w:after="120"/>
              <w:rPr>
                <w:rFonts w:ascii="Arial" w:hAnsi="Arial" w:cs="Arial"/>
                <w:color w:val="000000" w:themeColor="text1"/>
                <w:sz w:val="20"/>
                <w:szCs w:val="20"/>
              </w:rPr>
            </w:pPr>
          </w:p>
        </w:tc>
      </w:tr>
      <w:tr w:rsidR="004702D7" w:rsidRPr="00110ECB" w14:paraId="1776C450" w14:textId="3F5A6835" w:rsidTr="004702D7">
        <w:tc>
          <w:tcPr>
            <w:tcW w:w="617" w:type="dxa"/>
          </w:tcPr>
          <w:p w14:paraId="47CA9211" w14:textId="0D10EBDA" w:rsidR="004702D7" w:rsidRPr="00110ECB" w:rsidRDefault="004702D7" w:rsidP="00C76AA4">
            <w:pPr>
              <w:rPr>
                <w:rFonts w:ascii="Arial" w:hAnsi="Arial" w:cs="Arial"/>
                <w:sz w:val="20"/>
                <w:szCs w:val="20"/>
              </w:rPr>
            </w:pPr>
            <w:r>
              <w:rPr>
                <w:rFonts w:ascii="Arial" w:hAnsi="Arial" w:cs="Arial"/>
                <w:sz w:val="20"/>
                <w:szCs w:val="20"/>
              </w:rPr>
              <w:lastRenderedPageBreak/>
              <w:t xml:space="preserve"> </w:t>
            </w:r>
          </w:p>
        </w:tc>
        <w:tc>
          <w:tcPr>
            <w:tcW w:w="8422" w:type="dxa"/>
          </w:tcPr>
          <w:p w14:paraId="41526E71" w14:textId="77777777" w:rsidR="004702D7" w:rsidRPr="00C62A2D" w:rsidRDefault="004702D7" w:rsidP="00C76AA4">
            <w:pPr>
              <w:spacing w:after="120"/>
              <w:rPr>
                <w:rFonts w:ascii="Arial" w:hAnsi="Arial" w:cs="Arial"/>
                <w:i/>
                <w:iCs/>
                <w:sz w:val="20"/>
                <w:szCs w:val="20"/>
              </w:rPr>
            </w:pPr>
            <w:r w:rsidRPr="00C62A2D">
              <w:rPr>
                <w:rFonts w:ascii="Arial" w:hAnsi="Arial" w:cs="Arial"/>
                <w:i/>
                <w:iCs/>
                <w:sz w:val="20"/>
                <w:szCs w:val="20"/>
              </w:rPr>
              <w:t>Groundwater Level Monitoring</w:t>
            </w:r>
          </w:p>
        </w:tc>
        <w:tc>
          <w:tcPr>
            <w:tcW w:w="2693" w:type="dxa"/>
          </w:tcPr>
          <w:p w14:paraId="0F9A4F23" w14:textId="77777777" w:rsidR="004702D7" w:rsidRPr="00D8633E" w:rsidRDefault="004702D7" w:rsidP="00C76AA4">
            <w:pPr>
              <w:rPr>
                <w:rFonts w:ascii="Arial" w:hAnsi="Arial" w:cs="Arial"/>
                <w:i/>
                <w:iCs/>
                <w:color w:val="000000" w:themeColor="text1"/>
                <w:sz w:val="20"/>
                <w:szCs w:val="20"/>
              </w:rPr>
            </w:pPr>
          </w:p>
        </w:tc>
        <w:tc>
          <w:tcPr>
            <w:tcW w:w="4252" w:type="dxa"/>
          </w:tcPr>
          <w:p w14:paraId="0A5C883B" w14:textId="77777777" w:rsidR="004702D7" w:rsidRPr="00D8633E" w:rsidRDefault="004702D7" w:rsidP="00C76AA4">
            <w:pPr>
              <w:rPr>
                <w:rFonts w:ascii="Arial" w:hAnsi="Arial" w:cs="Arial"/>
                <w:i/>
                <w:iCs/>
                <w:color w:val="000000" w:themeColor="text1"/>
                <w:sz w:val="20"/>
                <w:szCs w:val="20"/>
              </w:rPr>
            </w:pPr>
          </w:p>
        </w:tc>
      </w:tr>
      <w:tr w:rsidR="004702D7" w:rsidRPr="00110ECB" w14:paraId="0B4019C9" w14:textId="1AE30425" w:rsidTr="004702D7">
        <w:tc>
          <w:tcPr>
            <w:tcW w:w="617" w:type="dxa"/>
          </w:tcPr>
          <w:p w14:paraId="4255F76C"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T</w:t>
            </w:r>
          </w:p>
        </w:tc>
        <w:tc>
          <w:tcPr>
            <w:tcW w:w="8422" w:type="dxa"/>
            <w:shd w:val="clear" w:color="auto" w:fill="auto"/>
          </w:tcPr>
          <w:p w14:paraId="7701B336" w14:textId="77777777" w:rsidR="004702D7" w:rsidRPr="00C62A2D" w:rsidRDefault="004702D7" w:rsidP="00C76AA4">
            <w:pPr>
              <w:spacing w:after="120"/>
              <w:rPr>
                <w:rFonts w:ascii="Arial" w:hAnsi="Arial" w:cs="Arial"/>
                <w:sz w:val="20"/>
                <w:szCs w:val="20"/>
              </w:rPr>
            </w:pPr>
            <w:r w:rsidRPr="00C62A2D">
              <w:rPr>
                <w:rFonts w:ascii="Arial" w:hAnsi="Arial" w:cs="Arial"/>
                <w:sz w:val="20"/>
                <w:szCs w:val="20"/>
              </w:rPr>
              <w:t>The Consent Holder shall monitor and record the groundwater levels in all bores listed in Conditions (xx and U) for the duration of this consent as follows:</w:t>
            </w:r>
          </w:p>
          <w:p w14:paraId="17451BAD" w14:textId="77777777" w:rsidR="004702D7" w:rsidRPr="00C62A2D" w:rsidRDefault="004702D7"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Water levels shall be measured using a tamper-proof electronic recording device such as a data logger that shall time stamp a pulse at least once every 60 minutes, </w:t>
            </w:r>
          </w:p>
          <w:p w14:paraId="51437577" w14:textId="77777777" w:rsidR="004702D7" w:rsidRPr="00C62A2D" w:rsidRDefault="004702D7"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The recording device shall be connected to a telemetry system which collects and stores all of the data continuously with an independent network provided who will make that data available in a commonly used format at all times to the Canterbury Regional Council and the Consent Holder. No data in the recording devices shall be deliberately changed or deleted.</w:t>
            </w:r>
          </w:p>
          <w:p w14:paraId="23FE4A39" w14:textId="77777777" w:rsidR="004702D7" w:rsidRPr="00C62A2D" w:rsidRDefault="004702D7" w:rsidP="00647C38">
            <w:pPr>
              <w:pStyle w:val="ListParagraph"/>
              <w:numPr>
                <w:ilvl w:val="0"/>
                <w:numId w:val="39"/>
              </w:numPr>
              <w:spacing w:after="120" w:line="240" w:lineRule="auto"/>
              <w:rPr>
                <w:rFonts w:ascii="Arial" w:hAnsi="Arial" w:cs="Arial"/>
                <w:spacing w:val="0"/>
                <w:sz w:val="20"/>
                <w:szCs w:val="20"/>
              </w:rPr>
            </w:pPr>
            <w:bookmarkStart w:id="314" w:name="_Hlk66522414"/>
            <w:r w:rsidRPr="00C62A2D">
              <w:rPr>
                <w:rFonts w:ascii="Arial" w:hAnsi="Arial" w:cs="Arial"/>
                <w:spacing w:val="0"/>
                <w:sz w:val="20"/>
                <w:szCs w:val="20"/>
              </w:rPr>
              <w:t>An alarm shall be fitted to the monitoring system that is capable of sending warnings and alerts to the Quarry Manager or other nominated person;</w:t>
            </w:r>
          </w:p>
          <w:bookmarkEnd w:id="314"/>
          <w:p w14:paraId="6D722713" w14:textId="77777777" w:rsidR="004702D7" w:rsidRPr="00C62A2D" w:rsidRDefault="004702D7"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The recording devices shall be accessible to the Canterbury Regional Council at all times for inspection and/or data retrieval. </w:t>
            </w:r>
          </w:p>
          <w:p w14:paraId="4F51F0D9" w14:textId="77777777" w:rsidR="004702D7" w:rsidRPr="00C62A2D" w:rsidRDefault="004702D7"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The recording device and telemetry system shall be installed and maintained throughout the duration of the consent in accordance with the manufacturer’s instructions. </w:t>
            </w:r>
          </w:p>
          <w:p w14:paraId="159192DF" w14:textId="77777777" w:rsidR="004702D7" w:rsidRPr="00C62A2D" w:rsidRDefault="004702D7"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All practicable measures shall be taken to ensure that the recording devices are fully functional at all times. </w:t>
            </w:r>
          </w:p>
          <w:p w14:paraId="0CBC26EB" w14:textId="77777777" w:rsidR="004702D7" w:rsidRPr="00C62A2D" w:rsidRDefault="004702D7" w:rsidP="00C76AA4">
            <w:pPr>
              <w:spacing w:after="120"/>
              <w:ind w:left="360"/>
              <w:rPr>
                <w:rFonts w:ascii="Arial" w:hAnsi="Arial" w:cs="Arial"/>
                <w:sz w:val="20"/>
                <w:szCs w:val="20"/>
              </w:rPr>
            </w:pPr>
          </w:p>
        </w:tc>
        <w:tc>
          <w:tcPr>
            <w:tcW w:w="2693" w:type="dxa"/>
          </w:tcPr>
          <w:p w14:paraId="3B80F220" w14:textId="2C251B2C" w:rsidR="004702D7" w:rsidRPr="00D8633E" w:rsidRDefault="004702D7" w:rsidP="00C76AA4">
            <w:pPr>
              <w:rPr>
                <w:rFonts w:ascii="Arial" w:hAnsi="Arial" w:cs="Arial"/>
                <w:i/>
                <w:iCs/>
                <w:color w:val="000000" w:themeColor="text1"/>
                <w:sz w:val="20"/>
                <w:szCs w:val="20"/>
              </w:rPr>
            </w:pPr>
          </w:p>
        </w:tc>
        <w:tc>
          <w:tcPr>
            <w:tcW w:w="4252" w:type="dxa"/>
          </w:tcPr>
          <w:p w14:paraId="1222C893" w14:textId="66B7430D" w:rsidR="004702D7" w:rsidRPr="00D8633E"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Condition reference should be to Condition 6.</w:t>
            </w:r>
          </w:p>
        </w:tc>
      </w:tr>
      <w:tr w:rsidR="004702D7" w:rsidRPr="00110ECB" w14:paraId="6AF95266" w14:textId="77777777" w:rsidTr="004702D7">
        <w:tc>
          <w:tcPr>
            <w:tcW w:w="617" w:type="dxa"/>
          </w:tcPr>
          <w:p w14:paraId="0DD80181" w14:textId="57F956DE" w:rsidR="004702D7" w:rsidRPr="00110ECB" w:rsidRDefault="004702D7" w:rsidP="00C76AA4">
            <w:pPr>
              <w:rPr>
                <w:rFonts w:ascii="Arial" w:hAnsi="Arial" w:cs="Arial"/>
                <w:sz w:val="20"/>
                <w:szCs w:val="20"/>
                <w:u w:val="single"/>
              </w:rPr>
            </w:pPr>
            <w:r>
              <w:rPr>
                <w:rFonts w:ascii="Arial" w:hAnsi="Arial" w:cs="Arial"/>
                <w:sz w:val="20"/>
                <w:szCs w:val="20"/>
                <w:u w:val="single"/>
              </w:rPr>
              <w:t>T2</w:t>
            </w:r>
          </w:p>
        </w:tc>
        <w:tc>
          <w:tcPr>
            <w:tcW w:w="8422" w:type="dxa"/>
            <w:shd w:val="clear" w:color="auto" w:fill="auto"/>
          </w:tcPr>
          <w:p w14:paraId="7FC35C33" w14:textId="77777777" w:rsidR="004702D7" w:rsidRPr="0064697B" w:rsidRDefault="004702D7" w:rsidP="00742562">
            <w:pPr>
              <w:rPr>
                <w:rFonts w:ascii="Arial" w:hAnsi="Arial" w:cs="Arial"/>
                <w:sz w:val="20"/>
                <w:szCs w:val="20"/>
                <w:u w:val="single"/>
              </w:rPr>
            </w:pPr>
            <w:r w:rsidRPr="0064697B">
              <w:rPr>
                <w:rFonts w:ascii="Arial" w:hAnsi="Arial" w:cs="Arial"/>
                <w:sz w:val="20"/>
                <w:szCs w:val="20"/>
                <w:u w:val="single"/>
              </w:rPr>
              <w:t>Prior to any excavation occurring on site the consent holder must install the groundwater monitoring bores specified in condition 6 (except for the standpipe in Condition 6 a iv).</w:t>
            </w:r>
          </w:p>
          <w:p w14:paraId="04B51814" w14:textId="77777777" w:rsidR="004702D7" w:rsidRPr="0064697B" w:rsidRDefault="004702D7" w:rsidP="00742562">
            <w:pPr>
              <w:rPr>
                <w:rFonts w:ascii="Arial" w:hAnsi="Arial" w:cs="Arial"/>
                <w:sz w:val="20"/>
                <w:szCs w:val="20"/>
                <w:u w:val="single"/>
              </w:rPr>
            </w:pPr>
            <w:r w:rsidRPr="0064697B">
              <w:rPr>
                <w:rFonts w:ascii="Arial" w:hAnsi="Arial" w:cs="Arial"/>
                <w:sz w:val="20"/>
                <w:szCs w:val="20"/>
                <w:u w:val="single"/>
              </w:rPr>
              <w:t>Groundwater levels must be monitored in all the bores for 12 months using an electronic transducer recording groundwater level pressures at 15 minutes intervals.</w:t>
            </w:r>
          </w:p>
          <w:p w14:paraId="32695B02" w14:textId="77777777" w:rsidR="004702D7" w:rsidRDefault="004702D7" w:rsidP="00742562">
            <w:pPr>
              <w:rPr>
                <w:rFonts w:ascii="Arial" w:hAnsi="Arial" w:cs="Arial"/>
                <w:sz w:val="20"/>
                <w:szCs w:val="20"/>
                <w:u w:val="single"/>
              </w:rPr>
            </w:pPr>
          </w:p>
          <w:p w14:paraId="0ED527DB" w14:textId="77777777" w:rsidR="004702D7" w:rsidRPr="0064697B" w:rsidRDefault="004702D7" w:rsidP="00742562">
            <w:pPr>
              <w:rPr>
                <w:rFonts w:ascii="Arial" w:hAnsi="Arial" w:cs="Arial"/>
                <w:sz w:val="20"/>
                <w:szCs w:val="20"/>
                <w:u w:val="single"/>
              </w:rPr>
            </w:pPr>
            <w:r w:rsidRPr="0064697B">
              <w:rPr>
                <w:rFonts w:ascii="Arial" w:hAnsi="Arial" w:cs="Arial"/>
                <w:sz w:val="20"/>
                <w:szCs w:val="20"/>
                <w:u w:val="single"/>
              </w:rPr>
              <w:t xml:space="preserve">After 12 months of monitoring and prior to excavations occurring, the consent holder must </w:t>
            </w:r>
          </w:p>
          <w:p w14:paraId="2266C504" w14:textId="77777777" w:rsidR="004702D7" w:rsidRPr="0064697B" w:rsidRDefault="004702D7"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 xml:space="preserve">investigate the interaction between groundwater levels, river levels and rainfall </w:t>
            </w:r>
          </w:p>
          <w:p w14:paraId="5BA0F6BB" w14:textId="77777777" w:rsidR="004702D7" w:rsidRPr="0064697B" w:rsidRDefault="004702D7"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develop a forecasting model that is capable of estimating rates of groundwater level change due to forecast rainfall and river flows.</w:t>
            </w:r>
          </w:p>
          <w:p w14:paraId="49263A53" w14:textId="77777777" w:rsidR="004702D7" w:rsidRPr="0064697B" w:rsidRDefault="004702D7"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 xml:space="preserve">propose trigger levels and management actions that will ensure that the 1 m separation between the real-time excavation depth is maintained. </w:t>
            </w:r>
          </w:p>
          <w:p w14:paraId="5A986C8D" w14:textId="77777777" w:rsidR="004702D7" w:rsidRPr="0064697B" w:rsidRDefault="004702D7"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The forecasting model and trigger levels must be agreed with CRC prior to any excavations commencing</w:t>
            </w:r>
            <w:r>
              <w:rPr>
                <w:rFonts w:ascii="Arial" w:hAnsi="Arial" w:cs="Arial"/>
                <w:sz w:val="20"/>
                <w:szCs w:val="20"/>
                <w:u w:val="single"/>
              </w:rPr>
              <w:t>.</w:t>
            </w:r>
          </w:p>
          <w:p w14:paraId="32BE663E" w14:textId="77777777" w:rsidR="004702D7" w:rsidRPr="00C62A2D" w:rsidRDefault="004702D7" w:rsidP="00C76AA4">
            <w:pPr>
              <w:spacing w:after="120"/>
              <w:rPr>
                <w:rFonts w:ascii="Arial" w:hAnsi="Arial" w:cs="Arial"/>
                <w:sz w:val="20"/>
                <w:szCs w:val="20"/>
              </w:rPr>
            </w:pPr>
          </w:p>
        </w:tc>
        <w:tc>
          <w:tcPr>
            <w:tcW w:w="2693" w:type="dxa"/>
          </w:tcPr>
          <w:p w14:paraId="3BCBC82B" w14:textId="77777777" w:rsidR="004702D7" w:rsidRPr="00D8633E" w:rsidRDefault="004702D7" w:rsidP="00C76AA4">
            <w:pPr>
              <w:rPr>
                <w:rFonts w:ascii="Arial" w:hAnsi="Arial" w:cs="Arial"/>
                <w:i/>
                <w:iCs/>
                <w:color w:val="000000" w:themeColor="text1"/>
                <w:sz w:val="20"/>
                <w:szCs w:val="20"/>
              </w:rPr>
            </w:pPr>
          </w:p>
        </w:tc>
        <w:tc>
          <w:tcPr>
            <w:tcW w:w="4252" w:type="dxa"/>
          </w:tcPr>
          <w:p w14:paraId="465E431E" w14:textId="77777777" w:rsidR="004702D7" w:rsidRDefault="004702D7" w:rsidP="00742562">
            <w:pPr>
              <w:rPr>
                <w:rFonts w:ascii="Arial" w:hAnsi="Arial" w:cs="Arial"/>
                <w:i/>
                <w:iCs/>
                <w:color w:val="000000" w:themeColor="text1"/>
                <w:sz w:val="20"/>
                <w:szCs w:val="20"/>
              </w:rPr>
            </w:pPr>
            <w:r>
              <w:rPr>
                <w:rFonts w:ascii="Arial" w:hAnsi="Arial" w:cs="Arial"/>
                <w:i/>
                <w:iCs/>
                <w:color w:val="000000" w:themeColor="text1"/>
                <w:sz w:val="20"/>
                <w:szCs w:val="20"/>
              </w:rPr>
              <w:t xml:space="preserve">Based on expert JWS, a groundwater forecasting and alarm system is necessary and the consent conditions should set out how this is to be developed. </w:t>
            </w:r>
          </w:p>
          <w:p w14:paraId="13CAED2B" w14:textId="1677A8E6" w:rsidR="004702D7" w:rsidRDefault="004702D7" w:rsidP="00742562">
            <w:pPr>
              <w:rPr>
                <w:rFonts w:ascii="Arial" w:hAnsi="Arial" w:cs="Arial"/>
                <w:i/>
                <w:iCs/>
                <w:color w:val="000000" w:themeColor="text1"/>
                <w:sz w:val="20"/>
                <w:szCs w:val="20"/>
              </w:rPr>
            </w:pPr>
            <w:r>
              <w:rPr>
                <w:rFonts w:ascii="Arial" w:hAnsi="Arial" w:cs="Arial"/>
                <w:i/>
                <w:iCs/>
                <w:color w:val="000000" w:themeColor="text1"/>
                <w:sz w:val="20"/>
                <w:szCs w:val="20"/>
              </w:rPr>
              <w:t xml:space="preserve">As noted in the s42A Addendum I am concerned about what occurs if the forecast model cannot be developed after consent is granted. The consent conditions should include some alternative. </w:t>
            </w:r>
          </w:p>
        </w:tc>
      </w:tr>
      <w:tr w:rsidR="004702D7" w:rsidRPr="00110ECB" w14:paraId="1114E347" w14:textId="5B756DAB" w:rsidTr="004702D7">
        <w:tc>
          <w:tcPr>
            <w:tcW w:w="617" w:type="dxa"/>
          </w:tcPr>
          <w:p w14:paraId="3529FD00"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U</w:t>
            </w:r>
          </w:p>
        </w:tc>
        <w:tc>
          <w:tcPr>
            <w:tcW w:w="8422" w:type="dxa"/>
            <w:shd w:val="clear" w:color="auto" w:fill="auto"/>
          </w:tcPr>
          <w:p w14:paraId="26DBBFB2" w14:textId="2774BB19" w:rsidR="004702D7" w:rsidRPr="00C62A2D" w:rsidRDefault="004702D7" w:rsidP="00C76AA4">
            <w:pPr>
              <w:spacing w:after="120"/>
              <w:rPr>
                <w:rFonts w:ascii="Arial" w:hAnsi="Arial" w:cs="Arial"/>
                <w:sz w:val="20"/>
                <w:szCs w:val="20"/>
              </w:rPr>
            </w:pPr>
            <w:r w:rsidRPr="00C62A2D">
              <w:rPr>
                <w:rFonts w:ascii="Arial" w:hAnsi="Arial" w:cs="Arial"/>
                <w:sz w:val="20"/>
                <w:szCs w:val="20"/>
              </w:rPr>
              <w:t xml:space="preserve">In addition to monitoring groundwater levels in groundwater bores, the consent holder shall install a standing pipe within </w:t>
            </w:r>
            <w:ins w:id="315" w:author="Greenwood Roche" w:date="2021-05-04T21:24:00Z">
              <w:r w:rsidRPr="00D8633E">
                <w:rPr>
                  <w:rFonts w:ascii="Arial" w:hAnsi="Arial" w:cs="Arial"/>
                  <w:color w:val="000000" w:themeColor="text1"/>
                  <w:sz w:val="20"/>
                  <w:szCs w:val="20"/>
                  <w:u w:val="single"/>
                </w:rPr>
                <w:t>50m of</w:t>
              </w:r>
              <w:r w:rsidRPr="00D8633E">
                <w:rPr>
                  <w:rFonts w:ascii="Arial" w:hAnsi="Arial" w:cs="Arial"/>
                  <w:color w:val="000000" w:themeColor="text1"/>
                  <w:sz w:val="20"/>
                  <w:szCs w:val="20"/>
                </w:rPr>
                <w:t xml:space="preserve"> </w:t>
              </w:r>
            </w:ins>
            <w:r w:rsidRPr="00C62A2D">
              <w:rPr>
                <w:rFonts w:ascii="Arial" w:hAnsi="Arial" w:cs="Arial"/>
                <w:sz w:val="20"/>
                <w:szCs w:val="20"/>
              </w:rPr>
              <w:t xml:space="preserve">the active working stage. </w:t>
            </w:r>
          </w:p>
        </w:tc>
        <w:tc>
          <w:tcPr>
            <w:tcW w:w="2693" w:type="dxa"/>
          </w:tcPr>
          <w:p w14:paraId="04E57CD3" w14:textId="3ADFF30F" w:rsidR="004702D7" w:rsidRPr="00D8633E" w:rsidRDefault="004702D7" w:rsidP="00BE7E60">
            <w:pPr>
              <w:rPr>
                <w:rFonts w:ascii="Arial" w:hAnsi="Arial" w:cs="Arial"/>
                <w:i/>
                <w:iCs/>
                <w:color w:val="000000" w:themeColor="text1"/>
                <w:sz w:val="20"/>
                <w:szCs w:val="20"/>
              </w:rPr>
            </w:pPr>
          </w:p>
        </w:tc>
        <w:tc>
          <w:tcPr>
            <w:tcW w:w="4252" w:type="dxa"/>
          </w:tcPr>
          <w:p w14:paraId="42FD10CA" w14:textId="6AA4F1CC" w:rsidR="004702D7" w:rsidRPr="00BB066A" w:rsidRDefault="004702D7" w:rsidP="00BE7E60">
            <w:pPr>
              <w:rPr>
                <w:rFonts w:ascii="Arial" w:hAnsi="Arial" w:cs="Arial"/>
                <w:i/>
                <w:iCs/>
                <w:color w:val="000000" w:themeColor="text1"/>
                <w:sz w:val="20"/>
                <w:szCs w:val="20"/>
              </w:rPr>
            </w:pPr>
            <w:r w:rsidRPr="00BB066A">
              <w:rPr>
                <w:rFonts w:ascii="Arial" w:hAnsi="Arial" w:cs="Arial"/>
                <w:i/>
                <w:iCs/>
                <w:color w:val="000000" w:themeColor="text1"/>
                <w:sz w:val="20"/>
                <w:szCs w:val="20"/>
              </w:rPr>
              <w:t>Condition U can be deleted as incorporated into Condition 6.</w:t>
            </w:r>
          </w:p>
        </w:tc>
      </w:tr>
      <w:tr w:rsidR="004702D7" w:rsidRPr="00110ECB" w14:paraId="65052345" w14:textId="0179DCCB" w:rsidTr="004702D7">
        <w:tc>
          <w:tcPr>
            <w:tcW w:w="617" w:type="dxa"/>
          </w:tcPr>
          <w:p w14:paraId="695FD948" w14:textId="77777777" w:rsidR="004702D7" w:rsidRPr="00110ECB" w:rsidRDefault="004702D7" w:rsidP="00C76AA4">
            <w:pPr>
              <w:rPr>
                <w:rFonts w:ascii="Arial" w:hAnsi="Arial" w:cs="Arial"/>
                <w:sz w:val="20"/>
                <w:szCs w:val="20"/>
              </w:rPr>
            </w:pPr>
            <w:r w:rsidRPr="00110ECB">
              <w:rPr>
                <w:rFonts w:ascii="Arial" w:hAnsi="Arial" w:cs="Arial"/>
                <w:sz w:val="20"/>
                <w:szCs w:val="20"/>
              </w:rPr>
              <w:t>7</w:t>
            </w:r>
          </w:p>
        </w:tc>
        <w:tc>
          <w:tcPr>
            <w:tcW w:w="8422" w:type="dxa"/>
            <w:shd w:val="clear" w:color="auto" w:fill="auto"/>
          </w:tcPr>
          <w:p w14:paraId="1D1F8BBB" w14:textId="577C934D" w:rsidR="004702D7" w:rsidRPr="00110ECB" w:rsidDel="00BE7E60" w:rsidRDefault="004702D7" w:rsidP="00C76AA4">
            <w:pPr>
              <w:spacing w:after="120" w:line="259" w:lineRule="auto"/>
              <w:rPr>
                <w:del w:id="316" w:author="Greenwood Roche" w:date="2021-05-04T21:24:00Z"/>
                <w:rFonts w:ascii="Arial" w:hAnsi="Arial" w:cs="Arial"/>
                <w:sz w:val="20"/>
                <w:szCs w:val="20"/>
              </w:rPr>
            </w:pPr>
            <w:del w:id="317" w:author="Greenwood Roche" w:date="2021-05-04T21:24:00Z">
              <w:r w:rsidRPr="00110ECB" w:rsidDel="00BE7E60">
                <w:rPr>
                  <w:rFonts w:ascii="Arial" w:hAnsi="Arial" w:cs="Arial"/>
                  <w:sz w:val="20"/>
                  <w:szCs w:val="20"/>
                </w:rPr>
                <w:delText xml:space="preserve">At all times and in all circumstances, the Consent Holder must limit excavation to one metre above the </w:delText>
              </w:r>
              <w:r w:rsidRPr="00110ECB" w:rsidDel="00BE7E60">
                <w:rPr>
                  <w:rFonts w:ascii="Arial" w:hAnsi="Arial" w:cs="Arial"/>
                  <w:strike/>
                  <w:sz w:val="20"/>
                  <w:szCs w:val="20"/>
                </w:rPr>
                <w:delText xml:space="preserve">highest </w:delText>
              </w:r>
              <w:r w:rsidRPr="00110ECB" w:rsidDel="00BE7E60">
                <w:rPr>
                  <w:rFonts w:ascii="Arial" w:hAnsi="Arial" w:cs="Arial"/>
                  <w:sz w:val="20"/>
                  <w:szCs w:val="20"/>
                  <w:u w:val="single"/>
                </w:rPr>
                <w:delText xml:space="preserve">real-time </w:delText>
              </w:r>
              <w:r w:rsidRPr="00110ECB" w:rsidDel="00BE7E60">
                <w:rPr>
                  <w:rFonts w:ascii="Arial" w:hAnsi="Arial" w:cs="Arial"/>
                  <w:sz w:val="20"/>
                  <w:szCs w:val="20"/>
                </w:rPr>
                <w:delText xml:space="preserve">recorded groundwater level for the site </w:delText>
              </w:r>
              <w:r w:rsidRPr="00110ECB" w:rsidDel="00BE7E60">
                <w:rPr>
                  <w:rFonts w:ascii="Arial" w:hAnsi="Arial" w:cs="Arial"/>
                  <w:strike/>
                  <w:sz w:val="20"/>
                  <w:szCs w:val="20"/>
                </w:rPr>
                <w:delText>(</w:delText>
              </w:r>
              <w:r w:rsidRPr="00110ECB" w:rsidDel="00BE7E60">
                <w:rPr>
                  <w:rFonts w:ascii="Arial" w:hAnsi="Arial" w:cs="Arial"/>
                  <w:sz w:val="20"/>
                  <w:szCs w:val="20"/>
                </w:rPr>
                <w:delText xml:space="preserve">derived from the groundwater level data obtained </w:delText>
              </w:r>
              <w:r w:rsidRPr="00110ECB" w:rsidDel="00BE7E60">
                <w:rPr>
                  <w:rFonts w:ascii="Arial" w:hAnsi="Arial" w:cs="Arial"/>
                  <w:sz w:val="20"/>
                  <w:szCs w:val="20"/>
                  <w:u w:val="single"/>
                </w:rPr>
                <w:delText xml:space="preserve">within a 12-hour period between 8am and 8pm based on the two nearest groundwater level monitoring bores. </w:delText>
              </w:r>
              <w:r w:rsidRPr="00110ECB" w:rsidDel="00BE7E60">
                <w:rPr>
                  <w:rFonts w:ascii="Arial" w:hAnsi="Arial" w:cs="Arial"/>
                  <w:strike/>
                  <w:sz w:val="20"/>
                  <w:szCs w:val="20"/>
                </w:rPr>
                <w:delText>under Condition 6.)</w:delText>
              </w:r>
              <w:r w:rsidRPr="00110ECB" w:rsidDel="00BE7E60">
                <w:rPr>
                  <w:rFonts w:ascii="Arial" w:hAnsi="Arial" w:cs="Arial"/>
                  <w:sz w:val="20"/>
                  <w:szCs w:val="20"/>
                </w:rPr>
                <w:delText xml:space="preserve"> </w:delText>
              </w:r>
              <w:r w:rsidRPr="00110ECB" w:rsidDel="00BE7E60">
                <w:rPr>
                  <w:rFonts w:ascii="Arial" w:hAnsi="Arial" w:cs="Arial"/>
                  <w:strike/>
                  <w:sz w:val="20"/>
                  <w:szCs w:val="20"/>
                </w:rPr>
                <w:delText>for the site, referenced to the datum point in Condition 1.</w:delText>
              </w:r>
            </w:del>
          </w:p>
          <w:p w14:paraId="4A084FC6" w14:textId="77777777" w:rsidR="004702D7" w:rsidRPr="00D8633E" w:rsidRDefault="004702D7" w:rsidP="00BE7E60">
            <w:pPr>
              <w:rPr>
                <w:ins w:id="318" w:author="Greenwood Roche" w:date="2021-05-04T21:24:00Z"/>
                <w:rFonts w:ascii="Arial" w:hAnsi="Arial" w:cs="Arial"/>
                <w:color w:val="000000" w:themeColor="text1"/>
                <w:sz w:val="20"/>
                <w:szCs w:val="20"/>
                <w:u w:val="single"/>
              </w:rPr>
            </w:pPr>
            <w:ins w:id="319" w:author="Greenwood Roche" w:date="2021-05-04T21:24:00Z">
              <w:r w:rsidRPr="00D8633E">
                <w:rPr>
                  <w:rFonts w:ascii="Arial" w:hAnsi="Arial" w:cs="Arial"/>
                  <w:color w:val="000000" w:themeColor="text1"/>
                  <w:sz w:val="20"/>
                  <w:szCs w:val="20"/>
                  <w:u w:val="single"/>
                </w:rPr>
                <w:t xml:space="preserve">At all times and in all circumstances, the Consent Holder must limit excavation to no closer than one metre above groundwater in accordance with: </w:t>
              </w:r>
            </w:ins>
          </w:p>
          <w:p w14:paraId="3BE9327A" w14:textId="77777777" w:rsidR="004702D7" w:rsidRPr="00D8633E" w:rsidRDefault="004702D7" w:rsidP="00BE7E60">
            <w:pPr>
              <w:rPr>
                <w:ins w:id="320" w:author="Greenwood Roche" w:date="2021-05-04T21:24:00Z"/>
                <w:rFonts w:ascii="Arial" w:hAnsi="Arial" w:cs="Arial"/>
                <w:color w:val="000000" w:themeColor="text1"/>
                <w:sz w:val="20"/>
                <w:szCs w:val="20"/>
                <w:u w:val="single"/>
              </w:rPr>
            </w:pPr>
          </w:p>
          <w:p w14:paraId="7C423A19" w14:textId="77777777" w:rsidR="004702D7" w:rsidRPr="00D8633E" w:rsidRDefault="004702D7" w:rsidP="00647C38">
            <w:pPr>
              <w:pStyle w:val="ListParagraph"/>
              <w:numPr>
                <w:ilvl w:val="0"/>
                <w:numId w:val="63"/>
              </w:numPr>
              <w:spacing w:after="120"/>
              <w:rPr>
                <w:ins w:id="321" w:author="Greenwood Roche" w:date="2021-05-04T21:24:00Z"/>
                <w:rFonts w:ascii="Arial" w:hAnsi="Arial" w:cs="Arial"/>
                <w:color w:val="000000" w:themeColor="text1"/>
                <w:spacing w:val="0"/>
                <w:sz w:val="20"/>
                <w:szCs w:val="20"/>
                <w:u w:val="single"/>
              </w:rPr>
            </w:pPr>
            <w:ins w:id="322" w:author="Greenwood Roche" w:date="2021-05-04T21:24:00Z">
              <w:r w:rsidRPr="00D8633E">
                <w:rPr>
                  <w:rFonts w:ascii="Arial" w:hAnsi="Arial" w:cs="Arial"/>
                  <w:color w:val="000000" w:themeColor="text1"/>
                  <w:spacing w:val="0"/>
                  <w:sz w:val="20"/>
                  <w:szCs w:val="20"/>
                  <w:u w:val="single"/>
                </w:rPr>
                <w:t>groundwater levels obtained during the prior a 12-hour period from the two nearest bores of referred to in Condition 6; and</w:t>
              </w:r>
            </w:ins>
          </w:p>
          <w:p w14:paraId="13BBD1BD" w14:textId="77777777" w:rsidR="004702D7" w:rsidRPr="00D8633E" w:rsidRDefault="004702D7" w:rsidP="00647C38">
            <w:pPr>
              <w:pStyle w:val="ListParagraph"/>
              <w:numPr>
                <w:ilvl w:val="0"/>
                <w:numId w:val="63"/>
              </w:numPr>
              <w:spacing w:after="120"/>
              <w:rPr>
                <w:ins w:id="323" w:author="Greenwood Roche" w:date="2021-05-04T21:24:00Z"/>
                <w:rFonts w:ascii="Arial" w:hAnsi="Arial" w:cs="Arial"/>
                <w:i/>
                <w:iCs/>
                <w:color w:val="000000" w:themeColor="text1"/>
                <w:sz w:val="20"/>
                <w:szCs w:val="20"/>
              </w:rPr>
            </w:pPr>
            <w:ins w:id="324" w:author="Greenwood Roche" w:date="2021-05-04T21:24:00Z">
              <w:r w:rsidRPr="00D8633E">
                <w:rPr>
                  <w:rFonts w:ascii="Arial" w:hAnsi="Arial" w:cs="Arial"/>
                  <w:color w:val="000000" w:themeColor="text1"/>
                  <w:spacing w:val="0"/>
                  <w:sz w:val="20"/>
                  <w:szCs w:val="20"/>
                  <w:u w:val="single"/>
                </w:rPr>
                <w:t>the real-time groundwater level obtained from the standing pipe referred to in Condition U.</w:t>
              </w:r>
              <w:r w:rsidRPr="00D8633E">
                <w:rPr>
                  <w:rFonts w:ascii="Arial" w:hAnsi="Arial" w:cs="Arial"/>
                  <w:color w:val="000000" w:themeColor="text1"/>
                  <w:sz w:val="20"/>
                  <w:szCs w:val="20"/>
                </w:rPr>
                <w:t xml:space="preserve"> </w:t>
              </w:r>
            </w:ins>
          </w:p>
          <w:p w14:paraId="5E403FFA" w14:textId="77777777" w:rsidR="004702D7" w:rsidRPr="00110ECB" w:rsidRDefault="004702D7" w:rsidP="00BB066A">
            <w:pPr>
              <w:spacing w:after="120"/>
              <w:rPr>
                <w:rFonts w:ascii="Arial" w:hAnsi="Arial" w:cs="Arial"/>
                <w:b/>
                <w:bCs/>
                <w:sz w:val="20"/>
                <w:szCs w:val="20"/>
              </w:rPr>
            </w:pPr>
          </w:p>
        </w:tc>
        <w:tc>
          <w:tcPr>
            <w:tcW w:w="2693" w:type="dxa"/>
            <w:shd w:val="clear" w:color="auto" w:fill="auto"/>
          </w:tcPr>
          <w:p w14:paraId="14C93143" w14:textId="03BC5FF8" w:rsidR="004702D7" w:rsidRPr="00742562" w:rsidRDefault="004702D7" w:rsidP="00C76AA4">
            <w:pPr>
              <w:rPr>
                <w:rFonts w:ascii="Arial" w:hAnsi="Arial" w:cs="Arial"/>
                <w:iCs/>
                <w:sz w:val="20"/>
                <w:szCs w:val="20"/>
              </w:rPr>
            </w:pPr>
            <w:r w:rsidRPr="00742562">
              <w:rPr>
                <w:rFonts w:ascii="Arial" w:hAnsi="Arial" w:cs="Arial"/>
                <w:iCs/>
                <w:sz w:val="20"/>
                <w:szCs w:val="20"/>
              </w:rPr>
              <w:t>Reference to standing pipe should be added in. Wording should be clearer. Revised wording suggested.</w:t>
            </w:r>
          </w:p>
          <w:p w14:paraId="05BA2087" w14:textId="77777777" w:rsidR="004702D7" w:rsidRPr="00D8633E" w:rsidRDefault="004702D7" w:rsidP="00C76AA4">
            <w:pPr>
              <w:rPr>
                <w:rFonts w:ascii="Arial" w:hAnsi="Arial" w:cs="Arial"/>
                <w:color w:val="000000" w:themeColor="text1"/>
                <w:sz w:val="20"/>
                <w:szCs w:val="20"/>
              </w:rPr>
            </w:pPr>
          </w:p>
          <w:p w14:paraId="1CDA9162" w14:textId="77777777" w:rsidR="004702D7" w:rsidRPr="00D8633E" w:rsidRDefault="004702D7" w:rsidP="00C76AA4">
            <w:pPr>
              <w:spacing w:after="120"/>
              <w:rPr>
                <w:rFonts w:ascii="Arial" w:hAnsi="Arial" w:cs="Arial"/>
                <w:i/>
                <w:iCs/>
                <w:color w:val="000000" w:themeColor="text1"/>
                <w:sz w:val="20"/>
                <w:szCs w:val="20"/>
              </w:rPr>
            </w:pPr>
          </w:p>
          <w:p w14:paraId="57066A2D" w14:textId="0B727DF4" w:rsidR="004702D7" w:rsidRPr="00D8633E" w:rsidRDefault="004702D7" w:rsidP="00C76AA4">
            <w:pPr>
              <w:spacing w:after="120"/>
              <w:rPr>
                <w:rFonts w:ascii="Arial" w:hAnsi="Arial" w:cs="Arial"/>
                <w:i/>
                <w:iCs/>
                <w:color w:val="000000" w:themeColor="text1"/>
                <w:sz w:val="20"/>
                <w:szCs w:val="20"/>
              </w:rPr>
            </w:pPr>
          </w:p>
        </w:tc>
        <w:tc>
          <w:tcPr>
            <w:tcW w:w="4252" w:type="dxa"/>
          </w:tcPr>
          <w:p w14:paraId="3B180F32" w14:textId="3B5D5012" w:rsidR="004702D7" w:rsidRPr="00BB066A" w:rsidRDefault="004702D7" w:rsidP="00C76AA4">
            <w:pPr>
              <w:rPr>
                <w:rFonts w:ascii="Arial" w:hAnsi="Arial" w:cs="Arial"/>
                <w:i/>
                <w:iCs/>
                <w:sz w:val="20"/>
                <w:szCs w:val="20"/>
              </w:rPr>
            </w:pPr>
            <w:r w:rsidRPr="00BB066A">
              <w:rPr>
                <w:rFonts w:ascii="Arial" w:hAnsi="Arial" w:cs="Arial"/>
                <w:i/>
                <w:iCs/>
                <w:color w:val="000000" w:themeColor="text1"/>
                <w:sz w:val="20"/>
                <w:szCs w:val="20"/>
              </w:rPr>
              <w:t>Condition 7 requires reference to condition U to be amended to condition 6 (to reflect deletion of Condition U).</w:t>
            </w:r>
          </w:p>
        </w:tc>
      </w:tr>
      <w:tr w:rsidR="004702D7" w:rsidRPr="00110ECB" w14:paraId="17AAAA1A" w14:textId="250BB487" w:rsidTr="004702D7">
        <w:tc>
          <w:tcPr>
            <w:tcW w:w="617" w:type="dxa"/>
          </w:tcPr>
          <w:p w14:paraId="11270222" w14:textId="77777777" w:rsidR="004702D7" w:rsidRPr="00110ECB" w:rsidRDefault="004702D7" w:rsidP="00C76AA4">
            <w:pPr>
              <w:rPr>
                <w:rFonts w:ascii="Arial" w:hAnsi="Arial" w:cs="Arial"/>
                <w:sz w:val="20"/>
                <w:szCs w:val="20"/>
              </w:rPr>
            </w:pPr>
          </w:p>
        </w:tc>
        <w:tc>
          <w:tcPr>
            <w:tcW w:w="8422" w:type="dxa"/>
          </w:tcPr>
          <w:p w14:paraId="208993B1" w14:textId="77777777" w:rsidR="004702D7" w:rsidRPr="00110ECB" w:rsidRDefault="004702D7" w:rsidP="00C76AA4">
            <w:pPr>
              <w:rPr>
                <w:rFonts w:ascii="Arial" w:hAnsi="Arial" w:cs="Arial"/>
                <w:i/>
                <w:iCs/>
                <w:sz w:val="20"/>
                <w:szCs w:val="20"/>
              </w:rPr>
            </w:pPr>
            <w:r w:rsidRPr="00110ECB">
              <w:rPr>
                <w:rFonts w:ascii="Arial" w:hAnsi="Arial" w:cs="Arial"/>
                <w:i/>
                <w:iCs/>
                <w:sz w:val="20"/>
                <w:szCs w:val="20"/>
              </w:rPr>
              <w:t>Water Quality Monitoring</w:t>
            </w:r>
          </w:p>
        </w:tc>
        <w:tc>
          <w:tcPr>
            <w:tcW w:w="2693" w:type="dxa"/>
          </w:tcPr>
          <w:p w14:paraId="027A592E" w14:textId="77777777" w:rsidR="004702D7" w:rsidRPr="00D8633E" w:rsidRDefault="004702D7" w:rsidP="00C76AA4">
            <w:pPr>
              <w:rPr>
                <w:rFonts w:ascii="Arial" w:hAnsi="Arial" w:cs="Arial"/>
                <w:color w:val="000000" w:themeColor="text1"/>
                <w:sz w:val="20"/>
                <w:szCs w:val="20"/>
              </w:rPr>
            </w:pPr>
          </w:p>
        </w:tc>
        <w:tc>
          <w:tcPr>
            <w:tcW w:w="4252" w:type="dxa"/>
          </w:tcPr>
          <w:p w14:paraId="4D19694C" w14:textId="77777777" w:rsidR="004702D7" w:rsidRPr="00D8633E" w:rsidRDefault="004702D7" w:rsidP="00C76AA4">
            <w:pPr>
              <w:rPr>
                <w:rFonts w:ascii="Arial" w:hAnsi="Arial" w:cs="Arial"/>
                <w:color w:val="000000" w:themeColor="text1"/>
                <w:sz w:val="20"/>
                <w:szCs w:val="20"/>
              </w:rPr>
            </w:pPr>
          </w:p>
        </w:tc>
      </w:tr>
      <w:tr w:rsidR="004702D7" w:rsidRPr="00110ECB" w14:paraId="75B03103" w14:textId="62E962AC" w:rsidTr="004702D7">
        <w:tc>
          <w:tcPr>
            <w:tcW w:w="617" w:type="dxa"/>
          </w:tcPr>
          <w:p w14:paraId="094C6E42" w14:textId="77777777" w:rsidR="004702D7" w:rsidRPr="00110ECB" w:rsidRDefault="004702D7" w:rsidP="00C76AA4">
            <w:pPr>
              <w:rPr>
                <w:rFonts w:ascii="Arial" w:hAnsi="Arial" w:cs="Arial"/>
                <w:sz w:val="20"/>
                <w:szCs w:val="20"/>
              </w:rPr>
            </w:pPr>
            <w:r w:rsidRPr="00110ECB">
              <w:rPr>
                <w:rFonts w:ascii="Arial" w:hAnsi="Arial" w:cs="Arial"/>
                <w:sz w:val="20"/>
                <w:szCs w:val="20"/>
              </w:rPr>
              <w:t>8</w:t>
            </w:r>
          </w:p>
        </w:tc>
        <w:tc>
          <w:tcPr>
            <w:tcW w:w="8422" w:type="dxa"/>
          </w:tcPr>
          <w:p w14:paraId="11D88A93" w14:textId="5098C7F4" w:rsidR="004702D7" w:rsidRPr="00882BEB" w:rsidRDefault="004702D7" w:rsidP="00C76AA4">
            <w:pPr>
              <w:rPr>
                <w:rFonts w:ascii="Arial" w:hAnsi="Arial" w:cs="Arial"/>
                <w:sz w:val="20"/>
                <w:szCs w:val="20"/>
              </w:rPr>
            </w:pPr>
            <w:r w:rsidRPr="00882BEB">
              <w:rPr>
                <w:rFonts w:ascii="Arial" w:hAnsi="Arial" w:cs="Arial"/>
                <w:sz w:val="20"/>
                <w:szCs w:val="20"/>
              </w:rPr>
              <w:t>[Deleted]</w:t>
            </w:r>
          </w:p>
        </w:tc>
        <w:tc>
          <w:tcPr>
            <w:tcW w:w="2693" w:type="dxa"/>
          </w:tcPr>
          <w:p w14:paraId="054AEA57" w14:textId="77777777" w:rsidR="004702D7" w:rsidRPr="00D8633E" w:rsidRDefault="004702D7" w:rsidP="00C76AA4">
            <w:pPr>
              <w:rPr>
                <w:rFonts w:ascii="Arial" w:hAnsi="Arial" w:cs="Arial"/>
                <w:i/>
                <w:iCs/>
                <w:color w:val="000000" w:themeColor="text1"/>
                <w:sz w:val="20"/>
                <w:szCs w:val="20"/>
              </w:rPr>
            </w:pPr>
          </w:p>
        </w:tc>
        <w:tc>
          <w:tcPr>
            <w:tcW w:w="4252" w:type="dxa"/>
          </w:tcPr>
          <w:p w14:paraId="2E7B4710" w14:textId="77777777" w:rsidR="004702D7" w:rsidRPr="00D8633E" w:rsidRDefault="004702D7" w:rsidP="00C76AA4">
            <w:pPr>
              <w:rPr>
                <w:rFonts w:ascii="Arial" w:hAnsi="Arial" w:cs="Arial"/>
                <w:i/>
                <w:iCs/>
                <w:color w:val="000000" w:themeColor="text1"/>
                <w:sz w:val="20"/>
                <w:szCs w:val="20"/>
              </w:rPr>
            </w:pPr>
          </w:p>
        </w:tc>
      </w:tr>
      <w:tr w:rsidR="004702D7" w:rsidRPr="00110ECB" w14:paraId="60460F67" w14:textId="4A61FDD7" w:rsidTr="004702D7">
        <w:tc>
          <w:tcPr>
            <w:tcW w:w="617" w:type="dxa"/>
          </w:tcPr>
          <w:p w14:paraId="035526D2" w14:textId="77777777" w:rsidR="004702D7" w:rsidRPr="00110ECB" w:rsidRDefault="004702D7" w:rsidP="00C76AA4">
            <w:pPr>
              <w:rPr>
                <w:rFonts w:ascii="Arial" w:hAnsi="Arial" w:cs="Arial"/>
                <w:sz w:val="20"/>
                <w:szCs w:val="20"/>
              </w:rPr>
            </w:pPr>
            <w:r w:rsidRPr="00110ECB">
              <w:rPr>
                <w:rFonts w:ascii="Arial" w:hAnsi="Arial" w:cs="Arial"/>
                <w:sz w:val="20"/>
                <w:szCs w:val="20"/>
              </w:rPr>
              <w:t>9</w:t>
            </w:r>
          </w:p>
        </w:tc>
        <w:tc>
          <w:tcPr>
            <w:tcW w:w="8422" w:type="dxa"/>
            <w:shd w:val="clear" w:color="auto" w:fill="auto"/>
          </w:tcPr>
          <w:p w14:paraId="1F5773A0" w14:textId="635D50B3" w:rsidR="004702D7" w:rsidRDefault="004702D7" w:rsidP="00C76AA4">
            <w:pPr>
              <w:spacing w:after="120" w:line="259" w:lineRule="auto"/>
              <w:rPr>
                <w:ins w:id="325" w:author="Greenwood Roche" w:date="2021-05-04T21:26:00Z"/>
                <w:rFonts w:ascii="Arial" w:hAnsi="Arial" w:cs="Arial"/>
                <w:sz w:val="20"/>
                <w:szCs w:val="20"/>
              </w:rPr>
            </w:pPr>
            <w:r w:rsidRPr="00110ECB">
              <w:rPr>
                <w:rFonts w:ascii="Arial" w:hAnsi="Arial" w:cs="Arial"/>
                <w:sz w:val="20"/>
                <w:szCs w:val="20"/>
              </w:rPr>
              <w:t xml:space="preserve">The consent holder shall monitor and undertake analysis of groundwater quality </w:t>
            </w:r>
            <w:ins w:id="326" w:author="Greenwood Roche" w:date="2021-05-04T21:25:00Z">
              <w:r>
                <w:rPr>
                  <w:rFonts w:ascii="Arial" w:hAnsi="Arial" w:cs="Arial"/>
                  <w:sz w:val="20"/>
                  <w:szCs w:val="20"/>
                </w:rPr>
                <w:t xml:space="preserve">in accordance with the timetables in parts (a) and (b) of this conditions, and for the </w:t>
              </w:r>
            </w:ins>
            <w:del w:id="327" w:author="Greenwood Roche" w:date="2021-05-04T21:26:00Z">
              <w:r w:rsidRPr="00110ECB" w:rsidDel="00F41CC8">
                <w:rPr>
                  <w:rFonts w:ascii="Arial" w:hAnsi="Arial" w:cs="Arial"/>
                  <w:sz w:val="20"/>
                  <w:szCs w:val="20"/>
                </w:rPr>
                <w:delText xml:space="preserve">from the samples for the following elements and </w:delText>
              </w:r>
            </w:del>
            <w:r w:rsidRPr="00110ECB">
              <w:rPr>
                <w:rFonts w:ascii="Arial" w:hAnsi="Arial" w:cs="Arial"/>
                <w:sz w:val="20"/>
                <w:szCs w:val="20"/>
              </w:rPr>
              <w:t xml:space="preserve">parameters </w:t>
            </w:r>
            <w:del w:id="328" w:author="Greenwood Roche" w:date="2021-05-04T21:26:00Z">
              <w:r w:rsidRPr="00110ECB" w:rsidDel="00F41CC8">
                <w:rPr>
                  <w:rFonts w:ascii="Arial" w:hAnsi="Arial" w:cs="Arial"/>
                  <w:sz w:val="20"/>
                  <w:szCs w:val="20"/>
                </w:rPr>
                <w:delText xml:space="preserve">(to be included after 12 months), as determined after the first 12 months of monitoring.  </w:delText>
              </w:r>
            </w:del>
            <w:ins w:id="329" w:author="Greenwood Roche" w:date="2021-05-04T21:28:00Z">
              <w:r>
                <w:rPr>
                  <w:rFonts w:ascii="Arial" w:hAnsi="Arial" w:cs="Arial"/>
                  <w:sz w:val="20"/>
                  <w:szCs w:val="20"/>
                </w:rPr>
                <w:t>identified i</w:t>
              </w:r>
            </w:ins>
            <w:ins w:id="330" w:author="Greenwood Roche" w:date="2021-05-04T21:26:00Z">
              <w:r>
                <w:rPr>
                  <w:rFonts w:ascii="Arial" w:hAnsi="Arial" w:cs="Arial"/>
                  <w:sz w:val="20"/>
                  <w:szCs w:val="20"/>
                </w:rPr>
                <w:t>n part (c) of this condition.</w:t>
              </w:r>
            </w:ins>
          </w:p>
          <w:p w14:paraId="25377BC4" w14:textId="77777777" w:rsidR="004702D7" w:rsidRPr="00D8633E" w:rsidRDefault="004702D7" w:rsidP="00647C38">
            <w:pPr>
              <w:pStyle w:val="ListParagraph"/>
              <w:numPr>
                <w:ilvl w:val="2"/>
                <w:numId w:val="58"/>
              </w:numPr>
              <w:spacing w:after="120"/>
              <w:ind w:left="371"/>
              <w:rPr>
                <w:ins w:id="331" w:author="Greenwood Roche" w:date="2021-05-04T21:27:00Z"/>
                <w:rFonts w:ascii="Arial" w:hAnsi="Arial" w:cs="Arial"/>
                <w:color w:val="000000" w:themeColor="text1"/>
                <w:sz w:val="20"/>
                <w:szCs w:val="20"/>
              </w:rPr>
            </w:pPr>
            <w:ins w:id="332" w:author="Greenwood Roche" w:date="2021-05-04T21:27:00Z">
              <w:r w:rsidRPr="00D8633E">
                <w:rPr>
                  <w:rFonts w:ascii="Arial" w:hAnsi="Arial" w:cs="Arial"/>
                  <w:color w:val="000000" w:themeColor="text1"/>
                  <w:sz w:val="20"/>
                  <w:szCs w:val="20"/>
                </w:rPr>
                <w:t xml:space="preserve">Monthly, for a period of 12 months before excavations commence; </w:t>
              </w:r>
            </w:ins>
          </w:p>
          <w:p w14:paraId="34A35490" w14:textId="77777777" w:rsidR="004702D7" w:rsidRPr="00D8633E" w:rsidRDefault="004702D7" w:rsidP="00647C38">
            <w:pPr>
              <w:pStyle w:val="ListParagraph"/>
              <w:numPr>
                <w:ilvl w:val="2"/>
                <w:numId w:val="58"/>
              </w:numPr>
              <w:spacing w:after="120"/>
              <w:ind w:left="371"/>
              <w:rPr>
                <w:ins w:id="333" w:author="Greenwood Roche" w:date="2021-05-04T21:27:00Z"/>
                <w:rFonts w:ascii="Arial" w:hAnsi="Arial" w:cs="Arial"/>
                <w:color w:val="000000" w:themeColor="text1"/>
                <w:sz w:val="20"/>
                <w:szCs w:val="20"/>
              </w:rPr>
            </w:pPr>
            <w:ins w:id="334" w:author="Greenwood Roche" w:date="2021-05-04T21:27:00Z">
              <w:r w:rsidRPr="00D8633E">
                <w:rPr>
                  <w:rFonts w:ascii="Arial" w:hAnsi="Arial" w:cs="Arial"/>
                  <w:color w:val="000000" w:themeColor="text1"/>
                  <w:sz w:val="20"/>
                  <w:szCs w:val="20"/>
                </w:rPr>
                <w:t>Once every three months for the period between the commencement of excavations and the completion of rehabilitation activities;</w:t>
              </w:r>
            </w:ins>
          </w:p>
          <w:p w14:paraId="74BEFAF6" w14:textId="11943C26" w:rsidR="004702D7" w:rsidRPr="00110ECB" w:rsidRDefault="004702D7" w:rsidP="00C76AA4">
            <w:pPr>
              <w:spacing w:after="120" w:line="259" w:lineRule="auto"/>
              <w:rPr>
                <w:rFonts w:ascii="Arial" w:hAnsi="Arial" w:cs="Arial"/>
                <w:sz w:val="20"/>
                <w:szCs w:val="20"/>
              </w:rPr>
            </w:pPr>
            <w:del w:id="335" w:author="Greenwood Roche" w:date="2021-05-04T21:26:00Z">
              <w:r w:rsidRPr="00110ECB" w:rsidDel="00F41CC8">
                <w:rPr>
                  <w:rFonts w:ascii="Arial" w:hAnsi="Arial" w:cs="Arial"/>
                  <w:sz w:val="20"/>
                  <w:szCs w:val="20"/>
                </w:rPr>
                <w:lastRenderedPageBreak/>
                <w:delText xml:space="preserve">The frequency of sampling shall be every quarter of the following </w:delText>
              </w:r>
            </w:del>
            <w:ins w:id="336" w:author="Greenwood Roche" w:date="2021-05-04T21:26:00Z">
              <w:r>
                <w:rPr>
                  <w:rFonts w:ascii="Arial" w:hAnsi="Arial" w:cs="Arial"/>
                  <w:sz w:val="20"/>
                  <w:szCs w:val="20"/>
                </w:rPr>
                <w:t xml:space="preserve">(c) </w:t>
              </w:r>
            </w:ins>
            <w:del w:id="337" w:author="Greenwood Roche" w:date="2021-05-04T21:26:00Z">
              <w:r w:rsidRPr="00110ECB" w:rsidDel="00F41CC8">
                <w:rPr>
                  <w:rFonts w:ascii="Arial" w:hAnsi="Arial" w:cs="Arial"/>
                  <w:sz w:val="20"/>
                  <w:szCs w:val="20"/>
                </w:rPr>
                <w:delText>p</w:delText>
              </w:r>
            </w:del>
            <w:ins w:id="338" w:author="Greenwood Roche" w:date="2021-05-04T21:26:00Z">
              <w:r>
                <w:rPr>
                  <w:rFonts w:ascii="Arial" w:hAnsi="Arial" w:cs="Arial"/>
                  <w:sz w:val="20"/>
                  <w:szCs w:val="20"/>
                </w:rPr>
                <w:t>P</w:t>
              </w:r>
            </w:ins>
            <w:r w:rsidRPr="00110ECB">
              <w:rPr>
                <w:rFonts w:ascii="Arial" w:hAnsi="Arial" w:cs="Arial"/>
                <w:sz w:val="20"/>
                <w:szCs w:val="20"/>
              </w:rPr>
              <w:t>arameters:</w:t>
            </w:r>
          </w:p>
          <w:p w14:paraId="5DAEA3CE"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pH</w:t>
            </w:r>
          </w:p>
          <w:p w14:paraId="0FCF1119"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Conductivity</w:t>
            </w:r>
          </w:p>
          <w:p w14:paraId="15CF97D8"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TDS</w:t>
            </w:r>
          </w:p>
          <w:p w14:paraId="5800EFF1"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Alkalinity</w:t>
            </w:r>
          </w:p>
          <w:p w14:paraId="3701CC6A"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Calcium</w:t>
            </w:r>
          </w:p>
          <w:p w14:paraId="5B0BCC82"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Magnesium</w:t>
            </w:r>
          </w:p>
          <w:p w14:paraId="6EB1746F"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Hardness</w:t>
            </w:r>
          </w:p>
          <w:p w14:paraId="28CCC508"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Sodium</w:t>
            </w:r>
          </w:p>
          <w:p w14:paraId="52AF7D60"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Potassium</w:t>
            </w:r>
          </w:p>
          <w:p w14:paraId="3169B1EE"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Nitrate</w:t>
            </w:r>
          </w:p>
          <w:p w14:paraId="3EDBBA13"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Chloride</w:t>
            </w:r>
          </w:p>
          <w:p w14:paraId="0E7E30BD"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Sulphate</w:t>
            </w:r>
          </w:p>
          <w:p w14:paraId="1A20813A"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Boron</w:t>
            </w:r>
          </w:p>
          <w:p w14:paraId="6C0A5B3E"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Iron</w:t>
            </w:r>
          </w:p>
          <w:p w14:paraId="645B5D2C"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Manganese</w:t>
            </w:r>
          </w:p>
          <w:p w14:paraId="2012405F"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Copper</w:t>
            </w:r>
          </w:p>
          <w:p w14:paraId="773C38C0"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Zinc</w:t>
            </w:r>
          </w:p>
          <w:p w14:paraId="5C5A1F73"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E.Coli</w:t>
            </w:r>
          </w:p>
          <w:p w14:paraId="087568CE"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Arsenic</w:t>
            </w:r>
          </w:p>
          <w:p w14:paraId="1B425B23"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Lead</w:t>
            </w:r>
          </w:p>
          <w:p w14:paraId="5BAF1F4F"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Turbidity</w:t>
            </w:r>
          </w:p>
          <w:p w14:paraId="38EFF844" w14:textId="77777777" w:rsidR="004702D7" w:rsidRDefault="004702D7" w:rsidP="00C76AA4">
            <w:pPr>
              <w:rPr>
                <w:ins w:id="339" w:author="Greenwood Roche" w:date="2021-05-04T21:27:00Z"/>
                <w:rFonts w:ascii="Arial" w:hAnsi="Arial" w:cs="Arial"/>
                <w:iCs/>
                <w:color w:val="000000" w:themeColor="text1"/>
                <w:sz w:val="20"/>
                <w:szCs w:val="20"/>
              </w:rPr>
            </w:pPr>
          </w:p>
          <w:p w14:paraId="6851127B" w14:textId="06479AC8" w:rsidR="004702D7" w:rsidRPr="00F41CC8" w:rsidRDefault="004702D7" w:rsidP="00BB066A">
            <w:pPr>
              <w:rPr>
                <w:rFonts w:ascii="Arial" w:hAnsi="Arial" w:cs="Arial"/>
                <w:b/>
                <w:bCs/>
                <w:sz w:val="20"/>
                <w:szCs w:val="20"/>
              </w:rPr>
            </w:pPr>
          </w:p>
        </w:tc>
        <w:tc>
          <w:tcPr>
            <w:tcW w:w="2693" w:type="dxa"/>
          </w:tcPr>
          <w:p w14:paraId="545E5F88" w14:textId="2FE9887D" w:rsidR="004702D7" w:rsidRPr="00D8633E" w:rsidRDefault="004702D7" w:rsidP="00C76AA4">
            <w:pPr>
              <w:rPr>
                <w:rFonts w:ascii="Arial" w:hAnsi="Arial" w:cs="Arial"/>
                <w:i/>
                <w:iCs/>
                <w:color w:val="000000" w:themeColor="text1"/>
                <w:sz w:val="20"/>
                <w:szCs w:val="20"/>
              </w:rPr>
            </w:pPr>
          </w:p>
        </w:tc>
        <w:tc>
          <w:tcPr>
            <w:tcW w:w="4252" w:type="dxa"/>
          </w:tcPr>
          <w:p w14:paraId="1FF0D8CA" w14:textId="77777777" w:rsidR="004702D7" w:rsidRDefault="004702D7" w:rsidP="00BB066A">
            <w:pPr>
              <w:rPr>
                <w:rFonts w:ascii="Arial" w:hAnsi="Arial" w:cs="Arial"/>
                <w:i/>
                <w:iCs/>
                <w:color w:val="000000" w:themeColor="text1"/>
                <w:sz w:val="20"/>
                <w:szCs w:val="20"/>
              </w:rPr>
            </w:pPr>
            <w:r>
              <w:rPr>
                <w:rFonts w:ascii="Arial" w:hAnsi="Arial" w:cs="Arial"/>
                <w:i/>
                <w:iCs/>
                <w:color w:val="000000" w:themeColor="text1"/>
                <w:sz w:val="20"/>
                <w:szCs w:val="20"/>
              </w:rPr>
              <w:t>This condition should be inserted before Condition 26.</w:t>
            </w:r>
          </w:p>
          <w:p w14:paraId="75B98A39" w14:textId="77777777" w:rsidR="004702D7" w:rsidRDefault="004702D7" w:rsidP="00BB066A">
            <w:pPr>
              <w:rPr>
                <w:rFonts w:ascii="Arial" w:hAnsi="Arial" w:cs="Arial"/>
                <w:i/>
                <w:iCs/>
                <w:color w:val="000000" w:themeColor="text1"/>
                <w:sz w:val="20"/>
                <w:szCs w:val="20"/>
              </w:rPr>
            </w:pPr>
          </w:p>
          <w:p w14:paraId="69F894D1" w14:textId="77777777" w:rsidR="004702D7" w:rsidRDefault="004702D7" w:rsidP="00BB066A">
            <w:pPr>
              <w:rPr>
                <w:rFonts w:ascii="Arial" w:hAnsi="Arial" w:cs="Arial"/>
                <w:i/>
                <w:iCs/>
                <w:color w:val="000000" w:themeColor="text1"/>
                <w:sz w:val="20"/>
                <w:szCs w:val="20"/>
              </w:rPr>
            </w:pPr>
            <w:r>
              <w:rPr>
                <w:rFonts w:ascii="Arial" w:hAnsi="Arial" w:cs="Arial"/>
                <w:i/>
                <w:iCs/>
                <w:color w:val="000000" w:themeColor="text1"/>
                <w:sz w:val="20"/>
                <w:szCs w:val="20"/>
              </w:rPr>
              <w:t>Accept the changes of the applicant to refer to baseline and operational monitoring frequency.</w:t>
            </w:r>
          </w:p>
          <w:p w14:paraId="007211F0" w14:textId="77777777" w:rsidR="004702D7" w:rsidRDefault="004702D7" w:rsidP="00BB066A">
            <w:pPr>
              <w:rPr>
                <w:rFonts w:ascii="Arial" w:hAnsi="Arial" w:cs="Arial"/>
                <w:i/>
                <w:iCs/>
                <w:color w:val="000000" w:themeColor="text1"/>
                <w:sz w:val="20"/>
                <w:szCs w:val="20"/>
              </w:rPr>
            </w:pPr>
          </w:p>
          <w:p w14:paraId="3326C8E7" w14:textId="77777777" w:rsidR="004702D7" w:rsidRDefault="004702D7" w:rsidP="00BB066A">
            <w:pPr>
              <w:rPr>
                <w:rFonts w:ascii="Arial" w:hAnsi="Arial" w:cs="Arial"/>
                <w:i/>
                <w:iCs/>
                <w:color w:val="000000" w:themeColor="text1"/>
                <w:sz w:val="20"/>
                <w:szCs w:val="20"/>
              </w:rPr>
            </w:pPr>
            <w:r>
              <w:rPr>
                <w:rFonts w:ascii="Arial" w:hAnsi="Arial" w:cs="Arial"/>
                <w:i/>
                <w:iCs/>
                <w:color w:val="000000" w:themeColor="text1"/>
                <w:sz w:val="20"/>
                <w:szCs w:val="20"/>
              </w:rPr>
              <w:lastRenderedPageBreak/>
              <w:t>Based on the JWS from the groundwater experts additional parameters should be monitored. Suggest the following:</w:t>
            </w:r>
          </w:p>
          <w:p w14:paraId="71F61FE8" w14:textId="77777777" w:rsidR="004702D7" w:rsidRDefault="004702D7" w:rsidP="00BB066A">
            <w:pPr>
              <w:rPr>
                <w:rFonts w:ascii="Arial" w:hAnsi="Arial" w:cs="Arial"/>
                <w:i/>
                <w:iCs/>
                <w:color w:val="000000" w:themeColor="text1"/>
                <w:sz w:val="20"/>
                <w:szCs w:val="20"/>
              </w:rPr>
            </w:pPr>
          </w:p>
          <w:p w14:paraId="0A32F265" w14:textId="77777777" w:rsidR="004702D7" w:rsidRPr="00D8633E" w:rsidRDefault="004702D7" w:rsidP="00BB066A">
            <w:pPr>
              <w:spacing w:after="120"/>
              <w:rPr>
                <w:rFonts w:ascii="Arial" w:hAnsi="Arial" w:cs="Arial"/>
                <w:color w:val="000000" w:themeColor="text1"/>
                <w:sz w:val="20"/>
                <w:szCs w:val="20"/>
              </w:rPr>
            </w:pPr>
            <w:r w:rsidRPr="00D8633E">
              <w:rPr>
                <w:rFonts w:ascii="Arial" w:hAnsi="Arial" w:cs="Arial"/>
                <w:color w:val="000000" w:themeColor="text1"/>
                <w:sz w:val="20"/>
                <w:szCs w:val="20"/>
              </w:rPr>
              <w:t xml:space="preserve">The consent holder shall monitor and undertake analysis of groundwater quality in accordance with the timetables in parts (a) and (b) of this condition, and for the elements and parameters in part (c) of this condition: </w:t>
            </w:r>
          </w:p>
          <w:p w14:paraId="5F89C629" w14:textId="77777777" w:rsidR="004702D7" w:rsidRPr="00D8633E" w:rsidRDefault="004702D7" w:rsidP="00647C38">
            <w:pPr>
              <w:pStyle w:val="ListParagraph"/>
              <w:numPr>
                <w:ilvl w:val="0"/>
                <w:numId w:val="80"/>
              </w:numPr>
              <w:spacing w:after="120"/>
              <w:rPr>
                <w:rFonts w:ascii="Arial" w:hAnsi="Arial" w:cs="Arial"/>
                <w:color w:val="000000" w:themeColor="text1"/>
                <w:sz w:val="20"/>
                <w:szCs w:val="20"/>
              </w:rPr>
            </w:pPr>
            <w:r w:rsidRPr="00D8633E">
              <w:rPr>
                <w:rFonts w:ascii="Arial" w:hAnsi="Arial" w:cs="Arial"/>
                <w:color w:val="000000" w:themeColor="text1"/>
                <w:sz w:val="20"/>
                <w:szCs w:val="20"/>
              </w:rPr>
              <w:t xml:space="preserve">Monthly, for a period of 12 months before excavations commence; </w:t>
            </w:r>
          </w:p>
          <w:p w14:paraId="4383F8F2" w14:textId="77777777" w:rsidR="004702D7" w:rsidRPr="00D8633E" w:rsidRDefault="004702D7" w:rsidP="00647C38">
            <w:pPr>
              <w:pStyle w:val="ListParagraph"/>
              <w:numPr>
                <w:ilvl w:val="0"/>
                <w:numId w:val="80"/>
              </w:numPr>
              <w:spacing w:after="120"/>
              <w:rPr>
                <w:rFonts w:ascii="Arial" w:hAnsi="Arial" w:cs="Arial"/>
                <w:color w:val="000000" w:themeColor="text1"/>
                <w:sz w:val="20"/>
                <w:szCs w:val="20"/>
              </w:rPr>
            </w:pPr>
            <w:r w:rsidRPr="00D8633E">
              <w:rPr>
                <w:rFonts w:ascii="Arial" w:hAnsi="Arial" w:cs="Arial"/>
                <w:color w:val="000000" w:themeColor="text1"/>
                <w:sz w:val="20"/>
                <w:szCs w:val="20"/>
              </w:rPr>
              <w:t>Once every three months for the period between the commencement of excavations and the completion of rehabilitation activities;</w:t>
            </w:r>
          </w:p>
          <w:p w14:paraId="38F244E4" w14:textId="77777777" w:rsidR="004702D7" w:rsidRPr="00D8633E" w:rsidRDefault="004702D7" w:rsidP="00647C38">
            <w:pPr>
              <w:pStyle w:val="ListParagraph"/>
              <w:numPr>
                <w:ilvl w:val="0"/>
                <w:numId w:val="80"/>
              </w:numPr>
              <w:spacing w:after="120"/>
              <w:rPr>
                <w:rFonts w:ascii="Arial" w:hAnsi="Arial" w:cs="Arial"/>
                <w:color w:val="000000" w:themeColor="text1"/>
                <w:sz w:val="20"/>
                <w:szCs w:val="20"/>
              </w:rPr>
            </w:pPr>
          </w:p>
          <w:p w14:paraId="4149A4A9"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pH</w:t>
            </w:r>
          </w:p>
          <w:p w14:paraId="413ECC53"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Conductivity</w:t>
            </w:r>
          </w:p>
          <w:p w14:paraId="21315955"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TDS</w:t>
            </w:r>
          </w:p>
          <w:p w14:paraId="7D3CC8CC"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Alkalinity</w:t>
            </w:r>
          </w:p>
          <w:p w14:paraId="1FF03FC9"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Calcium</w:t>
            </w:r>
          </w:p>
          <w:p w14:paraId="5ECBB74B"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Magnesium</w:t>
            </w:r>
          </w:p>
          <w:p w14:paraId="484397B4"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Hardness</w:t>
            </w:r>
          </w:p>
          <w:p w14:paraId="641FBDF6"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Sodium</w:t>
            </w:r>
          </w:p>
          <w:p w14:paraId="30C783F3"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Potassium</w:t>
            </w:r>
          </w:p>
          <w:p w14:paraId="711DC53C"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Nitrate</w:t>
            </w:r>
            <w:r>
              <w:rPr>
                <w:rFonts w:ascii="Arial" w:hAnsi="Arial" w:cs="Arial"/>
                <w:color w:val="000000" w:themeColor="text1"/>
                <w:spacing w:val="0"/>
                <w:sz w:val="20"/>
                <w:szCs w:val="20"/>
                <w:u w:val="single"/>
              </w:rPr>
              <w:t>-nitrogen</w:t>
            </w:r>
          </w:p>
          <w:p w14:paraId="1E248556"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Chloride</w:t>
            </w:r>
          </w:p>
          <w:p w14:paraId="7A1BF580"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Sulphate</w:t>
            </w:r>
          </w:p>
          <w:p w14:paraId="1DA637B9"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Boron</w:t>
            </w:r>
          </w:p>
          <w:p w14:paraId="0CB47061"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lastRenderedPageBreak/>
              <w:t>Iron</w:t>
            </w:r>
          </w:p>
          <w:p w14:paraId="0147E740"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Manganese</w:t>
            </w:r>
          </w:p>
          <w:p w14:paraId="3E7F2398"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Copper</w:t>
            </w:r>
          </w:p>
          <w:p w14:paraId="2E85518B" w14:textId="77777777" w:rsidR="004702D7"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Zinc</w:t>
            </w:r>
          </w:p>
          <w:p w14:paraId="4B95FFD6" w14:textId="77777777" w:rsidR="004702D7" w:rsidRPr="00854C18"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854C18">
              <w:rPr>
                <w:rFonts w:ascii="Arial" w:hAnsi="Arial" w:cs="Arial"/>
                <w:color w:val="000000" w:themeColor="text1"/>
                <w:spacing w:val="0"/>
                <w:sz w:val="20"/>
                <w:szCs w:val="20"/>
              </w:rPr>
              <w:t>E.Coli</w:t>
            </w:r>
          </w:p>
          <w:p w14:paraId="54849360"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Arsenic</w:t>
            </w:r>
          </w:p>
          <w:p w14:paraId="7D16B385"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Lead</w:t>
            </w:r>
          </w:p>
          <w:p w14:paraId="6AF1F9DD" w14:textId="77777777" w:rsidR="004702D7"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Turbidity</w:t>
            </w:r>
            <w:r>
              <w:rPr>
                <w:rFonts w:ascii="Arial" w:hAnsi="Arial" w:cs="Arial"/>
                <w:color w:val="000000" w:themeColor="text1"/>
                <w:spacing w:val="0"/>
                <w:sz w:val="20"/>
                <w:szCs w:val="20"/>
              </w:rPr>
              <w:t>;</w:t>
            </w:r>
          </w:p>
          <w:p w14:paraId="600B7990" w14:textId="77777777" w:rsidR="004702D7"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Acidity</w:t>
            </w:r>
          </w:p>
          <w:p w14:paraId="334360E8" w14:textId="77777777" w:rsidR="004702D7"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Ammoniacal Nitrogen</w:t>
            </w:r>
          </w:p>
          <w:p w14:paraId="3AE964B8" w14:textId="77777777" w:rsidR="004702D7" w:rsidRPr="00854C18" w:rsidRDefault="004702D7" w:rsidP="00647C38">
            <w:pPr>
              <w:pStyle w:val="ListParagraph"/>
              <w:numPr>
                <w:ilvl w:val="0"/>
                <w:numId w:val="79"/>
              </w:numPr>
              <w:spacing w:after="120" w:line="240" w:lineRule="auto"/>
              <w:rPr>
                <w:rFonts w:ascii="Arial" w:hAnsi="Arial" w:cs="Arial"/>
                <w:color w:val="000000" w:themeColor="text1"/>
                <w:spacing w:val="0"/>
                <w:sz w:val="20"/>
                <w:szCs w:val="20"/>
                <w:u w:val="single"/>
              </w:rPr>
            </w:pPr>
            <w:r w:rsidRPr="00854C18">
              <w:rPr>
                <w:rFonts w:ascii="Arial" w:hAnsi="Arial" w:cs="Arial"/>
                <w:color w:val="000000" w:themeColor="text1"/>
                <w:spacing w:val="0"/>
                <w:sz w:val="20"/>
                <w:szCs w:val="20"/>
                <w:u w:val="single"/>
              </w:rPr>
              <w:t>Dissolved aluminium;</w:t>
            </w:r>
          </w:p>
          <w:p w14:paraId="26C9C8C7" w14:textId="77777777" w:rsidR="004702D7" w:rsidRPr="00854C18" w:rsidRDefault="004702D7" w:rsidP="00647C38">
            <w:pPr>
              <w:pStyle w:val="ListParagraph"/>
              <w:numPr>
                <w:ilvl w:val="0"/>
                <w:numId w:val="79"/>
              </w:numPr>
              <w:spacing w:after="120" w:line="240" w:lineRule="auto"/>
              <w:rPr>
                <w:rFonts w:ascii="Arial" w:hAnsi="Arial" w:cs="Arial"/>
                <w:color w:val="000000" w:themeColor="text1"/>
                <w:spacing w:val="0"/>
                <w:sz w:val="20"/>
                <w:szCs w:val="20"/>
                <w:u w:val="single"/>
              </w:rPr>
            </w:pPr>
            <w:r w:rsidRPr="00854C18">
              <w:rPr>
                <w:rFonts w:ascii="Arial" w:hAnsi="Arial" w:cs="Arial"/>
                <w:color w:val="000000" w:themeColor="text1"/>
                <w:spacing w:val="0"/>
                <w:sz w:val="20"/>
                <w:szCs w:val="20"/>
                <w:u w:val="single"/>
              </w:rPr>
              <w:t>Dissolve chromium;</w:t>
            </w:r>
          </w:p>
          <w:p w14:paraId="26283D48" w14:textId="77777777" w:rsidR="004702D7" w:rsidRPr="00854C18"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854C18">
              <w:rPr>
                <w:rFonts w:ascii="Arial" w:hAnsi="Arial" w:cs="Arial"/>
                <w:color w:val="000000" w:themeColor="text1"/>
                <w:spacing w:val="0"/>
                <w:sz w:val="20"/>
                <w:szCs w:val="20"/>
                <w:u w:val="single"/>
              </w:rPr>
              <w:t>Dissolved cadmium</w:t>
            </w:r>
          </w:p>
          <w:p w14:paraId="70C3B577" w14:textId="77777777" w:rsidR="004702D7" w:rsidRPr="00854C18"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Total petroleum hydrocarbons; and</w:t>
            </w:r>
          </w:p>
          <w:p w14:paraId="1F158CEB"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Volatile organic compounds.</w:t>
            </w:r>
          </w:p>
          <w:p w14:paraId="2C53F075" w14:textId="77777777" w:rsidR="004702D7" w:rsidRPr="00D8633E" w:rsidRDefault="004702D7" w:rsidP="00C76AA4">
            <w:pPr>
              <w:rPr>
                <w:rFonts w:ascii="Arial" w:hAnsi="Arial" w:cs="Arial"/>
                <w:i/>
                <w:iCs/>
                <w:color w:val="000000" w:themeColor="text1"/>
                <w:sz w:val="20"/>
                <w:szCs w:val="20"/>
              </w:rPr>
            </w:pPr>
          </w:p>
        </w:tc>
      </w:tr>
      <w:tr w:rsidR="004702D7" w:rsidRPr="00110ECB" w14:paraId="610F117C" w14:textId="77777777" w:rsidTr="004702D7">
        <w:tc>
          <w:tcPr>
            <w:tcW w:w="617" w:type="dxa"/>
          </w:tcPr>
          <w:p w14:paraId="590D1EE9" w14:textId="24A535C0" w:rsidR="004702D7" w:rsidRPr="00BB066A" w:rsidRDefault="004702D7" w:rsidP="00C76AA4">
            <w:pPr>
              <w:rPr>
                <w:rFonts w:ascii="Arial" w:hAnsi="Arial" w:cs="Arial"/>
                <w:sz w:val="20"/>
                <w:szCs w:val="20"/>
                <w:u w:val="single"/>
              </w:rPr>
            </w:pPr>
            <w:r w:rsidRPr="00BB066A">
              <w:rPr>
                <w:rFonts w:ascii="Arial" w:hAnsi="Arial" w:cs="Arial"/>
                <w:sz w:val="20"/>
                <w:szCs w:val="20"/>
                <w:u w:val="single"/>
              </w:rPr>
              <w:lastRenderedPageBreak/>
              <w:t>U1</w:t>
            </w:r>
          </w:p>
        </w:tc>
        <w:tc>
          <w:tcPr>
            <w:tcW w:w="8422" w:type="dxa"/>
            <w:shd w:val="clear" w:color="auto" w:fill="auto"/>
          </w:tcPr>
          <w:p w14:paraId="714B16BB" w14:textId="77777777" w:rsidR="004702D7" w:rsidRDefault="004702D7" w:rsidP="00BB066A">
            <w:pPr>
              <w:rPr>
                <w:ins w:id="340" w:author="Greenwood Roche" w:date="2021-05-04T21:31:00Z"/>
                <w:rFonts w:ascii="Arial" w:hAnsi="Arial" w:cs="Arial"/>
                <w:iCs/>
                <w:color w:val="000000" w:themeColor="text1"/>
                <w:sz w:val="20"/>
                <w:szCs w:val="20"/>
              </w:rPr>
            </w:pPr>
            <w:ins w:id="341" w:author="Greenwood Roche" w:date="2021-05-04T21:27:00Z">
              <w:r w:rsidRPr="00BB066A">
                <w:rPr>
                  <w:rFonts w:ascii="Arial" w:hAnsi="Arial" w:cs="Arial"/>
                  <w:iCs/>
                  <w:color w:val="000000" w:themeColor="text1"/>
                  <w:sz w:val="20"/>
                  <w:szCs w:val="20"/>
                </w:rPr>
                <w:t>After the first 12 months of monitoring the data obtained must be analysed by the consent holder and used to derive trigger level thresholds for the concentrations of each contaminant.  These trigger levels will be based on the range of concentrations observed over 12 months; if subsequent sampling indicates water quality concentrations that breach the trigger levels, the management actions in condition XX will apply.</w:t>
              </w:r>
            </w:ins>
          </w:p>
          <w:p w14:paraId="6767B8CB" w14:textId="77777777" w:rsidR="004702D7" w:rsidRPr="00110ECB" w:rsidRDefault="004702D7" w:rsidP="00C76AA4">
            <w:pPr>
              <w:spacing w:after="120"/>
              <w:rPr>
                <w:rFonts w:ascii="Arial" w:hAnsi="Arial" w:cs="Arial"/>
                <w:sz w:val="20"/>
                <w:szCs w:val="20"/>
              </w:rPr>
            </w:pPr>
          </w:p>
        </w:tc>
        <w:tc>
          <w:tcPr>
            <w:tcW w:w="2693" w:type="dxa"/>
          </w:tcPr>
          <w:p w14:paraId="7423F559" w14:textId="77777777" w:rsidR="004702D7" w:rsidRPr="00D8633E" w:rsidRDefault="004702D7" w:rsidP="00C76AA4">
            <w:pPr>
              <w:rPr>
                <w:rFonts w:ascii="Arial" w:hAnsi="Arial" w:cs="Arial"/>
                <w:i/>
                <w:iCs/>
                <w:color w:val="000000" w:themeColor="text1"/>
                <w:sz w:val="20"/>
                <w:szCs w:val="20"/>
              </w:rPr>
            </w:pPr>
          </w:p>
        </w:tc>
        <w:tc>
          <w:tcPr>
            <w:tcW w:w="4252" w:type="dxa"/>
          </w:tcPr>
          <w:p w14:paraId="719A618B" w14:textId="77777777" w:rsidR="004702D7" w:rsidRPr="00BB066A" w:rsidRDefault="004702D7" w:rsidP="00BB066A">
            <w:pPr>
              <w:rPr>
                <w:rFonts w:ascii="Arial" w:hAnsi="Arial" w:cs="Arial"/>
                <w:i/>
                <w:iCs/>
                <w:color w:val="000000" w:themeColor="text1"/>
                <w:sz w:val="20"/>
                <w:szCs w:val="20"/>
              </w:rPr>
            </w:pPr>
            <w:r w:rsidRPr="00BB066A">
              <w:rPr>
                <w:rFonts w:ascii="Arial" w:hAnsi="Arial" w:cs="Arial"/>
                <w:i/>
                <w:iCs/>
                <w:color w:val="000000" w:themeColor="text1"/>
                <w:sz w:val="20"/>
                <w:szCs w:val="20"/>
              </w:rPr>
              <w:t>A separate condition is required to outline how the baseline trigger values are to be obtained. These trigger levels should be included in the QBMP.</w:t>
            </w:r>
          </w:p>
          <w:p w14:paraId="4A9D1838" w14:textId="77777777" w:rsidR="004702D7" w:rsidRDefault="004702D7" w:rsidP="00BB066A">
            <w:pPr>
              <w:rPr>
                <w:rFonts w:ascii="Arial" w:hAnsi="Arial" w:cs="Arial"/>
                <w:color w:val="000000" w:themeColor="text1"/>
                <w:sz w:val="20"/>
                <w:szCs w:val="20"/>
              </w:rPr>
            </w:pPr>
          </w:p>
          <w:p w14:paraId="07B6E69A" w14:textId="77777777" w:rsidR="004702D7" w:rsidRPr="00D465BC" w:rsidRDefault="004702D7" w:rsidP="00BB066A">
            <w:pPr>
              <w:rPr>
                <w:rFonts w:ascii="Arial" w:hAnsi="Arial" w:cs="Arial"/>
                <w:sz w:val="20"/>
                <w:szCs w:val="20"/>
                <w:u w:val="single"/>
              </w:rPr>
            </w:pPr>
            <w:r w:rsidRPr="00D465BC">
              <w:rPr>
                <w:rFonts w:ascii="Arial" w:hAnsi="Arial" w:cs="Arial"/>
                <w:sz w:val="20"/>
                <w:szCs w:val="20"/>
                <w:u w:val="single"/>
              </w:rPr>
              <w:t>After the first 12 months of monitoring the data obtained</w:t>
            </w:r>
            <w:r>
              <w:rPr>
                <w:rFonts w:ascii="Arial" w:hAnsi="Arial" w:cs="Arial"/>
                <w:sz w:val="20"/>
                <w:szCs w:val="20"/>
                <w:u w:val="single"/>
              </w:rPr>
              <w:t xml:space="preserve"> in accordance with Condition (9)</w:t>
            </w:r>
            <w:r w:rsidRPr="00D465BC">
              <w:rPr>
                <w:rFonts w:ascii="Arial" w:hAnsi="Arial" w:cs="Arial"/>
                <w:sz w:val="20"/>
                <w:szCs w:val="20"/>
                <w:u w:val="single"/>
              </w:rPr>
              <w:t xml:space="preserve"> must be analysed by the consent holder and used to derive trigger level thresholds for the concentrations of each contaminant. These trigger levels </w:t>
            </w:r>
            <w:r>
              <w:rPr>
                <w:rFonts w:ascii="Arial" w:hAnsi="Arial" w:cs="Arial"/>
                <w:sz w:val="20"/>
                <w:szCs w:val="20"/>
                <w:u w:val="single"/>
              </w:rPr>
              <w:t>shall</w:t>
            </w:r>
            <w:r w:rsidRPr="00D465BC">
              <w:rPr>
                <w:rFonts w:ascii="Arial" w:hAnsi="Arial" w:cs="Arial"/>
                <w:sz w:val="20"/>
                <w:szCs w:val="20"/>
                <w:u w:val="single"/>
              </w:rPr>
              <w:t xml:space="preserve"> be based on the range of concentrations observed over 12 months. The trigger levels must be defined based on the 95</w:t>
            </w:r>
            <w:r w:rsidRPr="00D465BC">
              <w:rPr>
                <w:rFonts w:ascii="Arial" w:hAnsi="Arial" w:cs="Arial"/>
                <w:sz w:val="20"/>
                <w:szCs w:val="20"/>
                <w:u w:val="single"/>
                <w:vertAlign w:val="superscript"/>
              </w:rPr>
              <w:t>th</w:t>
            </w:r>
            <w:r w:rsidRPr="00D465BC">
              <w:rPr>
                <w:rFonts w:ascii="Arial" w:hAnsi="Arial" w:cs="Arial"/>
                <w:sz w:val="20"/>
                <w:szCs w:val="20"/>
                <w:u w:val="single"/>
              </w:rPr>
              <w:t xml:space="preserve"> percentile concentration for </w:t>
            </w:r>
            <w:r w:rsidRPr="00D465BC">
              <w:rPr>
                <w:rFonts w:ascii="Arial" w:hAnsi="Arial" w:cs="Arial"/>
                <w:sz w:val="20"/>
                <w:szCs w:val="20"/>
                <w:u w:val="single"/>
              </w:rPr>
              <w:lastRenderedPageBreak/>
              <w:t xml:space="preserve">all the samples. </w:t>
            </w:r>
            <w:r>
              <w:rPr>
                <w:rFonts w:ascii="Arial" w:hAnsi="Arial" w:cs="Arial"/>
                <w:sz w:val="20"/>
                <w:szCs w:val="20"/>
                <w:u w:val="single"/>
              </w:rPr>
              <w:t xml:space="preserve">The </w:t>
            </w:r>
            <w:r w:rsidRPr="00D465BC">
              <w:rPr>
                <w:rFonts w:ascii="Arial" w:hAnsi="Arial" w:cs="Arial"/>
                <w:sz w:val="20"/>
                <w:szCs w:val="20"/>
                <w:u w:val="single"/>
              </w:rPr>
              <w:t xml:space="preserve">Trigger levels must be included in the QBMP and approved by CRC before any quarry related activities can commence. If subsequent sampling, during the quarry works, indicates water quality concentrations breach the trigger levels, the management actions in conditions </w:t>
            </w:r>
            <w:commentRangeStart w:id="342"/>
            <w:r w:rsidRPr="00D465BC">
              <w:rPr>
                <w:rFonts w:ascii="Arial" w:hAnsi="Arial" w:cs="Arial"/>
                <w:sz w:val="20"/>
                <w:szCs w:val="20"/>
                <w:u w:val="single"/>
              </w:rPr>
              <w:t>29-32 will apply</w:t>
            </w:r>
            <w:commentRangeEnd w:id="342"/>
            <w:r>
              <w:rPr>
                <w:rStyle w:val="CommentReference"/>
              </w:rPr>
              <w:commentReference w:id="342"/>
            </w:r>
            <w:r w:rsidRPr="00D465BC">
              <w:rPr>
                <w:rFonts w:ascii="Arial" w:hAnsi="Arial" w:cs="Arial"/>
                <w:sz w:val="20"/>
                <w:szCs w:val="20"/>
                <w:u w:val="single"/>
              </w:rPr>
              <w:t>.</w:t>
            </w:r>
          </w:p>
          <w:p w14:paraId="228846C1" w14:textId="77777777" w:rsidR="004702D7" w:rsidRDefault="004702D7" w:rsidP="00BB066A">
            <w:pPr>
              <w:rPr>
                <w:rFonts w:ascii="Arial" w:hAnsi="Arial" w:cs="Arial"/>
                <w:i/>
                <w:iCs/>
                <w:color w:val="000000" w:themeColor="text1"/>
                <w:sz w:val="20"/>
                <w:szCs w:val="20"/>
              </w:rPr>
            </w:pPr>
          </w:p>
        </w:tc>
      </w:tr>
      <w:tr w:rsidR="004702D7" w:rsidRPr="00110ECB" w14:paraId="5410AF60" w14:textId="2B3C79B1" w:rsidTr="004702D7">
        <w:trPr>
          <w:ins w:id="343" w:author="Greenwood Roche" w:date="2021-05-04T20:34:00Z"/>
        </w:trPr>
        <w:tc>
          <w:tcPr>
            <w:tcW w:w="617" w:type="dxa"/>
          </w:tcPr>
          <w:p w14:paraId="4034FDEE" w14:textId="78FB817C" w:rsidR="004702D7" w:rsidRPr="00110ECB" w:rsidRDefault="004702D7" w:rsidP="00C76AA4">
            <w:pPr>
              <w:rPr>
                <w:ins w:id="344" w:author="Greenwood Roche" w:date="2021-05-04T20:34:00Z"/>
                <w:rFonts w:ascii="Arial" w:hAnsi="Arial" w:cs="Arial"/>
                <w:sz w:val="20"/>
                <w:szCs w:val="20"/>
              </w:rPr>
            </w:pPr>
          </w:p>
        </w:tc>
        <w:tc>
          <w:tcPr>
            <w:tcW w:w="8422" w:type="dxa"/>
            <w:shd w:val="clear" w:color="auto" w:fill="auto"/>
          </w:tcPr>
          <w:p w14:paraId="4BFE5EFD" w14:textId="73C0D837" w:rsidR="004702D7" w:rsidRPr="00BB066A" w:rsidRDefault="004702D7" w:rsidP="00C76AA4">
            <w:pPr>
              <w:spacing w:after="120"/>
              <w:rPr>
                <w:ins w:id="345" w:author="Greenwood Roche" w:date="2021-05-04T20:34:00Z"/>
                <w:rFonts w:ascii="Arial" w:hAnsi="Arial" w:cs="Arial"/>
                <w:b/>
                <w:bCs/>
                <w:color w:val="000000" w:themeColor="text1"/>
                <w:sz w:val="20"/>
                <w:szCs w:val="20"/>
              </w:rPr>
            </w:pPr>
            <w:ins w:id="346" w:author="Greenwood Roche" w:date="2021-05-04T20:34:00Z">
              <w:r>
                <w:rPr>
                  <w:rFonts w:ascii="Arial" w:hAnsi="Arial" w:cs="Arial"/>
                  <w:b/>
                  <w:bCs/>
                  <w:color w:val="000000" w:themeColor="text1"/>
                  <w:sz w:val="20"/>
                  <w:szCs w:val="20"/>
                </w:rPr>
                <w:t xml:space="preserve">Discharge of </w:t>
              </w:r>
              <w:r w:rsidRPr="003F2122">
                <w:rPr>
                  <w:rFonts w:ascii="Arial" w:hAnsi="Arial" w:cs="Arial"/>
                  <w:b/>
                  <w:bCs/>
                  <w:color w:val="000000" w:themeColor="text1"/>
                  <w:sz w:val="20"/>
                  <w:szCs w:val="20"/>
                </w:rPr>
                <w:t xml:space="preserve">backfill material </w:t>
              </w:r>
            </w:ins>
          </w:p>
        </w:tc>
        <w:tc>
          <w:tcPr>
            <w:tcW w:w="2693" w:type="dxa"/>
          </w:tcPr>
          <w:p w14:paraId="1E343637" w14:textId="439E4286" w:rsidR="004702D7" w:rsidRPr="00F41CC8" w:rsidRDefault="004702D7" w:rsidP="00F41CC8">
            <w:pPr>
              <w:rPr>
                <w:ins w:id="347" w:author="Greenwood Roche" w:date="2021-05-04T20:34:00Z"/>
                <w:rFonts w:ascii="Arial" w:hAnsi="Arial" w:cs="Arial"/>
                <w:iCs/>
                <w:color w:val="000000" w:themeColor="text1"/>
                <w:sz w:val="20"/>
                <w:szCs w:val="20"/>
              </w:rPr>
            </w:pPr>
            <w:r>
              <w:rPr>
                <w:rFonts w:ascii="Arial" w:hAnsi="Arial" w:cs="Arial"/>
                <w:iCs/>
                <w:color w:val="000000" w:themeColor="text1"/>
                <w:sz w:val="20"/>
                <w:szCs w:val="20"/>
              </w:rPr>
              <w:t>Proposed new condition to cover in words the flow chart process identified in Mr Singson’s evidence and approved by Ms Iles.</w:t>
            </w:r>
          </w:p>
        </w:tc>
        <w:tc>
          <w:tcPr>
            <w:tcW w:w="4252" w:type="dxa"/>
          </w:tcPr>
          <w:p w14:paraId="4A155630" w14:textId="77777777" w:rsidR="004702D7" w:rsidRPr="00557599" w:rsidRDefault="004702D7" w:rsidP="00F41CC8">
            <w:pPr>
              <w:rPr>
                <w:rFonts w:ascii="Arial" w:hAnsi="Arial" w:cs="Arial"/>
                <w:i/>
                <w:color w:val="000000" w:themeColor="text1"/>
                <w:sz w:val="20"/>
                <w:szCs w:val="20"/>
              </w:rPr>
            </w:pPr>
          </w:p>
        </w:tc>
      </w:tr>
      <w:tr w:rsidR="004702D7" w:rsidRPr="00110ECB" w14:paraId="36DAC79A" w14:textId="2F9855F1" w:rsidTr="004702D7">
        <w:trPr>
          <w:ins w:id="348" w:author="Greenwood Roche" w:date="2021-05-04T20:34:00Z"/>
        </w:trPr>
        <w:tc>
          <w:tcPr>
            <w:tcW w:w="617" w:type="dxa"/>
          </w:tcPr>
          <w:p w14:paraId="3C606D46" w14:textId="77777777" w:rsidR="004702D7" w:rsidRPr="00110ECB" w:rsidRDefault="004702D7" w:rsidP="00C76AA4">
            <w:pPr>
              <w:rPr>
                <w:ins w:id="349" w:author="Greenwood Roche" w:date="2021-05-04T20:34:00Z"/>
                <w:rFonts w:ascii="Arial" w:hAnsi="Arial" w:cs="Arial"/>
                <w:sz w:val="20"/>
                <w:szCs w:val="20"/>
              </w:rPr>
            </w:pPr>
          </w:p>
        </w:tc>
        <w:tc>
          <w:tcPr>
            <w:tcW w:w="8422" w:type="dxa"/>
          </w:tcPr>
          <w:p w14:paraId="188342AD" w14:textId="77777777" w:rsidR="004702D7" w:rsidRPr="003F2122" w:rsidRDefault="004702D7" w:rsidP="00647C38">
            <w:pPr>
              <w:pStyle w:val="ListParagraph"/>
              <w:numPr>
                <w:ilvl w:val="0"/>
                <w:numId w:val="67"/>
              </w:numPr>
              <w:spacing w:after="120"/>
              <w:rPr>
                <w:ins w:id="350" w:author="Greenwood Roche" w:date="2021-05-04T20:34:00Z"/>
                <w:rFonts w:ascii="Arial" w:hAnsi="Arial" w:cs="Arial"/>
                <w:color w:val="000000" w:themeColor="text1"/>
                <w:sz w:val="20"/>
                <w:szCs w:val="20"/>
              </w:rPr>
            </w:pPr>
            <w:ins w:id="351" w:author="Greenwood Roche" w:date="2021-05-04T20:34:00Z">
              <w:r w:rsidRPr="003F2122">
                <w:rPr>
                  <w:rFonts w:ascii="Arial" w:hAnsi="Arial" w:cs="Arial"/>
                  <w:color w:val="000000" w:themeColor="text1"/>
                  <w:sz w:val="20"/>
                  <w:szCs w:val="20"/>
                </w:rPr>
                <w:t xml:space="preserve">Externally sourced material may only be discharged as backfill at the site if </w:t>
              </w:r>
            </w:ins>
          </w:p>
          <w:p w14:paraId="7EA1AA5B" w14:textId="6DC0EC8F" w:rsidR="004702D7" w:rsidRPr="003F2122" w:rsidRDefault="004702D7" w:rsidP="00647C38">
            <w:pPr>
              <w:pStyle w:val="ListParagraph"/>
              <w:numPr>
                <w:ilvl w:val="1"/>
                <w:numId w:val="67"/>
              </w:numPr>
              <w:spacing w:after="120"/>
              <w:rPr>
                <w:ins w:id="352" w:author="Greenwood Roche" w:date="2021-05-04T20:34:00Z"/>
                <w:rFonts w:ascii="Arial" w:hAnsi="Arial" w:cs="Arial"/>
                <w:color w:val="000000" w:themeColor="text1"/>
                <w:sz w:val="20"/>
                <w:szCs w:val="20"/>
              </w:rPr>
            </w:pPr>
            <w:ins w:id="353" w:author="Greenwood Roche" w:date="2021-05-04T20:34:00Z">
              <w:r w:rsidRPr="003F2122">
                <w:rPr>
                  <w:rFonts w:ascii="Arial" w:hAnsi="Arial" w:cs="Arial"/>
                  <w:color w:val="000000" w:themeColor="text1"/>
                  <w:sz w:val="20"/>
                  <w:szCs w:val="20"/>
                </w:rPr>
                <w:t>it is VENM</w:t>
              </w:r>
              <w:r>
                <w:rPr>
                  <w:rFonts w:ascii="Arial" w:hAnsi="Arial" w:cs="Arial"/>
                  <w:color w:val="000000" w:themeColor="text1"/>
                  <w:sz w:val="20"/>
                  <w:szCs w:val="20"/>
                </w:rPr>
                <w:t>;</w:t>
              </w:r>
              <w:r w:rsidRPr="003F2122">
                <w:rPr>
                  <w:rFonts w:ascii="Arial" w:hAnsi="Arial" w:cs="Arial"/>
                  <w:color w:val="000000" w:themeColor="text1"/>
                  <w:sz w:val="20"/>
                  <w:szCs w:val="20"/>
                </w:rPr>
                <w:t xml:space="preserve"> and</w:t>
              </w:r>
            </w:ins>
          </w:p>
          <w:p w14:paraId="1B115827" w14:textId="4042D713" w:rsidR="004702D7" w:rsidRDefault="004702D7" w:rsidP="00647C38">
            <w:pPr>
              <w:pStyle w:val="ListParagraph"/>
              <w:numPr>
                <w:ilvl w:val="1"/>
                <w:numId w:val="67"/>
              </w:numPr>
              <w:spacing w:after="120"/>
              <w:rPr>
                <w:ins w:id="354" w:author="Greenwood Roche" w:date="2021-05-04T20:34:00Z"/>
                <w:rFonts w:ascii="Arial" w:hAnsi="Arial" w:cs="Arial"/>
                <w:color w:val="000000" w:themeColor="text1"/>
                <w:sz w:val="20"/>
                <w:szCs w:val="20"/>
              </w:rPr>
            </w:pPr>
            <w:ins w:id="355" w:author="Greenwood Roche" w:date="2021-05-04T20:34:00Z">
              <w:r w:rsidRPr="003F2122">
                <w:rPr>
                  <w:rFonts w:ascii="Arial" w:hAnsi="Arial" w:cs="Arial"/>
                  <w:color w:val="000000" w:themeColor="text1"/>
                  <w:sz w:val="20"/>
                  <w:szCs w:val="20"/>
                </w:rPr>
                <w:t xml:space="preserve">it is recorded as meeting the Stage 1 </w:t>
              </w:r>
              <w:r>
                <w:rPr>
                  <w:rFonts w:ascii="Arial" w:hAnsi="Arial" w:cs="Arial"/>
                  <w:color w:val="000000" w:themeColor="text1"/>
                  <w:sz w:val="20"/>
                  <w:szCs w:val="20"/>
                </w:rPr>
                <w:t xml:space="preserve">conditions </w:t>
              </w:r>
              <w:r w:rsidRPr="003F2122">
                <w:rPr>
                  <w:rFonts w:ascii="Arial" w:hAnsi="Arial" w:cs="Arial"/>
                  <w:color w:val="000000" w:themeColor="text1"/>
                  <w:sz w:val="20"/>
                  <w:szCs w:val="20"/>
                </w:rPr>
                <w:t>for acceptance</w:t>
              </w:r>
              <w:r>
                <w:rPr>
                  <w:rFonts w:ascii="Arial" w:hAnsi="Arial" w:cs="Arial"/>
                  <w:color w:val="000000" w:themeColor="text1"/>
                  <w:sz w:val="20"/>
                  <w:szCs w:val="20"/>
                </w:rPr>
                <w:t xml:space="preserve"> as set out below; and</w:t>
              </w:r>
            </w:ins>
          </w:p>
          <w:p w14:paraId="036F83A6" w14:textId="24014393" w:rsidR="004702D7" w:rsidRPr="003F2122" w:rsidRDefault="004702D7" w:rsidP="00647C38">
            <w:pPr>
              <w:pStyle w:val="ListParagraph"/>
              <w:numPr>
                <w:ilvl w:val="1"/>
                <w:numId w:val="67"/>
              </w:numPr>
              <w:spacing w:after="120"/>
              <w:rPr>
                <w:ins w:id="356" w:author="Greenwood Roche" w:date="2021-05-04T20:34:00Z"/>
                <w:rFonts w:ascii="Arial" w:hAnsi="Arial" w:cs="Arial"/>
                <w:color w:val="000000" w:themeColor="text1"/>
                <w:sz w:val="20"/>
                <w:szCs w:val="20"/>
              </w:rPr>
            </w:pPr>
            <w:ins w:id="357" w:author="Greenwood Roche" w:date="2021-05-04T20:35:00Z">
              <w:r>
                <w:rPr>
                  <w:rFonts w:ascii="Arial" w:hAnsi="Arial" w:cs="Arial"/>
                  <w:color w:val="000000" w:themeColor="text1"/>
                  <w:sz w:val="20"/>
                  <w:szCs w:val="20"/>
                </w:rPr>
                <w:t>i</w:t>
              </w:r>
            </w:ins>
            <w:ins w:id="358" w:author="Greenwood Roche" w:date="2021-05-04T20:34:00Z">
              <w:r>
                <w:rPr>
                  <w:rFonts w:ascii="Arial" w:hAnsi="Arial" w:cs="Arial"/>
                  <w:color w:val="000000" w:themeColor="text1"/>
                  <w:sz w:val="20"/>
                  <w:szCs w:val="20"/>
                </w:rPr>
                <w:t>t is discharged in accordance with the Stage 2 conditions</w:t>
              </w:r>
              <w:r w:rsidRPr="003F2122">
                <w:rPr>
                  <w:rFonts w:ascii="Arial" w:hAnsi="Arial" w:cs="Arial"/>
                  <w:color w:val="000000" w:themeColor="text1"/>
                  <w:sz w:val="20"/>
                  <w:szCs w:val="20"/>
                </w:rPr>
                <w:t xml:space="preserve"> </w:t>
              </w:r>
            </w:ins>
            <w:ins w:id="359" w:author="Greenwood Roche" w:date="2021-05-04T20:35:00Z">
              <w:r>
                <w:rPr>
                  <w:rFonts w:ascii="Arial" w:hAnsi="Arial" w:cs="Arial"/>
                  <w:color w:val="000000" w:themeColor="text1"/>
                  <w:sz w:val="20"/>
                  <w:szCs w:val="20"/>
                </w:rPr>
                <w:t>as set out below.</w:t>
              </w:r>
            </w:ins>
          </w:p>
          <w:p w14:paraId="681A229C" w14:textId="77777777" w:rsidR="004702D7" w:rsidRDefault="004702D7" w:rsidP="00647C38">
            <w:pPr>
              <w:pStyle w:val="ListParagraph"/>
              <w:numPr>
                <w:ilvl w:val="0"/>
                <w:numId w:val="67"/>
              </w:numPr>
              <w:spacing w:after="120"/>
              <w:rPr>
                <w:ins w:id="360" w:author="Greenwood Roche" w:date="2021-05-04T20:34:00Z"/>
                <w:rFonts w:ascii="Arial" w:hAnsi="Arial" w:cs="Arial"/>
                <w:color w:val="000000" w:themeColor="text1"/>
                <w:sz w:val="20"/>
                <w:szCs w:val="20"/>
              </w:rPr>
            </w:pPr>
            <w:ins w:id="361" w:author="Greenwood Roche" w:date="2021-05-04T20:34:00Z">
              <w:r>
                <w:rPr>
                  <w:rFonts w:ascii="Arial" w:hAnsi="Arial" w:cs="Arial"/>
                  <w:color w:val="000000" w:themeColor="text1"/>
                  <w:sz w:val="20"/>
                  <w:szCs w:val="20"/>
                </w:rPr>
                <w:t xml:space="preserve">Material used for backfill shall be subject to verification and sampling for the purpose of auditing in accordance with Condition 13. </w:t>
              </w:r>
            </w:ins>
          </w:p>
          <w:p w14:paraId="4DAEBA6D" w14:textId="77777777" w:rsidR="004702D7" w:rsidRDefault="004702D7" w:rsidP="00BD32B1">
            <w:pPr>
              <w:spacing w:after="120"/>
              <w:rPr>
                <w:ins w:id="362" w:author="Greenwood Roche" w:date="2021-05-04T20:34:00Z"/>
                <w:rFonts w:ascii="Arial" w:hAnsi="Arial" w:cs="Arial"/>
                <w:color w:val="000000" w:themeColor="text1"/>
                <w:sz w:val="20"/>
                <w:szCs w:val="20"/>
              </w:rPr>
            </w:pPr>
          </w:p>
          <w:p w14:paraId="4332B5D3" w14:textId="77777777" w:rsidR="004702D7" w:rsidRPr="00184748" w:rsidRDefault="004702D7" w:rsidP="00BD32B1">
            <w:pPr>
              <w:spacing w:after="120"/>
              <w:rPr>
                <w:ins w:id="363" w:author="Greenwood Roche" w:date="2021-05-04T20:34:00Z"/>
                <w:rFonts w:ascii="Arial" w:hAnsi="Arial" w:cs="Arial"/>
                <w:color w:val="000000" w:themeColor="text1"/>
                <w:sz w:val="20"/>
                <w:szCs w:val="20"/>
                <w:u w:val="single"/>
              </w:rPr>
            </w:pPr>
            <w:ins w:id="364" w:author="Greenwood Roche" w:date="2021-05-04T20:34:00Z">
              <w:r w:rsidRPr="00184748">
                <w:rPr>
                  <w:rFonts w:ascii="Arial" w:hAnsi="Arial" w:cs="Arial"/>
                  <w:color w:val="000000" w:themeColor="text1"/>
                  <w:sz w:val="20"/>
                  <w:szCs w:val="20"/>
                  <w:u w:val="single"/>
                </w:rPr>
                <w:t>Stage 1 conditions:</w:t>
              </w:r>
            </w:ins>
          </w:p>
          <w:p w14:paraId="0B762B69" w14:textId="77777777" w:rsidR="004702D7" w:rsidRDefault="004702D7" w:rsidP="00647C38">
            <w:pPr>
              <w:pStyle w:val="ListParagraph"/>
              <w:numPr>
                <w:ilvl w:val="0"/>
                <w:numId w:val="67"/>
              </w:numPr>
              <w:spacing w:after="120"/>
              <w:rPr>
                <w:ins w:id="365" w:author="Greenwood Roche" w:date="2021-05-04T20:34:00Z"/>
                <w:rFonts w:ascii="Arial" w:hAnsi="Arial" w:cs="Arial"/>
                <w:color w:val="000000" w:themeColor="text1"/>
                <w:sz w:val="20"/>
                <w:szCs w:val="20"/>
              </w:rPr>
            </w:pPr>
            <w:ins w:id="366" w:author="Greenwood Roche" w:date="2021-05-04T20:34:00Z">
              <w:r w:rsidRPr="005F10EC">
                <w:rPr>
                  <w:rFonts w:ascii="Arial" w:hAnsi="Arial" w:cs="Arial"/>
                  <w:color w:val="000000" w:themeColor="text1"/>
                  <w:sz w:val="20"/>
                  <w:szCs w:val="20"/>
                </w:rPr>
                <w:t xml:space="preserve">Potential backfill material may only be accepted to Stage 2 if conditions </w:t>
              </w:r>
              <w:r>
                <w:rPr>
                  <w:rFonts w:ascii="Arial" w:hAnsi="Arial" w:cs="Arial"/>
                  <w:color w:val="000000" w:themeColor="text1"/>
                  <w:sz w:val="20"/>
                  <w:szCs w:val="20"/>
                </w:rPr>
                <w:t xml:space="preserve">4, 5, 6 or 7 </w:t>
              </w:r>
              <w:r w:rsidRPr="005F10EC">
                <w:rPr>
                  <w:rFonts w:ascii="Arial" w:hAnsi="Arial" w:cs="Arial"/>
                  <w:color w:val="000000" w:themeColor="text1"/>
                  <w:sz w:val="20"/>
                  <w:szCs w:val="20"/>
                </w:rPr>
                <w:t>are met</w:t>
              </w:r>
              <w:r>
                <w:rPr>
                  <w:rFonts w:ascii="Arial" w:hAnsi="Arial" w:cs="Arial"/>
                  <w:color w:val="000000" w:themeColor="text1"/>
                  <w:sz w:val="20"/>
                  <w:szCs w:val="20"/>
                </w:rPr>
                <w:t>.</w:t>
              </w:r>
            </w:ins>
          </w:p>
          <w:p w14:paraId="4F6C00C2" w14:textId="77777777" w:rsidR="004702D7" w:rsidRPr="005F10EC" w:rsidRDefault="004702D7" w:rsidP="00647C38">
            <w:pPr>
              <w:pStyle w:val="ListParagraph"/>
              <w:numPr>
                <w:ilvl w:val="0"/>
                <w:numId w:val="67"/>
              </w:numPr>
              <w:spacing w:after="120"/>
              <w:rPr>
                <w:ins w:id="367" w:author="Greenwood Roche" w:date="2021-05-04T20:34:00Z"/>
                <w:rFonts w:ascii="Arial" w:hAnsi="Arial" w:cs="Arial"/>
                <w:color w:val="000000" w:themeColor="text1"/>
                <w:sz w:val="20"/>
                <w:szCs w:val="20"/>
              </w:rPr>
            </w:pPr>
            <w:ins w:id="368" w:author="Greenwood Roche" w:date="2021-05-04T20:34:00Z">
              <w:r>
                <w:rPr>
                  <w:rFonts w:ascii="Arial" w:hAnsi="Arial" w:cs="Arial"/>
                  <w:color w:val="000000" w:themeColor="text1"/>
                  <w:sz w:val="20"/>
                  <w:szCs w:val="20"/>
                </w:rPr>
                <w:t>The b</w:t>
              </w:r>
              <w:r w:rsidRPr="005F10EC">
                <w:rPr>
                  <w:rFonts w:ascii="Arial" w:hAnsi="Arial" w:cs="Arial"/>
                  <w:color w:val="000000" w:themeColor="text1"/>
                  <w:sz w:val="20"/>
                  <w:szCs w:val="20"/>
                </w:rPr>
                <w:t>ackfill material</w:t>
              </w:r>
              <w:r>
                <w:rPr>
                  <w:rFonts w:ascii="Arial" w:hAnsi="Arial" w:cs="Arial"/>
                  <w:color w:val="000000" w:themeColor="text1"/>
                  <w:sz w:val="20"/>
                  <w:szCs w:val="20"/>
                </w:rPr>
                <w:t xml:space="preserve">’s </w:t>
              </w:r>
              <w:r w:rsidRPr="005F10EC">
                <w:rPr>
                  <w:rFonts w:ascii="Arial" w:hAnsi="Arial" w:cs="Arial"/>
                  <w:color w:val="000000" w:themeColor="text1"/>
                  <w:sz w:val="20"/>
                  <w:szCs w:val="20"/>
                </w:rPr>
                <w:t xml:space="preserve">source site </w:t>
              </w:r>
              <w:r>
                <w:rPr>
                  <w:rFonts w:ascii="Arial" w:hAnsi="Arial" w:cs="Arial"/>
                  <w:color w:val="000000" w:themeColor="text1"/>
                  <w:sz w:val="20"/>
                  <w:szCs w:val="20"/>
                </w:rPr>
                <w:t xml:space="preserve">is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r w:rsidRPr="005F10EC">
                <w:rPr>
                  <w:rFonts w:ascii="Arial" w:hAnsi="Arial" w:cs="Arial"/>
                  <w:color w:val="000000" w:themeColor="text1"/>
                  <w:sz w:val="20"/>
                  <w:szCs w:val="20"/>
                </w:rPr>
                <w:t>:</w:t>
              </w:r>
            </w:ins>
          </w:p>
          <w:p w14:paraId="7D65F35B" w14:textId="77777777" w:rsidR="004702D7" w:rsidRPr="005F10EC" w:rsidRDefault="004702D7" w:rsidP="00647C38">
            <w:pPr>
              <w:pStyle w:val="ListParagraph"/>
              <w:numPr>
                <w:ilvl w:val="1"/>
                <w:numId w:val="66"/>
              </w:numPr>
              <w:spacing w:after="120"/>
              <w:rPr>
                <w:ins w:id="369" w:author="Greenwood Roche" w:date="2021-05-04T20:34:00Z"/>
                <w:rFonts w:ascii="Arial" w:hAnsi="Arial" w:cs="Arial"/>
                <w:color w:val="000000" w:themeColor="text1"/>
                <w:sz w:val="20"/>
                <w:szCs w:val="20"/>
              </w:rPr>
            </w:pPr>
            <w:ins w:id="370" w:author="Greenwood Roche" w:date="2021-05-04T20:34:00Z">
              <w:r w:rsidRPr="005F10EC">
                <w:rPr>
                  <w:rFonts w:ascii="Arial" w:hAnsi="Arial" w:cs="Arial"/>
                  <w:color w:val="000000" w:themeColor="text1"/>
                  <w:sz w:val="20"/>
                  <w:szCs w:val="20"/>
                </w:rPr>
                <w:t>A certified soil test of the material has been provided by a SQEP; and</w:t>
              </w:r>
            </w:ins>
          </w:p>
          <w:p w14:paraId="4B35E4F1" w14:textId="77777777" w:rsidR="004702D7" w:rsidRPr="005F10EC" w:rsidRDefault="004702D7" w:rsidP="00647C38">
            <w:pPr>
              <w:pStyle w:val="ListParagraph"/>
              <w:numPr>
                <w:ilvl w:val="1"/>
                <w:numId w:val="66"/>
              </w:numPr>
              <w:spacing w:after="120"/>
              <w:rPr>
                <w:ins w:id="371" w:author="Greenwood Roche" w:date="2021-05-04T20:34:00Z"/>
                <w:rFonts w:ascii="Arial" w:hAnsi="Arial" w:cs="Arial"/>
                <w:color w:val="000000" w:themeColor="text1"/>
                <w:sz w:val="20"/>
                <w:szCs w:val="20"/>
              </w:rPr>
            </w:pPr>
            <w:ins w:id="372" w:author="Greenwood Roche" w:date="2021-05-04T20:34:00Z">
              <w:r w:rsidRPr="005F10EC">
                <w:rPr>
                  <w:rFonts w:ascii="Arial" w:hAnsi="Arial" w:cs="Arial"/>
                  <w:color w:val="000000" w:themeColor="text1"/>
                  <w:sz w:val="20"/>
                  <w:szCs w:val="20"/>
                </w:rPr>
                <w:t>The results of the certified soil test show the material meets the WAC</w:t>
              </w:r>
            </w:ins>
          </w:p>
          <w:p w14:paraId="6D9CC731" w14:textId="77777777" w:rsidR="004702D7" w:rsidRDefault="004702D7" w:rsidP="00647C38">
            <w:pPr>
              <w:pStyle w:val="ListParagraph"/>
              <w:numPr>
                <w:ilvl w:val="0"/>
                <w:numId w:val="67"/>
              </w:numPr>
              <w:spacing w:after="120"/>
              <w:rPr>
                <w:ins w:id="373" w:author="Greenwood Roche" w:date="2021-05-04T20:34:00Z"/>
                <w:rFonts w:ascii="Arial" w:hAnsi="Arial" w:cs="Arial"/>
                <w:color w:val="000000" w:themeColor="text1"/>
                <w:sz w:val="20"/>
                <w:szCs w:val="20"/>
              </w:rPr>
            </w:pPr>
            <w:ins w:id="374" w:author="Greenwood Roche" w:date="2021-05-04T20:34:00Z">
              <w:r>
                <w:rPr>
                  <w:rFonts w:ascii="Arial" w:hAnsi="Arial" w:cs="Arial"/>
                  <w:color w:val="000000" w:themeColor="text1"/>
                  <w:sz w:val="20"/>
                  <w:szCs w:val="20"/>
                </w:rPr>
                <w:t>The b</w:t>
              </w:r>
              <w:r w:rsidRPr="005F10EC">
                <w:rPr>
                  <w:rFonts w:ascii="Arial" w:hAnsi="Arial" w:cs="Arial"/>
                  <w:color w:val="000000" w:themeColor="text1"/>
                  <w:sz w:val="20"/>
                  <w:szCs w:val="20"/>
                </w:rPr>
                <w:t>ackfill 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 site </w:t>
              </w:r>
              <w:r>
                <w:rPr>
                  <w:rFonts w:ascii="Arial" w:hAnsi="Arial" w:cs="Arial"/>
                  <w:color w:val="000000" w:themeColor="text1"/>
                  <w:sz w:val="20"/>
                  <w:szCs w:val="20"/>
                </w:rPr>
                <w:t xml:space="preserve">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14:paraId="3292943E" w14:textId="77777777" w:rsidR="004702D7" w:rsidRDefault="004702D7" w:rsidP="00647C38">
            <w:pPr>
              <w:pStyle w:val="ListParagraph"/>
              <w:numPr>
                <w:ilvl w:val="0"/>
                <w:numId w:val="68"/>
              </w:numPr>
              <w:spacing w:after="120"/>
              <w:rPr>
                <w:ins w:id="375" w:author="Greenwood Roche" w:date="2021-05-04T20:34:00Z"/>
                <w:rFonts w:ascii="Arial" w:hAnsi="Arial" w:cs="Arial"/>
                <w:color w:val="000000" w:themeColor="text1"/>
                <w:sz w:val="20"/>
                <w:szCs w:val="20"/>
              </w:rPr>
            </w:pPr>
            <w:ins w:id="376" w:author="Greenwood Roche" w:date="2021-05-04T20:34:00Z">
              <w:r>
                <w:rPr>
                  <w:rFonts w:ascii="Arial" w:hAnsi="Arial" w:cs="Arial"/>
                  <w:color w:val="000000" w:themeColor="text1"/>
                  <w:sz w:val="20"/>
                  <w:szCs w:val="20"/>
                </w:rPr>
                <w:lastRenderedPageBreak/>
                <w:t>The material’s source site is a greenfield or undeveloped site; and</w:t>
              </w:r>
            </w:ins>
          </w:p>
          <w:p w14:paraId="3C4DE883" w14:textId="77777777" w:rsidR="004702D7" w:rsidRPr="005F10EC" w:rsidRDefault="004702D7" w:rsidP="00647C38">
            <w:pPr>
              <w:pStyle w:val="ListParagraph"/>
              <w:numPr>
                <w:ilvl w:val="0"/>
                <w:numId w:val="68"/>
              </w:numPr>
              <w:spacing w:after="120"/>
              <w:rPr>
                <w:ins w:id="377" w:author="Greenwood Roche" w:date="2021-05-04T20:34:00Z"/>
                <w:rFonts w:ascii="Arial" w:hAnsi="Arial" w:cs="Arial"/>
                <w:color w:val="000000" w:themeColor="text1"/>
                <w:sz w:val="20"/>
                <w:szCs w:val="20"/>
              </w:rPr>
            </w:pPr>
            <w:ins w:id="378" w:author="Greenwood Roche" w:date="2021-05-04T20:34:00Z">
              <w:r>
                <w:rPr>
                  <w:rFonts w:ascii="Arial" w:hAnsi="Arial" w:cs="Arial"/>
                  <w:color w:val="000000" w:themeColor="text1"/>
                  <w:sz w:val="20"/>
                  <w:szCs w:val="20"/>
                </w:rPr>
                <w:t>A SQEP determines that it is less likely than not that the material has potentially been subject to contamination or subject to potentially contaminating activities</w:t>
              </w:r>
            </w:ins>
          </w:p>
          <w:p w14:paraId="13DDC934" w14:textId="77777777" w:rsidR="004702D7" w:rsidRDefault="004702D7" w:rsidP="00647C38">
            <w:pPr>
              <w:pStyle w:val="ListParagraph"/>
              <w:numPr>
                <w:ilvl w:val="0"/>
                <w:numId w:val="67"/>
              </w:numPr>
              <w:spacing w:after="120"/>
              <w:rPr>
                <w:ins w:id="379" w:author="Greenwood Roche" w:date="2021-05-04T20:34:00Z"/>
                <w:rFonts w:ascii="Arial" w:hAnsi="Arial" w:cs="Arial"/>
                <w:color w:val="000000" w:themeColor="text1"/>
                <w:sz w:val="20"/>
                <w:szCs w:val="20"/>
              </w:rPr>
            </w:pPr>
            <w:ins w:id="380" w:author="Greenwood Roche" w:date="2021-05-04T20:34:00Z">
              <w:r>
                <w:rPr>
                  <w:rFonts w:ascii="Arial" w:hAnsi="Arial" w:cs="Arial"/>
                  <w:color w:val="000000" w:themeColor="text1"/>
                  <w:sz w:val="20"/>
                  <w:szCs w:val="20"/>
                </w:rPr>
                <w:t>The b</w:t>
              </w:r>
              <w:r w:rsidRPr="005F10EC">
                <w:rPr>
                  <w:rFonts w:ascii="Arial" w:hAnsi="Arial" w:cs="Arial"/>
                  <w:color w:val="000000" w:themeColor="text1"/>
                  <w:sz w:val="20"/>
                  <w:szCs w:val="20"/>
                </w:rPr>
                <w:t>ackfill 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 site </w:t>
              </w:r>
              <w:r>
                <w:rPr>
                  <w:rFonts w:ascii="Arial" w:hAnsi="Arial" w:cs="Arial"/>
                  <w:color w:val="000000" w:themeColor="text1"/>
                  <w:sz w:val="20"/>
                  <w:szCs w:val="20"/>
                </w:rPr>
                <w:t xml:space="preserve">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14:paraId="3E7C7AAD" w14:textId="77777777" w:rsidR="004702D7" w:rsidRDefault="004702D7" w:rsidP="00647C38">
            <w:pPr>
              <w:pStyle w:val="ListParagraph"/>
              <w:numPr>
                <w:ilvl w:val="0"/>
                <w:numId w:val="69"/>
              </w:numPr>
              <w:spacing w:after="120"/>
              <w:rPr>
                <w:ins w:id="381" w:author="Greenwood Roche" w:date="2021-05-04T20:34:00Z"/>
                <w:rFonts w:ascii="Arial" w:hAnsi="Arial" w:cs="Arial"/>
                <w:color w:val="000000" w:themeColor="text1"/>
                <w:sz w:val="20"/>
                <w:szCs w:val="20"/>
              </w:rPr>
            </w:pPr>
            <w:ins w:id="382" w:author="Greenwood Roche" w:date="2021-05-04T20:34:00Z">
              <w:r>
                <w:rPr>
                  <w:rFonts w:ascii="Arial" w:hAnsi="Arial" w:cs="Arial"/>
                  <w:color w:val="000000" w:themeColor="text1"/>
                  <w:sz w:val="20"/>
                  <w:szCs w:val="20"/>
                </w:rPr>
                <w:t>The material’s source site is a not greenfield or undeveloped site; and</w:t>
              </w:r>
            </w:ins>
          </w:p>
          <w:p w14:paraId="487B0DD2" w14:textId="77777777" w:rsidR="004702D7" w:rsidRPr="005F10EC" w:rsidRDefault="004702D7" w:rsidP="00647C38">
            <w:pPr>
              <w:pStyle w:val="ListParagraph"/>
              <w:numPr>
                <w:ilvl w:val="0"/>
                <w:numId w:val="69"/>
              </w:numPr>
              <w:spacing w:after="120"/>
              <w:rPr>
                <w:ins w:id="383" w:author="Greenwood Roche" w:date="2021-05-04T20:34:00Z"/>
                <w:rFonts w:ascii="Arial" w:hAnsi="Arial" w:cs="Arial"/>
                <w:color w:val="000000" w:themeColor="text1"/>
                <w:sz w:val="20"/>
                <w:szCs w:val="20"/>
              </w:rPr>
            </w:pPr>
            <w:ins w:id="384" w:author="Greenwood Roche" w:date="2021-05-04T20:34:00Z">
              <w:r w:rsidRPr="005F10EC">
                <w:rPr>
                  <w:rFonts w:ascii="Arial" w:hAnsi="Arial" w:cs="Arial"/>
                  <w:color w:val="000000" w:themeColor="text1"/>
                  <w:sz w:val="20"/>
                  <w:szCs w:val="20"/>
                </w:rPr>
                <w:t>A certified soil test of the material has been provided by a SQEP; and</w:t>
              </w:r>
            </w:ins>
          </w:p>
          <w:p w14:paraId="33CE1C5D" w14:textId="77777777" w:rsidR="004702D7" w:rsidRPr="005F10EC" w:rsidRDefault="004702D7" w:rsidP="00647C38">
            <w:pPr>
              <w:pStyle w:val="ListParagraph"/>
              <w:numPr>
                <w:ilvl w:val="0"/>
                <w:numId w:val="69"/>
              </w:numPr>
              <w:spacing w:after="120"/>
              <w:rPr>
                <w:ins w:id="385" w:author="Greenwood Roche" w:date="2021-05-04T20:34:00Z"/>
                <w:rFonts w:ascii="Arial" w:hAnsi="Arial" w:cs="Arial"/>
                <w:color w:val="000000" w:themeColor="text1"/>
                <w:sz w:val="20"/>
                <w:szCs w:val="20"/>
              </w:rPr>
            </w:pPr>
            <w:ins w:id="386" w:author="Greenwood Roche" w:date="2021-05-04T20:34:00Z">
              <w:r w:rsidRPr="005F10EC">
                <w:rPr>
                  <w:rFonts w:ascii="Arial" w:hAnsi="Arial" w:cs="Arial"/>
                  <w:color w:val="000000" w:themeColor="text1"/>
                  <w:sz w:val="20"/>
                  <w:szCs w:val="20"/>
                </w:rPr>
                <w:t>The results of the certified soil test show the material meets the WAC</w:t>
              </w:r>
              <w:r>
                <w:rPr>
                  <w:rFonts w:ascii="Arial" w:hAnsi="Arial" w:cs="Arial"/>
                  <w:color w:val="000000" w:themeColor="text1"/>
                  <w:sz w:val="20"/>
                  <w:szCs w:val="20"/>
                </w:rPr>
                <w:t xml:space="preserve"> </w:t>
              </w:r>
            </w:ins>
          </w:p>
          <w:p w14:paraId="0522E4EB" w14:textId="77777777" w:rsidR="004702D7" w:rsidRDefault="004702D7" w:rsidP="00647C38">
            <w:pPr>
              <w:pStyle w:val="ListParagraph"/>
              <w:numPr>
                <w:ilvl w:val="0"/>
                <w:numId w:val="67"/>
              </w:numPr>
              <w:spacing w:after="120"/>
              <w:rPr>
                <w:ins w:id="387" w:author="Greenwood Roche" w:date="2021-05-04T20:34:00Z"/>
                <w:rFonts w:ascii="Arial" w:hAnsi="Arial" w:cs="Arial"/>
                <w:color w:val="000000" w:themeColor="text1"/>
                <w:sz w:val="20"/>
                <w:szCs w:val="20"/>
              </w:rPr>
            </w:pPr>
            <w:ins w:id="388" w:author="Greenwood Roche" w:date="2021-05-04T20:34:00Z">
              <w:r>
                <w:rPr>
                  <w:rFonts w:ascii="Arial" w:hAnsi="Arial" w:cs="Arial"/>
                  <w:color w:val="000000" w:themeColor="text1"/>
                  <w:sz w:val="20"/>
                  <w:szCs w:val="20"/>
                </w:rPr>
                <w:t xml:space="preserve">The backfill </w:t>
              </w:r>
              <w:r w:rsidRPr="005F10EC">
                <w:rPr>
                  <w:rFonts w:ascii="Arial" w:hAnsi="Arial" w:cs="Arial"/>
                  <w:color w:val="000000" w:themeColor="text1"/>
                  <w:sz w:val="20"/>
                  <w:szCs w:val="20"/>
                </w:rPr>
                <w:t>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w:t>
              </w:r>
              <w:r>
                <w:rPr>
                  <w:rFonts w:ascii="Arial" w:hAnsi="Arial" w:cs="Arial"/>
                  <w:color w:val="000000" w:themeColor="text1"/>
                  <w:sz w:val="20"/>
                  <w:szCs w:val="20"/>
                </w:rPr>
                <w:t xml:space="preserve"> </w:t>
              </w:r>
              <w:r w:rsidRPr="005F10EC">
                <w:rPr>
                  <w:rFonts w:ascii="Arial" w:hAnsi="Arial" w:cs="Arial"/>
                  <w:color w:val="000000" w:themeColor="text1"/>
                  <w:sz w:val="20"/>
                  <w:szCs w:val="20"/>
                </w:rPr>
                <w:t xml:space="preserve">site </w:t>
              </w:r>
              <w:r>
                <w:rPr>
                  <w:rFonts w:ascii="Arial" w:hAnsi="Arial" w:cs="Arial"/>
                  <w:color w:val="000000" w:themeColor="text1"/>
                  <w:sz w:val="20"/>
                  <w:szCs w:val="20"/>
                </w:rPr>
                <w:t xml:space="preserve">is 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14:paraId="26B4C9A3" w14:textId="77777777" w:rsidR="004702D7" w:rsidRDefault="004702D7" w:rsidP="00647C38">
            <w:pPr>
              <w:pStyle w:val="ListParagraph"/>
              <w:numPr>
                <w:ilvl w:val="0"/>
                <w:numId w:val="70"/>
              </w:numPr>
              <w:spacing w:after="120"/>
              <w:rPr>
                <w:ins w:id="389" w:author="Greenwood Roche" w:date="2021-05-04T20:34:00Z"/>
                <w:rFonts w:ascii="Arial" w:hAnsi="Arial" w:cs="Arial"/>
                <w:color w:val="000000" w:themeColor="text1"/>
                <w:sz w:val="20"/>
                <w:szCs w:val="20"/>
              </w:rPr>
            </w:pPr>
            <w:ins w:id="390" w:author="Greenwood Roche" w:date="2021-05-04T20:34:00Z">
              <w:r>
                <w:rPr>
                  <w:rFonts w:ascii="Arial" w:hAnsi="Arial" w:cs="Arial"/>
                  <w:color w:val="000000" w:themeColor="text1"/>
                  <w:sz w:val="20"/>
                  <w:szCs w:val="20"/>
                </w:rPr>
                <w:t>The material’s source site is a greenfield or undeveloped site; and</w:t>
              </w:r>
            </w:ins>
          </w:p>
          <w:p w14:paraId="00A849E3" w14:textId="77777777" w:rsidR="004702D7" w:rsidRDefault="004702D7" w:rsidP="00647C38">
            <w:pPr>
              <w:pStyle w:val="ListParagraph"/>
              <w:numPr>
                <w:ilvl w:val="0"/>
                <w:numId w:val="70"/>
              </w:numPr>
              <w:spacing w:after="120"/>
              <w:rPr>
                <w:ins w:id="391" w:author="Greenwood Roche" w:date="2021-05-04T20:34:00Z"/>
                <w:rFonts w:ascii="Arial" w:hAnsi="Arial" w:cs="Arial"/>
                <w:color w:val="000000" w:themeColor="text1"/>
                <w:sz w:val="20"/>
                <w:szCs w:val="20"/>
              </w:rPr>
            </w:pPr>
            <w:ins w:id="392" w:author="Greenwood Roche" w:date="2021-05-04T20:34:00Z">
              <w:r>
                <w:rPr>
                  <w:rFonts w:ascii="Arial" w:hAnsi="Arial" w:cs="Arial"/>
                  <w:color w:val="000000" w:themeColor="text1"/>
                  <w:sz w:val="20"/>
                  <w:szCs w:val="20"/>
                </w:rPr>
                <w:t>A SQEP determines that it is more likely than not that the material has potentially been subject to contamination or subject to potentially contaminating activities; and</w:t>
              </w:r>
            </w:ins>
          </w:p>
          <w:p w14:paraId="53272A82" w14:textId="77777777" w:rsidR="004702D7" w:rsidRDefault="004702D7" w:rsidP="00647C38">
            <w:pPr>
              <w:pStyle w:val="ListParagraph"/>
              <w:numPr>
                <w:ilvl w:val="0"/>
                <w:numId w:val="70"/>
              </w:numPr>
              <w:spacing w:after="120"/>
              <w:rPr>
                <w:ins w:id="393" w:author="Greenwood Roche" w:date="2021-05-04T20:34:00Z"/>
                <w:rFonts w:ascii="Arial" w:hAnsi="Arial" w:cs="Arial"/>
                <w:color w:val="000000" w:themeColor="text1"/>
                <w:sz w:val="20"/>
                <w:szCs w:val="20"/>
              </w:rPr>
            </w:pPr>
            <w:ins w:id="394" w:author="Greenwood Roche" w:date="2021-05-04T20:34:00Z">
              <w:r w:rsidRPr="005F10EC">
                <w:rPr>
                  <w:rFonts w:ascii="Arial" w:hAnsi="Arial" w:cs="Arial"/>
                  <w:color w:val="000000" w:themeColor="text1"/>
                  <w:sz w:val="20"/>
                  <w:szCs w:val="20"/>
                </w:rPr>
                <w:t>A certified soil test of the material has been provided by a SQEP; and</w:t>
              </w:r>
            </w:ins>
          </w:p>
          <w:p w14:paraId="20969B0A" w14:textId="77777777" w:rsidR="004702D7" w:rsidRPr="005F10EC" w:rsidRDefault="004702D7" w:rsidP="00647C38">
            <w:pPr>
              <w:pStyle w:val="ListParagraph"/>
              <w:numPr>
                <w:ilvl w:val="0"/>
                <w:numId w:val="70"/>
              </w:numPr>
              <w:spacing w:after="120"/>
              <w:rPr>
                <w:ins w:id="395" w:author="Greenwood Roche" w:date="2021-05-04T20:34:00Z"/>
                <w:rFonts w:ascii="Arial" w:hAnsi="Arial" w:cs="Arial"/>
                <w:color w:val="000000" w:themeColor="text1"/>
                <w:sz w:val="20"/>
                <w:szCs w:val="20"/>
              </w:rPr>
            </w:pPr>
            <w:ins w:id="396" w:author="Greenwood Roche" w:date="2021-05-04T20:34:00Z">
              <w:r w:rsidRPr="005F10EC">
                <w:rPr>
                  <w:rFonts w:ascii="Arial" w:hAnsi="Arial" w:cs="Arial"/>
                  <w:color w:val="000000" w:themeColor="text1"/>
                  <w:sz w:val="20"/>
                  <w:szCs w:val="20"/>
                </w:rPr>
                <w:t>The results of the certified soil test show the material meets the WAC</w:t>
              </w:r>
            </w:ins>
          </w:p>
          <w:p w14:paraId="4CC69D75" w14:textId="77777777" w:rsidR="004702D7" w:rsidRPr="005F10EC" w:rsidRDefault="004702D7" w:rsidP="00647C38">
            <w:pPr>
              <w:pStyle w:val="ListParagraph"/>
              <w:numPr>
                <w:ilvl w:val="0"/>
                <w:numId w:val="67"/>
              </w:numPr>
              <w:spacing w:after="120"/>
              <w:rPr>
                <w:ins w:id="397" w:author="Greenwood Roche" w:date="2021-05-04T20:34:00Z"/>
                <w:rFonts w:ascii="Arial" w:hAnsi="Arial" w:cs="Arial"/>
                <w:color w:val="000000" w:themeColor="text1"/>
                <w:sz w:val="20"/>
                <w:szCs w:val="20"/>
              </w:rPr>
            </w:pPr>
            <w:ins w:id="398" w:author="Greenwood Roche" w:date="2021-05-04T20:34:00Z">
              <w:r>
                <w:rPr>
                  <w:rFonts w:ascii="Arial" w:hAnsi="Arial" w:cs="Arial"/>
                  <w:color w:val="000000" w:themeColor="text1"/>
                  <w:sz w:val="20"/>
                  <w:szCs w:val="20"/>
                </w:rPr>
                <w:t>Potential backfill material not meeting Conditions 4, 5, 6 or 7 shall not be used as backfill and shall be rejected.</w:t>
              </w:r>
            </w:ins>
          </w:p>
          <w:p w14:paraId="7A936EA3" w14:textId="77777777" w:rsidR="004702D7" w:rsidRDefault="004702D7" w:rsidP="00BD32B1">
            <w:pPr>
              <w:spacing w:after="120"/>
              <w:rPr>
                <w:ins w:id="399" w:author="Greenwood Roche" w:date="2021-05-04T20:34:00Z"/>
                <w:rFonts w:ascii="Arial" w:hAnsi="Arial" w:cs="Arial"/>
                <w:color w:val="000000" w:themeColor="text1"/>
                <w:sz w:val="20"/>
                <w:szCs w:val="20"/>
              </w:rPr>
            </w:pPr>
          </w:p>
          <w:p w14:paraId="05085AF4" w14:textId="77777777" w:rsidR="004702D7" w:rsidRPr="004475A3" w:rsidRDefault="004702D7" w:rsidP="00BD32B1">
            <w:pPr>
              <w:spacing w:after="120"/>
              <w:rPr>
                <w:ins w:id="400" w:author="Greenwood Roche" w:date="2021-05-04T20:34:00Z"/>
                <w:rFonts w:ascii="Arial" w:hAnsi="Arial" w:cs="Arial"/>
                <w:b/>
                <w:bCs/>
                <w:color w:val="000000" w:themeColor="text1"/>
                <w:sz w:val="20"/>
                <w:szCs w:val="20"/>
              </w:rPr>
            </w:pPr>
            <w:ins w:id="401" w:author="Greenwood Roche" w:date="2021-05-04T20:34:00Z">
              <w:r w:rsidRPr="004475A3">
                <w:rPr>
                  <w:rFonts w:ascii="Arial" w:hAnsi="Arial" w:cs="Arial"/>
                  <w:b/>
                  <w:bCs/>
                  <w:color w:val="000000" w:themeColor="text1"/>
                  <w:sz w:val="20"/>
                  <w:szCs w:val="20"/>
                </w:rPr>
                <w:t xml:space="preserve">Stage 2 conditions </w:t>
              </w:r>
            </w:ins>
          </w:p>
          <w:p w14:paraId="2C960029" w14:textId="77777777" w:rsidR="004702D7" w:rsidRDefault="004702D7" w:rsidP="00647C38">
            <w:pPr>
              <w:pStyle w:val="ListParagraph"/>
              <w:numPr>
                <w:ilvl w:val="0"/>
                <w:numId w:val="67"/>
              </w:numPr>
              <w:spacing w:after="120"/>
              <w:rPr>
                <w:ins w:id="402" w:author="Greenwood Roche" w:date="2021-05-04T20:34:00Z"/>
                <w:rFonts w:ascii="Arial" w:hAnsi="Arial" w:cs="Arial"/>
                <w:color w:val="000000" w:themeColor="text1"/>
                <w:sz w:val="20"/>
                <w:szCs w:val="20"/>
              </w:rPr>
            </w:pPr>
            <w:ins w:id="403" w:author="Greenwood Roche" w:date="2021-05-04T20:34:00Z">
              <w:r>
                <w:rPr>
                  <w:rFonts w:ascii="Arial" w:hAnsi="Arial" w:cs="Arial"/>
                  <w:color w:val="000000" w:themeColor="text1"/>
                  <w:sz w:val="20"/>
                  <w:szCs w:val="20"/>
                </w:rPr>
                <w:t>Backfill material may only be discharged if the terms of the Declaration Form are met in accordance with the QBMP.</w:t>
              </w:r>
            </w:ins>
          </w:p>
          <w:p w14:paraId="1190DD3E" w14:textId="77777777" w:rsidR="004702D7" w:rsidRDefault="004702D7" w:rsidP="00647C38">
            <w:pPr>
              <w:pStyle w:val="ListParagraph"/>
              <w:numPr>
                <w:ilvl w:val="0"/>
                <w:numId w:val="67"/>
              </w:numPr>
              <w:spacing w:after="120"/>
              <w:rPr>
                <w:ins w:id="404" w:author="Greenwood Roche" w:date="2021-05-04T20:34:00Z"/>
                <w:rFonts w:ascii="Arial" w:hAnsi="Arial" w:cs="Arial"/>
                <w:color w:val="000000" w:themeColor="text1"/>
                <w:sz w:val="20"/>
                <w:szCs w:val="20"/>
              </w:rPr>
            </w:pPr>
            <w:ins w:id="405" w:author="Greenwood Roche" w:date="2021-05-04T20:34:00Z">
              <w:r>
                <w:rPr>
                  <w:rFonts w:ascii="Arial" w:hAnsi="Arial" w:cs="Arial"/>
                  <w:color w:val="000000" w:themeColor="text1"/>
                  <w:sz w:val="20"/>
                  <w:szCs w:val="20"/>
                </w:rPr>
                <w:t>Condition referring to i</w:t>
              </w:r>
              <w:r w:rsidRPr="003F2122">
                <w:rPr>
                  <w:rFonts w:ascii="Arial" w:hAnsi="Arial" w:cs="Arial"/>
                  <w:color w:val="000000" w:themeColor="text1"/>
                  <w:sz w:val="20"/>
                  <w:szCs w:val="20"/>
                </w:rPr>
                <w:t xml:space="preserve">nspection </w:t>
              </w:r>
              <w:r>
                <w:rPr>
                  <w:rFonts w:ascii="Arial" w:hAnsi="Arial" w:cs="Arial"/>
                  <w:color w:val="000000" w:themeColor="text1"/>
                  <w:sz w:val="20"/>
                  <w:szCs w:val="20"/>
                </w:rPr>
                <w:t>checklist.</w:t>
              </w:r>
            </w:ins>
          </w:p>
          <w:p w14:paraId="7D845DC6" w14:textId="77777777" w:rsidR="004702D7" w:rsidRDefault="004702D7" w:rsidP="00647C38">
            <w:pPr>
              <w:pStyle w:val="ListParagraph"/>
              <w:numPr>
                <w:ilvl w:val="0"/>
                <w:numId w:val="67"/>
              </w:numPr>
              <w:spacing w:after="120"/>
              <w:rPr>
                <w:ins w:id="406" w:author="Greenwood Roche" w:date="2021-05-04T20:34:00Z"/>
                <w:rFonts w:ascii="Arial" w:hAnsi="Arial" w:cs="Arial"/>
                <w:color w:val="000000" w:themeColor="text1"/>
                <w:sz w:val="20"/>
                <w:szCs w:val="20"/>
              </w:rPr>
            </w:pPr>
            <w:ins w:id="407" w:author="Greenwood Roche" w:date="2021-05-04T20:34:00Z">
              <w:r>
                <w:rPr>
                  <w:rFonts w:ascii="Arial" w:hAnsi="Arial" w:cs="Arial"/>
                  <w:color w:val="000000" w:themeColor="text1"/>
                  <w:sz w:val="20"/>
                  <w:szCs w:val="20"/>
                </w:rPr>
                <w:t xml:space="preserve">Condition referring to Photographic evidence. </w:t>
              </w:r>
            </w:ins>
          </w:p>
          <w:p w14:paraId="5A0E755B" w14:textId="77777777" w:rsidR="004702D7" w:rsidRDefault="004702D7" w:rsidP="00647C38">
            <w:pPr>
              <w:pStyle w:val="ListParagraph"/>
              <w:numPr>
                <w:ilvl w:val="0"/>
                <w:numId w:val="67"/>
              </w:numPr>
              <w:spacing w:after="120"/>
              <w:rPr>
                <w:ins w:id="408" w:author="Greenwood Roche" w:date="2021-05-04T20:34:00Z"/>
                <w:rFonts w:ascii="Arial" w:hAnsi="Arial" w:cs="Arial"/>
                <w:color w:val="000000" w:themeColor="text1"/>
                <w:sz w:val="20"/>
                <w:szCs w:val="20"/>
              </w:rPr>
            </w:pPr>
            <w:ins w:id="409" w:author="Greenwood Roche" w:date="2021-05-04T20:34:00Z">
              <w:r>
                <w:rPr>
                  <w:rFonts w:ascii="Arial" w:hAnsi="Arial" w:cs="Arial"/>
                  <w:color w:val="000000" w:themeColor="text1"/>
                  <w:sz w:val="20"/>
                  <w:szCs w:val="20"/>
                </w:rPr>
                <w:t>Condition referring to Video recording / surveillance.</w:t>
              </w:r>
            </w:ins>
          </w:p>
          <w:p w14:paraId="77B90AA2" w14:textId="77777777" w:rsidR="004702D7" w:rsidRDefault="004702D7" w:rsidP="00BD32B1">
            <w:pPr>
              <w:rPr>
                <w:ins w:id="410" w:author="Greenwood Roche" w:date="2021-05-04T20:34:00Z"/>
                <w:rFonts w:ascii="Arial" w:hAnsi="Arial" w:cs="Arial"/>
                <w:color w:val="000000" w:themeColor="text1"/>
                <w:sz w:val="20"/>
                <w:szCs w:val="20"/>
              </w:rPr>
            </w:pPr>
          </w:p>
          <w:p w14:paraId="10D9DC3F" w14:textId="77777777" w:rsidR="004702D7" w:rsidRPr="004475A3" w:rsidRDefault="004702D7" w:rsidP="00BD32B1">
            <w:pPr>
              <w:rPr>
                <w:ins w:id="411" w:author="Greenwood Roche" w:date="2021-05-04T20:34:00Z"/>
                <w:rFonts w:ascii="Arial" w:hAnsi="Arial" w:cs="Arial"/>
                <w:b/>
                <w:bCs/>
                <w:color w:val="000000" w:themeColor="text1"/>
                <w:sz w:val="20"/>
                <w:szCs w:val="20"/>
              </w:rPr>
            </w:pPr>
            <w:ins w:id="412" w:author="Greenwood Roche" w:date="2021-05-04T20:34:00Z">
              <w:r w:rsidRPr="004475A3">
                <w:rPr>
                  <w:rFonts w:ascii="Arial" w:hAnsi="Arial" w:cs="Arial"/>
                  <w:b/>
                  <w:bCs/>
                  <w:color w:val="000000" w:themeColor="text1"/>
                  <w:sz w:val="20"/>
                  <w:szCs w:val="20"/>
                </w:rPr>
                <w:lastRenderedPageBreak/>
                <w:t>Stage 3 conditions</w:t>
              </w:r>
            </w:ins>
          </w:p>
          <w:p w14:paraId="10E305E0" w14:textId="2B0D18FC" w:rsidR="004702D7" w:rsidRDefault="004702D7" w:rsidP="00647C38">
            <w:pPr>
              <w:pStyle w:val="ListParagraph"/>
              <w:numPr>
                <w:ilvl w:val="0"/>
                <w:numId w:val="67"/>
              </w:numPr>
              <w:spacing w:after="120"/>
              <w:rPr>
                <w:ins w:id="413" w:author="Greenwood Roche" w:date="2021-05-04T20:34:00Z"/>
                <w:rFonts w:ascii="Arial" w:hAnsi="Arial" w:cs="Arial"/>
                <w:color w:val="000000" w:themeColor="text1"/>
                <w:sz w:val="20"/>
                <w:szCs w:val="20"/>
              </w:rPr>
            </w:pPr>
            <w:ins w:id="414" w:author="Greenwood Roche" w:date="2021-05-04T20:34:00Z">
              <w:r>
                <w:rPr>
                  <w:rFonts w:ascii="Arial" w:hAnsi="Arial" w:cs="Arial"/>
                  <w:color w:val="000000" w:themeColor="text1"/>
                  <w:sz w:val="20"/>
                  <w:szCs w:val="20"/>
                </w:rPr>
                <w:t>Condition referring to random audit – 1 load in every 50</w:t>
              </w:r>
            </w:ins>
            <w:ins w:id="415" w:author="Greenwood Roche" w:date="2021-05-04T20:36:00Z">
              <w:r>
                <w:rPr>
                  <w:rFonts w:ascii="Arial" w:hAnsi="Arial" w:cs="Arial"/>
                  <w:color w:val="000000" w:themeColor="text1"/>
                  <w:sz w:val="20"/>
                  <w:szCs w:val="20"/>
                </w:rPr>
                <w:t>.</w:t>
              </w:r>
            </w:ins>
          </w:p>
          <w:p w14:paraId="73122633" w14:textId="77777777" w:rsidR="004702D7" w:rsidRDefault="004702D7" w:rsidP="00BD32B1">
            <w:pPr>
              <w:rPr>
                <w:ins w:id="416" w:author="Greenwood Roche" w:date="2021-05-04T20:34:00Z"/>
                <w:rFonts w:ascii="Arial" w:hAnsi="Arial" w:cs="Arial"/>
                <w:b/>
                <w:bCs/>
                <w:color w:val="000000" w:themeColor="text1"/>
                <w:sz w:val="20"/>
                <w:szCs w:val="20"/>
              </w:rPr>
            </w:pPr>
          </w:p>
          <w:p w14:paraId="1A50591B" w14:textId="77777777" w:rsidR="004702D7" w:rsidRPr="00BA5471" w:rsidRDefault="004702D7" w:rsidP="00BD32B1">
            <w:pPr>
              <w:rPr>
                <w:ins w:id="417" w:author="Greenwood Roche" w:date="2021-05-04T20:34:00Z"/>
                <w:rFonts w:ascii="Arial" w:hAnsi="Arial" w:cs="Arial"/>
                <w:b/>
                <w:bCs/>
                <w:color w:val="000000" w:themeColor="text1"/>
                <w:sz w:val="20"/>
                <w:szCs w:val="20"/>
              </w:rPr>
            </w:pPr>
            <w:ins w:id="418" w:author="Greenwood Roche" w:date="2021-05-04T20:34:00Z">
              <w:r w:rsidRPr="00BA5471">
                <w:rPr>
                  <w:rFonts w:ascii="Arial" w:hAnsi="Arial" w:cs="Arial"/>
                  <w:b/>
                  <w:bCs/>
                  <w:color w:val="000000" w:themeColor="text1"/>
                  <w:sz w:val="20"/>
                  <w:szCs w:val="20"/>
                </w:rPr>
                <w:t>Placement of accepted backfill</w:t>
              </w:r>
            </w:ins>
          </w:p>
          <w:p w14:paraId="17772DEA" w14:textId="77777777" w:rsidR="004702D7" w:rsidRDefault="004702D7" w:rsidP="00647C38">
            <w:pPr>
              <w:pStyle w:val="ListParagraph"/>
              <w:numPr>
                <w:ilvl w:val="0"/>
                <w:numId w:val="67"/>
              </w:numPr>
              <w:spacing w:after="120"/>
              <w:rPr>
                <w:ins w:id="419" w:author="Greenwood Roche" w:date="2021-05-04T20:34:00Z"/>
                <w:rFonts w:ascii="Arial" w:hAnsi="Arial" w:cs="Arial"/>
                <w:sz w:val="20"/>
                <w:szCs w:val="20"/>
              </w:rPr>
            </w:pPr>
            <w:ins w:id="420" w:author="Greenwood Roche" w:date="2021-05-04T20:34:00Z">
              <w:r w:rsidRPr="00492C9A">
                <w:rPr>
                  <w:rFonts w:ascii="Arial" w:hAnsi="Arial" w:cs="Arial"/>
                  <w:color w:val="000000" w:themeColor="text1"/>
                  <w:sz w:val="20"/>
                  <w:szCs w:val="20"/>
                </w:rPr>
                <w:t>Accepted</w:t>
              </w:r>
              <w:r w:rsidRPr="00110ECB">
                <w:rPr>
                  <w:rFonts w:ascii="Arial" w:hAnsi="Arial" w:cs="Arial"/>
                  <w:sz w:val="20"/>
                  <w:szCs w:val="20"/>
                </w:rPr>
                <w:t xml:space="preserve"> material shall be</w:t>
              </w:r>
              <w:r>
                <w:rPr>
                  <w:rFonts w:ascii="Arial" w:hAnsi="Arial" w:cs="Arial"/>
                  <w:sz w:val="20"/>
                  <w:szCs w:val="20"/>
                </w:rPr>
                <w:t xml:space="preserve"> </w:t>
              </w:r>
              <w:r w:rsidRPr="00EE2937">
                <w:rPr>
                  <w:rFonts w:ascii="Arial" w:hAnsi="Arial" w:cs="Arial"/>
                  <w:spacing w:val="0"/>
                  <w:sz w:val="20"/>
                  <w:szCs w:val="20"/>
                </w:rPr>
                <w:t>deposited in accordance with the procedures contained in the certified QBMP</w:t>
              </w:r>
              <w:r>
                <w:rPr>
                  <w:rFonts w:ascii="Arial" w:hAnsi="Arial" w:cs="Arial"/>
                  <w:sz w:val="20"/>
                  <w:szCs w:val="20"/>
                </w:rPr>
                <w:t>.</w:t>
              </w:r>
            </w:ins>
          </w:p>
          <w:p w14:paraId="522919F6" w14:textId="77777777" w:rsidR="004702D7" w:rsidRPr="00EE2937" w:rsidRDefault="004702D7" w:rsidP="00647C38">
            <w:pPr>
              <w:pStyle w:val="ListParagraph"/>
              <w:numPr>
                <w:ilvl w:val="0"/>
                <w:numId w:val="67"/>
              </w:numPr>
              <w:spacing w:after="120"/>
              <w:rPr>
                <w:ins w:id="421" w:author="Greenwood Roche" w:date="2021-05-04T20:34:00Z"/>
                <w:rFonts w:ascii="Arial" w:hAnsi="Arial" w:cs="Arial"/>
                <w:color w:val="000000" w:themeColor="text1"/>
                <w:spacing w:val="0"/>
                <w:sz w:val="20"/>
                <w:szCs w:val="20"/>
              </w:rPr>
            </w:pPr>
            <w:ins w:id="422" w:author="Greenwood Roche" w:date="2021-05-04T20:34:00Z">
              <w:r w:rsidRPr="00492C9A">
                <w:rPr>
                  <w:rFonts w:ascii="Arial" w:hAnsi="Arial" w:cs="Arial"/>
                  <w:color w:val="000000" w:themeColor="text1"/>
                  <w:sz w:val="20"/>
                  <w:szCs w:val="20"/>
                </w:rPr>
                <w:t>Stockpiling</w:t>
              </w:r>
              <w:r w:rsidRPr="00EE2937">
                <w:rPr>
                  <w:rFonts w:ascii="Arial" w:hAnsi="Arial" w:cs="Arial"/>
                  <w:color w:val="000000" w:themeColor="text1"/>
                  <w:spacing w:val="0"/>
                  <w:sz w:val="20"/>
                  <w:szCs w:val="20"/>
                </w:rPr>
                <w:t xml:space="preserve"> of accepted backfill</w:t>
              </w:r>
              <w:r>
                <w:rPr>
                  <w:rFonts w:ascii="Arial" w:hAnsi="Arial" w:cs="Arial"/>
                  <w:color w:val="000000" w:themeColor="text1"/>
                  <w:spacing w:val="0"/>
                  <w:sz w:val="20"/>
                  <w:szCs w:val="20"/>
                </w:rPr>
                <w:t xml:space="preserve"> shall only be undertaken in accordance with the </w:t>
              </w:r>
              <w:r w:rsidRPr="00EE2937">
                <w:rPr>
                  <w:rFonts w:ascii="Arial" w:hAnsi="Arial" w:cs="Arial"/>
                  <w:spacing w:val="0"/>
                  <w:sz w:val="20"/>
                  <w:szCs w:val="20"/>
                </w:rPr>
                <w:t>procedures contained in the certified QBMP</w:t>
              </w:r>
              <w:r>
                <w:rPr>
                  <w:rFonts w:ascii="Arial" w:hAnsi="Arial" w:cs="Arial"/>
                  <w:spacing w:val="0"/>
                  <w:sz w:val="20"/>
                  <w:szCs w:val="20"/>
                </w:rPr>
                <w:t>.</w:t>
              </w:r>
            </w:ins>
          </w:p>
          <w:p w14:paraId="14BABA98" w14:textId="77777777" w:rsidR="004702D7" w:rsidRDefault="004702D7" w:rsidP="00BD32B1">
            <w:pPr>
              <w:rPr>
                <w:ins w:id="423" w:author="Greenwood Roche" w:date="2021-05-04T20:34:00Z"/>
                <w:rFonts w:ascii="Arial" w:hAnsi="Arial" w:cs="Arial"/>
                <w:b/>
                <w:bCs/>
                <w:color w:val="000000" w:themeColor="text1"/>
                <w:sz w:val="20"/>
                <w:szCs w:val="20"/>
              </w:rPr>
            </w:pPr>
          </w:p>
          <w:p w14:paraId="5A950833" w14:textId="77777777" w:rsidR="004702D7" w:rsidRPr="00EE2937" w:rsidRDefault="004702D7" w:rsidP="00BD32B1">
            <w:pPr>
              <w:rPr>
                <w:ins w:id="424" w:author="Greenwood Roche" w:date="2021-05-04T20:34:00Z"/>
                <w:rFonts w:ascii="Arial" w:hAnsi="Arial" w:cs="Arial"/>
                <w:b/>
                <w:bCs/>
                <w:color w:val="000000" w:themeColor="text1"/>
                <w:sz w:val="20"/>
                <w:szCs w:val="20"/>
              </w:rPr>
            </w:pPr>
            <w:ins w:id="425" w:author="Greenwood Roche" w:date="2021-05-04T20:34:00Z">
              <w:r w:rsidRPr="00EE2937">
                <w:rPr>
                  <w:rFonts w:ascii="Arial" w:hAnsi="Arial" w:cs="Arial"/>
                  <w:b/>
                  <w:bCs/>
                  <w:color w:val="000000" w:themeColor="text1"/>
                  <w:sz w:val="20"/>
                  <w:szCs w:val="20"/>
                </w:rPr>
                <w:t xml:space="preserve">Removal of backfill where it is found not to meet waste acceptance criteria following placement </w:t>
              </w:r>
            </w:ins>
          </w:p>
          <w:p w14:paraId="22686219" w14:textId="77777777" w:rsidR="004702D7" w:rsidRPr="00844857" w:rsidRDefault="004702D7" w:rsidP="00647C38">
            <w:pPr>
              <w:pStyle w:val="ListParagraph"/>
              <w:numPr>
                <w:ilvl w:val="0"/>
                <w:numId w:val="67"/>
              </w:numPr>
              <w:spacing w:after="120"/>
              <w:rPr>
                <w:ins w:id="426" w:author="Greenwood Roche" w:date="2021-05-04T20:34:00Z"/>
                <w:rFonts w:ascii="Arial" w:hAnsi="Arial" w:cs="Arial"/>
                <w:sz w:val="20"/>
                <w:szCs w:val="20"/>
              </w:rPr>
            </w:pPr>
            <w:ins w:id="427" w:author="Greenwood Roche" w:date="2021-05-04T20:34:00Z">
              <w:r w:rsidRPr="00844857">
                <w:rPr>
                  <w:rFonts w:ascii="Arial" w:hAnsi="Arial" w:cs="Arial"/>
                  <w:sz w:val="20"/>
                  <w:szCs w:val="20"/>
                </w:rPr>
                <w:t>If the consent holder becomes aware that material which does not meet the waste acceptance criteria has been deposited, the consent holder shall:</w:t>
              </w:r>
            </w:ins>
          </w:p>
          <w:p w14:paraId="19881D32" w14:textId="77777777" w:rsidR="004702D7" w:rsidRPr="00844857" w:rsidRDefault="004702D7" w:rsidP="00647C38">
            <w:pPr>
              <w:pStyle w:val="ListParagraph"/>
              <w:numPr>
                <w:ilvl w:val="1"/>
                <w:numId w:val="67"/>
              </w:numPr>
              <w:spacing w:after="120"/>
              <w:rPr>
                <w:ins w:id="428" w:author="Greenwood Roche" w:date="2021-05-04T20:34:00Z"/>
                <w:rFonts w:ascii="Arial" w:hAnsi="Arial" w:cs="Arial"/>
                <w:sz w:val="20"/>
                <w:szCs w:val="20"/>
              </w:rPr>
            </w:pPr>
            <w:ins w:id="429" w:author="Greenwood Roche" w:date="2021-05-04T20:34:00Z">
              <w:r w:rsidRPr="00844857">
                <w:rPr>
                  <w:rFonts w:ascii="Arial" w:hAnsi="Arial" w:cs="Arial"/>
                  <w:sz w:val="20"/>
                  <w:szCs w:val="20"/>
                </w:rPr>
                <w:t>Ensure the area is marked and closed off immediately;</w:t>
              </w:r>
            </w:ins>
          </w:p>
          <w:p w14:paraId="15D4BEEA" w14:textId="77777777" w:rsidR="004702D7" w:rsidRPr="00844857" w:rsidRDefault="004702D7" w:rsidP="00647C38">
            <w:pPr>
              <w:pStyle w:val="ListParagraph"/>
              <w:numPr>
                <w:ilvl w:val="1"/>
                <w:numId w:val="67"/>
              </w:numPr>
              <w:spacing w:after="120"/>
              <w:rPr>
                <w:ins w:id="430" w:author="Greenwood Roche" w:date="2021-05-04T20:34:00Z"/>
                <w:rFonts w:ascii="Arial" w:hAnsi="Arial" w:cs="Arial"/>
                <w:sz w:val="20"/>
                <w:szCs w:val="20"/>
              </w:rPr>
            </w:pPr>
            <w:ins w:id="431" w:author="Greenwood Roche" w:date="2021-05-04T20:34:00Z">
              <w:r w:rsidRPr="00844857">
                <w:rPr>
                  <w:rFonts w:ascii="Arial" w:hAnsi="Arial" w:cs="Arial"/>
                  <w:sz w:val="20"/>
                  <w:szCs w:val="20"/>
                </w:rPr>
                <w:t xml:space="preserve">Engage a Suitably Qualified and Experienced Contaminated Land Practitioner to advise on the appropriate disposal location; </w:t>
              </w:r>
            </w:ins>
          </w:p>
          <w:p w14:paraId="1DACCFE1" w14:textId="77777777" w:rsidR="004702D7" w:rsidRPr="00844857" w:rsidRDefault="004702D7" w:rsidP="00647C38">
            <w:pPr>
              <w:pStyle w:val="ListParagraph"/>
              <w:numPr>
                <w:ilvl w:val="1"/>
                <w:numId w:val="67"/>
              </w:numPr>
              <w:spacing w:after="120"/>
              <w:rPr>
                <w:ins w:id="432" w:author="Greenwood Roche" w:date="2021-05-04T20:34:00Z"/>
                <w:rFonts w:ascii="Arial" w:hAnsi="Arial" w:cs="Arial"/>
                <w:sz w:val="20"/>
                <w:szCs w:val="20"/>
              </w:rPr>
            </w:pPr>
            <w:ins w:id="433" w:author="Greenwood Roche" w:date="2021-05-04T20:34:00Z">
              <w:r w:rsidRPr="00844857">
                <w:rPr>
                  <w:rFonts w:ascii="Arial" w:hAnsi="Arial" w:cs="Arial"/>
                  <w:sz w:val="20"/>
                  <w:szCs w:val="20"/>
                </w:rPr>
                <w:t>Remove the material from the site within 5 working days; and</w:t>
              </w:r>
            </w:ins>
          </w:p>
          <w:p w14:paraId="09AFBF69" w14:textId="77777777" w:rsidR="004702D7" w:rsidRDefault="004702D7" w:rsidP="00BD32B1">
            <w:pPr>
              <w:rPr>
                <w:ins w:id="434" w:author="Greenwood Roche" w:date="2021-05-04T20:34:00Z"/>
                <w:rFonts w:ascii="Arial" w:hAnsi="Arial" w:cs="Arial"/>
                <w:color w:val="000000" w:themeColor="text1"/>
                <w:sz w:val="20"/>
                <w:szCs w:val="20"/>
              </w:rPr>
            </w:pPr>
          </w:p>
          <w:p w14:paraId="364EDC5D" w14:textId="77777777" w:rsidR="004702D7" w:rsidRPr="00BA5471" w:rsidRDefault="004702D7" w:rsidP="00BD32B1">
            <w:pPr>
              <w:rPr>
                <w:ins w:id="435" w:author="Greenwood Roche" w:date="2021-05-04T20:34:00Z"/>
                <w:rFonts w:ascii="Arial" w:hAnsi="Arial" w:cs="Arial"/>
                <w:b/>
                <w:bCs/>
                <w:color w:val="000000" w:themeColor="text1"/>
                <w:sz w:val="20"/>
                <w:szCs w:val="20"/>
              </w:rPr>
            </w:pPr>
            <w:ins w:id="436" w:author="Greenwood Roche" w:date="2021-05-04T20:34:00Z">
              <w:r w:rsidRPr="00BA5471">
                <w:rPr>
                  <w:rFonts w:ascii="Arial" w:hAnsi="Arial" w:cs="Arial"/>
                  <w:b/>
                  <w:bCs/>
                  <w:color w:val="000000" w:themeColor="text1"/>
                  <w:sz w:val="20"/>
                  <w:szCs w:val="20"/>
                </w:rPr>
                <w:t>Removal of backfill in response to results from groundwater monitoring</w:t>
              </w:r>
            </w:ins>
          </w:p>
          <w:p w14:paraId="0A689EA0" w14:textId="38F7E401" w:rsidR="004702D7" w:rsidRDefault="004702D7" w:rsidP="00647C38">
            <w:pPr>
              <w:pStyle w:val="ListParagraph"/>
              <w:numPr>
                <w:ilvl w:val="0"/>
                <w:numId w:val="67"/>
              </w:numPr>
              <w:spacing w:after="120"/>
              <w:rPr>
                <w:ins w:id="437" w:author="Greenwood Roche" w:date="2021-05-04T20:34:00Z"/>
                <w:rFonts w:ascii="Arial" w:hAnsi="Arial" w:cs="Arial"/>
                <w:color w:val="000000" w:themeColor="text1"/>
                <w:sz w:val="20"/>
                <w:szCs w:val="20"/>
              </w:rPr>
            </w:pPr>
            <w:ins w:id="438" w:author="Greenwood Roche" w:date="2021-05-04T20:34:00Z">
              <w:r w:rsidRPr="008246FF">
                <w:rPr>
                  <w:rFonts w:ascii="Arial" w:hAnsi="Arial" w:cs="Arial"/>
                  <w:sz w:val="20"/>
                  <w:szCs w:val="20"/>
                </w:rPr>
                <w:t>Condition</w:t>
              </w:r>
              <w:r>
                <w:rPr>
                  <w:rFonts w:ascii="Arial" w:hAnsi="Arial" w:cs="Arial"/>
                  <w:color w:val="000000" w:themeColor="text1"/>
                  <w:sz w:val="20"/>
                  <w:szCs w:val="20"/>
                </w:rPr>
                <w:t xml:space="preserve"> here or in groundwater set</w:t>
              </w:r>
            </w:ins>
            <w:ins w:id="439" w:author="Greenwood Roche" w:date="2021-05-04T20:37:00Z">
              <w:r>
                <w:rPr>
                  <w:rFonts w:ascii="Arial" w:hAnsi="Arial" w:cs="Arial"/>
                  <w:color w:val="000000" w:themeColor="text1"/>
                  <w:sz w:val="20"/>
                  <w:szCs w:val="20"/>
                </w:rPr>
                <w:t>.</w:t>
              </w:r>
            </w:ins>
          </w:p>
          <w:p w14:paraId="6A9A147F" w14:textId="77777777" w:rsidR="004702D7" w:rsidRDefault="004702D7" w:rsidP="00BD32B1">
            <w:pPr>
              <w:rPr>
                <w:ins w:id="440" w:author="Greenwood Roche" w:date="2021-05-04T20:34:00Z"/>
                <w:rFonts w:ascii="Arial" w:hAnsi="Arial" w:cs="Arial"/>
                <w:color w:val="000000" w:themeColor="text1"/>
                <w:sz w:val="20"/>
                <w:szCs w:val="20"/>
              </w:rPr>
            </w:pPr>
          </w:p>
          <w:p w14:paraId="34114B11" w14:textId="77777777" w:rsidR="004702D7" w:rsidRPr="00EE2937" w:rsidRDefault="004702D7" w:rsidP="00BD32B1">
            <w:pPr>
              <w:rPr>
                <w:ins w:id="441" w:author="Greenwood Roche" w:date="2021-05-04T20:34:00Z"/>
                <w:rFonts w:ascii="Arial" w:hAnsi="Arial" w:cs="Arial"/>
                <w:b/>
                <w:bCs/>
                <w:color w:val="000000" w:themeColor="text1"/>
                <w:sz w:val="20"/>
                <w:szCs w:val="20"/>
              </w:rPr>
            </w:pPr>
            <w:ins w:id="442" w:author="Greenwood Roche" w:date="2021-05-04T20:34:00Z">
              <w:r w:rsidRPr="00EE2937">
                <w:rPr>
                  <w:rFonts w:ascii="Arial" w:hAnsi="Arial" w:cs="Arial"/>
                  <w:b/>
                  <w:bCs/>
                  <w:color w:val="000000" w:themeColor="text1"/>
                  <w:sz w:val="20"/>
                  <w:szCs w:val="20"/>
                </w:rPr>
                <w:t>Keeping of records</w:t>
              </w:r>
            </w:ins>
          </w:p>
          <w:p w14:paraId="1679997B" w14:textId="77777777" w:rsidR="004702D7" w:rsidRPr="00110ECB" w:rsidRDefault="004702D7" w:rsidP="00647C38">
            <w:pPr>
              <w:pStyle w:val="ListParagraph"/>
              <w:numPr>
                <w:ilvl w:val="0"/>
                <w:numId w:val="67"/>
              </w:numPr>
              <w:spacing w:after="120"/>
              <w:rPr>
                <w:ins w:id="443" w:author="Greenwood Roche" w:date="2021-05-04T20:34:00Z"/>
                <w:rFonts w:ascii="Arial" w:hAnsi="Arial" w:cs="Arial"/>
                <w:sz w:val="20"/>
                <w:szCs w:val="20"/>
              </w:rPr>
            </w:pPr>
            <w:ins w:id="444" w:author="Greenwood Roche" w:date="2021-05-04T20:34:00Z">
              <w:r w:rsidRPr="00110ECB">
                <w:rPr>
                  <w:rFonts w:ascii="Arial" w:hAnsi="Arial" w:cs="Arial"/>
                  <w:sz w:val="20"/>
                  <w:szCs w:val="20"/>
                </w:rPr>
                <w:t>Accepted and rejected material shall be recorded in a digital database, with the database record being provided to the CRC Manager upon request, and including as a minimum the following information:</w:t>
              </w:r>
            </w:ins>
          </w:p>
          <w:p w14:paraId="5201B00A" w14:textId="77777777" w:rsidR="004702D7" w:rsidRPr="008246FF" w:rsidRDefault="004702D7" w:rsidP="00647C38">
            <w:pPr>
              <w:pStyle w:val="ListParagraph"/>
              <w:numPr>
                <w:ilvl w:val="1"/>
                <w:numId w:val="67"/>
              </w:numPr>
              <w:spacing w:after="120"/>
              <w:rPr>
                <w:ins w:id="445" w:author="Greenwood Roche" w:date="2021-05-04T20:34:00Z"/>
                <w:rFonts w:ascii="Arial" w:hAnsi="Arial" w:cs="Arial"/>
                <w:sz w:val="20"/>
                <w:szCs w:val="20"/>
              </w:rPr>
            </w:pPr>
            <w:ins w:id="446" w:author="Greenwood Roche" w:date="2021-05-04T20:34:00Z">
              <w:r w:rsidRPr="008246FF">
                <w:rPr>
                  <w:rFonts w:ascii="Arial" w:hAnsi="Arial" w:cs="Arial"/>
                  <w:sz w:val="20"/>
                  <w:szCs w:val="20"/>
                </w:rPr>
                <w:t xml:space="preserve">The date of delivery; </w:t>
              </w:r>
            </w:ins>
          </w:p>
          <w:p w14:paraId="25CB5DDB" w14:textId="77777777" w:rsidR="004702D7" w:rsidRPr="008246FF" w:rsidRDefault="004702D7" w:rsidP="00647C38">
            <w:pPr>
              <w:pStyle w:val="ListParagraph"/>
              <w:numPr>
                <w:ilvl w:val="1"/>
                <w:numId w:val="67"/>
              </w:numPr>
              <w:spacing w:after="120"/>
              <w:rPr>
                <w:ins w:id="447" w:author="Greenwood Roche" w:date="2021-05-04T20:34:00Z"/>
                <w:rFonts w:ascii="Arial" w:hAnsi="Arial" w:cs="Arial"/>
                <w:sz w:val="20"/>
                <w:szCs w:val="20"/>
              </w:rPr>
            </w:pPr>
            <w:ins w:id="448" w:author="Greenwood Roche" w:date="2021-05-04T20:34:00Z">
              <w:r w:rsidRPr="008246FF">
                <w:rPr>
                  <w:rFonts w:ascii="Arial" w:hAnsi="Arial" w:cs="Arial"/>
                  <w:sz w:val="20"/>
                  <w:szCs w:val="20"/>
                </w:rPr>
                <w:t xml:space="preserve">The physical address of the source; </w:t>
              </w:r>
            </w:ins>
          </w:p>
          <w:p w14:paraId="05DC5575" w14:textId="77777777" w:rsidR="004702D7" w:rsidRPr="008246FF" w:rsidRDefault="004702D7" w:rsidP="00647C38">
            <w:pPr>
              <w:pStyle w:val="ListParagraph"/>
              <w:numPr>
                <w:ilvl w:val="1"/>
                <w:numId w:val="67"/>
              </w:numPr>
              <w:spacing w:after="120"/>
              <w:rPr>
                <w:ins w:id="449" w:author="Greenwood Roche" w:date="2021-05-04T20:34:00Z"/>
                <w:rFonts w:ascii="Arial" w:hAnsi="Arial" w:cs="Arial"/>
                <w:sz w:val="20"/>
                <w:szCs w:val="20"/>
              </w:rPr>
            </w:pPr>
            <w:ins w:id="450" w:author="Greenwood Roche" w:date="2021-05-04T20:34:00Z">
              <w:r w:rsidRPr="008246FF">
                <w:rPr>
                  <w:rFonts w:ascii="Arial" w:hAnsi="Arial" w:cs="Arial"/>
                  <w:sz w:val="20"/>
                  <w:szCs w:val="20"/>
                </w:rPr>
                <w:lastRenderedPageBreak/>
                <w:t>A description of the material;</w:t>
              </w:r>
            </w:ins>
          </w:p>
          <w:p w14:paraId="70C71423" w14:textId="77777777" w:rsidR="004702D7" w:rsidRPr="008246FF" w:rsidRDefault="004702D7" w:rsidP="00647C38">
            <w:pPr>
              <w:pStyle w:val="ListParagraph"/>
              <w:numPr>
                <w:ilvl w:val="1"/>
                <w:numId w:val="67"/>
              </w:numPr>
              <w:spacing w:after="120"/>
              <w:rPr>
                <w:ins w:id="451" w:author="Greenwood Roche" w:date="2021-05-04T20:34:00Z"/>
                <w:rFonts w:ascii="Arial" w:hAnsi="Arial" w:cs="Arial"/>
                <w:sz w:val="20"/>
                <w:szCs w:val="20"/>
              </w:rPr>
            </w:pPr>
            <w:ins w:id="452" w:author="Greenwood Roche" w:date="2021-05-04T20:34:00Z">
              <w:r w:rsidRPr="008246FF">
                <w:rPr>
                  <w:rFonts w:ascii="Arial" w:hAnsi="Arial" w:cs="Arial"/>
                  <w:sz w:val="20"/>
                  <w:szCs w:val="20"/>
                </w:rPr>
                <w:t xml:space="preserve">Any laboratory reports pertaining to the composition of the material; </w:t>
              </w:r>
            </w:ins>
          </w:p>
          <w:p w14:paraId="205C6A1E" w14:textId="77777777" w:rsidR="004702D7" w:rsidRPr="008246FF" w:rsidRDefault="004702D7" w:rsidP="00647C38">
            <w:pPr>
              <w:pStyle w:val="ListParagraph"/>
              <w:numPr>
                <w:ilvl w:val="1"/>
                <w:numId w:val="67"/>
              </w:numPr>
              <w:spacing w:after="120"/>
              <w:rPr>
                <w:ins w:id="453" w:author="Greenwood Roche" w:date="2021-05-04T20:34:00Z"/>
                <w:rFonts w:ascii="Arial" w:hAnsi="Arial" w:cs="Arial"/>
                <w:sz w:val="20"/>
                <w:szCs w:val="20"/>
              </w:rPr>
            </w:pPr>
            <w:ins w:id="454" w:author="Greenwood Roche" w:date="2021-05-04T20:34:00Z">
              <w:r w:rsidRPr="008246FF">
                <w:rPr>
                  <w:rFonts w:ascii="Arial" w:hAnsi="Arial" w:cs="Arial"/>
                  <w:sz w:val="20"/>
                  <w:szCs w:val="20"/>
                </w:rPr>
                <w:t>The name of the SQEP who approved the material</w:t>
              </w:r>
            </w:ins>
          </w:p>
          <w:p w14:paraId="145FCDDA" w14:textId="77777777" w:rsidR="004702D7" w:rsidRPr="008246FF" w:rsidRDefault="004702D7" w:rsidP="00647C38">
            <w:pPr>
              <w:pStyle w:val="ListParagraph"/>
              <w:numPr>
                <w:ilvl w:val="1"/>
                <w:numId w:val="67"/>
              </w:numPr>
              <w:spacing w:after="120"/>
              <w:rPr>
                <w:ins w:id="455" w:author="Greenwood Roche" w:date="2021-05-04T20:34:00Z"/>
                <w:rFonts w:ascii="Arial" w:hAnsi="Arial" w:cs="Arial"/>
                <w:sz w:val="20"/>
                <w:szCs w:val="20"/>
              </w:rPr>
            </w:pPr>
            <w:ins w:id="456" w:author="Greenwood Roche" w:date="2021-05-04T20:34:00Z">
              <w:r w:rsidRPr="008246FF">
                <w:rPr>
                  <w:rFonts w:ascii="Arial" w:hAnsi="Arial" w:cs="Arial"/>
                  <w:sz w:val="20"/>
                  <w:szCs w:val="20"/>
                </w:rPr>
                <w:t xml:space="preserve">Any authorisation under which the material was removed from the source site (e.g. resource consent); </w:t>
              </w:r>
            </w:ins>
          </w:p>
          <w:p w14:paraId="3A68EC94" w14:textId="77777777" w:rsidR="004702D7" w:rsidRPr="008246FF" w:rsidRDefault="004702D7" w:rsidP="00647C38">
            <w:pPr>
              <w:pStyle w:val="ListParagraph"/>
              <w:numPr>
                <w:ilvl w:val="1"/>
                <w:numId w:val="67"/>
              </w:numPr>
              <w:spacing w:after="120"/>
              <w:rPr>
                <w:ins w:id="457" w:author="Greenwood Roche" w:date="2021-05-04T20:34:00Z"/>
                <w:rFonts w:ascii="Arial" w:hAnsi="Arial" w:cs="Arial"/>
                <w:sz w:val="20"/>
                <w:szCs w:val="20"/>
              </w:rPr>
            </w:pPr>
            <w:ins w:id="458" w:author="Greenwood Roche" w:date="2021-05-04T20:34:00Z">
              <w:r w:rsidRPr="008246FF">
                <w:rPr>
                  <w:rFonts w:ascii="Arial" w:hAnsi="Arial" w:cs="Arial"/>
                  <w:sz w:val="20"/>
                  <w:szCs w:val="20"/>
                </w:rPr>
                <w:t xml:space="preserve">The weight or volume of the delivered material;  </w:t>
              </w:r>
            </w:ins>
          </w:p>
          <w:p w14:paraId="6648AF13" w14:textId="77777777" w:rsidR="004702D7" w:rsidRPr="008246FF" w:rsidRDefault="004702D7" w:rsidP="00647C38">
            <w:pPr>
              <w:pStyle w:val="ListParagraph"/>
              <w:numPr>
                <w:ilvl w:val="1"/>
                <w:numId w:val="67"/>
              </w:numPr>
              <w:spacing w:after="120"/>
              <w:rPr>
                <w:ins w:id="459" w:author="Greenwood Roche" w:date="2021-05-04T20:34:00Z"/>
                <w:rFonts w:ascii="Arial" w:hAnsi="Arial" w:cs="Arial"/>
                <w:sz w:val="20"/>
                <w:szCs w:val="20"/>
              </w:rPr>
            </w:pPr>
            <w:ins w:id="460" w:author="Greenwood Roche" w:date="2021-05-04T20:34:00Z">
              <w:r w:rsidRPr="008246FF">
                <w:rPr>
                  <w:rFonts w:ascii="Arial" w:hAnsi="Arial" w:cs="Arial"/>
                  <w:sz w:val="20"/>
                  <w:szCs w:val="20"/>
                </w:rPr>
                <w:t>Whether the material was accepted or rejected;</w:t>
              </w:r>
            </w:ins>
          </w:p>
          <w:p w14:paraId="0D71466B" w14:textId="77777777" w:rsidR="004702D7" w:rsidRPr="008246FF" w:rsidRDefault="004702D7" w:rsidP="00647C38">
            <w:pPr>
              <w:pStyle w:val="ListParagraph"/>
              <w:numPr>
                <w:ilvl w:val="1"/>
                <w:numId w:val="67"/>
              </w:numPr>
              <w:spacing w:after="120"/>
              <w:rPr>
                <w:ins w:id="461" w:author="Greenwood Roche" w:date="2021-05-04T20:34:00Z"/>
                <w:rFonts w:ascii="Arial" w:hAnsi="Arial" w:cs="Arial"/>
                <w:sz w:val="20"/>
                <w:szCs w:val="20"/>
              </w:rPr>
            </w:pPr>
            <w:ins w:id="462" w:author="Greenwood Roche" w:date="2021-05-04T20:34:00Z">
              <w:r w:rsidRPr="008246FF">
                <w:rPr>
                  <w:rFonts w:ascii="Arial" w:hAnsi="Arial" w:cs="Arial"/>
                  <w:sz w:val="20"/>
                  <w:szCs w:val="20"/>
                </w:rPr>
                <w:t>The name of the person assessing and determining whether the material was accepted or rejected;</w:t>
              </w:r>
            </w:ins>
          </w:p>
          <w:p w14:paraId="4DA73A88" w14:textId="77777777" w:rsidR="004702D7" w:rsidRPr="008246FF" w:rsidRDefault="004702D7" w:rsidP="00647C38">
            <w:pPr>
              <w:pStyle w:val="ListParagraph"/>
              <w:numPr>
                <w:ilvl w:val="1"/>
                <w:numId w:val="67"/>
              </w:numPr>
              <w:spacing w:after="120"/>
              <w:rPr>
                <w:ins w:id="463" w:author="Greenwood Roche" w:date="2021-05-04T20:34:00Z"/>
                <w:rFonts w:ascii="Arial" w:hAnsi="Arial" w:cs="Arial"/>
                <w:sz w:val="20"/>
                <w:szCs w:val="20"/>
              </w:rPr>
            </w:pPr>
            <w:ins w:id="464" w:author="Greenwood Roche" w:date="2021-05-04T20:34:00Z">
              <w:r w:rsidRPr="008246FF">
                <w:rPr>
                  <w:rFonts w:ascii="Arial" w:hAnsi="Arial" w:cs="Arial"/>
                  <w:sz w:val="20"/>
                  <w:szCs w:val="20"/>
                </w:rPr>
                <w:t>The reasons the material was accepted or rejected;</w:t>
              </w:r>
            </w:ins>
          </w:p>
          <w:p w14:paraId="237D4E12" w14:textId="77777777" w:rsidR="004702D7" w:rsidRPr="008246FF" w:rsidRDefault="004702D7" w:rsidP="00647C38">
            <w:pPr>
              <w:pStyle w:val="ListParagraph"/>
              <w:numPr>
                <w:ilvl w:val="1"/>
                <w:numId w:val="67"/>
              </w:numPr>
              <w:spacing w:after="120"/>
              <w:rPr>
                <w:ins w:id="465" w:author="Greenwood Roche" w:date="2021-05-04T20:34:00Z"/>
                <w:rFonts w:ascii="Arial" w:hAnsi="Arial" w:cs="Arial"/>
                <w:sz w:val="20"/>
                <w:szCs w:val="20"/>
              </w:rPr>
            </w:pPr>
            <w:ins w:id="466" w:author="Greenwood Roche" w:date="2021-05-04T20:34:00Z">
              <w:r w:rsidRPr="008246FF">
                <w:rPr>
                  <w:rFonts w:ascii="Arial" w:hAnsi="Arial" w:cs="Arial"/>
                  <w:sz w:val="20"/>
                  <w:szCs w:val="20"/>
                </w:rPr>
                <w:t>A digital, date and location-stamped photograph of the material on the delivery truck in sufficient detail and clarity to confirm the accuracy of the description of the material in Condition 23.c.</w:t>
              </w:r>
            </w:ins>
          </w:p>
          <w:p w14:paraId="1928DA23" w14:textId="77777777" w:rsidR="004702D7" w:rsidRPr="008246FF" w:rsidRDefault="004702D7" w:rsidP="00647C38">
            <w:pPr>
              <w:pStyle w:val="ListParagraph"/>
              <w:numPr>
                <w:ilvl w:val="1"/>
                <w:numId w:val="67"/>
              </w:numPr>
              <w:spacing w:after="120"/>
              <w:rPr>
                <w:ins w:id="467" w:author="Greenwood Roche" w:date="2021-05-04T20:34:00Z"/>
                <w:rFonts w:ascii="Arial" w:hAnsi="Arial" w:cs="Arial"/>
                <w:sz w:val="20"/>
                <w:szCs w:val="20"/>
              </w:rPr>
            </w:pPr>
            <w:ins w:id="468" w:author="Greenwood Roche" w:date="2021-05-04T20:34:00Z">
              <w:r w:rsidRPr="008246FF">
                <w:rPr>
                  <w:rFonts w:ascii="Arial" w:hAnsi="Arial" w:cs="Arial"/>
                  <w:sz w:val="20"/>
                  <w:szCs w:val="20"/>
                </w:rPr>
                <w:t>Digital video footage that is date and location stamped showing accepted material being placed, in sufficient clarity and detail to confirm the accuracy of the description of the material in Condition 23.c; and</w:t>
              </w:r>
            </w:ins>
          </w:p>
          <w:p w14:paraId="4F454323" w14:textId="77777777" w:rsidR="004702D7" w:rsidRPr="008246FF" w:rsidRDefault="004702D7" w:rsidP="00647C38">
            <w:pPr>
              <w:pStyle w:val="ListParagraph"/>
              <w:numPr>
                <w:ilvl w:val="1"/>
                <w:numId w:val="67"/>
              </w:numPr>
              <w:spacing w:after="120"/>
              <w:rPr>
                <w:ins w:id="469" w:author="Greenwood Roche" w:date="2021-05-04T20:34:00Z"/>
                <w:rFonts w:ascii="Arial" w:hAnsi="Arial" w:cs="Arial"/>
                <w:sz w:val="20"/>
                <w:szCs w:val="20"/>
              </w:rPr>
            </w:pPr>
            <w:ins w:id="470" w:author="Greenwood Roche" w:date="2021-05-04T20:34:00Z">
              <w:r w:rsidRPr="008246FF">
                <w:rPr>
                  <w:rFonts w:ascii="Arial" w:hAnsi="Arial" w:cs="Arial"/>
                  <w:sz w:val="20"/>
                  <w:szCs w:val="20"/>
                </w:rPr>
                <w:t>The GPS co-ordinates of the location where the material was deposited on site.</w:t>
              </w:r>
            </w:ins>
          </w:p>
          <w:p w14:paraId="2F2D6810" w14:textId="77777777" w:rsidR="004702D7" w:rsidRDefault="004702D7" w:rsidP="00BD32B1">
            <w:pPr>
              <w:rPr>
                <w:ins w:id="471" w:author="Greenwood Roche" w:date="2021-05-04T20:34:00Z"/>
                <w:rFonts w:ascii="Arial" w:hAnsi="Arial" w:cs="Arial"/>
                <w:color w:val="000000" w:themeColor="text1"/>
                <w:sz w:val="20"/>
                <w:szCs w:val="20"/>
              </w:rPr>
            </w:pPr>
          </w:p>
          <w:p w14:paraId="5A4CDA3B" w14:textId="77777777" w:rsidR="004702D7" w:rsidRPr="00110ECB" w:rsidRDefault="004702D7" w:rsidP="00C76AA4">
            <w:pPr>
              <w:rPr>
                <w:ins w:id="472" w:author="Greenwood Roche" w:date="2021-05-04T20:34:00Z"/>
                <w:rFonts w:ascii="Arial" w:hAnsi="Arial" w:cs="Arial"/>
                <w:b/>
                <w:bCs/>
                <w:sz w:val="20"/>
                <w:szCs w:val="20"/>
              </w:rPr>
            </w:pPr>
          </w:p>
        </w:tc>
        <w:tc>
          <w:tcPr>
            <w:tcW w:w="2693" w:type="dxa"/>
          </w:tcPr>
          <w:p w14:paraId="7373A701" w14:textId="77777777" w:rsidR="004702D7" w:rsidRPr="00D8633E" w:rsidRDefault="004702D7" w:rsidP="00C76AA4">
            <w:pPr>
              <w:rPr>
                <w:ins w:id="473" w:author="Greenwood Roche" w:date="2021-05-04T20:34:00Z"/>
                <w:rFonts w:ascii="Arial" w:hAnsi="Arial" w:cs="Arial"/>
                <w:color w:val="000000" w:themeColor="text1"/>
                <w:sz w:val="20"/>
                <w:szCs w:val="20"/>
              </w:rPr>
            </w:pPr>
          </w:p>
        </w:tc>
        <w:tc>
          <w:tcPr>
            <w:tcW w:w="4252" w:type="dxa"/>
          </w:tcPr>
          <w:p w14:paraId="15D98B4A" w14:textId="1AC43311" w:rsidR="004702D7" w:rsidRDefault="004702D7" w:rsidP="00C76AA4">
            <w:pPr>
              <w:rPr>
                <w:rFonts w:ascii="Arial" w:hAnsi="Arial" w:cs="Arial"/>
                <w:i/>
                <w:iCs/>
                <w:color w:val="000000" w:themeColor="text1"/>
                <w:sz w:val="20"/>
                <w:szCs w:val="20"/>
              </w:rPr>
            </w:pPr>
            <w:r w:rsidRPr="00BB066A">
              <w:rPr>
                <w:rFonts w:ascii="Arial" w:hAnsi="Arial" w:cs="Arial"/>
                <w:i/>
                <w:iCs/>
                <w:color w:val="000000" w:themeColor="text1"/>
                <w:sz w:val="20"/>
                <w:szCs w:val="20"/>
              </w:rPr>
              <w:t xml:space="preserve">Each of the conditions inserted here will need to be sequentially numbered to align with conditions above. </w:t>
            </w:r>
            <w:r>
              <w:rPr>
                <w:rFonts w:ascii="Arial" w:hAnsi="Arial" w:cs="Arial"/>
                <w:i/>
                <w:iCs/>
                <w:color w:val="000000" w:themeColor="text1"/>
                <w:sz w:val="20"/>
                <w:szCs w:val="20"/>
              </w:rPr>
              <w:t>Using the numbering in this condition, the following amendments are required:</w:t>
            </w:r>
          </w:p>
          <w:p w14:paraId="3F5424B7" w14:textId="1A1144BE" w:rsidR="004702D7" w:rsidRDefault="004702D7" w:rsidP="00C76AA4">
            <w:pPr>
              <w:rPr>
                <w:rFonts w:ascii="Arial" w:hAnsi="Arial" w:cs="Arial"/>
                <w:i/>
                <w:iCs/>
                <w:color w:val="000000" w:themeColor="text1"/>
                <w:sz w:val="20"/>
                <w:szCs w:val="20"/>
              </w:rPr>
            </w:pPr>
          </w:p>
          <w:p w14:paraId="2386F2B5" w14:textId="658ACACA"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Amend Condition (1) as follows:</w:t>
            </w:r>
          </w:p>
          <w:p w14:paraId="18928366" w14:textId="77777777" w:rsidR="004702D7" w:rsidRDefault="004702D7" w:rsidP="00C76AA4">
            <w:pPr>
              <w:rPr>
                <w:rFonts w:ascii="Arial" w:hAnsi="Arial" w:cs="Arial"/>
                <w:i/>
                <w:iCs/>
                <w:color w:val="000000" w:themeColor="text1"/>
                <w:sz w:val="20"/>
                <w:szCs w:val="20"/>
              </w:rPr>
            </w:pPr>
          </w:p>
          <w:p w14:paraId="35370710" w14:textId="77777777" w:rsidR="004702D7" w:rsidRPr="00557599" w:rsidRDefault="004702D7" w:rsidP="00557599">
            <w:pPr>
              <w:spacing w:after="120"/>
              <w:rPr>
                <w:rFonts w:ascii="Arial" w:hAnsi="Arial" w:cs="Arial"/>
                <w:color w:val="000000" w:themeColor="text1"/>
                <w:sz w:val="20"/>
                <w:szCs w:val="20"/>
              </w:rPr>
            </w:pPr>
            <w:r w:rsidRPr="00557599">
              <w:rPr>
                <w:rFonts w:ascii="Arial" w:hAnsi="Arial" w:cs="Arial"/>
                <w:color w:val="000000" w:themeColor="text1"/>
                <w:sz w:val="20"/>
                <w:szCs w:val="20"/>
              </w:rPr>
              <w:t xml:space="preserve">Externally sourced material may only be discharged as backfill at the site if </w:t>
            </w:r>
          </w:p>
          <w:p w14:paraId="1B16BB5E" w14:textId="61F36E3E" w:rsidR="004702D7" w:rsidRPr="003F2122" w:rsidRDefault="004702D7" w:rsidP="00647C38">
            <w:pPr>
              <w:pStyle w:val="ListParagraph"/>
              <w:numPr>
                <w:ilvl w:val="0"/>
                <w:numId w:val="81"/>
              </w:numPr>
              <w:spacing w:after="120"/>
              <w:rPr>
                <w:rFonts w:ascii="Arial" w:hAnsi="Arial" w:cs="Arial"/>
                <w:color w:val="000000" w:themeColor="text1"/>
                <w:sz w:val="20"/>
                <w:szCs w:val="20"/>
              </w:rPr>
            </w:pPr>
            <w:r w:rsidRPr="00557599">
              <w:rPr>
                <w:rFonts w:ascii="Arial" w:hAnsi="Arial" w:cs="Arial"/>
                <w:color w:val="000000" w:themeColor="text1"/>
                <w:sz w:val="20"/>
                <w:szCs w:val="20"/>
                <w:u w:val="single"/>
              </w:rPr>
              <w:t>It meets the definition outlined in Condition (2)</w:t>
            </w:r>
            <w:r w:rsidRPr="00557599">
              <w:rPr>
                <w:rFonts w:ascii="Arial" w:hAnsi="Arial" w:cs="Arial"/>
                <w:strike/>
                <w:color w:val="000000" w:themeColor="text1"/>
                <w:sz w:val="20"/>
                <w:szCs w:val="20"/>
              </w:rPr>
              <w:t xml:space="preserve"> it is VENM</w:t>
            </w:r>
            <w:r>
              <w:rPr>
                <w:rFonts w:ascii="Arial" w:hAnsi="Arial" w:cs="Arial"/>
                <w:color w:val="000000" w:themeColor="text1"/>
                <w:sz w:val="20"/>
                <w:szCs w:val="20"/>
              </w:rPr>
              <w:t>;</w:t>
            </w:r>
            <w:r w:rsidRPr="003F2122">
              <w:rPr>
                <w:rFonts w:ascii="Arial" w:hAnsi="Arial" w:cs="Arial"/>
                <w:color w:val="000000" w:themeColor="text1"/>
                <w:sz w:val="20"/>
                <w:szCs w:val="20"/>
              </w:rPr>
              <w:t xml:space="preserve"> and</w:t>
            </w:r>
          </w:p>
          <w:p w14:paraId="521ED4B9" w14:textId="2E70EC91" w:rsidR="004702D7" w:rsidRDefault="004702D7" w:rsidP="00647C38">
            <w:pPr>
              <w:pStyle w:val="ListParagraph"/>
              <w:numPr>
                <w:ilvl w:val="0"/>
                <w:numId w:val="81"/>
              </w:numPr>
              <w:spacing w:after="120"/>
              <w:rPr>
                <w:rFonts w:ascii="Arial" w:hAnsi="Arial" w:cs="Arial"/>
                <w:color w:val="000000" w:themeColor="text1"/>
                <w:sz w:val="20"/>
                <w:szCs w:val="20"/>
              </w:rPr>
            </w:pPr>
            <w:r>
              <w:rPr>
                <w:rFonts w:ascii="Arial" w:hAnsi="Arial" w:cs="Arial"/>
                <w:color w:val="000000" w:themeColor="text1"/>
                <w:sz w:val="20"/>
                <w:szCs w:val="20"/>
                <w:u w:val="single"/>
              </w:rPr>
              <w:t xml:space="preserve">The backfill has a written record produced by a SQEP as meeting the Stage 1 conditions for acceptance as set out below. </w:t>
            </w:r>
            <w:r w:rsidRPr="00557599">
              <w:rPr>
                <w:rFonts w:ascii="Arial" w:hAnsi="Arial" w:cs="Arial"/>
                <w:strike/>
                <w:color w:val="000000" w:themeColor="text1"/>
                <w:sz w:val="20"/>
                <w:szCs w:val="20"/>
              </w:rPr>
              <w:t>it is recorded as meeting the Stage 1 conditions for acceptance as set out below</w:t>
            </w:r>
            <w:r>
              <w:rPr>
                <w:rFonts w:ascii="Arial" w:hAnsi="Arial" w:cs="Arial"/>
                <w:color w:val="000000" w:themeColor="text1"/>
                <w:sz w:val="20"/>
                <w:szCs w:val="20"/>
              </w:rPr>
              <w:t>; and</w:t>
            </w:r>
          </w:p>
          <w:p w14:paraId="03D3934E" w14:textId="05E73DC4" w:rsidR="004702D7" w:rsidRPr="003F2122" w:rsidRDefault="004702D7" w:rsidP="00647C38">
            <w:pPr>
              <w:pStyle w:val="ListParagraph"/>
              <w:numPr>
                <w:ilvl w:val="0"/>
                <w:numId w:val="81"/>
              </w:numPr>
              <w:spacing w:after="120"/>
              <w:rPr>
                <w:rFonts w:ascii="Arial" w:hAnsi="Arial" w:cs="Arial"/>
                <w:color w:val="000000" w:themeColor="text1"/>
                <w:sz w:val="20"/>
                <w:szCs w:val="20"/>
              </w:rPr>
            </w:pPr>
            <w:r>
              <w:rPr>
                <w:rFonts w:ascii="Arial" w:hAnsi="Arial" w:cs="Arial"/>
                <w:color w:val="000000" w:themeColor="text1"/>
                <w:sz w:val="20"/>
                <w:szCs w:val="20"/>
                <w:u w:val="single"/>
              </w:rPr>
              <w:lastRenderedPageBreak/>
              <w:t xml:space="preserve">It is acceptance and </w:t>
            </w:r>
            <w:r>
              <w:rPr>
                <w:rFonts w:ascii="Arial" w:hAnsi="Arial" w:cs="Arial"/>
                <w:color w:val="000000" w:themeColor="text1"/>
                <w:sz w:val="20"/>
                <w:szCs w:val="20"/>
              </w:rPr>
              <w:t>it is discharged in accordance with the Stage 2 conditions</w:t>
            </w:r>
            <w:r w:rsidRPr="003F2122">
              <w:rPr>
                <w:rFonts w:ascii="Arial" w:hAnsi="Arial" w:cs="Arial"/>
                <w:color w:val="000000" w:themeColor="text1"/>
                <w:sz w:val="20"/>
                <w:szCs w:val="20"/>
              </w:rPr>
              <w:t xml:space="preserve"> </w:t>
            </w:r>
            <w:r>
              <w:rPr>
                <w:rFonts w:ascii="Arial" w:hAnsi="Arial" w:cs="Arial"/>
                <w:color w:val="000000" w:themeColor="text1"/>
                <w:sz w:val="20"/>
                <w:szCs w:val="20"/>
              </w:rPr>
              <w:t>as set out below.</w:t>
            </w:r>
          </w:p>
          <w:p w14:paraId="20E97660" w14:textId="77777777" w:rsidR="004702D7" w:rsidRDefault="004702D7" w:rsidP="00C76AA4">
            <w:pPr>
              <w:rPr>
                <w:rFonts w:ascii="Arial" w:hAnsi="Arial" w:cs="Arial"/>
                <w:i/>
                <w:iCs/>
                <w:color w:val="000000" w:themeColor="text1"/>
                <w:sz w:val="20"/>
                <w:szCs w:val="20"/>
              </w:rPr>
            </w:pPr>
          </w:p>
          <w:p w14:paraId="10320DD7" w14:textId="77777777" w:rsidR="004702D7" w:rsidRDefault="004702D7" w:rsidP="00C76AA4">
            <w:pPr>
              <w:rPr>
                <w:rFonts w:ascii="Arial" w:hAnsi="Arial" w:cs="Arial"/>
                <w:i/>
                <w:iCs/>
                <w:color w:val="000000" w:themeColor="text1"/>
                <w:sz w:val="20"/>
                <w:szCs w:val="20"/>
              </w:rPr>
            </w:pPr>
          </w:p>
          <w:p w14:paraId="0607799A" w14:textId="7124D0D1"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My preference is for the pre-selection stage or (stage 1 conditions) is for the consent to refer to flow chart which is to be attached as a Schedule. </w:t>
            </w:r>
          </w:p>
          <w:p w14:paraId="4F3DBCDF" w14:textId="77777777" w:rsidR="004702D7" w:rsidRDefault="004702D7" w:rsidP="00C76AA4">
            <w:pPr>
              <w:rPr>
                <w:rFonts w:ascii="Arial" w:hAnsi="Arial" w:cs="Arial"/>
                <w:i/>
                <w:iCs/>
                <w:color w:val="000000" w:themeColor="text1"/>
                <w:sz w:val="20"/>
                <w:szCs w:val="20"/>
              </w:rPr>
            </w:pPr>
          </w:p>
          <w:p w14:paraId="25D27879" w14:textId="77777777" w:rsidR="004702D7" w:rsidRDefault="004702D7" w:rsidP="00C76AA4">
            <w:pPr>
              <w:rPr>
                <w:rFonts w:ascii="Arial" w:hAnsi="Arial" w:cs="Arial"/>
                <w:i/>
                <w:iCs/>
                <w:color w:val="000000" w:themeColor="text1"/>
                <w:sz w:val="20"/>
                <w:szCs w:val="20"/>
              </w:rPr>
            </w:pPr>
          </w:p>
          <w:p w14:paraId="4A9D12CB" w14:textId="2C6BE19B"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Replace Conditions 3 to 8 with the following:</w:t>
            </w:r>
          </w:p>
          <w:p w14:paraId="41BABE91" w14:textId="342D908D" w:rsidR="004702D7" w:rsidRPr="00D724F0" w:rsidRDefault="004702D7" w:rsidP="00C76AA4">
            <w:pPr>
              <w:rPr>
                <w:rFonts w:ascii="Arial" w:hAnsi="Arial" w:cs="Arial"/>
                <w:i/>
                <w:iCs/>
                <w:color w:val="000000" w:themeColor="text1"/>
                <w:sz w:val="20"/>
                <w:szCs w:val="20"/>
                <w:u w:val="single"/>
              </w:rPr>
            </w:pPr>
          </w:p>
          <w:p w14:paraId="530F3CD3" w14:textId="6FF1168E" w:rsidR="004702D7" w:rsidRDefault="004702D7" w:rsidP="00C76AA4">
            <w:pPr>
              <w:rPr>
                <w:rFonts w:ascii="Arial" w:hAnsi="Arial" w:cs="Arial"/>
                <w:color w:val="000000" w:themeColor="text1"/>
                <w:sz w:val="20"/>
                <w:szCs w:val="20"/>
                <w:u w:val="single"/>
              </w:rPr>
            </w:pPr>
            <w:r w:rsidRPr="00D724F0">
              <w:rPr>
                <w:rFonts w:ascii="Arial" w:hAnsi="Arial" w:cs="Arial"/>
                <w:color w:val="000000" w:themeColor="text1"/>
                <w:sz w:val="20"/>
                <w:szCs w:val="20"/>
                <w:u w:val="single"/>
              </w:rPr>
              <w:t>Prior to the acceptance of backfill material for deposition into the excavated pit, the Consent Holder shall ensure material is assessed for it</w:t>
            </w:r>
            <w:r>
              <w:rPr>
                <w:rFonts w:ascii="Arial" w:hAnsi="Arial" w:cs="Arial"/>
                <w:color w:val="000000" w:themeColor="text1"/>
                <w:sz w:val="20"/>
                <w:szCs w:val="20"/>
                <w:u w:val="single"/>
              </w:rPr>
              <w:t>’s</w:t>
            </w:r>
            <w:r w:rsidRPr="00D724F0">
              <w:rPr>
                <w:rFonts w:ascii="Arial" w:hAnsi="Arial" w:cs="Arial"/>
                <w:color w:val="000000" w:themeColor="text1"/>
                <w:sz w:val="20"/>
                <w:szCs w:val="20"/>
                <w:u w:val="single"/>
              </w:rPr>
              <w:t xml:space="preserve"> suitability as backfill in accordance with the flow chart attached as CRC204106 Schedule 2. </w:t>
            </w:r>
          </w:p>
          <w:p w14:paraId="1DB6D8F7" w14:textId="0AAE2D90" w:rsidR="004702D7" w:rsidRDefault="004702D7" w:rsidP="00C76AA4">
            <w:pPr>
              <w:rPr>
                <w:rFonts w:ascii="Arial" w:hAnsi="Arial" w:cs="Arial"/>
                <w:color w:val="000000" w:themeColor="text1"/>
                <w:sz w:val="20"/>
                <w:szCs w:val="20"/>
                <w:u w:val="single"/>
              </w:rPr>
            </w:pPr>
          </w:p>
          <w:p w14:paraId="65307885" w14:textId="43C9C44B" w:rsidR="004702D7" w:rsidRDefault="004702D7" w:rsidP="00D724F0">
            <w:pPr>
              <w:rPr>
                <w:rFonts w:ascii="Arial" w:hAnsi="Arial" w:cs="Arial"/>
                <w:color w:val="000000" w:themeColor="text1"/>
                <w:sz w:val="20"/>
                <w:szCs w:val="20"/>
                <w:u w:val="single"/>
              </w:rPr>
            </w:pPr>
            <w:r>
              <w:rPr>
                <w:rFonts w:ascii="Arial" w:hAnsi="Arial" w:cs="Arial"/>
                <w:color w:val="000000" w:themeColor="text1"/>
                <w:sz w:val="20"/>
                <w:szCs w:val="20"/>
                <w:u w:val="single"/>
              </w:rPr>
              <w:t xml:space="preserve">The assessment required by Condition (x) shall be undertaken by the SQEP. </w:t>
            </w:r>
          </w:p>
          <w:p w14:paraId="192BFADE" w14:textId="77777777" w:rsidR="004702D7" w:rsidRDefault="004702D7" w:rsidP="00C76AA4">
            <w:pPr>
              <w:rPr>
                <w:rFonts w:ascii="Arial" w:hAnsi="Arial" w:cs="Arial"/>
                <w:color w:val="000000" w:themeColor="text1"/>
                <w:sz w:val="20"/>
                <w:szCs w:val="20"/>
                <w:u w:val="single"/>
              </w:rPr>
            </w:pPr>
          </w:p>
          <w:p w14:paraId="3CF5CFD7" w14:textId="2B07D1A1" w:rsidR="004702D7" w:rsidRDefault="004702D7" w:rsidP="00C76AA4">
            <w:pPr>
              <w:rPr>
                <w:rFonts w:ascii="Arial" w:hAnsi="Arial" w:cs="Arial"/>
                <w:i/>
                <w:iCs/>
                <w:color w:val="000000" w:themeColor="text1"/>
                <w:sz w:val="20"/>
                <w:szCs w:val="20"/>
              </w:rPr>
            </w:pPr>
            <w:r w:rsidRPr="00D724F0">
              <w:rPr>
                <w:rFonts w:ascii="Arial" w:hAnsi="Arial" w:cs="Arial"/>
                <w:color w:val="000000" w:themeColor="text1"/>
                <w:sz w:val="20"/>
                <w:szCs w:val="20"/>
              </w:rPr>
              <w:t xml:space="preserve"> </w:t>
            </w:r>
            <w:r>
              <w:rPr>
                <w:rFonts w:ascii="Arial" w:hAnsi="Arial" w:cs="Arial"/>
                <w:i/>
                <w:iCs/>
                <w:color w:val="000000" w:themeColor="text1"/>
                <w:sz w:val="20"/>
                <w:szCs w:val="20"/>
              </w:rPr>
              <w:t>Replace the Stage 2 condition with the following:</w:t>
            </w:r>
          </w:p>
          <w:p w14:paraId="6601D51E" w14:textId="77777777" w:rsidR="004702D7" w:rsidRDefault="004702D7" w:rsidP="00C76AA4">
            <w:pPr>
              <w:rPr>
                <w:rFonts w:ascii="Arial" w:hAnsi="Arial" w:cs="Arial"/>
                <w:i/>
                <w:iCs/>
                <w:color w:val="000000" w:themeColor="text1"/>
                <w:sz w:val="20"/>
                <w:szCs w:val="20"/>
              </w:rPr>
            </w:pPr>
          </w:p>
          <w:p w14:paraId="08FFCBCC" w14:textId="2D73AFFC" w:rsidR="004702D7" w:rsidRPr="00D724F0" w:rsidRDefault="004702D7" w:rsidP="00C76AA4">
            <w:pPr>
              <w:rPr>
                <w:rFonts w:ascii="Arial" w:hAnsi="Arial" w:cs="Arial"/>
                <w:color w:val="000000" w:themeColor="text1"/>
                <w:sz w:val="20"/>
                <w:szCs w:val="20"/>
                <w:u w:val="single"/>
              </w:rPr>
            </w:pPr>
            <w:r w:rsidRPr="00D724F0">
              <w:rPr>
                <w:rFonts w:ascii="Arial" w:hAnsi="Arial" w:cs="Arial"/>
                <w:color w:val="000000" w:themeColor="text1"/>
                <w:sz w:val="20"/>
                <w:szCs w:val="20"/>
                <w:u w:val="single"/>
              </w:rPr>
              <w:t>Backfill material will be accepted and discharged following:</w:t>
            </w:r>
          </w:p>
          <w:p w14:paraId="53793CB9" w14:textId="77777777" w:rsidR="004702D7" w:rsidRPr="00D724F0" w:rsidRDefault="004702D7" w:rsidP="00647C38">
            <w:pPr>
              <w:pStyle w:val="ListParagraph"/>
              <w:numPr>
                <w:ilvl w:val="0"/>
                <w:numId w:val="82"/>
              </w:numPr>
              <w:spacing w:line="240" w:lineRule="auto"/>
              <w:rPr>
                <w:rFonts w:ascii="Arial" w:hAnsi="Arial" w:cs="Arial"/>
                <w:color w:val="000000" w:themeColor="text1"/>
                <w:sz w:val="20"/>
                <w:szCs w:val="20"/>
                <w:u w:val="single"/>
              </w:rPr>
            </w:pPr>
            <w:r w:rsidRPr="00D724F0">
              <w:rPr>
                <w:rFonts w:ascii="Arial" w:hAnsi="Arial" w:cs="Arial"/>
                <w:color w:val="000000" w:themeColor="text1"/>
                <w:sz w:val="20"/>
                <w:szCs w:val="20"/>
                <w:u w:val="single"/>
              </w:rPr>
              <w:t>Completion of the Load Inspection Sheet;</w:t>
            </w:r>
          </w:p>
          <w:p w14:paraId="7C28380F" w14:textId="77777777" w:rsidR="004702D7" w:rsidRPr="00D724F0" w:rsidRDefault="004702D7" w:rsidP="00647C38">
            <w:pPr>
              <w:pStyle w:val="ListParagraph"/>
              <w:numPr>
                <w:ilvl w:val="0"/>
                <w:numId w:val="82"/>
              </w:numPr>
              <w:spacing w:line="240" w:lineRule="auto"/>
              <w:rPr>
                <w:rFonts w:ascii="Arial" w:hAnsi="Arial" w:cs="Arial"/>
                <w:color w:val="000000" w:themeColor="text1"/>
                <w:sz w:val="20"/>
                <w:szCs w:val="20"/>
                <w:u w:val="single"/>
              </w:rPr>
            </w:pPr>
            <w:r w:rsidRPr="00D724F0">
              <w:rPr>
                <w:rFonts w:ascii="Arial" w:hAnsi="Arial" w:cs="Arial"/>
                <w:color w:val="000000" w:themeColor="text1"/>
                <w:sz w:val="20"/>
                <w:szCs w:val="20"/>
                <w:u w:val="single"/>
              </w:rPr>
              <w:t>Receipt and review of the Backfill Acceptance Declaration Form; and</w:t>
            </w:r>
          </w:p>
          <w:p w14:paraId="08EF4726" w14:textId="77777777" w:rsidR="004702D7" w:rsidRPr="00D553F7" w:rsidRDefault="004702D7" w:rsidP="00647C38">
            <w:pPr>
              <w:pStyle w:val="ListParagraph"/>
              <w:numPr>
                <w:ilvl w:val="0"/>
                <w:numId w:val="82"/>
              </w:numPr>
              <w:spacing w:line="240" w:lineRule="auto"/>
              <w:rPr>
                <w:rFonts w:ascii="Arial" w:hAnsi="Arial" w:cs="Arial"/>
                <w:color w:val="000000" w:themeColor="text1"/>
                <w:sz w:val="20"/>
                <w:szCs w:val="20"/>
              </w:rPr>
            </w:pPr>
            <w:r w:rsidRPr="00D724F0">
              <w:rPr>
                <w:rFonts w:ascii="Arial" w:hAnsi="Arial" w:cs="Arial"/>
                <w:color w:val="000000" w:themeColor="text1"/>
                <w:sz w:val="20"/>
                <w:szCs w:val="20"/>
                <w:u w:val="single"/>
              </w:rPr>
              <w:t>Collection of photographic evidence and/or video surveillance recording.</w:t>
            </w:r>
          </w:p>
          <w:p w14:paraId="1881B516" w14:textId="77777777" w:rsidR="004702D7" w:rsidRDefault="004702D7" w:rsidP="00D553F7">
            <w:pPr>
              <w:rPr>
                <w:rFonts w:ascii="Arial" w:hAnsi="Arial" w:cs="Arial"/>
                <w:color w:val="000000" w:themeColor="text1"/>
                <w:sz w:val="20"/>
                <w:szCs w:val="20"/>
              </w:rPr>
            </w:pPr>
          </w:p>
          <w:p w14:paraId="5C23A30C" w14:textId="77777777" w:rsidR="004702D7" w:rsidRDefault="004702D7" w:rsidP="00D553F7">
            <w:pPr>
              <w:rPr>
                <w:rFonts w:ascii="Arial" w:hAnsi="Arial" w:cs="Arial"/>
                <w:color w:val="000000" w:themeColor="text1"/>
                <w:sz w:val="20"/>
                <w:szCs w:val="20"/>
              </w:rPr>
            </w:pPr>
          </w:p>
          <w:p w14:paraId="1ED153A5" w14:textId="77777777" w:rsidR="004702D7" w:rsidRDefault="004702D7" w:rsidP="00D553F7">
            <w:pPr>
              <w:rPr>
                <w:rFonts w:ascii="Arial" w:hAnsi="Arial" w:cs="Arial"/>
                <w:i/>
                <w:iCs/>
                <w:color w:val="000000" w:themeColor="text1"/>
                <w:sz w:val="20"/>
                <w:szCs w:val="20"/>
              </w:rPr>
            </w:pPr>
            <w:r>
              <w:rPr>
                <w:rFonts w:ascii="Arial" w:hAnsi="Arial" w:cs="Arial"/>
                <w:i/>
                <w:iCs/>
                <w:color w:val="000000" w:themeColor="text1"/>
                <w:sz w:val="20"/>
                <w:szCs w:val="20"/>
              </w:rPr>
              <w:t>Replace the Stage 3 conditions with the following:</w:t>
            </w:r>
          </w:p>
          <w:p w14:paraId="329DFADA" w14:textId="77777777" w:rsidR="004702D7" w:rsidRDefault="004702D7" w:rsidP="00D553F7">
            <w:pPr>
              <w:rPr>
                <w:rFonts w:ascii="Arial" w:hAnsi="Arial" w:cs="Arial"/>
                <w:i/>
                <w:iCs/>
                <w:color w:val="000000" w:themeColor="text1"/>
                <w:sz w:val="20"/>
                <w:szCs w:val="20"/>
              </w:rPr>
            </w:pPr>
          </w:p>
          <w:p w14:paraId="6FA093FB" w14:textId="0FC97C78" w:rsidR="004702D7" w:rsidRDefault="004702D7" w:rsidP="00D553F7">
            <w:pPr>
              <w:rPr>
                <w:rFonts w:ascii="Arial" w:hAnsi="Arial" w:cs="Arial"/>
                <w:color w:val="000000" w:themeColor="text1"/>
                <w:sz w:val="20"/>
                <w:szCs w:val="20"/>
                <w:u w:val="single"/>
              </w:rPr>
            </w:pPr>
            <w:r>
              <w:rPr>
                <w:rFonts w:ascii="Arial" w:hAnsi="Arial" w:cs="Arial"/>
                <w:color w:val="000000" w:themeColor="text1"/>
                <w:sz w:val="20"/>
                <w:szCs w:val="20"/>
                <w:u w:val="single"/>
              </w:rPr>
              <w:t>A random audit of 1 load in every 50 truck and trailer loads shall be carried out including the following:</w:t>
            </w:r>
          </w:p>
          <w:p w14:paraId="347BFD86" w14:textId="77777777" w:rsidR="004702D7" w:rsidRDefault="004702D7" w:rsidP="00647C38">
            <w:pPr>
              <w:pStyle w:val="ListParagraph"/>
              <w:numPr>
                <w:ilvl w:val="0"/>
                <w:numId w:val="83"/>
              </w:numPr>
              <w:spacing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t>Detailed, intrusive visual inspection to confirm accuracy of the load inspection sheet and declaration form.</w:t>
            </w:r>
          </w:p>
          <w:p w14:paraId="683E2D2A" w14:textId="77777777" w:rsidR="004702D7" w:rsidRDefault="004702D7" w:rsidP="00D553F7">
            <w:pPr>
              <w:rPr>
                <w:rFonts w:ascii="Arial" w:hAnsi="Arial" w:cs="Arial"/>
                <w:color w:val="000000" w:themeColor="text1"/>
                <w:sz w:val="20"/>
                <w:szCs w:val="20"/>
                <w:u w:val="single"/>
              </w:rPr>
            </w:pPr>
          </w:p>
          <w:p w14:paraId="56263106" w14:textId="77777777" w:rsidR="004702D7" w:rsidRDefault="004702D7" w:rsidP="00D553F7">
            <w:pPr>
              <w:rPr>
                <w:rFonts w:ascii="Arial" w:hAnsi="Arial" w:cs="Arial"/>
                <w:i/>
                <w:iCs/>
                <w:color w:val="000000" w:themeColor="text1"/>
                <w:sz w:val="20"/>
                <w:szCs w:val="20"/>
              </w:rPr>
            </w:pPr>
            <w:r w:rsidRPr="00D553F7">
              <w:rPr>
                <w:rFonts w:ascii="Arial" w:hAnsi="Arial" w:cs="Arial"/>
                <w:i/>
                <w:iCs/>
                <w:color w:val="000000" w:themeColor="text1"/>
                <w:sz w:val="20"/>
                <w:szCs w:val="20"/>
              </w:rPr>
              <w:t>I not</w:t>
            </w:r>
            <w:r>
              <w:rPr>
                <w:rFonts w:ascii="Arial" w:hAnsi="Arial" w:cs="Arial"/>
                <w:i/>
                <w:iCs/>
                <w:color w:val="000000" w:themeColor="text1"/>
                <w:sz w:val="20"/>
                <w:szCs w:val="20"/>
              </w:rPr>
              <w:t>e</w:t>
            </w:r>
            <w:r w:rsidRPr="00D553F7">
              <w:rPr>
                <w:rFonts w:ascii="Arial" w:hAnsi="Arial" w:cs="Arial"/>
                <w:i/>
                <w:iCs/>
                <w:color w:val="000000" w:themeColor="text1"/>
                <w:sz w:val="20"/>
                <w:szCs w:val="20"/>
              </w:rPr>
              <w:t xml:space="preserve"> that </w:t>
            </w:r>
            <w:r>
              <w:rPr>
                <w:rFonts w:ascii="Arial" w:hAnsi="Arial" w:cs="Arial"/>
                <w:i/>
                <w:iCs/>
                <w:color w:val="000000" w:themeColor="text1"/>
                <w:sz w:val="20"/>
                <w:szCs w:val="20"/>
              </w:rPr>
              <w:t>further information from the applicant is required to fully understand what this audit will include.</w:t>
            </w:r>
          </w:p>
          <w:p w14:paraId="602B79AD" w14:textId="77777777" w:rsidR="004702D7" w:rsidRDefault="004702D7" w:rsidP="00D553F7">
            <w:pPr>
              <w:rPr>
                <w:rFonts w:ascii="Arial" w:hAnsi="Arial" w:cs="Arial"/>
                <w:i/>
                <w:iCs/>
                <w:color w:val="000000" w:themeColor="text1"/>
                <w:sz w:val="20"/>
                <w:szCs w:val="20"/>
              </w:rPr>
            </w:pPr>
          </w:p>
          <w:p w14:paraId="7719A3C8" w14:textId="4FFC0155" w:rsidR="004702D7" w:rsidRPr="00D553F7" w:rsidRDefault="004702D7" w:rsidP="00D553F7">
            <w:pPr>
              <w:rPr>
                <w:rFonts w:ascii="Arial" w:hAnsi="Arial" w:cs="Arial"/>
                <w:color w:val="000000" w:themeColor="text1"/>
                <w:sz w:val="20"/>
                <w:szCs w:val="20"/>
                <w:u w:val="single"/>
              </w:rPr>
            </w:pPr>
            <w:r w:rsidRPr="00D553F7">
              <w:rPr>
                <w:rFonts w:ascii="Arial" w:hAnsi="Arial" w:cs="Arial"/>
                <w:color w:val="000000" w:themeColor="text1"/>
                <w:sz w:val="20"/>
                <w:szCs w:val="20"/>
                <w:u w:val="single"/>
              </w:rPr>
              <w:t xml:space="preserve">Random verification sampling shall be carried out at a rate of 1 sample per 500m³ of accepted material. </w:t>
            </w:r>
          </w:p>
          <w:p w14:paraId="2FE70D4E" w14:textId="77777777" w:rsidR="004702D7" w:rsidRPr="00D553F7" w:rsidRDefault="004702D7" w:rsidP="00647C38">
            <w:pPr>
              <w:pStyle w:val="ListParagraph"/>
              <w:numPr>
                <w:ilvl w:val="0"/>
                <w:numId w:val="84"/>
              </w:numPr>
              <w:spacing w:line="240" w:lineRule="auto"/>
              <w:rPr>
                <w:rFonts w:ascii="Arial" w:hAnsi="Arial" w:cs="Arial"/>
                <w:color w:val="000000" w:themeColor="text1"/>
                <w:sz w:val="20"/>
                <w:szCs w:val="20"/>
                <w:u w:val="single"/>
              </w:rPr>
            </w:pPr>
            <w:r w:rsidRPr="00D553F7">
              <w:rPr>
                <w:rFonts w:ascii="Arial" w:hAnsi="Arial" w:cs="Arial"/>
                <w:color w:val="000000" w:themeColor="text1"/>
                <w:sz w:val="20"/>
                <w:szCs w:val="20"/>
                <w:u w:val="single"/>
              </w:rPr>
              <w:t>All sampling requirements including location of sampling shall be carried out by a SQEP;</w:t>
            </w:r>
          </w:p>
          <w:p w14:paraId="0646D01F" w14:textId="77777777" w:rsidR="004702D7" w:rsidRDefault="004702D7" w:rsidP="00647C38">
            <w:pPr>
              <w:pStyle w:val="ListParagraph"/>
              <w:numPr>
                <w:ilvl w:val="0"/>
                <w:numId w:val="84"/>
              </w:numPr>
              <w:spacing w:line="240" w:lineRule="auto"/>
              <w:rPr>
                <w:rFonts w:ascii="Arial" w:hAnsi="Arial" w:cs="Arial"/>
                <w:color w:val="000000" w:themeColor="text1"/>
                <w:sz w:val="20"/>
                <w:szCs w:val="20"/>
              </w:rPr>
            </w:pPr>
            <w:r w:rsidRPr="00D553F7">
              <w:rPr>
                <w:rFonts w:ascii="Arial" w:hAnsi="Arial" w:cs="Arial"/>
                <w:color w:val="000000" w:themeColor="text1"/>
                <w:sz w:val="20"/>
                <w:szCs w:val="20"/>
                <w:u w:val="single"/>
              </w:rPr>
              <w:t>Samples will be analysed for all suite of parameters indicated in CRC204106 Schedule 1 and shall be tested by an IANZ accredited laboratory.</w:t>
            </w:r>
            <w:r>
              <w:rPr>
                <w:rFonts w:ascii="Arial" w:hAnsi="Arial" w:cs="Arial"/>
                <w:color w:val="000000" w:themeColor="text1"/>
                <w:sz w:val="20"/>
                <w:szCs w:val="20"/>
              </w:rPr>
              <w:t xml:space="preserve"> </w:t>
            </w:r>
          </w:p>
          <w:p w14:paraId="26B1D228" w14:textId="77777777" w:rsidR="004702D7" w:rsidRDefault="004702D7" w:rsidP="00D553F7">
            <w:pPr>
              <w:ind w:left="360"/>
              <w:rPr>
                <w:rFonts w:ascii="Arial" w:hAnsi="Arial" w:cs="Arial"/>
                <w:color w:val="000000" w:themeColor="text1"/>
                <w:sz w:val="20"/>
                <w:szCs w:val="20"/>
              </w:rPr>
            </w:pPr>
          </w:p>
          <w:p w14:paraId="11588E78" w14:textId="77777777" w:rsidR="004702D7" w:rsidRDefault="004702D7" w:rsidP="00D553F7">
            <w:pPr>
              <w:rPr>
                <w:rFonts w:ascii="Arial" w:hAnsi="Arial" w:cs="Arial"/>
                <w:color w:val="000000" w:themeColor="text1"/>
                <w:sz w:val="20"/>
                <w:szCs w:val="20"/>
              </w:rPr>
            </w:pPr>
          </w:p>
          <w:p w14:paraId="1FA24259" w14:textId="77777777" w:rsidR="004702D7" w:rsidRDefault="004702D7" w:rsidP="00D553F7">
            <w:pPr>
              <w:rPr>
                <w:rFonts w:ascii="Arial" w:hAnsi="Arial" w:cs="Arial"/>
                <w:i/>
                <w:iCs/>
                <w:color w:val="000000" w:themeColor="text1"/>
                <w:sz w:val="20"/>
                <w:szCs w:val="20"/>
              </w:rPr>
            </w:pPr>
            <w:r>
              <w:rPr>
                <w:rFonts w:ascii="Arial" w:hAnsi="Arial" w:cs="Arial"/>
                <w:i/>
                <w:iCs/>
                <w:color w:val="000000" w:themeColor="text1"/>
                <w:sz w:val="20"/>
                <w:szCs w:val="20"/>
              </w:rPr>
              <w:t>Agree with conditions 14 and 15.</w:t>
            </w:r>
          </w:p>
          <w:p w14:paraId="33E56208" w14:textId="77777777" w:rsidR="004702D7" w:rsidRDefault="004702D7" w:rsidP="00D553F7">
            <w:pPr>
              <w:rPr>
                <w:rFonts w:ascii="Arial" w:hAnsi="Arial" w:cs="Arial"/>
                <w:i/>
                <w:iCs/>
                <w:color w:val="000000" w:themeColor="text1"/>
                <w:sz w:val="20"/>
                <w:szCs w:val="20"/>
              </w:rPr>
            </w:pPr>
          </w:p>
          <w:p w14:paraId="6FB3E4B5" w14:textId="77777777" w:rsidR="004702D7" w:rsidRDefault="004702D7" w:rsidP="00D553F7">
            <w:pPr>
              <w:rPr>
                <w:rFonts w:ascii="Arial" w:hAnsi="Arial" w:cs="Arial"/>
                <w:i/>
                <w:iCs/>
                <w:color w:val="000000" w:themeColor="text1"/>
                <w:sz w:val="20"/>
                <w:szCs w:val="20"/>
              </w:rPr>
            </w:pPr>
            <w:r>
              <w:rPr>
                <w:rFonts w:ascii="Arial" w:hAnsi="Arial" w:cs="Arial"/>
                <w:i/>
                <w:iCs/>
                <w:color w:val="000000" w:themeColor="text1"/>
                <w:sz w:val="20"/>
                <w:szCs w:val="20"/>
              </w:rPr>
              <w:t>Insert new conditions for the materials awaiting verification testing:</w:t>
            </w:r>
          </w:p>
          <w:p w14:paraId="0B67018C" w14:textId="77777777" w:rsidR="004702D7" w:rsidRDefault="004702D7" w:rsidP="00D553F7">
            <w:pPr>
              <w:rPr>
                <w:rFonts w:ascii="Arial" w:hAnsi="Arial" w:cs="Arial"/>
                <w:i/>
                <w:iCs/>
                <w:color w:val="000000" w:themeColor="text1"/>
                <w:sz w:val="20"/>
                <w:szCs w:val="20"/>
              </w:rPr>
            </w:pPr>
          </w:p>
          <w:p w14:paraId="45B326BF" w14:textId="77777777" w:rsidR="004702D7" w:rsidRPr="00851852" w:rsidRDefault="004702D7" w:rsidP="00D553F7">
            <w:pPr>
              <w:rPr>
                <w:rFonts w:ascii="Arial" w:hAnsi="Arial" w:cs="Arial"/>
                <w:b/>
                <w:bCs/>
                <w:strike/>
                <w:color w:val="00B050"/>
                <w:sz w:val="20"/>
                <w:szCs w:val="20"/>
                <w:u w:val="single"/>
                <w:rPrChange w:id="474" w:author="Dave" w:date="2021-05-15T14:06:00Z">
                  <w:rPr>
                    <w:rFonts w:ascii="Arial" w:hAnsi="Arial" w:cs="Arial"/>
                    <w:b/>
                    <w:bCs/>
                    <w:color w:val="000000" w:themeColor="text1"/>
                    <w:sz w:val="20"/>
                    <w:szCs w:val="20"/>
                    <w:u w:val="single"/>
                  </w:rPr>
                </w:rPrChange>
              </w:rPr>
            </w:pPr>
            <w:r w:rsidRPr="00851852">
              <w:rPr>
                <w:rFonts w:ascii="Arial" w:hAnsi="Arial" w:cs="Arial"/>
                <w:b/>
                <w:bCs/>
                <w:strike/>
                <w:color w:val="00B050"/>
                <w:sz w:val="20"/>
                <w:szCs w:val="20"/>
                <w:u w:val="single"/>
                <w:rPrChange w:id="475" w:author="Dave" w:date="2021-05-15T14:06:00Z">
                  <w:rPr>
                    <w:rFonts w:ascii="Arial" w:hAnsi="Arial" w:cs="Arial"/>
                    <w:b/>
                    <w:bCs/>
                    <w:color w:val="000000" w:themeColor="text1"/>
                    <w:sz w:val="20"/>
                    <w:szCs w:val="20"/>
                    <w:u w:val="single"/>
                  </w:rPr>
                </w:rPrChange>
              </w:rPr>
              <w:t>Materials awaiting confirmation of acceptance or verification testing</w:t>
            </w:r>
          </w:p>
          <w:p w14:paraId="75F91177" w14:textId="77777777" w:rsidR="004702D7" w:rsidRPr="00851852" w:rsidRDefault="004702D7" w:rsidP="00D553F7">
            <w:pPr>
              <w:rPr>
                <w:rFonts w:ascii="Arial" w:hAnsi="Arial" w:cs="Arial"/>
                <w:b/>
                <w:bCs/>
                <w:strike/>
                <w:color w:val="00B050"/>
                <w:sz w:val="20"/>
                <w:szCs w:val="20"/>
                <w:u w:val="single"/>
                <w:rPrChange w:id="476" w:author="Dave" w:date="2021-05-15T14:06:00Z">
                  <w:rPr>
                    <w:rFonts w:ascii="Arial" w:hAnsi="Arial" w:cs="Arial"/>
                    <w:b/>
                    <w:bCs/>
                    <w:color w:val="000000" w:themeColor="text1"/>
                    <w:sz w:val="20"/>
                    <w:szCs w:val="20"/>
                    <w:u w:val="single"/>
                  </w:rPr>
                </w:rPrChange>
              </w:rPr>
            </w:pPr>
          </w:p>
          <w:p w14:paraId="22EDC2E9" w14:textId="4EC7A2A7" w:rsidR="004702D7" w:rsidRPr="00851852" w:rsidRDefault="004702D7" w:rsidP="00D553F7">
            <w:pPr>
              <w:rPr>
                <w:rFonts w:ascii="Arial" w:hAnsi="Arial" w:cs="Arial"/>
                <w:strike/>
                <w:color w:val="00B050"/>
                <w:sz w:val="20"/>
                <w:szCs w:val="20"/>
                <w:u w:val="single"/>
                <w:rPrChange w:id="477" w:author="Dave" w:date="2021-05-15T14:06:00Z">
                  <w:rPr>
                    <w:rFonts w:ascii="Arial" w:hAnsi="Arial" w:cs="Arial"/>
                    <w:color w:val="000000" w:themeColor="text1"/>
                    <w:sz w:val="20"/>
                    <w:szCs w:val="20"/>
                    <w:u w:val="single"/>
                  </w:rPr>
                </w:rPrChange>
              </w:rPr>
            </w:pPr>
            <w:r w:rsidRPr="00851852">
              <w:rPr>
                <w:rFonts w:ascii="Arial" w:hAnsi="Arial" w:cs="Arial"/>
                <w:strike/>
                <w:color w:val="00B050"/>
                <w:sz w:val="20"/>
                <w:szCs w:val="20"/>
                <w:u w:val="single"/>
                <w:rPrChange w:id="478" w:author="Dave" w:date="2021-05-15T14:06:00Z">
                  <w:rPr>
                    <w:rFonts w:ascii="Arial" w:hAnsi="Arial" w:cs="Arial"/>
                    <w:color w:val="000000" w:themeColor="text1"/>
                    <w:sz w:val="20"/>
                    <w:szCs w:val="20"/>
                    <w:u w:val="single"/>
                  </w:rPr>
                </w:rPrChange>
              </w:rPr>
              <w:t>Material awaiting results from auditing and verification sampling shall be:</w:t>
            </w:r>
          </w:p>
          <w:p w14:paraId="7827C827" w14:textId="77777777" w:rsidR="004702D7" w:rsidRPr="00851852" w:rsidRDefault="004702D7" w:rsidP="00647C38">
            <w:pPr>
              <w:pStyle w:val="ListParagraph"/>
              <w:numPr>
                <w:ilvl w:val="0"/>
                <w:numId w:val="85"/>
              </w:numPr>
              <w:spacing w:line="240" w:lineRule="auto"/>
              <w:rPr>
                <w:rFonts w:ascii="Arial" w:hAnsi="Arial" w:cs="Arial"/>
                <w:strike/>
                <w:color w:val="00B050"/>
                <w:sz w:val="20"/>
                <w:szCs w:val="20"/>
                <w:u w:val="single"/>
                <w:rPrChange w:id="479" w:author="Dave" w:date="2021-05-15T14:06:00Z">
                  <w:rPr>
                    <w:rFonts w:ascii="Arial" w:hAnsi="Arial" w:cs="Arial"/>
                    <w:color w:val="000000" w:themeColor="text1"/>
                    <w:sz w:val="20"/>
                    <w:szCs w:val="20"/>
                    <w:u w:val="single"/>
                  </w:rPr>
                </w:rPrChange>
              </w:rPr>
            </w:pPr>
            <w:r w:rsidRPr="00851852">
              <w:rPr>
                <w:rFonts w:ascii="Arial" w:hAnsi="Arial" w:cs="Arial"/>
                <w:strike/>
                <w:color w:val="00B050"/>
                <w:sz w:val="20"/>
                <w:szCs w:val="20"/>
                <w:u w:val="single"/>
                <w:rPrChange w:id="480" w:author="Dave" w:date="2021-05-15T14:06:00Z">
                  <w:rPr>
                    <w:rFonts w:ascii="Arial" w:hAnsi="Arial" w:cs="Arial"/>
                    <w:color w:val="000000" w:themeColor="text1"/>
                    <w:sz w:val="20"/>
                    <w:szCs w:val="20"/>
                    <w:u w:val="single"/>
                  </w:rPr>
                </w:rPrChange>
              </w:rPr>
              <w:lastRenderedPageBreak/>
              <w:t>Stockpiled in a location at least 50m away from the extraction area and Stockpiles A and B;</w:t>
            </w:r>
          </w:p>
          <w:p w14:paraId="6F4397D1" w14:textId="77777777" w:rsidR="004702D7" w:rsidRPr="00851852" w:rsidRDefault="004702D7" w:rsidP="00647C38">
            <w:pPr>
              <w:pStyle w:val="ListParagraph"/>
              <w:numPr>
                <w:ilvl w:val="0"/>
                <w:numId w:val="85"/>
              </w:numPr>
              <w:spacing w:line="240" w:lineRule="auto"/>
              <w:rPr>
                <w:rFonts w:ascii="Arial" w:hAnsi="Arial" w:cs="Arial"/>
                <w:strike/>
                <w:color w:val="00B050"/>
                <w:sz w:val="20"/>
                <w:szCs w:val="20"/>
                <w:u w:val="single"/>
                <w:rPrChange w:id="481" w:author="Dave" w:date="2021-05-15T14:06:00Z">
                  <w:rPr>
                    <w:rFonts w:ascii="Arial" w:hAnsi="Arial" w:cs="Arial"/>
                    <w:color w:val="000000" w:themeColor="text1"/>
                    <w:sz w:val="20"/>
                    <w:szCs w:val="20"/>
                    <w:u w:val="single"/>
                  </w:rPr>
                </w:rPrChange>
              </w:rPr>
            </w:pPr>
            <w:r w:rsidRPr="00851852">
              <w:rPr>
                <w:rFonts w:ascii="Arial" w:hAnsi="Arial" w:cs="Arial"/>
                <w:strike/>
                <w:color w:val="00B050"/>
                <w:sz w:val="20"/>
                <w:szCs w:val="20"/>
                <w:u w:val="single"/>
                <w:rPrChange w:id="482" w:author="Dave" w:date="2021-05-15T14:06:00Z">
                  <w:rPr>
                    <w:rFonts w:ascii="Arial" w:hAnsi="Arial" w:cs="Arial"/>
                    <w:color w:val="000000" w:themeColor="text1"/>
                    <w:sz w:val="20"/>
                    <w:szCs w:val="20"/>
                    <w:u w:val="single"/>
                  </w:rPr>
                </w:rPrChange>
              </w:rPr>
              <w:t>Clear signage indicating that material not to be used as backfill;</w:t>
            </w:r>
          </w:p>
          <w:p w14:paraId="55A756CF" w14:textId="77777777" w:rsidR="004702D7" w:rsidRDefault="004702D7" w:rsidP="00647C38">
            <w:pPr>
              <w:pStyle w:val="ListParagraph"/>
              <w:numPr>
                <w:ilvl w:val="0"/>
                <w:numId w:val="85"/>
              </w:numPr>
              <w:spacing w:line="240" w:lineRule="auto"/>
              <w:rPr>
                <w:rFonts w:ascii="Arial" w:hAnsi="Arial" w:cs="Arial"/>
                <w:color w:val="000000" w:themeColor="text1"/>
                <w:sz w:val="20"/>
                <w:szCs w:val="20"/>
                <w:u w:val="single"/>
              </w:rPr>
            </w:pPr>
            <w:r w:rsidRPr="00851852">
              <w:rPr>
                <w:rFonts w:ascii="Arial" w:hAnsi="Arial" w:cs="Arial"/>
                <w:strike/>
                <w:color w:val="00B050"/>
                <w:sz w:val="20"/>
                <w:szCs w:val="20"/>
                <w:u w:val="single"/>
                <w:rPrChange w:id="483" w:author="Dave" w:date="2021-05-15T14:06:00Z">
                  <w:rPr>
                    <w:rFonts w:ascii="Arial" w:hAnsi="Arial" w:cs="Arial"/>
                    <w:color w:val="000000" w:themeColor="text1"/>
                    <w:sz w:val="20"/>
                    <w:szCs w:val="20"/>
                    <w:u w:val="single"/>
                  </w:rPr>
                </w:rPrChange>
              </w:rPr>
              <w:t>Shall have erosion and sediment controls in place to prevent the loss of material beyond the stockpile area.</w:t>
            </w:r>
          </w:p>
          <w:p w14:paraId="46686DC2" w14:textId="5A3C17AC" w:rsidR="004702D7" w:rsidRPr="00851852" w:rsidRDefault="00851852" w:rsidP="004A46B2">
            <w:pPr>
              <w:rPr>
                <w:rFonts w:ascii="Arial" w:hAnsi="Arial" w:cs="Arial"/>
                <w:i/>
                <w:iCs/>
                <w:color w:val="00B050"/>
                <w:sz w:val="20"/>
                <w:szCs w:val="20"/>
                <w:rPrChange w:id="484" w:author="Dave" w:date="2021-05-15T14:05:00Z">
                  <w:rPr>
                    <w:rFonts w:ascii="Arial" w:hAnsi="Arial" w:cs="Arial"/>
                    <w:color w:val="000000" w:themeColor="text1"/>
                    <w:sz w:val="20"/>
                    <w:szCs w:val="20"/>
                    <w:u w:val="single"/>
                  </w:rPr>
                </w:rPrChange>
              </w:rPr>
            </w:pPr>
            <w:ins w:id="485" w:author="Dave" w:date="2021-05-15T14:05:00Z">
              <w:r>
                <w:rPr>
                  <w:rFonts w:ascii="Arial" w:hAnsi="Arial" w:cs="Arial"/>
                  <w:i/>
                  <w:iCs/>
                  <w:color w:val="00B050"/>
                  <w:sz w:val="20"/>
                  <w:szCs w:val="20"/>
                </w:rPr>
                <w:t>There is no need for any storage of materials awaiting acceptance if all VENM loads have appropriate documentation. If a</w:t>
              </w:r>
            </w:ins>
            <w:ins w:id="486" w:author="Dave" w:date="2021-05-15T14:06:00Z">
              <w:r>
                <w:rPr>
                  <w:rFonts w:ascii="Arial" w:hAnsi="Arial" w:cs="Arial"/>
                  <w:i/>
                  <w:iCs/>
                  <w:color w:val="00B050"/>
                  <w:sz w:val="20"/>
                  <w:szCs w:val="20"/>
                </w:rPr>
                <w:t xml:space="preserve"> </w:t>
              </w:r>
            </w:ins>
            <w:ins w:id="487" w:author="Dave" w:date="2021-05-15T14:05:00Z">
              <w:r>
                <w:rPr>
                  <w:rFonts w:ascii="Arial" w:hAnsi="Arial" w:cs="Arial"/>
                  <w:i/>
                  <w:iCs/>
                  <w:color w:val="00B050"/>
                  <w:sz w:val="20"/>
                  <w:szCs w:val="20"/>
                </w:rPr>
                <w:t xml:space="preserve">load does not </w:t>
              </w:r>
            </w:ins>
            <w:ins w:id="488" w:author="Dave" w:date="2021-05-15T14:06:00Z">
              <w:r>
                <w:rPr>
                  <w:rFonts w:ascii="Arial" w:hAnsi="Arial" w:cs="Arial"/>
                  <w:i/>
                  <w:iCs/>
                  <w:color w:val="00B050"/>
                  <w:sz w:val="20"/>
                  <w:szCs w:val="20"/>
                </w:rPr>
                <w:t xml:space="preserve">have appropriate documentation, it should be rejected and removed from site as soon as possible. </w:t>
              </w:r>
            </w:ins>
          </w:p>
          <w:p w14:paraId="3F2CA8C5" w14:textId="2F535E6A" w:rsidR="004702D7" w:rsidRDefault="004702D7" w:rsidP="004A46B2">
            <w:pPr>
              <w:rPr>
                <w:rFonts w:ascii="Arial" w:hAnsi="Arial" w:cs="Arial"/>
                <w:i/>
                <w:iCs/>
                <w:color w:val="000000" w:themeColor="text1"/>
                <w:sz w:val="20"/>
                <w:szCs w:val="20"/>
              </w:rPr>
            </w:pPr>
            <w:r>
              <w:rPr>
                <w:rFonts w:ascii="Arial" w:hAnsi="Arial" w:cs="Arial"/>
                <w:i/>
                <w:iCs/>
                <w:color w:val="000000" w:themeColor="text1"/>
                <w:sz w:val="20"/>
                <w:szCs w:val="20"/>
              </w:rPr>
              <w:t>Add new sub-clause to condition 16:</w:t>
            </w:r>
          </w:p>
          <w:p w14:paraId="2C59E1F9" w14:textId="191BF89C" w:rsidR="004702D7" w:rsidRPr="004A46B2" w:rsidRDefault="004702D7" w:rsidP="004A46B2">
            <w:pPr>
              <w:rPr>
                <w:rFonts w:ascii="Arial" w:hAnsi="Arial" w:cs="Arial"/>
                <w:color w:val="000000" w:themeColor="text1"/>
                <w:sz w:val="20"/>
                <w:szCs w:val="20"/>
                <w:u w:val="single"/>
              </w:rPr>
            </w:pPr>
            <w:r>
              <w:rPr>
                <w:rFonts w:ascii="Arial" w:hAnsi="Arial" w:cs="Arial"/>
                <w:color w:val="000000" w:themeColor="text1"/>
                <w:sz w:val="20"/>
                <w:szCs w:val="20"/>
                <w:u w:val="single"/>
              </w:rPr>
              <w:t xml:space="preserve">d) Provide a report to the CRC Manager and WDC Water Asset Manager (or other water supply entity) on how the incident occurred, where the material has been disposed of, validation sampling results and procedures to be implemented to prevent recurrence. </w:t>
            </w:r>
          </w:p>
          <w:p w14:paraId="380DF5A6" w14:textId="77777777" w:rsidR="004702D7" w:rsidRDefault="004702D7" w:rsidP="004A46B2">
            <w:pPr>
              <w:rPr>
                <w:rFonts w:ascii="Arial" w:hAnsi="Arial" w:cs="Arial"/>
                <w:color w:val="000000" w:themeColor="text1"/>
                <w:sz w:val="20"/>
                <w:szCs w:val="20"/>
                <w:u w:val="single"/>
              </w:rPr>
            </w:pPr>
            <w:r w:rsidRPr="004A46B2">
              <w:rPr>
                <w:rFonts w:ascii="Arial" w:hAnsi="Arial" w:cs="Arial"/>
                <w:color w:val="000000" w:themeColor="text1"/>
                <w:sz w:val="20"/>
                <w:szCs w:val="20"/>
                <w:u w:val="single"/>
              </w:rPr>
              <w:t xml:space="preserve"> </w:t>
            </w:r>
          </w:p>
          <w:p w14:paraId="2F1D778B" w14:textId="77777777" w:rsidR="004702D7" w:rsidRDefault="004702D7" w:rsidP="004A46B2">
            <w:pPr>
              <w:rPr>
                <w:rFonts w:ascii="Arial" w:hAnsi="Arial" w:cs="Arial"/>
                <w:i/>
                <w:iCs/>
                <w:color w:val="000000" w:themeColor="text1"/>
                <w:sz w:val="20"/>
                <w:szCs w:val="20"/>
              </w:rPr>
            </w:pPr>
            <w:r>
              <w:rPr>
                <w:rFonts w:ascii="Arial" w:hAnsi="Arial" w:cs="Arial"/>
                <w:i/>
                <w:iCs/>
                <w:color w:val="000000" w:themeColor="text1"/>
                <w:sz w:val="20"/>
                <w:szCs w:val="20"/>
              </w:rPr>
              <w:t>I consider a timeframe on this report is necessary but am unsure of this. Perhaps 20 working days.</w:t>
            </w:r>
          </w:p>
          <w:p w14:paraId="7989EF10" w14:textId="7B545D85" w:rsidR="004702D7" w:rsidRDefault="004702D7" w:rsidP="004A46B2">
            <w:pPr>
              <w:rPr>
                <w:rFonts w:ascii="Arial" w:hAnsi="Arial" w:cs="Arial"/>
                <w:i/>
                <w:iCs/>
                <w:color w:val="000000" w:themeColor="text1"/>
                <w:sz w:val="20"/>
                <w:szCs w:val="20"/>
              </w:rPr>
            </w:pPr>
          </w:p>
          <w:p w14:paraId="5805A74E" w14:textId="77777777" w:rsidR="004702D7" w:rsidRDefault="004702D7" w:rsidP="004A46B2">
            <w:pPr>
              <w:rPr>
                <w:rFonts w:ascii="Arial" w:hAnsi="Arial" w:cs="Arial"/>
                <w:i/>
                <w:iCs/>
                <w:color w:val="000000" w:themeColor="text1"/>
                <w:sz w:val="20"/>
                <w:szCs w:val="20"/>
              </w:rPr>
            </w:pPr>
          </w:p>
          <w:p w14:paraId="0225C49D" w14:textId="5789CB9B" w:rsidR="004702D7" w:rsidRPr="004A46B2" w:rsidRDefault="004702D7" w:rsidP="004A46B2">
            <w:pPr>
              <w:rPr>
                <w:rFonts w:ascii="Arial" w:hAnsi="Arial" w:cs="Arial"/>
                <w:i/>
                <w:iCs/>
                <w:color w:val="000000" w:themeColor="text1"/>
                <w:sz w:val="20"/>
                <w:szCs w:val="20"/>
              </w:rPr>
            </w:pPr>
            <w:r>
              <w:rPr>
                <w:rFonts w:ascii="Arial" w:hAnsi="Arial" w:cs="Arial"/>
                <w:i/>
                <w:iCs/>
                <w:color w:val="000000" w:themeColor="text1"/>
                <w:sz w:val="20"/>
                <w:szCs w:val="20"/>
              </w:rPr>
              <w:t>Agree to condition 18.</w:t>
            </w:r>
          </w:p>
        </w:tc>
      </w:tr>
      <w:tr w:rsidR="00851852" w:rsidRPr="00110ECB" w14:paraId="0BC0B043" w14:textId="77777777" w:rsidTr="004702D7">
        <w:trPr>
          <w:ins w:id="489" w:author="Dave" w:date="2021-05-15T14:00:00Z"/>
        </w:trPr>
        <w:tc>
          <w:tcPr>
            <w:tcW w:w="617" w:type="dxa"/>
          </w:tcPr>
          <w:p w14:paraId="35156280" w14:textId="77777777" w:rsidR="00851852" w:rsidRPr="00851852" w:rsidRDefault="00851852" w:rsidP="00C76AA4">
            <w:pPr>
              <w:rPr>
                <w:ins w:id="490" w:author="Dave" w:date="2021-05-15T14:00:00Z"/>
                <w:rFonts w:ascii="Arial" w:hAnsi="Arial" w:cs="Arial"/>
                <w:color w:val="00B050"/>
                <w:sz w:val="20"/>
                <w:szCs w:val="20"/>
                <w:rPrChange w:id="491" w:author="Dave" w:date="2021-05-15T14:01:00Z">
                  <w:rPr>
                    <w:ins w:id="492" w:author="Dave" w:date="2021-05-15T14:00:00Z"/>
                    <w:rFonts w:ascii="Arial" w:hAnsi="Arial" w:cs="Arial"/>
                    <w:sz w:val="20"/>
                    <w:szCs w:val="20"/>
                  </w:rPr>
                </w:rPrChange>
              </w:rPr>
            </w:pPr>
          </w:p>
        </w:tc>
        <w:tc>
          <w:tcPr>
            <w:tcW w:w="8422" w:type="dxa"/>
          </w:tcPr>
          <w:p w14:paraId="107090F5" w14:textId="78B9A1CA" w:rsidR="00851852" w:rsidRPr="00851852" w:rsidRDefault="00851852" w:rsidP="00647C38">
            <w:pPr>
              <w:pStyle w:val="ListParagraph"/>
              <w:numPr>
                <w:ilvl w:val="0"/>
                <w:numId w:val="67"/>
              </w:numPr>
              <w:spacing w:after="120"/>
              <w:rPr>
                <w:ins w:id="493" w:author="Dave" w:date="2021-05-15T14:00:00Z"/>
                <w:rFonts w:ascii="Arial" w:hAnsi="Arial" w:cs="Arial"/>
                <w:color w:val="00B050"/>
                <w:sz w:val="20"/>
                <w:szCs w:val="20"/>
                <w:rPrChange w:id="494" w:author="Dave" w:date="2021-05-15T14:01:00Z">
                  <w:rPr>
                    <w:ins w:id="495" w:author="Dave" w:date="2021-05-15T14:00:00Z"/>
                    <w:rFonts w:ascii="Arial" w:hAnsi="Arial" w:cs="Arial"/>
                    <w:color w:val="000000" w:themeColor="text1"/>
                    <w:sz w:val="20"/>
                    <w:szCs w:val="20"/>
                  </w:rPr>
                </w:rPrChange>
              </w:rPr>
            </w:pPr>
            <w:ins w:id="496" w:author="Dave" w:date="2021-05-15T14:02:00Z">
              <w:r>
                <w:rPr>
                  <w:rFonts w:ascii="Arial" w:hAnsi="Arial" w:cs="Arial"/>
                  <w:color w:val="00B050"/>
                  <w:sz w:val="20"/>
                  <w:szCs w:val="20"/>
                </w:rPr>
                <w:t xml:space="preserve">There must be NO storage of contaminated or rejected material on site. Trucks carrying rejected material must not be allowed to unload, and must leave the site </w:t>
              </w:r>
            </w:ins>
            <w:ins w:id="497" w:author="Dave" w:date="2021-05-15T14:04:00Z">
              <w:r>
                <w:rPr>
                  <w:rFonts w:ascii="Arial" w:hAnsi="Arial" w:cs="Arial"/>
                  <w:color w:val="00B050"/>
                  <w:sz w:val="20"/>
                  <w:szCs w:val="20"/>
                </w:rPr>
                <w:t>immediately.</w:t>
              </w:r>
            </w:ins>
          </w:p>
        </w:tc>
        <w:tc>
          <w:tcPr>
            <w:tcW w:w="2693" w:type="dxa"/>
          </w:tcPr>
          <w:p w14:paraId="4975D348" w14:textId="77777777" w:rsidR="00851852" w:rsidRPr="00D8633E" w:rsidRDefault="00851852" w:rsidP="00C76AA4">
            <w:pPr>
              <w:rPr>
                <w:ins w:id="498" w:author="Dave" w:date="2021-05-15T14:00:00Z"/>
                <w:rFonts w:ascii="Arial" w:hAnsi="Arial" w:cs="Arial"/>
                <w:color w:val="000000" w:themeColor="text1"/>
                <w:sz w:val="20"/>
                <w:szCs w:val="20"/>
              </w:rPr>
            </w:pPr>
          </w:p>
        </w:tc>
        <w:tc>
          <w:tcPr>
            <w:tcW w:w="4252" w:type="dxa"/>
          </w:tcPr>
          <w:p w14:paraId="4837478C" w14:textId="2B83AC88" w:rsidR="00851852" w:rsidRPr="00851852" w:rsidRDefault="00851852" w:rsidP="00C76AA4">
            <w:pPr>
              <w:rPr>
                <w:ins w:id="499" w:author="Dave" w:date="2021-05-15T14:00:00Z"/>
                <w:rFonts w:ascii="Arial" w:hAnsi="Arial" w:cs="Arial"/>
                <w:i/>
                <w:iCs/>
                <w:color w:val="00B050"/>
                <w:sz w:val="20"/>
                <w:szCs w:val="20"/>
                <w:rPrChange w:id="500" w:author="Dave" w:date="2021-05-15T14:03:00Z">
                  <w:rPr>
                    <w:ins w:id="501" w:author="Dave" w:date="2021-05-15T14:00:00Z"/>
                    <w:rFonts w:ascii="Arial" w:hAnsi="Arial" w:cs="Arial"/>
                    <w:i/>
                    <w:iCs/>
                    <w:color w:val="000000" w:themeColor="text1"/>
                    <w:sz w:val="20"/>
                    <w:szCs w:val="20"/>
                  </w:rPr>
                </w:rPrChange>
              </w:rPr>
            </w:pPr>
            <w:ins w:id="502" w:author="Dave" w:date="2021-05-15T14:03:00Z">
              <w:r>
                <w:rPr>
                  <w:rFonts w:ascii="Arial" w:hAnsi="Arial" w:cs="Arial"/>
                  <w:i/>
                  <w:iCs/>
                  <w:color w:val="00B050"/>
                  <w:sz w:val="20"/>
                  <w:szCs w:val="20"/>
                </w:rPr>
                <w:t xml:space="preserve">I strongly disagree with any clauses allowing rejected material to be unloaded and stockpiled on site. If a load fails inspection, it must be removed </w:t>
              </w:r>
            </w:ins>
            <w:ins w:id="503" w:author="Dave" w:date="2021-05-15T14:04:00Z">
              <w:r>
                <w:rPr>
                  <w:rFonts w:ascii="Arial" w:hAnsi="Arial" w:cs="Arial"/>
                  <w:i/>
                  <w:iCs/>
                  <w:color w:val="00B050"/>
                  <w:sz w:val="20"/>
                  <w:szCs w:val="20"/>
                </w:rPr>
                <w:t xml:space="preserve">as soon as possible, and that rejection and removal documented and recorded. </w:t>
              </w:r>
            </w:ins>
          </w:p>
        </w:tc>
      </w:tr>
      <w:tr w:rsidR="004702D7" w:rsidRPr="00110ECB" w14:paraId="6D4E9DA4" w14:textId="7DF46823" w:rsidTr="004702D7">
        <w:tc>
          <w:tcPr>
            <w:tcW w:w="617" w:type="dxa"/>
          </w:tcPr>
          <w:p w14:paraId="7AC9C3F9" w14:textId="77777777" w:rsidR="004702D7" w:rsidRPr="00110ECB" w:rsidRDefault="004702D7" w:rsidP="00C76AA4">
            <w:pPr>
              <w:rPr>
                <w:rFonts w:ascii="Arial" w:hAnsi="Arial" w:cs="Arial"/>
                <w:sz w:val="20"/>
                <w:szCs w:val="20"/>
              </w:rPr>
            </w:pPr>
          </w:p>
        </w:tc>
        <w:tc>
          <w:tcPr>
            <w:tcW w:w="8422" w:type="dxa"/>
          </w:tcPr>
          <w:p w14:paraId="29701454"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Excavation of aggregate and backfilling</w:t>
            </w:r>
          </w:p>
        </w:tc>
        <w:tc>
          <w:tcPr>
            <w:tcW w:w="2693" w:type="dxa"/>
          </w:tcPr>
          <w:p w14:paraId="2EB938FC" w14:textId="77777777" w:rsidR="004702D7" w:rsidRPr="00D8633E" w:rsidRDefault="004702D7" w:rsidP="00C76AA4">
            <w:pPr>
              <w:rPr>
                <w:rFonts w:ascii="Arial" w:hAnsi="Arial" w:cs="Arial"/>
                <w:color w:val="000000" w:themeColor="text1"/>
                <w:sz w:val="20"/>
                <w:szCs w:val="20"/>
              </w:rPr>
            </w:pPr>
          </w:p>
        </w:tc>
        <w:tc>
          <w:tcPr>
            <w:tcW w:w="4252" w:type="dxa"/>
          </w:tcPr>
          <w:p w14:paraId="244C1442" w14:textId="77777777" w:rsidR="004702D7" w:rsidRPr="00D8633E" w:rsidRDefault="004702D7" w:rsidP="00C76AA4">
            <w:pPr>
              <w:rPr>
                <w:rFonts w:ascii="Arial" w:hAnsi="Arial" w:cs="Arial"/>
                <w:color w:val="000000" w:themeColor="text1"/>
                <w:sz w:val="20"/>
                <w:szCs w:val="20"/>
              </w:rPr>
            </w:pPr>
          </w:p>
        </w:tc>
      </w:tr>
      <w:tr w:rsidR="004702D7" w:rsidRPr="00110ECB" w14:paraId="4A931C91" w14:textId="15B1F707" w:rsidTr="004702D7">
        <w:tc>
          <w:tcPr>
            <w:tcW w:w="617" w:type="dxa"/>
          </w:tcPr>
          <w:p w14:paraId="7C029F79" w14:textId="77777777" w:rsidR="004702D7" w:rsidRPr="00110ECB" w:rsidRDefault="004702D7" w:rsidP="00C76AA4">
            <w:pPr>
              <w:rPr>
                <w:rFonts w:ascii="Arial" w:hAnsi="Arial" w:cs="Arial"/>
                <w:sz w:val="20"/>
                <w:szCs w:val="20"/>
              </w:rPr>
            </w:pPr>
            <w:r w:rsidRPr="00110ECB">
              <w:rPr>
                <w:rFonts w:ascii="Arial" w:hAnsi="Arial" w:cs="Arial"/>
                <w:sz w:val="20"/>
                <w:szCs w:val="20"/>
              </w:rPr>
              <w:t>10</w:t>
            </w:r>
          </w:p>
        </w:tc>
        <w:tc>
          <w:tcPr>
            <w:tcW w:w="8422" w:type="dxa"/>
          </w:tcPr>
          <w:p w14:paraId="0BACF1C0"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All excavation and backfilling shall occur in accordance with the certified QBMP. </w:t>
            </w:r>
          </w:p>
        </w:tc>
        <w:tc>
          <w:tcPr>
            <w:tcW w:w="2693" w:type="dxa"/>
          </w:tcPr>
          <w:p w14:paraId="33726115" w14:textId="77777777" w:rsidR="004702D7" w:rsidRPr="00D8633E" w:rsidRDefault="004702D7" w:rsidP="00C76AA4">
            <w:pPr>
              <w:rPr>
                <w:rFonts w:ascii="Arial" w:hAnsi="Arial" w:cs="Arial"/>
                <w:color w:val="000000" w:themeColor="text1"/>
                <w:sz w:val="20"/>
                <w:szCs w:val="20"/>
              </w:rPr>
            </w:pPr>
          </w:p>
        </w:tc>
        <w:tc>
          <w:tcPr>
            <w:tcW w:w="4252" w:type="dxa"/>
          </w:tcPr>
          <w:p w14:paraId="675E9338" w14:textId="77777777" w:rsidR="004702D7" w:rsidRPr="00D8633E" w:rsidRDefault="004702D7" w:rsidP="00C76AA4">
            <w:pPr>
              <w:rPr>
                <w:rFonts w:ascii="Arial" w:hAnsi="Arial" w:cs="Arial"/>
                <w:color w:val="000000" w:themeColor="text1"/>
                <w:sz w:val="20"/>
                <w:szCs w:val="20"/>
              </w:rPr>
            </w:pPr>
          </w:p>
        </w:tc>
      </w:tr>
      <w:tr w:rsidR="004702D7" w:rsidRPr="00110ECB" w14:paraId="0CEC3600" w14:textId="3242B6B8" w:rsidTr="004702D7">
        <w:tc>
          <w:tcPr>
            <w:tcW w:w="617" w:type="dxa"/>
          </w:tcPr>
          <w:p w14:paraId="650D223C" w14:textId="77777777" w:rsidR="004702D7" w:rsidRPr="00110ECB" w:rsidRDefault="004702D7" w:rsidP="00C76AA4">
            <w:pPr>
              <w:rPr>
                <w:rFonts w:ascii="Arial" w:hAnsi="Arial" w:cs="Arial"/>
                <w:sz w:val="20"/>
                <w:szCs w:val="20"/>
              </w:rPr>
            </w:pPr>
          </w:p>
        </w:tc>
        <w:tc>
          <w:tcPr>
            <w:tcW w:w="8422" w:type="dxa"/>
          </w:tcPr>
          <w:p w14:paraId="43E74D0F" w14:textId="77777777" w:rsidR="004702D7" w:rsidRPr="00110ECB" w:rsidRDefault="004702D7" w:rsidP="00C76AA4">
            <w:pPr>
              <w:spacing w:after="120"/>
              <w:rPr>
                <w:rFonts w:ascii="Arial" w:hAnsi="Arial" w:cs="Arial"/>
                <w:sz w:val="20"/>
                <w:szCs w:val="20"/>
              </w:rPr>
            </w:pPr>
          </w:p>
        </w:tc>
        <w:tc>
          <w:tcPr>
            <w:tcW w:w="2693" w:type="dxa"/>
          </w:tcPr>
          <w:p w14:paraId="364840D7" w14:textId="77777777" w:rsidR="004702D7" w:rsidRPr="00D8633E" w:rsidRDefault="004702D7" w:rsidP="00C76AA4">
            <w:pPr>
              <w:rPr>
                <w:rFonts w:ascii="Arial" w:hAnsi="Arial" w:cs="Arial"/>
                <w:color w:val="000000" w:themeColor="text1"/>
                <w:sz w:val="20"/>
                <w:szCs w:val="20"/>
              </w:rPr>
            </w:pPr>
          </w:p>
        </w:tc>
        <w:tc>
          <w:tcPr>
            <w:tcW w:w="4252" w:type="dxa"/>
          </w:tcPr>
          <w:p w14:paraId="44686F7C" w14:textId="77777777" w:rsidR="004702D7" w:rsidRPr="00D8633E" w:rsidRDefault="004702D7" w:rsidP="00C76AA4">
            <w:pPr>
              <w:rPr>
                <w:rFonts w:ascii="Arial" w:hAnsi="Arial" w:cs="Arial"/>
                <w:color w:val="000000" w:themeColor="text1"/>
                <w:sz w:val="20"/>
                <w:szCs w:val="20"/>
              </w:rPr>
            </w:pPr>
          </w:p>
        </w:tc>
      </w:tr>
      <w:tr w:rsidR="004702D7" w:rsidRPr="00110ECB" w14:paraId="1238161C" w14:textId="7589BC30" w:rsidTr="004702D7">
        <w:tc>
          <w:tcPr>
            <w:tcW w:w="617" w:type="dxa"/>
          </w:tcPr>
          <w:p w14:paraId="08BBC95C" w14:textId="77777777" w:rsidR="004702D7" w:rsidRPr="00110ECB" w:rsidRDefault="004702D7" w:rsidP="00C76AA4">
            <w:pPr>
              <w:rPr>
                <w:rFonts w:ascii="Arial" w:hAnsi="Arial" w:cs="Arial"/>
                <w:sz w:val="20"/>
                <w:szCs w:val="20"/>
              </w:rPr>
            </w:pPr>
          </w:p>
        </w:tc>
        <w:tc>
          <w:tcPr>
            <w:tcW w:w="8422" w:type="dxa"/>
          </w:tcPr>
          <w:p w14:paraId="27288A5E"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Quarry and Backfill Management Plan (QBMP)</w:t>
            </w:r>
          </w:p>
        </w:tc>
        <w:tc>
          <w:tcPr>
            <w:tcW w:w="2693" w:type="dxa"/>
          </w:tcPr>
          <w:p w14:paraId="01202837" w14:textId="77777777" w:rsidR="004702D7" w:rsidRPr="00D8633E" w:rsidRDefault="004702D7" w:rsidP="00C76AA4">
            <w:pPr>
              <w:rPr>
                <w:rFonts w:ascii="Arial" w:hAnsi="Arial" w:cs="Arial"/>
                <w:color w:val="000000" w:themeColor="text1"/>
                <w:sz w:val="20"/>
                <w:szCs w:val="20"/>
              </w:rPr>
            </w:pPr>
          </w:p>
        </w:tc>
        <w:tc>
          <w:tcPr>
            <w:tcW w:w="4252" w:type="dxa"/>
          </w:tcPr>
          <w:p w14:paraId="40057CF7" w14:textId="77777777" w:rsidR="004702D7" w:rsidRPr="00D8633E" w:rsidRDefault="004702D7" w:rsidP="00C76AA4">
            <w:pPr>
              <w:rPr>
                <w:rFonts w:ascii="Arial" w:hAnsi="Arial" w:cs="Arial"/>
                <w:color w:val="000000" w:themeColor="text1"/>
                <w:sz w:val="20"/>
                <w:szCs w:val="20"/>
              </w:rPr>
            </w:pPr>
          </w:p>
        </w:tc>
      </w:tr>
      <w:tr w:rsidR="004702D7" w:rsidRPr="00110ECB" w14:paraId="25216A32" w14:textId="2D97EF91" w:rsidTr="004702D7">
        <w:tc>
          <w:tcPr>
            <w:tcW w:w="617" w:type="dxa"/>
          </w:tcPr>
          <w:p w14:paraId="0CB4DC02" w14:textId="77777777" w:rsidR="004702D7" w:rsidRPr="00110ECB" w:rsidRDefault="004702D7" w:rsidP="00C76AA4">
            <w:pPr>
              <w:rPr>
                <w:rFonts w:ascii="Arial" w:hAnsi="Arial" w:cs="Arial"/>
                <w:sz w:val="20"/>
                <w:szCs w:val="20"/>
              </w:rPr>
            </w:pPr>
            <w:r w:rsidRPr="00110ECB">
              <w:rPr>
                <w:rFonts w:ascii="Arial" w:hAnsi="Arial" w:cs="Arial"/>
                <w:sz w:val="20"/>
                <w:szCs w:val="20"/>
              </w:rPr>
              <w:t>11</w:t>
            </w:r>
          </w:p>
        </w:tc>
        <w:tc>
          <w:tcPr>
            <w:tcW w:w="8422" w:type="dxa"/>
          </w:tcPr>
          <w:p w14:paraId="1168F62C" w14:textId="103BCBE3"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At least one month prior to the commencement of any quarrying activity, the Consent Holder must prepare a Quarry and Backfill Management Plan (QBMP) in accordance with the resource consent application dated 6 October 2020 and the conditions of this consent, and submit it to the CRC Manager for certification.</w:t>
            </w:r>
          </w:p>
          <w:p w14:paraId="02B8A75E" w14:textId="77777777" w:rsidR="004702D7" w:rsidRPr="00110ECB" w:rsidRDefault="004702D7" w:rsidP="00C76AA4">
            <w:pPr>
              <w:pStyle w:val="ListParagraph"/>
              <w:spacing w:after="120"/>
              <w:ind w:left="0"/>
              <w:rPr>
                <w:rFonts w:ascii="Arial" w:hAnsi="Arial" w:cs="Arial"/>
                <w:spacing w:val="0"/>
                <w:sz w:val="20"/>
                <w:szCs w:val="20"/>
              </w:rPr>
            </w:pPr>
            <w:r w:rsidRPr="00110ECB">
              <w:rPr>
                <w:rFonts w:ascii="Arial" w:hAnsi="Arial" w:cs="Arial"/>
                <w:b/>
                <w:bCs/>
                <w:spacing w:val="0"/>
                <w:sz w:val="20"/>
                <w:szCs w:val="20"/>
              </w:rPr>
              <w:t>Advice note</w:t>
            </w:r>
            <w:r w:rsidRPr="00110ECB">
              <w:rPr>
                <w:rFonts w:ascii="Arial" w:hAnsi="Arial" w:cs="Arial"/>
                <w:spacing w:val="0"/>
                <w:sz w:val="20"/>
                <w:szCs w:val="20"/>
              </w:rPr>
              <w:t xml:space="preserve">: The purpose of the QBMP is to </w:t>
            </w:r>
          </w:p>
          <w:p w14:paraId="00F9692A" w14:textId="0B49131A" w:rsidR="004702D7" w:rsidRPr="00110ECB" w:rsidRDefault="004702D7" w:rsidP="00581A55">
            <w:pPr>
              <w:pStyle w:val="ListParagraph"/>
              <w:numPr>
                <w:ilvl w:val="0"/>
                <w:numId w:val="14"/>
              </w:numPr>
              <w:spacing w:before="0" w:after="120" w:line="259" w:lineRule="auto"/>
              <w:ind w:left="720"/>
              <w:contextualSpacing/>
              <w:rPr>
                <w:rFonts w:ascii="Arial" w:hAnsi="Arial" w:cs="Arial"/>
                <w:spacing w:val="0"/>
                <w:sz w:val="20"/>
                <w:szCs w:val="20"/>
              </w:rPr>
            </w:pPr>
            <w:r w:rsidRPr="00110ECB">
              <w:rPr>
                <w:rFonts w:ascii="Arial" w:hAnsi="Arial" w:cs="Arial"/>
                <w:spacing w:val="0"/>
                <w:sz w:val="20"/>
                <w:szCs w:val="20"/>
              </w:rPr>
              <w:t>identify the</w:t>
            </w:r>
            <w:r w:rsidRPr="00110ECB">
              <w:rPr>
                <w:rFonts w:ascii="Arial" w:hAnsi="Arial" w:cs="Arial"/>
                <w:spacing w:val="0"/>
                <w:sz w:val="20"/>
                <w:szCs w:val="20"/>
                <w:u w:val="single"/>
              </w:rPr>
              <w:t xml:space="preserve"> </w:t>
            </w:r>
            <w:del w:id="504" w:author="Greenwood Roche" w:date="2021-05-04T20:31:00Z">
              <w:r w:rsidRPr="00110ECB" w:rsidDel="00BD32B1">
                <w:rPr>
                  <w:rFonts w:ascii="Arial" w:hAnsi="Arial" w:cs="Arial"/>
                  <w:spacing w:val="0"/>
                  <w:sz w:val="20"/>
                  <w:szCs w:val="20"/>
                  <w:u w:val="single"/>
                </w:rPr>
                <w:delText>best management practices (BMP)</w:delText>
              </w:r>
              <w:r w:rsidRPr="00110ECB" w:rsidDel="00BD32B1">
                <w:rPr>
                  <w:rFonts w:ascii="Arial" w:hAnsi="Arial" w:cs="Arial"/>
                  <w:spacing w:val="0"/>
                  <w:sz w:val="20"/>
                  <w:szCs w:val="20"/>
                </w:rPr>
                <w:delText xml:space="preserve"> </w:delText>
              </w:r>
            </w:del>
            <w:r w:rsidRPr="00110ECB">
              <w:rPr>
                <w:rFonts w:ascii="Arial" w:hAnsi="Arial" w:cs="Arial"/>
                <w:strike/>
                <w:spacing w:val="0"/>
                <w:sz w:val="20"/>
                <w:szCs w:val="20"/>
              </w:rPr>
              <w:t>best practicable options (BPO)</w:t>
            </w:r>
            <w:r w:rsidRPr="00110ECB">
              <w:rPr>
                <w:rFonts w:ascii="Arial" w:hAnsi="Arial" w:cs="Arial"/>
                <w:spacing w:val="0"/>
                <w:sz w:val="20"/>
                <w:szCs w:val="20"/>
              </w:rPr>
              <w:t xml:space="preserve"> </w:t>
            </w:r>
            <w:ins w:id="505" w:author="Greenwood Roche" w:date="2021-05-04T20:31:00Z">
              <w:r>
                <w:rPr>
                  <w:rFonts w:ascii="Arial" w:hAnsi="Arial" w:cs="Arial"/>
                  <w:spacing w:val="0"/>
                  <w:sz w:val="20"/>
                  <w:szCs w:val="20"/>
                </w:rPr>
                <w:t xml:space="preserve">best practicable options (BPO) </w:t>
              </w:r>
            </w:ins>
            <w:r w:rsidRPr="00110ECB">
              <w:rPr>
                <w:rFonts w:ascii="Arial" w:hAnsi="Arial" w:cs="Arial"/>
                <w:spacing w:val="0"/>
                <w:sz w:val="20"/>
                <w:szCs w:val="20"/>
              </w:rPr>
              <w:t xml:space="preserve">for complying with the conditions of this consent </w:t>
            </w:r>
          </w:p>
          <w:p w14:paraId="7B442395" w14:textId="10BF9E86" w:rsidR="004702D7" w:rsidRPr="00110ECB" w:rsidRDefault="004702D7" w:rsidP="00581A55">
            <w:pPr>
              <w:pStyle w:val="ListParagraph"/>
              <w:numPr>
                <w:ilvl w:val="0"/>
                <w:numId w:val="14"/>
              </w:numPr>
              <w:spacing w:before="0" w:after="120" w:line="259" w:lineRule="auto"/>
              <w:ind w:left="720"/>
              <w:contextualSpacing/>
              <w:rPr>
                <w:rFonts w:ascii="Arial" w:hAnsi="Arial" w:cs="Arial"/>
                <w:spacing w:val="0"/>
                <w:sz w:val="20"/>
                <w:szCs w:val="20"/>
              </w:rPr>
            </w:pPr>
            <w:r w:rsidRPr="00110ECB">
              <w:rPr>
                <w:rFonts w:ascii="Arial" w:hAnsi="Arial" w:cs="Arial"/>
                <w:spacing w:val="0"/>
                <w:sz w:val="20"/>
                <w:szCs w:val="20"/>
              </w:rPr>
              <w:t xml:space="preserve">provide detail on how the chosen </w:t>
            </w:r>
            <w:del w:id="506" w:author="Greenwood Roche" w:date="2021-05-04T20:31:00Z">
              <w:r w:rsidRPr="00110ECB" w:rsidDel="00BD32B1">
                <w:rPr>
                  <w:rFonts w:ascii="Arial" w:hAnsi="Arial" w:cs="Arial"/>
                  <w:spacing w:val="0"/>
                  <w:sz w:val="20"/>
                  <w:szCs w:val="20"/>
                  <w:u w:val="single"/>
                </w:rPr>
                <w:delText xml:space="preserve">BMPs </w:delText>
              </w:r>
            </w:del>
            <w:r w:rsidRPr="00110ECB">
              <w:rPr>
                <w:rFonts w:ascii="Arial" w:hAnsi="Arial" w:cs="Arial"/>
                <w:strike/>
                <w:spacing w:val="0"/>
                <w:sz w:val="20"/>
                <w:szCs w:val="20"/>
              </w:rPr>
              <w:t>BPO(s)</w:t>
            </w:r>
            <w:r w:rsidRPr="00110ECB">
              <w:rPr>
                <w:rFonts w:ascii="Arial" w:hAnsi="Arial" w:cs="Arial"/>
                <w:spacing w:val="0"/>
                <w:sz w:val="20"/>
                <w:szCs w:val="20"/>
              </w:rPr>
              <w:t xml:space="preserve"> </w:t>
            </w:r>
            <w:ins w:id="507" w:author="Greenwood Roche" w:date="2021-05-04T20:31:00Z">
              <w:r>
                <w:rPr>
                  <w:rFonts w:ascii="Arial" w:hAnsi="Arial" w:cs="Arial"/>
                  <w:spacing w:val="0"/>
                  <w:sz w:val="20"/>
                  <w:szCs w:val="20"/>
                </w:rPr>
                <w:t xml:space="preserve">BPO’s </w:t>
              </w:r>
            </w:ins>
            <w:r w:rsidRPr="00110ECB">
              <w:rPr>
                <w:rFonts w:ascii="Arial" w:hAnsi="Arial" w:cs="Arial"/>
                <w:spacing w:val="0"/>
                <w:sz w:val="20"/>
                <w:szCs w:val="20"/>
              </w:rPr>
              <w:t xml:space="preserve">will ensure the conditions of this consent will be complied with; and </w:t>
            </w:r>
          </w:p>
          <w:p w14:paraId="00160C3B" w14:textId="48255E1B" w:rsidR="004702D7" w:rsidRPr="00110ECB" w:rsidRDefault="004702D7" w:rsidP="00581A55">
            <w:pPr>
              <w:pStyle w:val="ListParagraph"/>
              <w:numPr>
                <w:ilvl w:val="0"/>
                <w:numId w:val="14"/>
              </w:numPr>
              <w:spacing w:before="0" w:after="120" w:line="259" w:lineRule="auto"/>
              <w:ind w:left="720"/>
              <w:contextualSpacing/>
              <w:rPr>
                <w:rFonts w:ascii="Arial" w:hAnsi="Arial" w:cs="Arial"/>
                <w:spacing w:val="0"/>
                <w:sz w:val="20"/>
                <w:szCs w:val="20"/>
              </w:rPr>
            </w:pPr>
            <w:r w:rsidRPr="00110ECB">
              <w:rPr>
                <w:rFonts w:ascii="Arial" w:hAnsi="Arial" w:cs="Arial"/>
                <w:spacing w:val="0"/>
                <w:sz w:val="20"/>
                <w:szCs w:val="20"/>
              </w:rPr>
              <w:t xml:space="preserve">implement those </w:t>
            </w:r>
            <w:del w:id="508" w:author="Greenwood Roche" w:date="2021-05-04T20:31:00Z">
              <w:r w:rsidRPr="00110ECB" w:rsidDel="00BD32B1">
                <w:rPr>
                  <w:rFonts w:ascii="Arial" w:hAnsi="Arial" w:cs="Arial"/>
                  <w:spacing w:val="0"/>
                  <w:sz w:val="20"/>
                  <w:szCs w:val="20"/>
                  <w:u w:val="single"/>
                </w:rPr>
                <w:delText xml:space="preserve">BMPs </w:delText>
              </w:r>
            </w:del>
            <w:r w:rsidRPr="00110ECB">
              <w:rPr>
                <w:rFonts w:ascii="Arial" w:hAnsi="Arial" w:cs="Arial"/>
                <w:strike/>
                <w:spacing w:val="0"/>
                <w:sz w:val="20"/>
                <w:szCs w:val="20"/>
              </w:rPr>
              <w:t>BPO(s</w:t>
            </w:r>
            <w:r w:rsidRPr="004A46B2">
              <w:rPr>
                <w:rFonts w:ascii="Arial" w:hAnsi="Arial" w:cs="Arial"/>
                <w:spacing w:val="0"/>
                <w:sz w:val="20"/>
                <w:szCs w:val="20"/>
              </w:rPr>
              <w:t>)</w:t>
            </w:r>
            <w:ins w:id="509" w:author="Greenwood Roche" w:date="2021-05-04T20:31:00Z">
              <w:r w:rsidRPr="004A46B2">
                <w:rPr>
                  <w:rFonts w:ascii="Arial" w:hAnsi="Arial" w:cs="Arial"/>
                  <w:spacing w:val="0"/>
                  <w:sz w:val="20"/>
                  <w:szCs w:val="20"/>
                </w:rPr>
                <w:t xml:space="preserve"> BPO’s</w:t>
              </w:r>
            </w:ins>
            <w:r w:rsidRPr="00BD32B1">
              <w:rPr>
                <w:rFonts w:ascii="Arial" w:hAnsi="Arial" w:cs="Arial"/>
                <w:spacing w:val="0"/>
                <w:sz w:val="20"/>
                <w:szCs w:val="20"/>
              </w:rPr>
              <w:t>.</w:t>
            </w:r>
          </w:p>
          <w:p w14:paraId="68DFD287" w14:textId="77777777" w:rsidR="004702D7" w:rsidRPr="00110ECB" w:rsidRDefault="004702D7" w:rsidP="00C76AA4">
            <w:pPr>
              <w:rPr>
                <w:rFonts w:ascii="Arial" w:hAnsi="Arial" w:cs="Arial"/>
                <w:b/>
                <w:bCs/>
                <w:sz w:val="20"/>
                <w:szCs w:val="20"/>
              </w:rPr>
            </w:pPr>
          </w:p>
        </w:tc>
        <w:tc>
          <w:tcPr>
            <w:tcW w:w="2693" w:type="dxa"/>
          </w:tcPr>
          <w:p w14:paraId="2D85553C" w14:textId="6F239EEF" w:rsidR="004702D7" w:rsidRPr="00D8633E" w:rsidRDefault="004702D7" w:rsidP="00C76AA4">
            <w:pPr>
              <w:rPr>
                <w:rFonts w:ascii="Arial" w:hAnsi="Arial" w:cs="Arial"/>
                <w:color w:val="000000" w:themeColor="text1"/>
                <w:sz w:val="20"/>
                <w:szCs w:val="20"/>
              </w:rPr>
            </w:pPr>
          </w:p>
          <w:p w14:paraId="052D7058" w14:textId="6FEB153E" w:rsidR="004702D7" w:rsidRPr="00D8633E" w:rsidRDefault="004702D7" w:rsidP="00C76AA4">
            <w:pPr>
              <w:rPr>
                <w:rFonts w:ascii="Arial" w:hAnsi="Arial" w:cs="Arial"/>
                <w:color w:val="000000" w:themeColor="text1"/>
                <w:sz w:val="20"/>
                <w:szCs w:val="20"/>
              </w:rPr>
            </w:pPr>
          </w:p>
        </w:tc>
        <w:tc>
          <w:tcPr>
            <w:tcW w:w="4252" w:type="dxa"/>
          </w:tcPr>
          <w:p w14:paraId="661A403B"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I agree with references to BPO. My initial concern was that the RMA definition relates only to discharges of a contaminant and that may not be applicable in this case. </w:t>
            </w:r>
          </w:p>
          <w:p w14:paraId="0FE2208E" w14:textId="29A90416"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For the sake of clarity, a modified definition of BPO could be included on the consent:</w:t>
            </w:r>
          </w:p>
          <w:p w14:paraId="4A89F55B" w14:textId="77777777" w:rsidR="004702D7" w:rsidRDefault="004702D7" w:rsidP="00C76AA4">
            <w:pPr>
              <w:rPr>
                <w:rFonts w:ascii="Arial" w:hAnsi="Arial" w:cs="Arial"/>
                <w:i/>
                <w:iCs/>
                <w:color w:val="000000" w:themeColor="text1"/>
                <w:sz w:val="20"/>
                <w:szCs w:val="20"/>
              </w:rPr>
            </w:pPr>
          </w:p>
          <w:p w14:paraId="0F629B78" w14:textId="77777777" w:rsidR="004702D7" w:rsidRDefault="004702D7" w:rsidP="00C76AA4">
            <w:pPr>
              <w:rPr>
                <w:rFonts w:ascii="Arial" w:hAnsi="Arial" w:cs="Arial"/>
                <w:i/>
                <w:iCs/>
                <w:color w:val="000000" w:themeColor="text1"/>
                <w:sz w:val="20"/>
                <w:szCs w:val="20"/>
              </w:rPr>
            </w:pPr>
          </w:p>
          <w:p w14:paraId="0C5002CB" w14:textId="77777777" w:rsidR="004702D7" w:rsidRDefault="004702D7" w:rsidP="00C76AA4">
            <w:pPr>
              <w:rPr>
                <w:rFonts w:ascii="Arial" w:hAnsi="Arial" w:cs="Arial"/>
                <w:color w:val="000000" w:themeColor="text1"/>
                <w:sz w:val="20"/>
                <w:szCs w:val="20"/>
              </w:rPr>
            </w:pPr>
            <w:r>
              <w:rPr>
                <w:rFonts w:ascii="Arial" w:hAnsi="Arial" w:cs="Arial"/>
                <w:color w:val="000000" w:themeColor="text1"/>
                <w:sz w:val="20"/>
                <w:szCs w:val="20"/>
              </w:rPr>
              <w:t>Best Practicable Option means: the best method for preventing or minimising the adverse effects on the environment having regard, among other things to:</w:t>
            </w:r>
          </w:p>
          <w:p w14:paraId="03A14F63" w14:textId="77777777" w:rsidR="004702D7" w:rsidRDefault="004702D7" w:rsidP="00C76AA4">
            <w:pPr>
              <w:rPr>
                <w:rFonts w:ascii="Arial" w:hAnsi="Arial" w:cs="Arial"/>
                <w:color w:val="000000" w:themeColor="text1"/>
                <w:sz w:val="20"/>
                <w:szCs w:val="20"/>
              </w:rPr>
            </w:pPr>
            <w:r>
              <w:rPr>
                <w:rFonts w:ascii="Arial" w:hAnsi="Arial" w:cs="Arial"/>
                <w:color w:val="000000" w:themeColor="text1"/>
                <w:sz w:val="20"/>
                <w:szCs w:val="20"/>
              </w:rPr>
              <w:t>a) the nature of the activity, including any discharge or emission, and the sensitivity of the receiving environment to adverse effects; and</w:t>
            </w:r>
          </w:p>
          <w:p w14:paraId="3DA45C03" w14:textId="77777777" w:rsidR="004702D7" w:rsidRDefault="004702D7" w:rsidP="00C76AA4">
            <w:pPr>
              <w:rPr>
                <w:rFonts w:ascii="Arial" w:hAnsi="Arial" w:cs="Arial"/>
                <w:color w:val="000000" w:themeColor="text1"/>
                <w:sz w:val="20"/>
                <w:szCs w:val="20"/>
              </w:rPr>
            </w:pPr>
            <w:r>
              <w:rPr>
                <w:rFonts w:ascii="Arial" w:hAnsi="Arial" w:cs="Arial"/>
                <w:color w:val="000000" w:themeColor="text1"/>
                <w:sz w:val="20"/>
                <w:szCs w:val="20"/>
              </w:rPr>
              <w:t>b) the financial implications, and the effects on the environment, of that option when compared with other options; and</w:t>
            </w:r>
          </w:p>
          <w:p w14:paraId="38CE4D5E" w14:textId="3FB8A544" w:rsidR="004702D7" w:rsidRPr="004A46B2" w:rsidRDefault="004702D7" w:rsidP="00C76AA4">
            <w:pPr>
              <w:rPr>
                <w:rFonts w:ascii="Arial" w:hAnsi="Arial" w:cs="Arial"/>
                <w:color w:val="000000" w:themeColor="text1"/>
                <w:sz w:val="20"/>
                <w:szCs w:val="20"/>
              </w:rPr>
            </w:pPr>
            <w:r>
              <w:rPr>
                <w:rFonts w:ascii="Arial" w:hAnsi="Arial" w:cs="Arial"/>
                <w:color w:val="000000" w:themeColor="text1"/>
                <w:sz w:val="20"/>
                <w:szCs w:val="20"/>
              </w:rPr>
              <w:t xml:space="preserve">c) the current state of technical knowledge and the likelihood that the option can be successfully applied. </w:t>
            </w:r>
          </w:p>
        </w:tc>
      </w:tr>
      <w:tr w:rsidR="004702D7" w:rsidRPr="00110ECB" w14:paraId="6BF42858" w14:textId="5D7AD1C2" w:rsidTr="004702D7">
        <w:tc>
          <w:tcPr>
            <w:tcW w:w="617" w:type="dxa"/>
          </w:tcPr>
          <w:p w14:paraId="0DF3B78A" w14:textId="77777777" w:rsidR="004702D7" w:rsidRPr="00110ECB" w:rsidRDefault="004702D7" w:rsidP="00C76AA4">
            <w:pPr>
              <w:rPr>
                <w:rFonts w:ascii="Arial" w:hAnsi="Arial" w:cs="Arial"/>
                <w:sz w:val="20"/>
                <w:szCs w:val="20"/>
              </w:rPr>
            </w:pPr>
            <w:r w:rsidRPr="00110ECB">
              <w:rPr>
                <w:rFonts w:ascii="Arial" w:hAnsi="Arial" w:cs="Arial"/>
                <w:sz w:val="20"/>
                <w:szCs w:val="20"/>
              </w:rPr>
              <w:t>12</w:t>
            </w:r>
          </w:p>
        </w:tc>
        <w:tc>
          <w:tcPr>
            <w:tcW w:w="8422" w:type="dxa"/>
          </w:tcPr>
          <w:p w14:paraId="59D4E586"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The exercise of this consent must be undertaken in accordance with the certified QBMP. In the event of any inconsistency between the conditions of this consent and the provisions of the QBMP, then the conditions of this consent must prevail. </w:t>
            </w:r>
          </w:p>
        </w:tc>
        <w:tc>
          <w:tcPr>
            <w:tcW w:w="2693" w:type="dxa"/>
          </w:tcPr>
          <w:p w14:paraId="7909FD45" w14:textId="77777777" w:rsidR="004702D7" w:rsidRPr="00D8633E" w:rsidRDefault="004702D7" w:rsidP="00C76AA4">
            <w:pPr>
              <w:rPr>
                <w:rFonts w:ascii="Arial" w:hAnsi="Arial" w:cs="Arial"/>
                <w:color w:val="000000" w:themeColor="text1"/>
                <w:sz w:val="20"/>
                <w:szCs w:val="20"/>
              </w:rPr>
            </w:pPr>
          </w:p>
        </w:tc>
        <w:tc>
          <w:tcPr>
            <w:tcW w:w="4252" w:type="dxa"/>
          </w:tcPr>
          <w:p w14:paraId="4BCDEBAC" w14:textId="77777777" w:rsidR="004702D7" w:rsidRPr="00D8633E" w:rsidRDefault="004702D7" w:rsidP="00C76AA4">
            <w:pPr>
              <w:rPr>
                <w:rFonts w:ascii="Arial" w:hAnsi="Arial" w:cs="Arial"/>
                <w:color w:val="000000" w:themeColor="text1"/>
                <w:sz w:val="20"/>
                <w:szCs w:val="20"/>
              </w:rPr>
            </w:pPr>
          </w:p>
        </w:tc>
      </w:tr>
      <w:tr w:rsidR="004702D7" w:rsidRPr="00110ECB" w14:paraId="6C559268" w14:textId="35D70A6A" w:rsidTr="004702D7">
        <w:tc>
          <w:tcPr>
            <w:tcW w:w="617" w:type="dxa"/>
          </w:tcPr>
          <w:p w14:paraId="10BCB2C8" w14:textId="77777777" w:rsidR="004702D7" w:rsidRPr="00110ECB" w:rsidRDefault="004702D7" w:rsidP="00C76AA4">
            <w:pPr>
              <w:rPr>
                <w:rFonts w:ascii="Arial" w:hAnsi="Arial" w:cs="Arial"/>
                <w:sz w:val="20"/>
                <w:szCs w:val="20"/>
              </w:rPr>
            </w:pPr>
            <w:r w:rsidRPr="00110ECB">
              <w:rPr>
                <w:rFonts w:ascii="Arial" w:hAnsi="Arial" w:cs="Arial"/>
                <w:sz w:val="20"/>
                <w:szCs w:val="20"/>
              </w:rPr>
              <w:t>13</w:t>
            </w:r>
          </w:p>
        </w:tc>
        <w:tc>
          <w:tcPr>
            <w:tcW w:w="8422" w:type="dxa"/>
            <w:shd w:val="clear" w:color="auto" w:fill="auto"/>
          </w:tcPr>
          <w:p w14:paraId="32234B0B" w14:textId="77777777" w:rsidR="004702D7" w:rsidRPr="00882BEB" w:rsidRDefault="004702D7" w:rsidP="00C76AA4">
            <w:pPr>
              <w:spacing w:after="120" w:line="259" w:lineRule="auto"/>
              <w:rPr>
                <w:rFonts w:ascii="Arial" w:hAnsi="Arial" w:cs="Arial"/>
                <w:sz w:val="20"/>
                <w:szCs w:val="20"/>
              </w:rPr>
            </w:pPr>
            <w:r w:rsidRPr="00110ECB">
              <w:rPr>
                <w:rFonts w:ascii="Arial" w:hAnsi="Arial" w:cs="Arial"/>
                <w:sz w:val="20"/>
                <w:szCs w:val="20"/>
              </w:rPr>
              <w:t>The QBMP mu</w:t>
            </w:r>
            <w:r w:rsidRPr="00882BEB">
              <w:rPr>
                <w:rFonts w:ascii="Arial" w:hAnsi="Arial" w:cs="Arial"/>
                <w:sz w:val="20"/>
                <w:szCs w:val="20"/>
              </w:rPr>
              <w:t xml:space="preserve">st include but not be limited to: </w:t>
            </w:r>
          </w:p>
          <w:p w14:paraId="0F02BB2B"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A description of the content and purpose of the QBMP; </w:t>
            </w:r>
          </w:p>
          <w:p w14:paraId="76D30FBF"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Details of quarrying operations relevant to the deposition of backfill material; </w:t>
            </w:r>
          </w:p>
          <w:p w14:paraId="1A101C42"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groundwater level and groundwater quality monitoring;</w:t>
            </w:r>
          </w:p>
          <w:p w14:paraId="7718CBD7"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the groundwater level alarm system to warn of rising groundwater levels and the responses to this alarm;</w:t>
            </w:r>
          </w:p>
          <w:p w14:paraId="0D50FC55"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A methodology for how increasing groundwater levels will be forecast in the event of extreme climate events, heavy rainfall and flooding in the Ashley River/Rakahuri;</w:t>
            </w:r>
          </w:p>
          <w:p w14:paraId="76ECFADA"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lastRenderedPageBreak/>
              <w:t>Details of noise management;</w:t>
            </w:r>
          </w:p>
          <w:p w14:paraId="7C608350"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spill management and response to any spills;</w:t>
            </w:r>
          </w:p>
          <w:p w14:paraId="1D9A99A9"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The actions to be undertaken to ensure compliance with the conditions of this consent and actions to be undertaken in response to any incident that may adversely affect the environment; </w:t>
            </w:r>
          </w:p>
          <w:p w14:paraId="4F05BD23"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Identifying and providing contact details of the staff member responsible for each action; </w:t>
            </w:r>
          </w:p>
          <w:p w14:paraId="2A35D244"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The steps to be undertaken to correct incidences of non-compliance with the conditions of this consent; </w:t>
            </w:r>
          </w:p>
          <w:p w14:paraId="6DD0396A"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the on-site training procedures;</w:t>
            </w:r>
          </w:p>
          <w:p w14:paraId="683798FB"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A description of operational procedures and monitoring that will be implemented to prevent unauthorised material from entering the site; </w:t>
            </w:r>
          </w:p>
          <w:p w14:paraId="37F4D097"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A list of acceptable and unacceptable backfill materials; </w:t>
            </w:r>
          </w:p>
          <w:p w14:paraId="45F310EA" w14:textId="77777777" w:rsidR="004702D7" w:rsidRPr="00851852" w:rsidRDefault="004702D7" w:rsidP="00581A55">
            <w:pPr>
              <w:pStyle w:val="ListParagraph"/>
              <w:numPr>
                <w:ilvl w:val="0"/>
                <w:numId w:val="15"/>
              </w:numPr>
              <w:spacing w:before="0" w:after="120" w:line="259" w:lineRule="auto"/>
              <w:rPr>
                <w:rFonts w:ascii="Arial" w:hAnsi="Arial" w:cs="Arial"/>
                <w:strike/>
                <w:color w:val="00B050"/>
                <w:spacing w:val="0"/>
                <w:sz w:val="20"/>
                <w:szCs w:val="20"/>
                <w:rPrChange w:id="510" w:author="Dave" w:date="2021-05-15T14:10:00Z">
                  <w:rPr>
                    <w:rFonts w:ascii="Arial" w:hAnsi="Arial" w:cs="Arial"/>
                    <w:spacing w:val="0"/>
                    <w:sz w:val="20"/>
                    <w:szCs w:val="20"/>
                  </w:rPr>
                </w:rPrChange>
              </w:rPr>
            </w:pPr>
            <w:r w:rsidRPr="00851852">
              <w:rPr>
                <w:rFonts w:ascii="Arial" w:hAnsi="Arial" w:cs="Arial"/>
                <w:strike/>
                <w:color w:val="00B050"/>
                <w:spacing w:val="0"/>
                <w:sz w:val="20"/>
                <w:szCs w:val="20"/>
                <w:rPrChange w:id="511" w:author="Dave" w:date="2021-05-15T14:10:00Z">
                  <w:rPr>
                    <w:rFonts w:ascii="Arial" w:hAnsi="Arial" w:cs="Arial"/>
                    <w:spacing w:val="0"/>
                    <w:sz w:val="20"/>
                    <w:szCs w:val="20"/>
                  </w:rPr>
                </w:rPrChange>
              </w:rPr>
              <w:t xml:space="preserve">How rejected backfill materials will be stored pending its removal to another site authorised to receive it; </w:t>
            </w:r>
          </w:p>
          <w:p w14:paraId="18DCB59B" w14:textId="77777777" w:rsidR="004702D7" w:rsidRPr="00851852" w:rsidRDefault="004702D7" w:rsidP="00581A55">
            <w:pPr>
              <w:pStyle w:val="ListParagraph"/>
              <w:numPr>
                <w:ilvl w:val="0"/>
                <w:numId w:val="15"/>
              </w:numPr>
              <w:spacing w:before="0" w:after="120" w:line="259" w:lineRule="auto"/>
              <w:rPr>
                <w:rFonts w:ascii="Arial" w:hAnsi="Arial" w:cs="Arial"/>
                <w:strike/>
                <w:color w:val="00B050"/>
                <w:spacing w:val="0"/>
                <w:sz w:val="20"/>
                <w:szCs w:val="20"/>
                <w:rPrChange w:id="512" w:author="Dave" w:date="2021-05-15T14:10:00Z">
                  <w:rPr>
                    <w:rFonts w:ascii="Arial" w:hAnsi="Arial" w:cs="Arial"/>
                    <w:spacing w:val="0"/>
                    <w:sz w:val="20"/>
                    <w:szCs w:val="20"/>
                  </w:rPr>
                </w:rPrChange>
              </w:rPr>
            </w:pPr>
            <w:r w:rsidRPr="00851852">
              <w:rPr>
                <w:rFonts w:ascii="Arial" w:hAnsi="Arial" w:cs="Arial"/>
                <w:strike/>
                <w:color w:val="00B050"/>
                <w:spacing w:val="0"/>
                <w:sz w:val="20"/>
                <w:szCs w:val="20"/>
                <w:rPrChange w:id="513" w:author="Dave" w:date="2021-05-15T14:10:00Z">
                  <w:rPr>
                    <w:rFonts w:ascii="Arial" w:hAnsi="Arial" w:cs="Arial"/>
                    <w:spacing w:val="0"/>
                    <w:sz w:val="20"/>
                    <w:szCs w:val="20"/>
                  </w:rPr>
                </w:rPrChange>
              </w:rPr>
              <w:t xml:space="preserve">The maximum length of time that rejected material can be stored on site pending its removal; </w:t>
            </w:r>
          </w:p>
          <w:p w14:paraId="662FB18E"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A description of erosion and sediment control measures to minimise sediment loss from the site and prevent any run-off into the excavated pit;</w:t>
            </w:r>
          </w:p>
          <w:p w14:paraId="4EBB81E8"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Construction procedures to ensure the long-term stability of backfilled areas; </w:t>
            </w:r>
          </w:p>
          <w:p w14:paraId="0A737BA6"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bookmarkStart w:id="514" w:name="_Hlk66521780"/>
            <w:r w:rsidRPr="00882BEB">
              <w:rPr>
                <w:rFonts w:ascii="Arial" w:hAnsi="Arial" w:cs="Arial"/>
                <w:spacing w:val="0"/>
                <w:sz w:val="20"/>
                <w:szCs w:val="20"/>
              </w:rPr>
              <w:t>The requirements for full site rehabilitation, including topsoil depths and vegetation to be planted;</w:t>
            </w:r>
          </w:p>
          <w:bookmarkEnd w:id="514"/>
          <w:p w14:paraId="0B5B4508"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Timetable of works and re-vegetation measures; </w:t>
            </w:r>
          </w:p>
          <w:p w14:paraId="47740073" w14:textId="7F60A939"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Procedures for improving and/or reviewing the QBMP.</w:t>
            </w:r>
          </w:p>
          <w:p w14:paraId="48420CA0" w14:textId="77777777" w:rsidR="004702D7" w:rsidRPr="00110ECB" w:rsidRDefault="004702D7" w:rsidP="00C76AA4">
            <w:pPr>
              <w:rPr>
                <w:rFonts w:ascii="Arial" w:hAnsi="Arial" w:cs="Arial"/>
                <w:b/>
                <w:bCs/>
                <w:sz w:val="20"/>
                <w:szCs w:val="20"/>
              </w:rPr>
            </w:pPr>
          </w:p>
        </w:tc>
        <w:tc>
          <w:tcPr>
            <w:tcW w:w="2693" w:type="dxa"/>
          </w:tcPr>
          <w:p w14:paraId="153EE744" w14:textId="44FB0A5C" w:rsidR="004702D7" w:rsidRPr="00D8633E" w:rsidRDefault="004702D7" w:rsidP="00C76AA4">
            <w:pPr>
              <w:rPr>
                <w:rFonts w:ascii="Arial" w:hAnsi="Arial" w:cs="Arial"/>
                <w:i/>
                <w:iCs/>
                <w:color w:val="000000" w:themeColor="text1"/>
                <w:sz w:val="20"/>
                <w:szCs w:val="20"/>
              </w:rPr>
            </w:pPr>
          </w:p>
        </w:tc>
        <w:tc>
          <w:tcPr>
            <w:tcW w:w="4252" w:type="dxa"/>
          </w:tcPr>
          <w:p w14:paraId="1E8F2697"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The QBMP should include the conditions required regarding the prevention and management of spills.</w:t>
            </w:r>
          </w:p>
          <w:p w14:paraId="40F8D917" w14:textId="77777777" w:rsidR="004702D7" w:rsidRDefault="004702D7" w:rsidP="00C76AA4">
            <w:pPr>
              <w:rPr>
                <w:rFonts w:ascii="Arial" w:hAnsi="Arial" w:cs="Arial"/>
                <w:i/>
                <w:iCs/>
                <w:color w:val="000000" w:themeColor="text1"/>
                <w:sz w:val="20"/>
                <w:szCs w:val="20"/>
              </w:rPr>
            </w:pPr>
          </w:p>
          <w:p w14:paraId="509885FD" w14:textId="1196A46F"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g) as follows:</w:t>
            </w:r>
          </w:p>
          <w:p w14:paraId="5B2F0094" w14:textId="353607D5" w:rsidR="004702D7" w:rsidRDefault="004702D7" w:rsidP="00C76AA4">
            <w:pPr>
              <w:rPr>
                <w:rFonts w:ascii="Arial" w:hAnsi="Arial" w:cs="Arial"/>
                <w:i/>
                <w:iCs/>
                <w:color w:val="000000" w:themeColor="text1"/>
                <w:sz w:val="20"/>
                <w:szCs w:val="20"/>
              </w:rPr>
            </w:pPr>
          </w:p>
          <w:p w14:paraId="74D73697" w14:textId="5365565E" w:rsidR="004702D7" w:rsidRPr="000E5620" w:rsidRDefault="004702D7" w:rsidP="00C76AA4">
            <w:pPr>
              <w:rPr>
                <w:rFonts w:ascii="Arial" w:hAnsi="Arial" w:cs="Arial"/>
                <w:strike/>
                <w:color w:val="000000" w:themeColor="text1"/>
                <w:sz w:val="20"/>
                <w:szCs w:val="20"/>
              </w:rPr>
            </w:pPr>
            <w:r w:rsidRPr="000E5620">
              <w:rPr>
                <w:rFonts w:ascii="Arial" w:hAnsi="Arial" w:cs="Arial"/>
                <w:strike/>
                <w:color w:val="000000" w:themeColor="text1"/>
                <w:sz w:val="20"/>
                <w:szCs w:val="20"/>
              </w:rPr>
              <w:t>Details of spill management and response to any spills;</w:t>
            </w:r>
          </w:p>
          <w:p w14:paraId="71AF334E" w14:textId="69502B66" w:rsidR="004702D7" w:rsidRDefault="004702D7" w:rsidP="00C76AA4">
            <w:pPr>
              <w:rPr>
                <w:rFonts w:ascii="Arial" w:hAnsi="Arial" w:cs="Arial"/>
                <w:color w:val="000000" w:themeColor="text1"/>
                <w:sz w:val="20"/>
                <w:szCs w:val="20"/>
                <w:u w:val="single"/>
              </w:rPr>
            </w:pPr>
          </w:p>
          <w:p w14:paraId="439DCFD5" w14:textId="5720350A" w:rsidR="004702D7" w:rsidRPr="000E5620" w:rsidRDefault="004702D7" w:rsidP="00C76AA4">
            <w:pPr>
              <w:rPr>
                <w:rFonts w:ascii="Arial" w:hAnsi="Arial" w:cs="Arial"/>
                <w:color w:val="000000" w:themeColor="text1"/>
                <w:sz w:val="20"/>
                <w:szCs w:val="20"/>
                <w:u w:val="single"/>
              </w:rPr>
            </w:pPr>
            <w:r>
              <w:rPr>
                <w:rFonts w:ascii="Arial" w:hAnsi="Arial" w:cs="Arial"/>
                <w:color w:val="000000" w:themeColor="text1"/>
                <w:sz w:val="20"/>
                <w:szCs w:val="20"/>
                <w:u w:val="single"/>
              </w:rPr>
              <w:t>A spill management and response procedure that:</w:t>
            </w:r>
          </w:p>
          <w:p w14:paraId="14C939A5" w14:textId="6041EFEB" w:rsidR="004702D7" w:rsidRPr="000E5620" w:rsidRDefault="004702D7" w:rsidP="00647C38">
            <w:pPr>
              <w:pStyle w:val="ListParagraph"/>
              <w:numPr>
                <w:ilvl w:val="0"/>
                <w:numId w:val="25"/>
              </w:numPr>
              <w:spacing w:before="0" w:after="120" w:line="259" w:lineRule="auto"/>
              <w:rPr>
                <w:rFonts w:ascii="Arial" w:hAnsi="Arial" w:cs="Arial"/>
                <w:spacing w:val="0"/>
                <w:sz w:val="20"/>
                <w:szCs w:val="20"/>
                <w:u w:val="single"/>
              </w:rPr>
            </w:pPr>
            <w:r w:rsidRPr="000E5620">
              <w:rPr>
                <w:rFonts w:ascii="Arial" w:hAnsi="Arial" w:cs="Arial"/>
                <w:spacing w:val="0"/>
                <w:sz w:val="20"/>
                <w:szCs w:val="20"/>
                <w:u w:val="single"/>
              </w:rPr>
              <w:lastRenderedPageBreak/>
              <w:t xml:space="preserve">Documents measures to prevent leaks and avoid spills of fuel or any other hazardous substance (including fuel reconciliations); </w:t>
            </w:r>
          </w:p>
          <w:p w14:paraId="06B51B87" w14:textId="248D83CA" w:rsidR="004702D7" w:rsidRPr="000E5620" w:rsidRDefault="004702D7" w:rsidP="00647C38">
            <w:pPr>
              <w:pStyle w:val="ListParagraph"/>
              <w:numPr>
                <w:ilvl w:val="0"/>
                <w:numId w:val="25"/>
              </w:numPr>
              <w:spacing w:before="0" w:after="120" w:line="259" w:lineRule="auto"/>
              <w:rPr>
                <w:rFonts w:ascii="Arial" w:hAnsi="Arial" w:cs="Arial"/>
                <w:spacing w:val="0"/>
                <w:sz w:val="20"/>
                <w:szCs w:val="20"/>
                <w:u w:val="single"/>
              </w:rPr>
            </w:pPr>
            <w:r w:rsidRPr="000E5620">
              <w:rPr>
                <w:rFonts w:ascii="Arial" w:hAnsi="Arial" w:cs="Arial"/>
                <w:spacing w:val="0"/>
                <w:sz w:val="20"/>
                <w:szCs w:val="20"/>
                <w:u w:val="single"/>
              </w:rPr>
              <w:t xml:space="preserve">Sets out procedures to be undertaken in the event of a spill of fuel of any hazardous substance, </w:t>
            </w:r>
          </w:p>
          <w:p w14:paraId="6CEDC070" w14:textId="21A31CBE" w:rsidR="004702D7" w:rsidRPr="000E5620" w:rsidRDefault="004702D7"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Requires m</w:t>
            </w:r>
            <w:r w:rsidRPr="000E5620">
              <w:rPr>
                <w:rFonts w:ascii="Arial" w:hAnsi="Arial" w:cs="Arial"/>
                <w:spacing w:val="0"/>
                <w:sz w:val="20"/>
                <w:szCs w:val="20"/>
                <w:u w:val="single"/>
              </w:rPr>
              <w:t>easures to remove contaminated material; and</w:t>
            </w:r>
          </w:p>
          <w:p w14:paraId="3FE301E4" w14:textId="77777777" w:rsidR="004702D7" w:rsidRDefault="004702D7"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Describes a</w:t>
            </w:r>
            <w:r w:rsidRPr="000E5620">
              <w:rPr>
                <w:rFonts w:ascii="Arial" w:hAnsi="Arial" w:cs="Arial"/>
                <w:spacing w:val="0"/>
                <w:sz w:val="20"/>
                <w:szCs w:val="20"/>
                <w:u w:val="single"/>
              </w:rPr>
              <w:t>ctions to address a spill when it coincides with rapidly rising groundwater levels and backfilling requirements;</w:t>
            </w:r>
          </w:p>
          <w:p w14:paraId="2D5EAD1D" w14:textId="60ACFCFE" w:rsidR="004702D7" w:rsidRPr="000E5620" w:rsidRDefault="004702D7"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 xml:space="preserve">Details </w:t>
            </w:r>
            <w:r w:rsidRPr="000E5620">
              <w:rPr>
                <w:rFonts w:ascii="Arial" w:hAnsi="Arial" w:cs="Arial"/>
                <w:sz w:val="20"/>
                <w:szCs w:val="20"/>
                <w:u w:val="single"/>
              </w:rPr>
              <w:t xml:space="preserve">the adequacy of groundwater quality monitoring procedures to determine any effects on groundwater quality; and </w:t>
            </w:r>
          </w:p>
          <w:p w14:paraId="2423EF0E" w14:textId="67728DB6" w:rsidR="004702D7" w:rsidRPr="000E5620" w:rsidRDefault="004702D7" w:rsidP="00647C38">
            <w:pPr>
              <w:pStyle w:val="ListParagraph"/>
              <w:numPr>
                <w:ilvl w:val="0"/>
                <w:numId w:val="25"/>
              </w:numPr>
              <w:spacing w:before="0" w:after="120" w:line="259" w:lineRule="auto"/>
              <w:rPr>
                <w:rFonts w:ascii="Arial" w:hAnsi="Arial" w:cs="Arial"/>
                <w:spacing w:val="0"/>
                <w:sz w:val="20"/>
                <w:szCs w:val="20"/>
                <w:u w:val="single"/>
              </w:rPr>
            </w:pPr>
            <w:r w:rsidRPr="000E5620">
              <w:rPr>
                <w:rFonts w:ascii="Arial" w:hAnsi="Arial" w:cs="Arial"/>
                <w:spacing w:val="0"/>
                <w:sz w:val="20"/>
                <w:szCs w:val="20"/>
                <w:u w:val="single"/>
              </w:rPr>
              <w:t>Set</w:t>
            </w:r>
            <w:r>
              <w:rPr>
                <w:rFonts w:ascii="Arial" w:hAnsi="Arial" w:cs="Arial"/>
                <w:spacing w:val="0"/>
                <w:sz w:val="20"/>
                <w:szCs w:val="20"/>
                <w:u w:val="single"/>
              </w:rPr>
              <w:t>s</w:t>
            </w:r>
            <w:r w:rsidRPr="000E5620">
              <w:rPr>
                <w:rFonts w:ascii="Arial" w:hAnsi="Arial" w:cs="Arial"/>
                <w:spacing w:val="0"/>
                <w:sz w:val="20"/>
                <w:szCs w:val="20"/>
                <w:u w:val="single"/>
              </w:rPr>
              <w:t xml:space="preserve"> out staff training requirements for responding to spills. </w:t>
            </w:r>
          </w:p>
          <w:p w14:paraId="15B751B0" w14:textId="7802E766" w:rsidR="004702D7" w:rsidRPr="00851852" w:rsidRDefault="00851852" w:rsidP="00C76AA4">
            <w:pPr>
              <w:rPr>
                <w:rFonts w:ascii="Arial" w:hAnsi="Arial" w:cs="Arial"/>
                <w:i/>
                <w:iCs/>
                <w:color w:val="00B050"/>
                <w:sz w:val="20"/>
                <w:szCs w:val="20"/>
                <w:rPrChange w:id="515" w:author="Dave" w:date="2021-05-15T14:10:00Z">
                  <w:rPr>
                    <w:rFonts w:ascii="Arial" w:hAnsi="Arial" w:cs="Arial"/>
                    <w:i/>
                    <w:iCs/>
                    <w:color w:val="000000" w:themeColor="text1"/>
                    <w:sz w:val="20"/>
                    <w:szCs w:val="20"/>
                  </w:rPr>
                </w:rPrChange>
              </w:rPr>
            </w:pPr>
            <w:ins w:id="516" w:author="Dave" w:date="2021-05-15T14:10:00Z">
              <w:r>
                <w:rPr>
                  <w:rFonts w:ascii="Arial" w:hAnsi="Arial" w:cs="Arial"/>
                  <w:i/>
                  <w:iCs/>
                  <w:color w:val="00B050"/>
                  <w:sz w:val="20"/>
                  <w:szCs w:val="20"/>
                </w:rPr>
                <w:t>Rejected backfill material MUST NOT be stored on site</w:t>
              </w:r>
            </w:ins>
          </w:p>
        </w:tc>
      </w:tr>
      <w:tr w:rsidR="004702D7" w:rsidRPr="00110ECB" w14:paraId="3D137A2E" w14:textId="34C583DC" w:rsidTr="004702D7">
        <w:tc>
          <w:tcPr>
            <w:tcW w:w="617" w:type="dxa"/>
          </w:tcPr>
          <w:p w14:paraId="29DEA382" w14:textId="77777777" w:rsidR="004702D7" w:rsidRPr="00110ECB" w:rsidRDefault="004702D7" w:rsidP="00C76AA4">
            <w:pPr>
              <w:rPr>
                <w:rFonts w:ascii="Arial" w:hAnsi="Arial" w:cs="Arial"/>
                <w:sz w:val="20"/>
                <w:szCs w:val="20"/>
              </w:rPr>
            </w:pPr>
            <w:r w:rsidRPr="00110ECB">
              <w:rPr>
                <w:rFonts w:ascii="Arial" w:hAnsi="Arial" w:cs="Arial"/>
                <w:sz w:val="20"/>
                <w:szCs w:val="20"/>
              </w:rPr>
              <w:lastRenderedPageBreak/>
              <w:t>14</w:t>
            </w:r>
          </w:p>
        </w:tc>
        <w:tc>
          <w:tcPr>
            <w:tcW w:w="8422" w:type="dxa"/>
          </w:tcPr>
          <w:p w14:paraId="5D33724A" w14:textId="1BB848ED"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The certified QBMP must be reviewed and updated at least </w:t>
            </w:r>
            <w:r w:rsidRPr="00882BEB">
              <w:rPr>
                <w:rFonts w:ascii="Arial" w:hAnsi="Arial" w:cs="Arial"/>
                <w:sz w:val="20"/>
                <w:szCs w:val="20"/>
              </w:rPr>
              <w:t>once per year</w:t>
            </w:r>
            <w:r w:rsidRPr="00110ECB">
              <w:rPr>
                <w:rFonts w:ascii="Arial" w:hAnsi="Arial" w:cs="Arial"/>
                <w:sz w:val="20"/>
                <w:szCs w:val="20"/>
              </w:rPr>
              <w:t xml:space="preserve"> for the duration of this consent. </w:t>
            </w:r>
          </w:p>
          <w:p w14:paraId="19B46657" w14:textId="77777777" w:rsidR="004702D7" w:rsidRPr="00110ECB" w:rsidRDefault="004702D7" w:rsidP="00C76AA4">
            <w:pPr>
              <w:rPr>
                <w:rFonts w:ascii="Arial" w:hAnsi="Arial" w:cs="Arial"/>
                <w:b/>
                <w:bCs/>
                <w:sz w:val="20"/>
                <w:szCs w:val="20"/>
              </w:rPr>
            </w:pPr>
          </w:p>
        </w:tc>
        <w:tc>
          <w:tcPr>
            <w:tcW w:w="2693" w:type="dxa"/>
          </w:tcPr>
          <w:p w14:paraId="4F7B9145" w14:textId="77777777" w:rsidR="004702D7" w:rsidRPr="00D8633E" w:rsidRDefault="004702D7" w:rsidP="00C76AA4">
            <w:pPr>
              <w:rPr>
                <w:rFonts w:ascii="Arial" w:hAnsi="Arial" w:cs="Arial"/>
                <w:i/>
                <w:iCs/>
                <w:color w:val="000000" w:themeColor="text1"/>
                <w:sz w:val="20"/>
                <w:szCs w:val="20"/>
              </w:rPr>
            </w:pPr>
          </w:p>
        </w:tc>
        <w:tc>
          <w:tcPr>
            <w:tcW w:w="4252" w:type="dxa"/>
          </w:tcPr>
          <w:p w14:paraId="18606E3C" w14:textId="77777777" w:rsidR="004702D7" w:rsidRPr="00D8633E" w:rsidRDefault="004702D7" w:rsidP="00C76AA4">
            <w:pPr>
              <w:rPr>
                <w:rFonts w:ascii="Arial" w:hAnsi="Arial" w:cs="Arial"/>
                <w:i/>
                <w:iCs/>
                <w:color w:val="000000" w:themeColor="text1"/>
                <w:sz w:val="20"/>
                <w:szCs w:val="20"/>
              </w:rPr>
            </w:pPr>
          </w:p>
        </w:tc>
      </w:tr>
      <w:tr w:rsidR="004702D7" w:rsidRPr="00110ECB" w14:paraId="0DB868AB" w14:textId="4671A912" w:rsidTr="004702D7">
        <w:tc>
          <w:tcPr>
            <w:tcW w:w="617" w:type="dxa"/>
          </w:tcPr>
          <w:p w14:paraId="2F4318A5" w14:textId="77777777" w:rsidR="004702D7" w:rsidRPr="00110ECB" w:rsidRDefault="004702D7" w:rsidP="00C76AA4">
            <w:pPr>
              <w:rPr>
                <w:rFonts w:ascii="Arial" w:hAnsi="Arial" w:cs="Arial"/>
                <w:sz w:val="20"/>
                <w:szCs w:val="20"/>
              </w:rPr>
            </w:pPr>
            <w:r w:rsidRPr="00110ECB">
              <w:rPr>
                <w:rFonts w:ascii="Arial" w:hAnsi="Arial" w:cs="Arial"/>
                <w:sz w:val="20"/>
                <w:szCs w:val="20"/>
              </w:rPr>
              <w:lastRenderedPageBreak/>
              <w:t>15</w:t>
            </w:r>
          </w:p>
        </w:tc>
        <w:tc>
          <w:tcPr>
            <w:tcW w:w="8422" w:type="dxa"/>
          </w:tcPr>
          <w:p w14:paraId="3C1534EE" w14:textId="6FEEF6D6" w:rsidR="004702D7" w:rsidRPr="0031207F" w:rsidRDefault="004702D7" w:rsidP="00C76AA4">
            <w:pPr>
              <w:spacing w:after="120" w:line="259" w:lineRule="auto"/>
              <w:rPr>
                <w:rFonts w:ascii="Arial" w:hAnsi="Arial" w:cs="Arial"/>
                <w:color w:val="00B050"/>
                <w:sz w:val="20"/>
                <w:szCs w:val="20"/>
                <w:rPrChange w:id="517" w:author="Dave" w:date="2021-05-15T14:10:00Z">
                  <w:rPr>
                    <w:rFonts w:ascii="Arial" w:hAnsi="Arial" w:cs="Arial"/>
                    <w:sz w:val="20"/>
                    <w:szCs w:val="20"/>
                  </w:rPr>
                </w:rPrChange>
              </w:rPr>
            </w:pPr>
            <w:r w:rsidRPr="00110ECB">
              <w:rPr>
                <w:rFonts w:ascii="Arial" w:hAnsi="Arial" w:cs="Arial"/>
                <w:sz w:val="20"/>
                <w:szCs w:val="20"/>
              </w:rPr>
              <w:t xml:space="preserve">Any updated version of the QBMP must be forwarded to the CRC Manager for certification within 30 days of its review and updating. </w:t>
            </w:r>
            <w:ins w:id="518" w:author="Dave" w:date="2021-05-15T14:10:00Z">
              <w:r w:rsidR="0031207F">
                <w:rPr>
                  <w:rFonts w:ascii="Arial" w:hAnsi="Arial" w:cs="Arial"/>
                  <w:color w:val="00B050"/>
                  <w:sz w:val="20"/>
                  <w:szCs w:val="20"/>
                </w:rPr>
                <w:t xml:space="preserve">The </w:t>
              </w:r>
            </w:ins>
            <w:ins w:id="519" w:author="Dave" w:date="2021-05-15T14:11:00Z">
              <w:r w:rsidR="0031207F">
                <w:rPr>
                  <w:rFonts w:ascii="Arial" w:hAnsi="Arial" w:cs="Arial"/>
                  <w:color w:val="00B050"/>
                  <w:sz w:val="20"/>
                  <w:szCs w:val="20"/>
                </w:rPr>
                <w:t>existing QBMP must continue to be enforced and applied until the updated version of the QBMP has been certified.</w:t>
              </w:r>
            </w:ins>
          </w:p>
          <w:p w14:paraId="149C50C7" w14:textId="77777777" w:rsidR="004702D7" w:rsidRPr="00110ECB" w:rsidRDefault="004702D7" w:rsidP="00C76AA4">
            <w:pPr>
              <w:rPr>
                <w:rFonts w:ascii="Arial" w:hAnsi="Arial" w:cs="Arial"/>
                <w:b/>
                <w:bCs/>
                <w:sz w:val="20"/>
                <w:szCs w:val="20"/>
              </w:rPr>
            </w:pPr>
          </w:p>
        </w:tc>
        <w:tc>
          <w:tcPr>
            <w:tcW w:w="2693" w:type="dxa"/>
          </w:tcPr>
          <w:p w14:paraId="37EA1B21" w14:textId="77777777" w:rsidR="004702D7" w:rsidRPr="00D8633E" w:rsidRDefault="004702D7" w:rsidP="00C76AA4">
            <w:pPr>
              <w:rPr>
                <w:rFonts w:ascii="Arial" w:hAnsi="Arial" w:cs="Arial"/>
                <w:color w:val="000000" w:themeColor="text1"/>
                <w:sz w:val="20"/>
                <w:szCs w:val="20"/>
              </w:rPr>
            </w:pPr>
          </w:p>
        </w:tc>
        <w:tc>
          <w:tcPr>
            <w:tcW w:w="4252" w:type="dxa"/>
          </w:tcPr>
          <w:p w14:paraId="116FF700" w14:textId="77777777" w:rsidR="004702D7" w:rsidRPr="00D8633E" w:rsidRDefault="004702D7" w:rsidP="00C76AA4">
            <w:pPr>
              <w:rPr>
                <w:rFonts w:ascii="Arial" w:hAnsi="Arial" w:cs="Arial"/>
                <w:color w:val="000000" w:themeColor="text1"/>
                <w:sz w:val="20"/>
                <w:szCs w:val="20"/>
              </w:rPr>
            </w:pPr>
          </w:p>
        </w:tc>
      </w:tr>
      <w:tr w:rsidR="004702D7" w:rsidRPr="00110ECB" w14:paraId="5867F723" w14:textId="0F637E37" w:rsidTr="004702D7">
        <w:tc>
          <w:tcPr>
            <w:tcW w:w="617" w:type="dxa"/>
          </w:tcPr>
          <w:p w14:paraId="76940D6F" w14:textId="77777777" w:rsidR="004702D7" w:rsidRPr="00110ECB" w:rsidRDefault="004702D7" w:rsidP="00C76AA4">
            <w:pPr>
              <w:rPr>
                <w:rFonts w:ascii="Arial" w:hAnsi="Arial" w:cs="Arial"/>
                <w:sz w:val="20"/>
                <w:szCs w:val="20"/>
              </w:rPr>
            </w:pPr>
          </w:p>
        </w:tc>
        <w:tc>
          <w:tcPr>
            <w:tcW w:w="8422" w:type="dxa"/>
          </w:tcPr>
          <w:p w14:paraId="28D446B3" w14:textId="77777777" w:rsidR="004702D7" w:rsidRPr="00110ECB" w:rsidRDefault="004702D7" w:rsidP="00C76AA4">
            <w:pPr>
              <w:spacing w:after="120"/>
              <w:rPr>
                <w:rFonts w:ascii="Arial" w:hAnsi="Arial" w:cs="Arial"/>
                <w:b/>
                <w:bCs/>
                <w:sz w:val="20"/>
                <w:szCs w:val="20"/>
              </w:rPr>
            </w:pPr>
            <w:r w:rsidRPr="00110ECB">
              <w:rPr>
                <w:rFonts w:ascii="Arial" w:hAnsi="Arial" w:cs="Arial"/>
                <w:b/>
                <w:bCs/>
                <w:sz w:val="20"/>
                <w:szCs w:val="20"/>
              </w:rPr>
              <w:t>Staff Training</w:t>
            </w:r>
          </w:p>
        </w:tc>
        <w:tc>
          <w:tcPr>
            <w:tcW w:w="2693" w:type="dxa"/>
          </w:tcPr>
          <w:p w14:paraId="77D9994B" w14:textId="77777777" w:rsidR="004702D7" w:rsidRPr="00D8633E" w:rsidRDefault="004702D7" w:rsidP="00C76AA4">
            <w:pPr>
              <w:rPr>
                <w:rFonts w:ascii="Arial" w:hAnsi="Arial" w:cs="Arial"/>
                <w:color w:val="000000" w:themeColor="text1"/>
                <w:sz w:val="20"/>
                <w:szCs w:val="20"/>
              </w:rPr>
            </w:pPr>
          </w:p>
        </w:tc>
        <w:tc>
          <w:tcPr>
            <w:tcW w:w="4252" w:type="dxa"/>
          </w:tcPr>
          <w:p w14:paraId="76EDB4D5" w14:textId="77777777" w:rsidR="004702D7" w:rsidRPr="00D8633E" w:rsidRDefault="004702D7" w:rsidP="00C76AA4">
            <w:pPr>
              <w:rPr>
                <w:rFonts w:ascii="Arial" w:hAnsi="Arial" w:cs="Arial"/>
                <w:color w:val="000000" w:themeColor="text1"/>
                <w:sz w:val="20"/>
                <w:szCs w:val="20"/>
              </w:rPr>
            </w:pPr>
          </w:p>
        </w:tc>
      </w:tr>
      <w:tr w:rsidR="004702D7" w:rsidRPr="00110ECB" w14:paraId="5E813C07" w14:textId="183F39B4" w:rsidTr="004702D7">
        <w:tc>
          <w:tcPr>
            <w:tcW w:w="617" w:type="dxa"/>
          </w:tcPr>
          <w:p w14:paraId="2780CEC3" w14:textId="77777777" w:rsidR="004702D7" w:rsidRPr="00110ECB" w:rsidRDefault="004702D7" w:rsidP="00C76AA4">
            <w:pPr>
              <w:rPr>
                <w:rFonts w:ascii="Arial" w:hAnsi="Arial" w:cs="Arial"/>
                <w:sz w:val="20"/>
                <w:szCs w:val="20"/>
              </w:rPr>
            </w:pPr>
            <w:r w:rsidRPr="00110ECB">
              <w:rPr>
                <w:rFonts w:ascii="Arial" w:hAnsi="Arial" w:cs="Arial"/>
                <w:sz w:val="20"/>
                <w:szCs w:val="20"/>
              </w:rPr>
              <w:t>16</w:t>
            </w:r>
          </w:p>
        </w:tc>
        <w:tc>
          <w:tcPr>
            <w:tcW w:w="8422" w:type="dxa"/>
          </w:tcPr>
          <w:p w14:paraId="49EF6911" w14:textId="46CBF9B3" w:rsidR="004702D7" w:rsidRPr="00110ECB" w:rsidRDefault="004702D7" w:rsidP="00BD32B1">
            <w:pPr>
              <w:spacing w:after="120" w:line="259" w:lineRule="auto"/>
              <w:rPr>
                <w:rFonts w:ascii="Arial" w:hAnsi="Arial" w:cs="Arial"/>
                <w:sz w:val="20"/>
                <w:szCs w:val="20"/>
              </w:rPr>
            </w:pPr>
            <w:r w:rsidRPr="00110ECB">
              <w:rPr>
                <w:rFonts w:ascii="Arial" w:hAnsi="Arial" w:cs="Arial"/>
                <w:sz w:val="20"/>
                <w:szCs w:val="20"/>
              </w:rPr>
              <w:t>Specific staff training specified in the QBMP must be provided in accordance with “Technical Guidelines for Disposal to Land (Updated August 2018)”, WasteMINZ, 2018.</w:t>
            </w:r>
          </w:p>
        </w:tc>
        <w:tc>
          <w:tcPr>
            <w:tcW w:w="2693" w:type="dxa"/>
          </w:tcPr>
          <w:p w14:paraId="73F629DE" w14:textId="77777777" w:rsidR="004702D7" w:rsidRPr="00D8633E" w:rsidRDefault="004702D7" w:rsidP="00DE4E22">
            <w:pPr>
              <w:spacing w:after="120"/>
              <w:rPr>
                <w:rFonts w:ascii="Arial" w:hAnsi="Arial" w:cs="Arial"/>
                <w:i/>
                <w:iCs/>
                <w:color w:val="000000" w:themeColor="text1"/>
                <w:sz w:val="20"/>
                <w:szCs w:val="20"/>
              </w:rPr>
            </w:pPr>
          </w:p>
        </w:tc>
        <w:tc>
          <w:tcPr>
            <w:tcW w:w="4252" w:type="dxa"/>
          </w:tcPr>
          <w:p w14:paraId="4C957EA3" w14:textId="77FCAF10" w:rsidR="004702D7" w:rsidRPr="005D7B18" w:rsidRDefault="005D7B18">
            <w:pPr>
              <w:spacing w:after="120"/>
              <w:rPr>
                <w:rFonts w:ascii="Arial" w:hAnsi="Arial" w:cs="Arial"/>
                <w:i/>
                <w:iCs/>
                <w:color w:val="00B050"/>
                <w:sz w:val="20"/>
                <w:szCs w:val="20"/>
                <w:rPrChange w:id="520" w:author="Dave" w:date="2021-05-19T22:01:00Z">
                  <w:rPr>
                    <w:rFonts w:ascii="Arial" w:hAnsi="Arial" w:cs="Arial"/>
                    <w:i/>
                    <w:iCs/>
                    <w:color w:val="000000" w:themeColor="text1"/>
                    <w:sz w:val="20"/>
                    <w:szCs w:val="20"/>
                  </w:rPr>
                </w:rPrChange>
              </w:rPr>
            </w:pPr>
            <w:ins w:id="521" w:author="Dave" w:date="2021-05-19T22:01:00Z">
              <w:r>
                <w:rPr>
                  <w:rFonts w:ascii="Arial" w:hAnsi="Arial" w:cs="Arial"/>
                  <w:i/>
                  <w:iCs/>
                  <w:color w:val="00B050"/>
                  <w:sz w:val="20"/>
                  <w:szCs w:val="20"/>
                </w:rPr>
                <w:t>The applicant must ensure that trained staff are always on site – training is no use if the trained person(s) are not actually at</w:t>
              </w:r>
            </w:ins>
            <w:ins w:id="522" w:author="Dave" w:date="2021-05-19T22:02:00Z">
              <w:r>
                <w:rPr>
                  <w:rFonts w:ascii="Arial" w:hAnsi="Arial" w:cs="Arial"/>
                  <w:i/>
                  <w:iCs/>
                  <w:color w:val="00B050"/>
                  <w:sz w:val="20"/>
                  <w:szCs w:val="20"/>
                </w:rPr>
                <w:t xml:space="preserve"> the site. The site cannot operate without trained staff on site.</w:t>
              </w:r>
            </w:ins>
          </w:p>
        </w:tc>
      </w:tr>
      <w:tr w:rsidR="004702D7" w:rsidRPr="00110ECB" w14:paraId="1A915DC9" w14:textId="1E2821A9" w:rsidTr="004702D7">
        <w:tc>
          <w:tcPr>
            <w:tcW w:w="617" w:type="dxa"/>
          </w:tcPr>
          <w:p w14:paraId="1EE8BD1A" w14:textId="77777777" w:rsidR="004702D7" w:rsidRPr="00110ECB" w:rsidRDefault="004702D7" w:rsidP="00C76AA4">
            <w:pPr>
              <w:rPr>
                <w:rFonts w:ascii="Arial" w:hAnsi="Arial" w:cs="Arial"/>
                <w:sz w:val="20"/>
                <w:szCs w:val="20"/>
              </w:rPr>
            </w:pPr>
            <w:r w:rsidRPr="00110ECB">
              <w:rPr>
                <w:rFonts w:ascii="Arial" w:hAnsi="Arial" w:cs="Arial"/>
                <w:sz w:val="20"/>
                <w:szCs w:val="20"/>
              </w:rPr>
              <w:t>17</w:t>
            </w:r>
          </w:p>
        </w:tc>
        <w:tc>
          <w:tcPr>
            <w:tcW w:w="8422" w:type="dxa"/>
          </w:tcPr>
          <w:p w14:paraId="61AB443E"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Annual refresher training must be provided by a SQEP in backfill management, as part of the training specified in the QBMP. </w:t>
            </w:r>
          </w:p>
        </w:tc>
        <w:tc>
          <w:tcPr>
            <w:tcW w:w="2693" w:type="dxa"/>
          </w:tcPr>
          <w:p w14:paraId="36F5F515" w14:textId="77777777" w:rsidR="004702D7" w:rsidRPr="00D8633E" w:rsidRDefault="004702D7" w:rsidP="00C76AA4">
            <w:pPr>
              <w:rPr>
                <w:rFonts w:ascii="Arial" w:hAnsi="Arial" w:cs="Arial"/>
                <w:color w:val="000000" w:themeColor="text1"/>
                <w:sz w:val="20"/>
                <w:szCs w:val="20"/>
              </w:rPr>
            </w:pPr>
          </w:p>
        </w:tc>
        <w:tc>
          <w:tcPr>
            <w:tcW w:w="4252" w:type="dxa"/>
          </w:tcPr>
          <w:p w14:paraId="04A02032" w14:textId="1DE86134" w:rsidR="004702D7" w:rsidRPr="005D7B18" w:rsidRDefault="005D7B18" w:rsidP="00C76AA4">
            <w:pPr>
              <w:rPr>
                <w:rFonts w:ascii="Arial" w:hAnsi="Arial" w:cs="Arial"/>
                <w:i/>
                <w:iCs/>
                <w:color w:val="00B050"/>
                <w:sz w:val="20"/>
                <w:szCs w:val="20"/>
                <w:rPrChange w:id="523" w:author="Dave" w:date="2021-05-19T22:02:00Z">
                  <w:rPr>
                    <w:rFonts w:ascii="Arial" w:hAnsi="Arial" w:cs="Arial"/>
                    <w:color w:val="000000" w:themeColor="text1"/>
                    <w:sz w:val="20"/>
                    <w:szCs w:val="20"/>
                  </w:rPr>
                </w:rPrChange>
              </w:rPr>
            </w:pPr>
            <w:ins w:id="524" w:author="Dave" w:date="2021-05-19T22:02:00Z">
              <w:r>
                <w:rPr>
                  <w:rFonts w:ascii="Arial" w:hAnsi="Arial" w:cs="Arial"/>
                  <w:i/>
                  <w:iCs/>
                  <w:color w:val="00B050"/>
                  <w:sz w:val="20"/>
                  <w:szCs w:val="20"/>
                </w:rPr>
                <w:t>SQEP must be independent and appointed by the consenting authorities</w:t>
              </w:r>
            </w:ins>
          </w:p>
        </w:tc>
      </w:tr>
      <w:tr w:rsidR="004702D7" w:rsidRPr="00110ECB" w14:paraId="03BE88A2" w14:textId="0DFFE2CD" w:rsidTr="004702D7">
        <w:tc>
          <w:tcPr>
            <w:tcW w:w="617" w:type="dxa"/>
          </w:tcPr>
          <w:p w14:paraId="55C79B7F" w14:textId="77777777" w:rsidR="004702D7" w:rsidRPr="00110ECB" w:rsidRDefault="004702D7" w:rsidP="00C76AA4">
            <w:pPr>
              <w:rPr>
                <w:rFonts w:ascii="Arial" w:hAnsi="Arial" w:cs="Arial"/>
                <w:sz w:val="20"/>
                <w:szCs w:val="20"/>
              </w:rPr>
            </w:pPr>
          </w:p>
        </w:tc>
        <w:tc>
          <w:tcPr>
            <w:tcW w:w="8422" w:type="dxa"/>
          </w:tcPr>
          <w:p w14:paraId="65A53FCF" w14:textId="77777777" w:rsidR="004702D7" w:rsidRPr="00110ECB" w:rsidRDefault="004702D7" w:rsidP="00C76AA4">
            <w:pPr>
              <w:spacing w:after="120"/>
              <w:rPr>
                <w:rFonts w:ascii="Arial" w:hAnsi="Arial" w:cs="Arial"/>
                <w:b/>
                <w:bCs/>
                <w:sz w:val="20"/>
                <w:szCs w:val="20"/>
              </w:rPr>
            </w:pPr>
            <w:r w:rsidRPr="00110ECB">
              <w:rPr>
                <w:rFonts w:ascii="Arial" w:hAnsi="Arial" w:cs="Arial"/>
                <w:b/>
                <w:bCs/>
                <w:sz w:val="20"/>
                <w:szCs w:val="20"/>
              </w:rPr>
              <w:t>Backfilling</w:t>
            </w:r>
          </w:p>
        </w:tc>
        <w:tc>
          <w:tcPr>
            <w:tcW w:w="2693" w:type="dxa"/>
          </w:tcPr>
          <w:p w14:paraId="582B68BD" w14:textId="77777777" w:rsidR="004702D7" w:rsidRPr="00D8633E" w:rsidRDefault="004702D7" w:rsidP="00C76AA4">
            <w:pPr>
              <w:rPr>
                <w:rFonts w:ascii="Arial" w:hAnsi="Arial" w:cs="Arial"/>
                <w:i/>
                <w:iCs/>
                <w:color w:val="000000" w:themeColor="text1"/>
                <w:sz w:val="20"/>
                <w:szCs w:val="20"/>
              </w:rPr>
            </w:pPr>
          </w:p>
        </w:tc>
        <w:tc>
          <w:tcPr>
            <w:tcW w:w="4252" w:type="dxa"/>
          </w:tcPr>
          <w:p w14:paraId="2CAC94A3" w14:textId="77777777" w:rsidR="004702D7" w:rsidRPr="00D8633E" w:rsidRDefault="004702D7" w:rsidP="00C76AA4">
            <w:pPr>
              <w:rPr>
                <w:rFonts w:ascii="Arial" w:hAnsi="Arial" w:cs="Arial"/>
                <w:i/>
                <w:iCs/>
                <w:color w:val="000000" w:themeColor="text1"/>
                <w:sz w:val="20"/>
                <w:szCs w:val="20"/>
              </w:rPr>
            </w:pPr>
          </w:p>
        </w:tc>
      </w:tr>
      <w:tr w:rsidR="004702D7" w:rsidRPr="00110ECB" w14:paraId="3FBA16B0" w14:textId="73CEF399" w:rsidTr="004702D7">
        <w:tc>
          <w:tcPr>
            <w:tcW w:w="617" w:type="dxa"/>
          </w:tcPr>
          <w:p w14:paraId="3F8C73DC" w14:textId="77777777" w:rsidR="004702D7" w:rsidRPr="00110ECB" w:rsidRDefault="004702D7" w:rsidP="00C76AA4">
            <w:pPr>
              <w:rPr>
                <w:rFonts w:ascii="Arial" w:hAnsi="Arial" w:cs="Arial"/>
                <w:sz w:val="20"/>
                <w:szCs w:val="20"/>
              </w:rPr>
            </w:pPr>
          </w:p>
        </w:tc>
        <w:tc>
          <w:tcPr>
            <w:tcW w:w="8422" w:type="dxa"/>
          </w:tcPr>
          <w:p w14:paraId="0A45A3EE" w14:textId="77777777" w:rsidR="004702D7" w:rsidRPr="00110ECB" w:rsidRDefault="004702D7" w:rsidP="00C76AA4">
            <w:pPr>
              <w:spacing w:after="120"/>
              <w:rPr>
                <w:rFonts w:ascii="Arial" w:hAnsi="Arial" w:cs="Arial"/>
                <w:i/>
                <w:iCs/>
                <w:sz w:val="20"/>
                <w:szCs w:val="20"/>
              </w:rPr>
            </w:pPr>
            <w:r w:rsidRPr="00110ECB">
              <w:rPr>
                <w:rFonts w:ascii="Arial" w:hAnsi="Arial" w:cs="Arial"/>
                <w:i/>
                <w:iCs/>
                <w:sz w:val="20"/>
                <w:szCs w:val="20"/>
              </w:rPr>
              <w:t>Acceptance and rejection of backfill material</w:t>
            </w:r>
          </w:p>
        </w:tc>
        <w:tc>
          <w:tcPr>
            <w:tcW w:w="2693" w:type="dxa"/>
          </w:tcPr>
          <w:p w14:paraId="74C9F50A" w14:textId="77777777" w:rsidR="004702D7" w:rsidRPr="00D8633E" w:rsidRDefault="004702D7" w:rsidP="00C76AA4">
            <w:pPr>
              <w:rPr>
                <w:rFonts w:ascii="Arial" w:hAnsi="Arial" w:cs="Arial"/>
                <w:color w:val="000000" w:themeColor="text1"/>
                <w:sz w:val="20"/>
                <w:szCs w:val="20"/>
              </w:rPr>
            </w:pPr>
          </w:p>
        </w:tc>
        <w:tc>
          <w:tcPr>
            <w:tcW w:w="4252" w:type="dxa"/>
          </w:tcPr>
          <w:p w14:paraId="6564323C" w14:textId="77777777" w:rsidR="004702D7" w:rsidRPr="00D8633E" w:rsidRDefault="004702D7" w:rsidP="00C76AA4">
            <w:pPr>
              <w:rPr>
                <w:rFonts w:ascii="Arial" w:hAnsi="Arial" w:cs="Arial"/>
                <w:color w:val="000000" w:themeColor="text1"/>
                <w:sz w:val="20"/>
                <w:szCs w:val="20"/>
              </w:rPr>
            </w:pPr>
          </w:p>
        </w:tc>
      </w:tr>
      <w:tr w:rsidR="004702D7" w:rsidRPr="00110ECB" w14:paraId="6FF15DFB" w14:textId="4FE8192A" w:rsidTr="004702D7">
        <w:tc>
          <w:tcPr>
            <w:tcW w:w="617" w:type="dxa"/>
          </w:tcPr>
          <w:p w14:paraId="61053D9F" w14:textId="77777777" w:rsidR="004702D7" w:rsidRPr="00110ECB" w:rsidRDefault="004702D7" w:rsidP="00C76AA4">
            <w:pPr>
              <w:rPr>
                <w:rFonts w:ascii="Arial" w:hAnsi="Arial" w:cs="Arial"/>
                <w:sz w:val="20"/>
                <w:szCs w:val="20"/>
              </w:rPr>
            </w:pPr>
            <w:r w:rsidRPr="00110ECB">
              <w:rPr>
                <w:rFonts w:ascii="Arial" w:hAnsi="Arial" w:cs="Arial"/>
                <w:sz w:val="20"/>
                <w:szCs w:val="20"/>
              </w:rPr>
              <w:t>18</w:t>
            </w:r>
          </w:p>
        </w:tc>
        <w:tc>
          <w:tcPr>
            <w:tcW w:w="8422" w:type="dxa"/>
          </w:tcPr>
          <w:p w14:paraId="2119D4E1" w14:textId="688F5497" w:rsidR="004702D7" w:rsidRPr="00110ECB" w:rsidDel="005D4E59" w:rsidRDefault="004702D7" w:rsidP="00C76AA4">
            <w:pPr>
              <w:spacing w:after="120" w:line="259" w:lineRule="auto"/>
              <w:rPr>
                <w:del w:id="525" w:author="Greenwood Roche" w:date="2021-05-04T21:30:00Z"/>
                <w:rFonts w:ascii="Arial" w:hAnsi="Arial" w:cs="Arial"/>
                <w:sz w:val="20"/>
                <w:szCs w:val="20"/>
              </w:rPr>
            </w:pPr>
            <w:bookmarkStart w:id="526" w:name="_Hlk66449016"/>
            <w:del w:id="527" w:author="Greenwood Roche" w:date="2021-05-04T21:30:00Z">
              <w:r w:rsidRPr="00110ECB" w:rsidDel="005D4E59">
                <w:rPr>
                  <w:rFonts w:ascii="Arial" w:hAnsi="Arial" w:cs="Arial"/>
                  <w:sz w:val="20"/>
                  <w:szCs w:val="20"/>
                </w:rPr>
                <w:delText>Backfill material brought to the site shall be:</w:delText>
              </w:r>
            </w:del>
          </w:p>
          <w:p w14:paraId="77088697" w14:textId="5268B0AD" w:rsidR="004702D7" w:rsidRPr="00110ECB" w:rsidDel="005D4E59" w:rsidRDefault="004702D7" w:rsidP="00647C38">
            <w:pPr>
              <w:pStyle w:val="ListParagraph"/>
              <w:numPr>
                <w:ilvl w:val="0"/>
                <w:numId w:val="16"/>
              </w:numPr>
              <w:spacing w:before="0" w:after="120" w:line="259" w:lineRule="auto"/>
              <w:rPr>
                <w:del w:id="528" w:author="Greenwood Roche" w:date="2021-05-04T21:30:00Z"/>
                <w:rFonts w:ascii="Arial" w:hAnsi="Arial" w:cs="Arial"/>
                <w:spacing w:val="0"/>
                <w:sz w:val="20"/>
                <w:szCs w:val="20"/>
              </w:rPr>
            </w:pPr>
            <w:del w:id="529" w:author="Greenwood Roche" w:date="2021-05-04T21:30:00Z">
              <w:r w:rsidRPr="00110ECB" w:rsidDel="005D4E59">
                <w:rPr>
                  <w:rFonts w:ascii="Arial" w:hAnsi="Arial" w:cs="Arial"/>
                  <w:spacing w:val="0"/>
                  <w:sz w:val="20"/>
                  <w:szCs w:val="20"/>
                </w:rPr>
                <w:delText xml:space="preserve">accompanied by a description of the material, the source of the material and the name of the company delivering the material; </w:delText>
              </w:r>
            </w:del>
          </w:p>
          <w:p w14:paraId="1D203A4E" w14:textId="154ED004" w:rsidR="004702D7" w:rsidRPr="00110ECB" w:rsidDel="005D4E59" w:rsidRDefault="004702D7" w:rsidP="00647C38">
            <w:pPr>
              <w:pStyle w:val="ListParagraph"/>
              <w:numPr>
                <w:ilvl w:val="0"/>
                <w:numId w:val="16"/>
              </w:numPr>
              <w:spacing w:before="0" w:after="120" w:line="259" w:lineRule="auto"/>
              <w:rPr>
                <w:del w:id="530" w:author="Greenwood Roche" w:date="2021-05-04T21:30:00Z"/>
                <w:rFonts w:ascii="Arial" w:hAnsi="Arial" w:cs="Arial"/>
                <w:spacing w:val="0"/>
                <w:sz w:val="20"/>
                <w:szCs w:val="20"/>
              </w:rPr>
            </w:pPr>
            <w:del w:id="531" w:author="Greenwood Roche" w:date="2021-05-04T21:30:00Z">
              <w:r w:rsidRPr="00110ECB" w:rsidDel="005D4E59">
                <w:rPr>
                  <w:rFonts w:ascii="Arial" w:hAnsi="Arial" w:cs="Arial"/>
                  <w:spacing w:val="0"/>
                  <w:sz w:val="20"/>
                  <w:szCs w:val="20"/>
                </w:rPr>
                <w:delText xml:space="preserve">assessed by the site manager or nominated person against the backfill acceptance criteria; </w:delText>
              </w:r>
            </w:del>
          </w:p>
          <w:p w14:paraId="78698817" w14:textId="6D423192" w:rsidR="004702D7" w:rsidRPr="00110ECB" w:rsidDel="005D4E59" w:rsidRDefault="004702D7" w:rsidP="00647C38">
            <w:pPr>
              <w:pStyle w:val="ListParagraph"/>
              <w:numPr>
                <w:ilvl w:val="0"/>
                <w:numId w:val="16"/>
              </w:numPr>
              <w:spacing w:before="0" w:after="120" w:line="259" w:lineRule="auto"/>
              <w:rPr>
                <w:del w:id="532" w:author="Greenwood Roche" w:date="2021-05-04T21:30:00Z"/>
                <w:rFonts w:ascii="Arial" w:hAnsi="Arial" w:cs="Arial"/>
                <w:spacing w:val="0"/>
                <w:sz w:val="20"/>
                <w:szCs w:val="20"/>
              </w:rPr>
            </w:pPr>
            <w:del w:id="533" w:author="Greenwood Roche" w:date="2021-05-04T21:30:00Z">
              <w:r w:rsidRPr="00110ECB" w:rsidDel="005D4E59">
                <w:rPr>
                  <w:rFonts w:ascii="Arial" w:hAnsi="Arial" w:cs="Arial"/>
                  <w:spacing w:val="0"/>
                  <w:sz w:val="20"/>
                  <w:szCs w:val="20"/>
                  <w:u w:val="single"/>
                </w:rPr>
                <w:delText>accepted</w:delText>
              </w:r>
              <w:r w:rsidRPr="00110ECB" w:rsidDel="005D4E59">
                <w:rPr>
                  <w:rFonts w:ascii="Arial" w:hAnsi="Arial" w:cs="Arial"/>
                  <w:spacing w:val="0"/>
                  <w:sz w:val="20"/>
                  <w:szCs w:val="20"/>
                </w:rPr>
                <w:delText xml:space="preserve"> if determined to be acceptable backfill by the site manager or nominated person; or</w:delText>
              </w:r>
            </w:del>
          </w:p>
          <w:p w14:paraId="0396DEAF" w14:textId="5808AC65" w:rsidR="004702D7" w:rsidRPr="00110ECB" w:rsidDel="005D4E59" w:rsidRDefault="004702D7" w:rsidP="00647C38">
            <w:pPr>
              <w:pStyle w:val="ListParagraph"/>
              <w:numPr>
                <w:ilvl w:val="0"/>
                <w:numId w:val="16"/>
              </w:numPr>
              <w:spacing w:before="0" w:after="120" w:line="259" w:lineRule="auto"/>
              <w:rPr>
                <w:del w:id="534" w:author="Greenwood Roche" w:date="2021-05-04T21:30:00Z"/>
                <w:rFonts w:ascii="Arial" w:hAnsi="Arial" w:cs="Arial"/>
                <w:spacing w:val="0"/>
                <w:sz w:val="20"/>
                <w:szCs w:val="20"/>
              </w:rPr>
            </w:pPr>
            <w:del w:id="535" w:author="Greenwood Roche" w:date="2021-05-04T21:30:00Z">
              <w:r w:rsidRPr="00110ECB" w:rsidDel="005D4E59">
                <w:rPr>
                  <w:rFonts w:ascii="Arial" w:hAnsi="Arial" w:cs="Arial"/>
                  <w:spacing w:val="0"/>
                  <w:sz w:val="20"/>
                  <w:szCs w:val="20"/>
                  <w:u w:val="single"/>
                </w:rPr>
                <w:delText>rejected</w:delText>
              </w:r>
              <w:r w:rsidRPr="00110ECB" w:rsidDel="005D4E59">
                <w:rPr>
                  <w:rFonts w:ascii="Arial" w:hAnsi="Arial" w:cs="Arial"/>
                  <w:spacing w:val="0"/>
                  <w:sz w:val="20"/>
                  <w:szCs w:val="20"/>
                </w:rPr>
                <w:delText xml:space="preserve"> if determined by the site manager or nominated person to be </w:delText>
              </w:r>
            </w:del>
          </w:p>
          <w:p w14:paraId="4DE98AA8" w14:textId="5FCA7382" w:rsidR="004702D7" w:rsidRPr="00110ECB" w:rsidDel="005D4E59" w:rsidRDefault="004702D7" w:rsidP="00647C38">
            <w:pPr>
              <w:pStyle w:val="ListParagraph"/>
              <w:numPr>
                <w:ilvl w:val="1"/>
                <w:numId w:val="16"/>
              </w:numPr>
              <w:spacing w:before="0" w:after="120" w:line="259" w:lineRule="auto"/>
              <w:rPr>
                <w:del w:id="536" w:author="Greenwood Roche" w:date="2021-05-04T21:30:00Z"/>
                <w:rFonts w:ascii="Arial" w:hAnsi="Arial" w:cs="Arial"/>
                <w:spacing w:val="0"/>
                <w:sz w:val="20"/>
                <w:szCs w:val="20"/>
              </w:rPr>
            </w:pPr>
            <w:del w:id="537" w:author="Greenwood Roche" w:date="2021-05-04T21:30:00Z">
              <w:r w:rsidRPr="00110ECB" w:rsidDel="005D4E59">
                <w:rPr>
                  <w:rFonts w:ascii="Arial" w:hAnsi="Arial" w:cs="Arial"/>
                  <w:spacing w:val="0"/>
                  <w:sz w:val="20"/>
                  <w:szCs w:val="20"/>
                </w:rPr>
                <w:delText>not acceptable backfill material or</w:delText>
              </w:r>
            </w:del>
          </w:p>
          <w:p w14:paraId="137939E2" w14:textId="3FD3E0FB" w:rsidR="004702D7" w:rsidDel="005D4E59" w:rsidRDefault="004702D7" w:rsidP="00647C38">
            <w:pPr>
              <w:pStyle w:val="ListParagraph"/>
              <w:numPr>
                <w:ilvl w:val="1"/>
                <w:numId w:val="16"/>
              </w:numPr>
              <w:spacing w:before="0" w:after="120" w:line="259" w:lineRule="auto"/>
              <w:rPr>
                <w:del w:id="538" w:author="Greenwood Roche" w:date="2021-05-04T21:30:00Z"/>
                <w:rFonts w:ascii="Arial" w:hAnsi="Arial" w:cs="Arial"/>
                <w:spacing w:val="0"/>
                <w:sz w:val="20"/>
                <w:szCs w:val="20"/>
              </w:rPr>
            </w:pPr>
            <w:del w:id="539" w:author="Greenwood Roche" w:date="2021-05-04T21:30:00Z">
              <w:r w:rsidRPr="00110ECB" w:rsidDel="005D4E59">
                <w:rPr>
                  <w:rFonts w:ascii="Arial" w:hAnsi="Arial" w:cs="Arial"/>
                  <w:spacing w:val="0"/>
                  <w:sz w:val="20"/>
                  <w:szCs w:val="20"/>
                </w:rPr>
                <w:delText xml:space="preserve">contrary to the accompanying description referred to in Condition 18.a. </w:delText>
              </w:r>
            </w:del>
          </w:p>
          <w:p w14:paraId="3313DB7A" w14:textId="77777777" w:rsidR="004702D7" w:rsidRPr="00D8633E" w:rsidRDefault="004702D7" w:rsidP="00F1635E">
            <w:pPr>
              <w:rPr>
                <w:ins w:id="540" w:author="Greenwood Roche" w:date="2021-05-04T21:30:00Z"/>
                <w:rFonts w:ascii="Arial" w:hAnsi="Arial" w:cs="Arial"/>
                <w:color w:val="000000" w:themeColor="text1"/>
                <w:sz w:val="20"/>
                <w:szCs w:val="20"/>
              </w:rPr>
            </w:pPr>
            <w:ins w:id="541" w:author="Greenwood Roche" w:date="2021-05-04T21:30:00Z">
              <w:r w:rsidRPr="00D8633E">
                <w:rPr>
                  <w:rFonts w:ascii="Arial" w:hAnsi="Arial" w:cs="Arial"/>
                  <w:color w:val="000000" w:themeColor="text1"/>
                  <w:sz w:val="20"/>
                  <w:szCs w:val="20"/>
                </w:rPr>
                <w:t>The following activities shall be undertaken in accordance with the procedures described in the approved QBMP:</w:t>
              </w:r>
            </w:ins>
          </w:p>
          <w:p w14:paraId="1BD7AB05" w14:textId="77777777" w:rsidR="004702D7" w:rsidRPr="00D8633E" w:rsidRDefault="004702D7" w:rsidP="00647C38">
            <w:pPr>
              <w:pStyle w:val="ListParagraph"/>
              <w:numPr>
                <w:ilvl w:val="0"/>
                <w:numId w:val="64"/>
              </w:numPr>
              <w:spacing w:line="240" w:lineRule="auto"/>
              <w:rPr>
                <w:ins w:id="542" w:author="Greenwood Roche" w:date="2021-05-04T21:30:00Z"/>
                <w:rFonts w:ascii="Arial" w:hAnsi="Arial" w:cs="Arial"/>
                <w:color w:val="000000" w:themeColor="text1"/>
                <w:spacing w:val="0"/>
                <w:sz w:val="20"/>
                <w:szCs w:val="20"/>
              </w:rPr>
            </w:pPr>
            <w:ins w:id="543" w:author="Greenwood Roche" w:date="2021-05-04T21:30:00Z">
              <w:r w:rsidRPr="00D8633E">
                <w:rPr>
                  <w:rFonts w:ascii="Arial" w:hAnsi="Arial" w:cs="Arial"/>
                  <w:color w:val="000000" w:themeColor="text1"/>
                  <w:spacing w:val="0"/>
                  <w:sz w:val="20"/>
                  <w:szCs w:val="20"/>
                </w:rPr>
                <w:t xml:space="preserve">Pre-selection of backfill </w:t>
              </w:r>
            </w:ins>
          </w:p>
          <w:p w14:paraId="3BC88E2C" w14:textId="77777777" w:rsidR="004702D7" w:rsidRPr="00D8633E" w:rsidRDefault="004702D7" w:rsidP="00647C38">
            <w:pPr>
              <w:pStyle w:val="ListParagraph"/>
              <w:numPr>
                <w:ilvl w:val="0"/>
                <w:numId w:val="64"/>
              </w:numPr>
              <w:spacing w:line="240" w:lineRule="auto"/>
              <w:rPr>
                <w:ins w:id="544" w:author="Greenwood Roche" w:date="2021-05-04T21:30:00Z"/>
                <w:rFonts w:ascii="Arial" w:hAnsi="Arial" w:cs="Arial"/>
                <w:color w:val="000000" w:themeColor="text1"/>
                <w:spacing w:val="0"/>
                <w:sz w:val="20"/>
                <w:szCs w:val="20"/>
              </w:rPr>
            </w:pPr>
            <w:ins w:id="545" w:author="Greenwood Roche" w:date="2021-05-04T21:30:00Z">
              <w:r w:rsidRPr="00D8633E">
                <w:rPr>
                  <w:rFonts w:ascii="Arial" w:hAnsi="Arial" w:cs="Arial"/>
                  <w:color w:val="000000" w:themeColor="text1"/>
                  <w:spacing w:val="0"/>
                  <w:sz w:val="20"/>
                  <w:szCs w:val="20"/>
                </w:rPr>
                <w:t xml:space="preserve">Inspection of backfill </w:t>
              </w:r>
            </w:ins>
          </w:p>
          <w:p w14:paraId="18030009" w14:textId="77777777" w:rsidR="004702D7" w:rsidRPr="00D8633E" w:rsidRDefault="004702D7" w:rsidP="00647C38">
            <w:pPr>
              <w:pStyle w:val="ListParagraph"/>
              <w:numPr>
                <w:ilvl w:val="0"/>
                <w:numId w:val="64"/>
              </w:numPr>
              <w:spacing w:line="240" w:lineRule="auto"/>
              <w:rPr>
                <w:ins w:id="546" w:author="Greenwood Roche" w:date="2021-05-04T21:30:00Z"/>
                <w:rFonts w:ascii="Arial" w:hAnsi="Arial" w:cs="Arial"/>
                <w:color w:val="000000" w:themeColor="text1"/>
                <w:spacing w:val="0"/>
                <w:sz w:val="20"/>
                <w:szCs w:val="20"/>
              </w:rPr>
            </w:pPr>
            <w:ins w:id="547" w:author="Greenwood Roche" w:date="2021-05-04T21:30:00Z">
              <w:r w:rsidRPr="00D8633E">
                <w:rPr>
                  <w:rFonts w:ascii="Arial" w:hAnsi="Arial" w:cs="Arial"/>
                  <w:color w:val="000000" w:themeColor="text1"/>
                  <w:spacing w:val="0"/>
                  <w:sz w:val="20"/>
                  <w:szCs w:val="20"/>
                </w:rPr>
                <w:t xml:space="preserve">Acceptance of backfill </w:t>
              </w:r>
            </w:ins>
          </w:p>
          <w:p w14:paraId="462508C6" w14:textId="77777777" w:rsidR="004702D7" w:rsidRPr="00D8633E" w:rsidRDefault="004702D7" w:rsidP="00647C38">
            <w:pPr>
              <w:pStyle w:val="ListParagraph"/>
              <w:numPr>
                <w:ilvl w:val="0"/>
                <w:numId w:val="64"/>
              </w:numPr>
              <w:spacing w:line="240" w:lineRule="auto"/>
              <w:rPr>
                <w:ins w:id="548" w:author="Greenwood Roche" w:date="2021-05-04T21:30:00Z"/>
                <w:rFonts w:ascii="Arial" w:hAnsi="Arial" w:cs="Arial"/>
                <w:color w:val="000000" w:themeColor="text1"/>
                <w:spacing w:val="0"/>
                <w:sz w:val="20"/>
                <w:szCs w:val="20"/>
              </w:rPr>
            </w:pPr>
            <w:ins w:id="549" w:author="Greenwood Roche" w:date="2021-05-04T21:30:00Z">
              <w:r w:rsidRPr="00D8633E">
                <w:rPr>
                  <w:rFonts w:ascii="Arial" w:hAnsi="Arial" w:cs="Arial"/>
                  <w:color w:val="000000" w:themeColor="text1"/>
                  <w:spacing w:val="0"/>
                  <w:sz w:val="20"/>
                  <w:szCs w:val="20"/>
                </w:rPr>
                <w:t>Rejection of backfill</w:t>
              </w:r>
            </w:ins>
          </w:p>
          <w:p w14:paraId="15CE73EA" w14:textId="77777777" w:rsidR="004702D7" w:rsidRPr="00D8633E" w:rsidRDefault="004702D7" w:rsidP="00647C38">
            <w:pPr>
              <w:pStyle w:val="ListParagraph"/>
              <w:numPr>
                <w:ilvl w:val="0"/>
                <w:numId w:val="64"/>
              </w:numPr>
              <w:spacing w:line="240" w:lineRule="auto"/>
              <w:rPr>
                <w:ins w:id="550" w:author="Greenwood Roche" w:date="2021-05-04T21:30:00Z"/>
                <w:rFonts w:ascii="Arial" w:hAnsi="Arial" w:cs="Arial"/>
                <w:color w:val="000000" w:themeColor="text1"/>
                <w:spacing w:val="0"/>
                <w:sz w:val="20"/>
                <w:szCs w:val="20"/>
              </w:rPr>
            </w:pPr>
            <w:ins w:id="551" w:author="Greenwood Roche" w:date="2021-05-04T21:30:00Z">
              <w:r w:rsidRPr="00D8633E">
                <w:rPr>
                  <w:rFonts w:ascii="Arial" w:hAnsi="Arial" w:cs="Arial"/>
                  <w:color w:val="000000" w:themeColor="text1"/>
                  <w:spacing w:val="0"/>
                  <w:sz w:val="20"/>
                  <w:szCs w:val="20"/>
                </w:rPr>
                <w:t xml:space="preserve">Management of rejected backfill </w:t>
              </w:r>
            </w:ins>
          </w:p>
          <w:p w14:paraId="2C41A5A3" w14:textId="77777777" w:rsidR="004702D7" w:rsidRPr="00D8633E" w:rsidRDefault="004702D7" w:rsidP="00647C38">
            <w:pPr>
              <w:pStyle w:val="ListParagraph"/>
              <w:numPr>
                <w:ilvl w:val="0"/>
                <w:numId w:val="64"/>
              </w:numPr>
              <w:spacing w:line="240" w:lineRule="auto"/>
              <w:rPr>
                <w:ins w:id="552" w:author="Greenwood Roche" w:date="2021-05-04T21:30:00Z"/>
                <w:rFonts w:ascii="Arial" w:hAnsi="Arial" w:cs="Arial"/>
                <w:color w:val="000000" w:themeColor="text1"/>
                <w:spacing w:val="0"/>
                <w:sz w:val="20"/>
                <w:szCs w:val="20"/>
              </w:rPr>
            </w:pPr>
            <w:ins w:id="553" w:author="Greenwood Roche" w:date="2021-05-04T21:30:00Z">
              <w:r w:rsidRPr="00D8633E">
                <w:rPr>
                  <w:rFonts w:ascii="Arial" w:hAnsi="Arial" w:cs="Arial"/>
                  <w:color w:val="000000" w:themeColor="text1"/>
                  <w:spacing w:val="0"/>
                  <w:sz w:val="20"/>
                  <w:szCs w:val="20"/>
                </w:rPr>
                <w:t xml:space="preserve">Audits of backfill </w:t>
              </w:r>
            </w:ins>
          </w:p>
          <w:p w14:paraId="6D7C1895" w14:textId="77777777" w:rsidR="004702D7" w:rsidRPr="00D8633E" w:rsidRDefault="004702D7" w:rsidP="00647C38">
            <w:pPr>
              <w:pStyle w:val="ListParagraph"/>
              <w:numPr>
                <w:ilvl w:val="0"/>
                <w:numId w:val="64"/>
              </w:numPr>
              <w:spacing w:line="240" w:lineRule="auto"/>
              <w:rPr>
                <w:ins w:id="554" w:author="Greenwood Roche" w:date="2021-05-04T21:30:00Z"/>
                <w:rFonts w:ascii="Arial" w:hAnsi="Arial" w:cs="Arial"/>
                <w:color w:val="000000" w:themeColor="text1"/>
                <w:spacing w:val="0"/>
                <w:sz w:val="20"/>
                <w:szCs w:val="20"/>
              </w:rPr>
            </w:pPr>
            <w:ins w:id="555" w:author="Greenwood Roche" w:date="2021-05-04T21:30:00Z">
              <w:r w:rsidRPr="00D8633E">
                <w:rPr>
                  <w:rFonts w:ascii="Arial" w:hAnsi="Arial" w:cs="Arial"/>
                  <w:color w:val="000000" w:themeColor="text1"/>
                  <w:spacing w:val="0"/>
                  <w:sz w:val="20"/>
                  <w:szCs w:val="20"/>
                </w:rPr>
                <w:t xml:space="preserve">Verification of backfill </w:t>
              </w:r>
            </w:ins>
          </w:p>
          <w:p w14:paraId="4CC7F913" w14:textId="77777777" w:rsidR="004702D7" w:rsidRPr="00D8633E" w:rsidRDefault="004702D7" w:rsidP="00647C38">
            <w:pPr>
              <w:pStyle w:val="ListParagraph"/>
              <w:numPr>
                <w:ilvl w:val="0"/>
                <w:numId w:val="64"/>
              </w:numPr>
              <w:spacing w:line="240" w:lineRule="auto"/>
              <w:rPr>
                <w:ins w:id="556" w:author="Greenwood Roche" w:date="2021-05-04T21:30:00Z"/>
                <w:rFonts w:ascii="Arial" w:hAnsi="Arial" w:cs="Arial"/>
                <w:color w:val="000000" w:themeColor="text1"/>
                <w:spacing w:val="0"/>
                <w:sz w:val="20"/>
                <w:szCs w:val="20"/>
              </w:rPr>
            </w:pPr>
            <w:ins w:id="557" w:author="Greenwood Roche" w:date="2021-05-04T21:30:00Z">
              <w:r w:rsidRPr="00D8633E">
                <w:rPr>
                  <w:rFonts w:ascii="Arial" w:hAnsi="Arial" w:cs="Arial"/>
                  <w:color w:val="000000" w:themeColor="text1"/>
                  <w:spacing w:val="0"/>
                  <w:sz w:val="20"/>
                  <w:szCs w:val="20"/>
                </w:rPr>
                <w:t>Stockpiling of accepted backfill</w:t>
              </w:r>
            </w:ins>
          </w:p>
          <w:p w14:paraId="2EAB2BCA" w14:textId="77777777" w:rsidR="004702D7" w:rsidRPr="00D8633E" w:rsidRDefault="004702D7" w:rsidP="00647C38">
            <w:pPr>
              <w:pStyle w:val="ListParagraph"/>
              <w:numPr>
                <w:ilvl w:val="0"/>
                <w:numId w:val="64"/>
              </w:numPr>
              <w:spacing w:line="240" w:lineRule="auto"/>
              <w:rPr>
                <w:ins w:id="558" w:author="Greenwood Roche" w:date="2021-05-04T21:30:00Z"/>
                <w:rFonts w:ascii="Arial" w:hAnsi="Arial" w:cs="Arial"/>
                <w:color w:val="000000" w:themeColor="text1"/>
                <w:spacing w:val="0"/>
                <w:sz w:val="20"/>
                <w:szCs w:val="20"/>
              </w:rPr>
            </w:pPr>
            <w:ins w:id="559" w:author="Greenwood Roche" w:date="2021-05-04T21:30:00Z">
              <w:r w:rsidRPr="00D8633E">
                <w:rPr>
                  <w:rFonts w:ascii="Arial" w:hAnsi="Arial" w:cs="Arial"/>
                  <w:color w:val="000000" w:themeColor="text1"/>
                  <w:spacing w:val="0"/>
                  <w:sz w:val="20"/>
                  <w:szCs w:val="20"/>
                </w:rPr>
                <w:t>Placement of accepted backfill within excavated areas</w:t>
              </w:r>
            </w:ins>
          </w:p>
          <w:p w14:paraId="77BBAEB5" w14:textId="77777777" w:rsidR="004702D7" w:rsidRPr="00D8633E" w:rsidRDefault="004702D7" w:rsidP="00647C38">
            <w:pPr>
              <w:pStyle w:val="ListParagraph"/>
              <w:numPr>
                <w:ilvl w:val="0"/>
                <w:numId w:val="64"/>
              </w:numPr>
              <w:spacing w:line="240" w:lineRule="auto"/>
              <w:rPr>
                <w:ins w:id="560" w:author="Greenwood Roche" w:date="2021-05-04T21:30:00Z"/>
                <w:rFonts w:ascii="Arial" w:hAnsi="Arial" w:cs="Arial"/>
                <w:color w:val="000000" w:themeColor="text1"/>
                <w:spacing w:val="0"/>
                <w:sz w:val="20"/>
                <w:szCs w:val="20"/>
              </w:rPr>
            </w:pPr>
            <w:ins w:id="561" w:author="Greenwood Roche" w:date="2021-05-04T21:30:00Z">
              <w:r w:rsidRPr="00D8633E">
                <w:rPr>
                  <w:rFonts w:ascii="Arial" w:hAnsi="Arial" w:cs="Arial"/>
                  <w:color w:val="000000" w:themeColor="text1"/>
                  <w:spacing w:val="0"/>
                  <w:sz w:val="20"/>
                  <w:szCs w:val="20"/>
                </w:rPr>
                <w:t>Management of placement of backfill in relation to groundwater separation</w:t>
              </w:r>
            </w:ins>
          </w:p>
          <w:p w14:paraId="762A5D25" w14:textId="77777777" w:rsidR="004702D7" w:rsidRPr="00D8633E" w:rsidRDefault="004702D7" w:rsidP="00647C38">
            <w:pPr>
              <w:pStyle w:val="ListParagraph"/>
              <w:numPr>
                <w:ilvl w:val="0"/>
                <w:numId w:val="64"/>
              </w:numPr>
              <w:spacing w:line="240" w:lineRule="auto"/>
              <w:rPr>
                <w:ins w:id="562" w:author="Greenwood Roche" w:date="2021-05-04T21:30:00Z"/>
                <w:rFonts w:ascii="Arial" w:hAnsi="Arial" w:cs="Arial"/>
                <w:color w:val="000000" w:themeColor="text1"/>
                <w:spacing w:val="0"/>
                <w:sz w:val="20"/>
                <w:szCs w:val="20"/>
              </w:rPr>
            </w:pPr>
            <w:ins w:id="563" w:author="Greenwood Roche" w:date="2021-05-04T21:30:00Z">
              <w:r w:rsidRPr="00D8633E">
                <w:rPr>
                  <w:rFonts w:ascii="Arial" w:hAnsi="Arial" w:cs="Arial"/>
                  <w:color w:val="000000" w:themeColor="text1"/>
                  <w:spacing w:val="0"/>
                  <w:sz w:val="20"/>
                  <w:szCs w:val="20"/>
                </w:rPr>
                <w:t xml:space="preserve">Removal of backfill where it is found not to meet waste acceptance criteria following placement </w:t>
              </w:r>
            </w:ins>
          </w:p>
          <w:p w14:paraId="52445D56" w14:textId="77777777" w:rsidR="004702D7" w:rsidRPr="00D8633E" w:rsidRDefault="004702D7" w:rsidP="00647C38">
            <w:pPr>
              <w:pStyle w:val="ListParagraph"/>
              <w:numPr>
                <w:ilvl w:val="0"/>
                <w:numId w:val="64"/>
              </w:numPr>
              <w:spacing w:line="240" w:lineRule="auto"/>
              <w:rPr>
                <w:ins w:id="564" w:author="Greenwood Roche" w:date="2021-05-04T21:30:00Z"/>
                <w:rFonts w:ascii="Arial" w:hAnsi="Arial" w:cs="Arial"/>
                <w:color w:val="000000" w:themeColor="text1"/>
                <w:spacing w:val="0"/>
                <w:sz w:val="20"/>
                <w:szCs w:val="20"/>
              </w:rPr>
            </w:pPr>
            <w:ins w:id="565" w:author="Greenwood Roche" w:date="2021-05-04T21:30:00Z">
              <w:r w:rsidRPr="00D8633E">
                <w:rPr>
                  <w:rFonts w:ascii="Arial" w:hAnsi="Arial" w:cs="Arial"/>
                  <w:color w:val="000000" w:themeColor="text1"/>
                  <w:spacing w:val="0"/>
                  <w:sz w:val="20"/>
                  <w:szCs w:val="20"/>
                </w:rPr>
                <w:t>Removal of backfill in response to results from groundwater monitoring</w:t>
              </w:r>
            </w:ins>
          </w:p>
          <w:p w14:paraId="23BD80B0" w14:textId="77777777" w:rsidR="004702D7" w:rsidRPr="00D8633E" w:rsidRDefault="004702D7" w:rsidP="00647C38">
            <w:pPr>
              <w:pStyle w:val="ListParagraph"/>
              <w:numPr>
                <w:ilvl w:val="0"/>
                <w:numId w:val="64"/>
              </w:numPr>
              <w:spacing w:line="240" w:lineRule="auto"/>
              <w:rPr>
                <w:ins w:id="566" w:author="Greenwood Roche" w:date="2021-05-04T21:30:00Z"/>
                <w:rFonts w:ascii="Arial" w:hAnsi="Arial" w:cs="Arial"/>
                <w:color w:val="000000" w:themeColor="text1"/>
                <w:spacing w:val="0"/>
                <w:sz w:val="20"/>
                <w:szCs w:val="20"/>
              </w:rPr>
            </w:pPr>
            <w:ins w:id="567" w:author="Greenwood Roche" w:date="2021-05-04T21:30:00Z">
              <w:r w:rsidRPr="00D8633E">
                <w:rPr>
                  <w:rFonts w:ascii="Arial" w:hAnsi="Arial" w:cs="Arial"/>
                  <w:color w:val="000000" w:themeColor="text1"/>
                  <w:spacing w:val="0"/>
                  <w:sz w:val="20"/>
                  <w:szCs w:val="20"/>
                </w:rPr>
                <w:lastRenderedPageBreak/>
                <w:t>Keeping of records</w:t>
              </w:r>
            </w:ins>
          </w:p>
          <w:p w14:paraId="37FEAE9D" w14:textId="77777777" w:rsidR="004702D7" w:rsidRPr="00D8633E" w:rsidRDefault="004702D7" w:rsidP="00F1635E">
            <w:pPr>
              <w:rPr>
                <w:ins w:id="568" w:author="Greenwood Roche" w:date="2021-05-04T21:30:00Z"/>
                <w:rFonts w:ascii="Arial" w:hAnsi="Arial" w:cs="Arial"/>
                <w:color w:val="000000" w:themeColor="text1"/>
                <w:sz w:val="20"/>
                <w:szCs w:val="20"/>
              </w:rPr>
            </w:pPr>
            <w:ins w:id="569" w:author="Greenwood Roche" w:date="2021-05-04T21:30:00Z">
              <w:r w:rsidRPr="00D8633E">
                <w:rPr>
                  <w:rFonts w:ascii="Arial" w:hAnsi="Arial" w:cs="Arial"/>
                  <w:color w:val="000000" w:themeColor="text1"/>
                  <w:sz w:val="20"/>
                  <w:szCs w:val="20"/>
                </w:rPr>
                <w:t xml:space="preserve">   </w:t>
              </w:r>
            </w:ins>
          </w:p>
          <w:p w14:paraId="66F66A41" w14:textId="77777777" w:rsidR="004702D7" w:rsidRPr="00DE4E22" w:rsidRDefault="004702D7" w:rsidP="00DE4E22">
            <w:pPr>
              <w:spacing w:after="120"/>
              <w:rPr>
                <w:rFonts w:ascii="Arial" w:hAnsi="Arial" w:cs="Arial"/>
                <w:sz w:val="20"/>
                <w:szCs w:val="20"/>
              </w:rPr>
            </w:pPr>
          </w:p>
          <w:bookmarkEnd w:id="526"/>
          <w:p w14:paraId="2CAE4754" w14:textId="77777777" w:rsidR="004702D7" w:rsidRPr="00110ECB" w:rsidRDefault="004702D7" w:rsidP="00C76AA4">
            <w:pPr>
              <w:spacing w:after="120"/>
              <w:rPr>
                <w:rFonts w:ascii="Arial" w:hAnsi="Arial" w:cs="Arial"/>
                <w:sz w:val="20"/>
                <w:szCs w:val="20"/>
              </w:rPr>
            </w:pPr>
          </w:p>
        </w:tc>
        <w:tc>
          <w:tcPr>
            <w:tcW w:w="2693" w:type="dxa"/>
          </w:tcPr>
          <w:p w14:paraId="2A67A9FA" w14:textId="5E0FABC3" w:rsidR="004702D7" w:rsidRPr="00D8633E" w:rsidRDefault="004702D7" w:rsidP="00F1635E">
            <w:pPr>
              <w:rPr>
                <w:rFonts w:ascii="Arial" w:hAnsi="Arial" w:cs="Arial"/>
                <w:color w:val="000000" w:themeColor="text1"/>
                <w:sz w:val="20"/>
                <w:szCs w:val="20"/>
              </w:rPr>
            </w:pPr>
          </w:p>
        </w:tc>
        <w:tc>
          <w:tcPr>
            <w:tcW w:w="4252" w:type="dxa"/>
          </w:tcPr>
          <w:p w14:paraId="161A3348" w14:textId="2958223E" w:rsidR="004702D7" w:rsidRPr="00DE4E22" w:rsidRDefault="004702D7" w:rsidP="00F1635E">
            <w:pPr>
              <w:rPr>
                <w:rFonts w:ascii="Arial" w:hAnsi="Arial" w:cs="Arial"/>
                <w:i/>
                <w:iCs/>
                <w:color w:val="000000" w:themeColor="text1"/>
                <w:sz w:val="20"/>
                <w:szCs w:val="20"/>
              </w:rPr>
            </w:pPr>
            <w:r>
              <w:rPr>
                <w:rFonts w:ascii="Arial" w:hAnsi="Arial" w:cs="Arial"/>
                <w:i/>
                <w:iCs/>
                <w:color w:val="000000" w:themeColor="text1"/>
                <w:sz w:val="20"/>
                <w:szCs w:val="20"/>
              </w:rPr>
              <w:t>I think this condition repeats what has been described above and is not necessary.</w:t>
            </w:r>
          </w:p>
        </w:tc>
      </w:tr>
      <w:tr w:rsidR="004702D7" w:rsidRPr="00110ECB" w14:paraId="3F3EC4ED" w14:textId="062E0E87" w:rsidTr="004702D7">
        <w:tc>
          <w:tcPr>
            <w:tcW w:w="617" w:type="dxa"/>
          </w:tcPr>
          <w:p w14:paraId="19AF5E85" w14:textId="77777777" w:rsidR="004702D7" w:rsidRPr="00110ECB" w:rsidRDefault="004702D7" w:rsidP="00C76AA4">
            <w:pPr>
              <w:rPr>
                <w:rFonts w:ascii="Arial" w:hAnsi="Arial" w:cs="Arial"/>
                <w:sz w:val="20"/>
                <w:szCs w:val="20"/>
              </w:rPr>
            </w:pPr>
            <w:r w:rsidRPr="00110ECB">
              <w:rPr>
                <w:rFonts w:ascii="Arial" w:hAnsi="Arial" w:cs="Arial"/>
                <w:sz w:val="20"/>
                <w:szCs w:val="20"/>
              </w:rPr>
              <w:t>19</w:t>
            </w:r>
          </w:p>
        </w:tc>
        <w:tc>
          <w:tcPr>
            <w:tcW w:w="8422" w:type="dxa"/>
          </w:tcPr>
          <w:p w14:paraId="77C9E35D" w14:textId="77777777" w:rsidR="004702D7" w:rsidRPr="00110ECB" w:rsidRDefault="004702D7" w:rsidP="00C76AA4">
            <w:pPr>
              <w:spacing w:after="120" w:line="259" w:lineRule="auto"/>
              <w:rPr>
                <w:rFonts w:ascii="Arial" w:hAnsi="Arial" w:cs="Arial"/>
                <w:sz w:val="20"/>
                <w:szCs w:val="20"/>
              </w:rPr>
            </w:pPr>
            <w:bookmarkStart w:id="570" w:name="_Hlk66449056"/>
            <w:r w:rsidRPr="00110ECB">
              <w:rPr>
                <w:rFonts w:ascii="Arial" w:hAnsi="Arial" w:cs="Arial"/>
                <w:sz w:val="20"/>
                <w:szCs w:val="20"/>
              </w:rPr>
              <w:t>The site manager or nominated person’s assessment and determination on the material shall be in accordance with the certified QBMP.</w:t>
            </w:r>
          </w:p>
          <w:bookmarkEnd w:id="570"/>
          <w:p w14:paraId="172458D4" w14:textId="77777777" w:rsidR="004702D7" w:rsidRPr="00110ECB" w:rsidRDefault="004702D7" w:rsidP="00C76AA4">
            <w:pPr>
              <w:spacing w:after="120"/>
              <w:rPr>
                <w:rFonts w:ascii="Arial" w:hAnsi="Arial" w:cs="Arial"/>
                <w:sz w:val="20"/>
                <w:szCs w:val="20"/>
              </w:rPr>
            </w:pPr>
          </w:p>
        </w:tc>
        <w:tc>
          <w:tcPr>
            <w:tcW w:w="2693" w:type="dxa"/>
          </w:tcPr>
          <w:p w14:paraId="5A2ECE57" w14:textId="6017B3A0" w:rsidR="004702D7" w:rsidRPr="00D8633E" w:rsidRDefault="004702D7" w:rsidP="00C76AA4">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2FEFFB74" w14:textId="28CCA098" w:rsidR="004702D7" w:rsidRPr="00D8633E"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Agree to the deletion.</w:t>
            </w:r>
          </w:p>
        </w:tc>
      </w:tr>
      <w:tr w:rsidR="004702D7" w:rsidRPr="00110ECB" w14:paraId="51FA4F93" w14:textId="248E63A4" w:rsidTr="004702D7">
        <w:tc>
          <w:tcPr>
            <w:tcW w:w="617" w:type="dxa"/>
          </w:tcPr>
          <w:p w14:paraId="661583FF" w14:textId="77777777" w:rsidR="004702D7" w:rsidRPr="00110ECB" w:rsidRDefault="004702D7" w:rsidP="00C76AA4">
            <w:pPr>
              <w:rPr>
                <w:rFonts w:ascii="Arial" w:hAnsi="Arial" w:cs="Arial"/>
                <w:sz w:val="20"/>
                <w:szCs w:val="20"/>
              </w:rPr>
            </w:pPr>
            <w:bookmarkStart w:id="571" w:name="_Hlk66449062"/>
            <w:r w:rsidRPr="00110ECB">
              <w:rPr>
                <w:rFonts w:ascii="Arial" w:hAnsi="Arial" w:cs="Arial"/>
                <w:sz w:val="20"/>
                <w:szCs w:val="20"/>
              </w:rPr>
              <w:t>20</w:t>
            </w:r>
          </w:p>
        </w:tc>
        <w:tc>
          <w:tcPr>
            <w:tcW w:w="8422" w:type="dxa"/>
          </w:tcPr>
          <w:p w14:paraId="6275CDEA"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For the avoidance of doubt, the assessment and either acceptance or rejection of material must occur before material is deposited into the excavated area or stockpiled.</w:t>
            </w:r>
          </w:p>
        </w:tc>
        <w:tc>
          <w:tcPr>
            <w:tcW w:w="2693" w:type="dxa"/>
          </w:tcPr>
          <w:p w14:paraId="5DF56F14" w14:textId="5DE53D9C" w:rsidR="004702D7" w:rsidRPr="00D8633E" w:rsidRDefault="004702D7" w:rsidP="00C76AA4">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66157989" w14:textId="77777777" w:rsidR="004702D7" w:rsidRDefault="004702D7" w:rsidP="00C76AA4">
            <w:pPr>
              <w:rPr>
                <w:ins w:id="572" w:author="Dave" w:date="2021-05-19T22:03:00Z"/>
                <w:rFonts w:ascii="Arial" w:hAnsi="Arial" w:cs="Arial"/>
                <w:i/>
                <w:iCs/>
                <w:color w:val="000000" w:themeColor="text1"/>
                <w:sz w:val="20"/>
                <w:szCs w:val="20"/>
              </w:rPr>
            </w:pPr>
            <w:r>
              <w:rPr>
                <w:rFonts w:ascii="Arial" w:hAnsi="Arial" w:cs="Arial"/>
                <w:i/>
                <w:iCs/>
                <w:color w:val="000000" w:themeColor="text1"/>
                <w:sz w:val="20"/>
                <w:szCs w:val="20"/>
              </w:rPr>
              <w:t>Agree to the deletion.</w:t>
            </w:r>
          </w:p>
          <w:p w14:paraId="05913D89" w14:textId="4673BF34" w:rsidR="005D7B18" w:rsidRPr="005D7B18" w:rsidRDefault="005D7B18" w:rsidP="00C76AA4">
            <w:pPr>
              <w:rPr>
                <w:rFonts w:ascii="Arial" w:hAnsi="Arial" w:cs="Arial"/>
                <w:i/>
                <w:iCs/>
                <w:color w:val="00B050"/>
                <w:sz w:val="20"/>
                <w:szCs w:val="20"/>
                <w:rPrChange w:id="573" w:author="Dave" w:date="2021-05-19T22:03:00Z">
                  <w:rPr>
                    <w:rFonts w:ascii="Arial" w:hAnsi="Arial" w:cs="Arial"/>
                    <w:i/>
                    <w:iCs/>
                    <w:color w:val="000000" w:themeColor="text1"/>
                    <w:sz w:val="20"/>
                    <w:szCs w:val="20"/>
                  </w:rPr>
                </w:rPrChange>
              </w:rPr>
            </w:pPr>
            <w:ins w:id="574" w:author="Dave" w:date="2021-05-19T22:03:00Z">
              <w:r>
                <w:rPr>
                  <w:rFonts w:ascii="Arial" w:hAnsi="Arial" w:cs="Arial"/>
                  <w:i/>
                  <w:iCs/>
                  <w:color w:val="00B050"/>
                  <w:sz w:val="20"/>
                  <w:szCs w:val="20"/>
                </w:rPr>
                <w:t>I do not agree with the deletion. There must be no avenue for rejected material to be deposited or stockpiled on site.</w:t>
              </w:r>
            </w:ins>
          </w:p>
        </w:tc>
      </w:tr>
      <w:bookmarkEnd w:id="571"/>
      <w:tr w:rsidR="004702D7" w:rsidRPr="00110ECB" w14:paraId="405A9265" w14:textId="2FF251AA" w:rsidTr="004702D7">
        <w:tc>
          <w:tcPr>
            <w:tcW w:w="617" w:type="dxa"/>
          </w:tcPr>
          <w:p w14:paraId="0ACB8901" w14:textId="77777777" w:rsidR="004702D7" w:rsidRPr="00110ECB" w:rsidRDefault="004702D7" w:rsidP="00C76AA4">
            <w:pPr>
              <w:rPr>
                <w:rFonts w:ascii="Arial" w:hAnsi="Arial" w:cs="Arial"/>
                <w:sz w:val="20"/>
                <w:szCs w:val="20"/>
              </w:rPr>
            </w:pPr>
          </w:p>
        </w:tc>
        <w:tc>
          <w:tcPr>
            <w:tcW w:w="8422" w:type="dxa"/>
          </w:tcPr>
          <w:p w14:paraId="3D53B398" w14:textId="77777777" w:rsidR="004702D7" w:rsidRPr="00110ECB" w:rsidRDefault="004702D7" w:rsidP="00C76AA4">
            <w:pPr>
              <w:spacing w:after="120"/>
              <w:rPr>
                <w:rFonts w:ascii="Arial" w:hAnsi="Arial" w:cs="Arial"/>
                <w:i/>
                <w:iCs/>
                <w:sz w:val="20"/>
                <w:szCs w:val="20"/>
              </w:rPr>
            </w:pPr>
            <w:r w:rsidRPr="00110ECB">
              <w:rPr>
                <w:rFonts w:ascii="Arial" w:hAnsi="Arial" w:cs="Arial"/>
                <w:i/>
                <w:iCs/>
                <w:sz w:val="20"/>
                <w:szCs w:val="20"/>
              </w:rPr>
              <w:t>Accepted material</w:t>
            </w:r>
          </w:p>
        </w:tc>
        <w:tc>
          <w:tcPr>
            <w:tcW w:w="2693" w:type="dxa"/>
          </w:tcPr>
          <w:p w14:paraId="172AF164" w14:textId="77777777" w:rsidR="004702D7" w:rsidRPr="00D8633E" w:rsidRDefault="004702D7" w:rsidP="00C76AA4">
            <w:pPr>
              <w:rPr>
                <w:rFonts w:ascii="Arial" w:hAnsi="Arial" w:cs="Arial"/>
                <w:color w:val="000000" w:themeColor="text1"/>
                <w:sz w:val="20"/>
                <w:szCs w:val="20"/>
              </w:rPr>
            </w:pPr>
          </w:p>
        </w:tc>
        <w:tc>
          <w:tcPr>
            <w:tcW w:w="4252" w:type="dxa"/>
          </w:tcPr>
          <w:p w14:paraId="7E33B6A1" w14:textId="77777777" w:rsidR="004702D7" w:rsidRPr="00D8633E" w:rsidRDefault="004702D7" w:rsidP="00C76AA4">
            <w:pPr>
              <w:rPr>
                <w:rFonts w:ascii="Arial" w:hAnsi="Arial" w:cs="Arial"/>
                <w:color w:val="000000" w:themeColor="text1"/>
                <w:sz w:val="20"/>
                <w:szCs w:val="20"/>
              </w:rPr>
            </w:pPr>
          </w:p>
        </w:tc>
      </w:tr>
      <w:tr w:rsidR="004702D7" w:rsidRPr="00110ECB" w14:paraId="3DB0A496" w14:textId="20F23075" w:rsidTr="004702D7">
        <w:tc>
          <w:tcPr>
            <w:tcW w:w="617" w:type="dxa"/>
            <w:shd w:val="clear" w:color="auto" w:fill="auto"/>
          </w:tcPr>
          <w:p w14:paraId="6DAF15F7" w14:textId="77777777" w:rsidR="004702D7" w:rsidRPr="00110ECB" w:rsidRDefault="004702D7" w:rsidP="00DE4E22">
            <w:pPr>
              <w:rPr>
                <w:rFonts w:ascii="Arial" w:hAnsi="Arial" w:cs="Arial"/>
                <w:sz w:val="20"/>
                <w:szCs w:val="20"/>
              </w:rPr>
            </w:pPr>
            <w:r w:rsidRPr="00110ECB">
              <w:rPr>
                <w:rFonts w:ascii="Arial" w:hAnsi="Arial" w:cs="Arial"/>
                <w:sz w:val="20"/>
                <w:szCs w:val="20"/>
              </w:rPr>
              <w:t>21</w:t>
            </w:r>
          </w:p>
        </w:tc>
        <w:tc>
          <w:tcPr>
            <w:tcW w:w="8422" w:type="dxa"/>
            <w:shd w:val="clear" w:color="auto" w:fill="auto"/>
          </w:tcPr>
          <w:p w14:paraId="70EA866F" w14:textId="77777777" w:rsidR="004702D7" w:rsidRPr="00110ECB" w:rsidRDefault="004702D7" w:rsidP="00DE4E22">
            <w:pPr>
              <w:spacing w:after="120" w:line="259" w:lineRule="auto"/>
              <w:rPr>
                <w:rFonts w:ascii="Arial" w:hAnsi="Arial" w:cs="Arial"/>
                <w:sz w:val="20"/>
                <w:szCs w:val="20"/>
              </w:rPr>
            </w:pPr>
            <w:bookmarkStart w:id="575" w:name="_Hlk66449084"/>
            <w:r w:rsidRPr="00110ECB">
              <w:rPr>
                <w:rFonts w:ascii="Arial" w:hAnsi="Arial" w:cs="Arial"/>
                <w:sz w:val="20"/>
                <w:szCs w:val="20"/>
              </w:rPr>
              <w:t>Accepted material shall be</w:t>
            </w:r>
          </w:p>
          <w:p w14:paraId="70344B21" w14:textId="77777777" w:rsidR="004702D7" w:rsidRPr="00110ECB" w:rsidRDefault="004702D7" w:rsidP="00647C38">
            <w:pPr>
              <w:pStyle w:val="ListParagraph"/>
              <w:numPr>
                <w:ilvl w:val="0"/>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deposited in accordance with the procedures contained in the certified QBMP; and </w:t>
            </w:r>
          </w:p>
          <w:p w14:paraId="2133261A" w14:textId="77777777" w:rsidR="004702D7" w:rsidRPr="00110ECB" w:rsidRDefault="004702D7" w:rsidP="00647C38">
            <w:pPr>
              <w:pStyle w:val="ListParagraph"/>
              <w:numPr>
                <w:ilvl w:val="0"/>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otherwise</w:t>
            </w:r>
          </w:p>
          <w:p w14:paraId="424989B0" w14:textId="3BBFFE77" w:rsidR="004702D7" w:rsidRPr="00110ECB" w:rsidRDefault="004702D7" w:rsidP="00647C38">
            <w:pPr>
              <w:pStyle w:val="ListParagraph"/>
              <w:numPr>
                <w:ilvl w:val="1"/>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stockpiled in volumes not exceeding 23,000 m</w:t>
            </w:r>
            <w:r w:rsidRPr="00110ECB">
              <w:rPr>
                <w:rFonts w:ascii="Arial" w:hAnsi="Arial" w:cs="Arial"/>
                <w:spacing w:val="0"/>
                <w:sz w:val="20"/>
                <w:szCs w:val="20"/>
                <w:vertAlign w:val="superscript"/>
              </w:rPr>
              <w:t>3</w:t>
            </w:r>
            <w:r w:rsidRPr="00110ECB">
              <w:rPr>
                <w:rFonts w:ascii="Arial" w:hAnsi="Arial" w:cs="Arial"/>
                <w:spacing w:val="0"/>
                <w:sz w:val="20"/>
                <w:szCs w:val="20"/>
              </w:rPr>
              <w:t xml:space="preserve"> (Stockpile A) </w:t>
            </w:r>
            <w:r w:rsidRPr="00110ECB">
              <w:rPr>
                <w:rFonts w:ascii="Arial" w:hAnsi="Arial" w:cs="Arial"/>
                <w:strike/>
                <w:spacing w:val="0"/>
                <w:sz w:val="20"/>
                <w:szCs w:val="20"/>
              </w:rPr>
              <w:t>and 11,500 m</w:t>
            </w:r>
            <w:r w:rsidRPr="00110ECB">
              <w:rPr>
                <w:rFonts w:ascii="Arial" w:hAnsi="Arial" w:cs="Arial"/>
                <w:strike/>
                <w:spacing w:val="0"/>
                <w:sz w:val="20"/>
                <w:szCs w:val="20"/>
                <w:vertAlign w:val="superscript"/>
              </w:rPr>
              <w:t>3</w:t>
            </w:r>
            <w:r w:rsidRPr="00110ECB">
              <w:rPr>
                <w:rFonts w:ascii="Arial" w:hAnsi="Arial" w:cs="Arial"/>
                <w:strike/>
                <w:spacing w:val="0"/>
                <w:sz w:val="20"/>
                <w:szCs w:val="20"/>
              </w:rPr>
              <w:t xml:space="preserve"> (Stockpile B) in total</w:t>
            </w:r>
            <w:r>
              <w:rPr>
                <w:rFonts w:ascii="Arial" w:hAnsi="Arial" w:cs="Arial"/>
                <w:strike/>
                <w:spacing w:val="0"/>
                <w:sz w:val="20"/>
                <w:szCs w:val="20"/>
              </w:rPr>
              <w:t xml:space="preserve"> </w:t>
            </w:r>
            <w:ins w:id="576" w:author="Greenwood Roche" w:date="2021-05-04T21:46:00Z">
              <w:r w:rsidRPr="00DE4E22">
                <w:rPr>
                  <w:rFonts w:ascii="Arial" w:hAnsi="Arial" w:cs="Arial"/>
                  <w:spacing w:val="0"/>
                  <w:sz w:val="20"/>
                  <w:szCs w:val="20"/>
                </w:rPr>
                <w:t>and 11,500 m</w:t>
              </w:r>
              <w:r w:rsidRPr="00DE4E22">
                <w:rPr>
                  <w:rFonts w:ascii="Arial" w:hAnsi="Arial" w:cs="Arial"/>
                  <w:spacing w:val="0"/>
                  <w:sz w:val="20"/>
                  <w:szCs w:val="20"/>
                  <w:vertAlign w:val="superscript"/>
                </w:rPr>
                <w:t>3</w:t>
              </w:r>
              <w:r w:rsidRPr="00DE4E22">
                <w:rPr>
                  <w:rFonts w:ascii="Arial" w:hAnsi="Arial" w:cs="Arial"/>
                  <w:spacing w:val="0"/>
                  <w:sz w:val="20"/>
                  <w:szCs w:val="20"/>
                </w:rPr>
                <w:t xml:space="preserve"> (Stockpile B) in total</w:t>
              </w:r>
            </w:ins>
            <w:r w:rsidRPr="00110ECB">
              <w:rPr>
                <w:rFonts w:ascii="Arial" w:hAnsi="Arial" w:cs="Arial"/>
                <w:strike/>
                <w:spacing w:val="0"/>
                <w:sz w:val="20"/>
                <w:szCs w:val="20"/>
              </w:rPr>
              <w:t>,</w:t>
            </w:r>
            <w:r w:rsidRPr="00110ECB">
              <w:rPr>
                <w:rFonts w:ascii="Arial" w:hAnsi="Arial" w:cs="Arial"/>
                <w:spacing w:val="0"/>
                <w:sz w:val="20"/>
                <w:szCs w:val="20"/>
              </w:rPr>
              <w:t xml:space="preserve"> for later deposition in accordance with this condition; or</w:t>
            </w:r>
          </w:p>
          <w:p w14:paraId="1A340167" w14:textId="77777777" w:rsidR="004702D7" w:rsidRPr="00110ECB" w:rsidRDefault="004702D7" w:rsidP="00647C38">
            <w:pPr>
              <w:pStyle w:val="ListParagraph"/>
              <w:numPr>
                <w:ilvl w:val="1"/>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disposed of immediately at another site licenced to receive it.</w:t>
            </w:r>
          </w:p>
          <w:bookmarkEnd w:id="575"/>
          <w:p w14:paraId="58268570" w14:textId="77777777" w:rsidR="004702D7" w:rsidRPr="00110ECB" w:rsidRDefault="004702D7" w:rsidP="00DE4E22">
            <w:pPr>
              <w:spacing w:after="120"/>
              <w:rPr>
                <w:rFonts w:ascii="Arial" w:hAnsi="Arial" w:cs="Arial"/>
                <w:sz w:val="20"/>
                <w:szCs w:val="20"/>
              </w:rPr>
            </w:pPr>
          </w:p>
        </w:tc>
        <w:tc>
          <w:tcPr>
            <w:tcW w:w="2693" w:type="dxa"/>
            <w:shd w:val="clear" w:color="auto" w:fill="auto"/>
          </w:tcPr>
          <w:p w14:paraId="47CC4EFC" w14:textId="3576F666" w:rsidR="004702D7" w:rsidRPr="00D8633E" w:rsidRDefault="004702D7" w:rsidP="00DE4E22">
            <w:pPr>
              <w:rPr>
                <w:rFonts w:ascii="Arial" w:hAnsi="Arial" w:cs="Arial"/>
                <w:i/>
                <w:iCs/>
                <w:color w:val="000000" w:themeColor="text1"/>
                <w:sz w:val="20"/>
                <w:szCs w:val="20"/>
              </w:rPr>
            </w:pPr>
          </w:p>
        </w:tc>
        <w:tc>
          <w:tcPr>
            <w:tcW w:w="4252" w:type="dxa"/>
          </w:tcPr>
          <w:p w14:paraId="12B5895D" w14:textId="0A998477" w:rsidR="004702D7" w:rsidRDefault="004702D7" w:rsidP="00DE4E22">
            <w:pPr>
              <w:rPr>
                <w:ins w:id="577" w:author="Dave" w:date="2021-05-15T14:13:00Z"/>
                <w:rFonts w:ascii="Arial" w:hAnsi="Arial" w:cs="Arial"/>
                <w:i/>
                <w:iCs/>
                <w:sz w:val="20"/>
                <w:szCs w:val="20"/>
              </w:rPr>
            </w:pPr>
            <w:r w:rsidRPr="00110ECB">
              <w:rPr>
                <w:rFonts w:ascii="Arial" w:hAnsi="Arial" w:cs="Arial"/>
                <w:i/>
                <w:iCs/>
                <w:sz w:val="20"/>
                <w:szCs w:val="20"/>
              </w:rPr>
              <w:t>I understand that only one stockpile is for VENM either from the site or imported. This was described as Stockpile A. Stockpile B is for extracted aggregate.</w:t>
            </w:r>
            <w:r>
              <w:rPr>
                <w:rFonts w:ascii="Arial" w:hAnsi="Arial" w:cs="Arial"/>
                <w:i/>
                <w:iCs/>
                <w:sz w:val="20"/>
                <w:szCs w:val="20"/>
              </w:rPr>
              <w:t xml:space="preserve"> Some further clarification is required to update this condition.</w:t>
            </w:r>
          </w:p>
          <w:p w14:paraId="3E7B78BC" w14:textId="3366E3F1" w:rsidR="0031207F" w:rsidRPr="0031207F" w:rsidRDefault="0031207F" w:rsidP="00DE4E22">
            <w:pPr>
              <w:rPr>
                <w:rFonts w:ascii="Arial" w:hAnsi="Arial" w:cs="Arial"/>
                <w:i/>
                <w:iCs/>
                <w:color w:val="00B050"/>
                <w:sz w:val="20"/>
                <w:szCs w:val="20"/>
                <w:rPrChange w:id="578" w:author="Dave" w:date="2021-05-15T14:13:00Z">
                  <w:rPr>
                    <w:rFonts w:ascii="Arial" w:hAnsi="Arial" w:cs="Arial"/>
                    <w:i/>
                    <w:iCs/>
                    <w:sz w:val="20"/>
                    <w:szCs w:val="20"/>
                  </w:rPr>
                </w:rPrChange>
              </w:rPr>
            </w:pPr>
            <w:ins w:id="579" w:author="Dave" w:date="2021-05-15T14:13:00Z">
              <w:r>
                <w:rPr>
                  <w:rFonts w:ascii="Arial" w:hAnsi="Arial" w:cs="Arial"/>
                  <w:i/>
                  <w:iCs/>
                  <w:color w:val="00B050"/>
                  <w:sz w:val="20"/>
                  <w:szCs w:val="20"/>
                </w:rPr>
                <w:t>Stockpiles must be identified as to their intended purpose, and must have an agreed size limit that is monito</w:t>
              </w:r>
            </w:ins>
            <w:ins w:id="580" w:author="Dave" w:date="2021-05-15T14:14:00Z">
              <w:r>
                <w:rPr>
                  <w:rFonts w:ascii="Arial" w:hAnsi="Arial" w:cs="Arial"/>
                  <w:i/>
                  <w:iCs/>
                  <w:color w:val="00B050"/>
                  <w:sz w:val="20"/>
                  <w:szCs w:val="20"/>
                </w:rPr>
                <w:t xml:space="preserve">red and </w:t>
              </w:r>
            </w:ins>
            <w:ins w:id="581" w:author="Dave" w:date="2021-05-19T22:04:00Z">
              <w:r w:rsidR="005D7B18">
                <w:rPr>
                  <w:rFonts w:ascii="Arial" w:hAnsi="Arial" w:cs="Arial"/>
                  <w:i/>
                  <w:iCs/>
                  <w:color w:val="00B050"/>
                  <w:sz w:val="20"/>
                  <w:szCs w:val="20"/>
                </w:rPr>
                <w:t>enforceable.</w:t>
              </w:r>
            </w:ins>
          </w:p>
          <w:p w14:paraId="0639B6A0" w14:textId="77777777" w:rsidR="004702D7" w:rsidRPr="00D8633E" w:rsidRDefault="004702D7" w:rsidP="00DE4E22">
            <w:pPr>
              <w:rPr>
                <w:rFonts w:ascii="Arial" w:hAnsi="Arial" w:cs="Arial"/>
                <w:i/>
                <w:iCs/>
                <w:color w:val="000000" w:themeColor="text1"/>
                <w:sz w:val="20"/>
                <w:szCs w:val="20"/>
              </w:rPr>
            </w:pPr>
          </w:p>
        </w:tc>
      </w:tr>
      <w:tr w:rsidR="004702D7" w:rsidRPr="00110ECB" w14:paraId="1178210B" w14:textId="6F1FBB7D" w:rsidTr="004702D7">
        <w:tc>
          <w:tcPr>
            <w:tcW w:w="617" w:type="dxa"/>
          </w:tcPr>
          <w:p w14:paraId="3CA6D214" w14:textId="77777777" w:rsidR="004702D7" w:rsidRPr="00110ECB" w:rsidRDefault="004702D7" w:rsidP="00DE4E22">
            <w:pPr>
              <w:rPr>
                <w:rFonts w:ascii="Arial" w:hAnsi="Arial" w:cs="Arial"/>
                <w:sz w:val="20"/>
                <w:szCs w:val="20"/>
              </w:rPr>
            </w:pPr>
          </w:p>
        </w:tc>
        <w:tc>
          <w:tcPr>
            <w:tcW w:w="8422" w:type="dxa"/>
          </w:tcPr>
          <w:p w14:paraId="66D61CF5" w14:textId="77777777" w:rsidR="004702D7" w:rsidRPr="00110ECB" w:rsidRDefault="004702D7" w:rsidP="00DE4E22">
            <w:pPr>
              <w:spacing w:after="120"/>
              <w:rPr>
                <w:rFonts w:ascii="Arial" w:hAnsi="Arial" w:cs="Arial"/>
                <w:i/>
                <w:iCs/>
                <w:sz w:val="20"/>
                <w:szCs w:val="20"/>
              </w:rPr>
            </w:pPr>
            <w:r w:rsidRPr="00110ECB">
              <w:rPr>
                <w:rFonts w:ascii="Arial" w:hAnsi="Arial" w:cs="Arial"/>
                <w:i/>
                <w:iCs/>
                <w:sz w:val="20"/>
                <w:szCs w:val="20"/>
              </w:rPr>
              <w:t>Rejected material</w:t>
            </w:r>
          </w:p>
        </w:tc>
        <w:tc>
          <w:tcPr>
            <w:tcW w:w="2693" w:type="dxa"/>
          </w:tcPr>
          <w:p w14:paraId="67CEA2FF" w14:textId="77777777" w:rsidR="004702D7" w:rsidRPr="00D8633E" w:rsidRDefault="004702D7" w:rsidP="00DE4E22">
            <w:pPr>
              <w:rPr>
                <w:rFonts w:ascii="Arial" w:hAnsi="Arial" w:cs="Arial"/>
                <w:color w:val="000000" w:themeColor="text1"/>
                <w:sz w:val="20"/>
                <w:szCs w:val="20"/>
              </w:rPr>
            </w:pPr>
          </w:p>
        </w:tc>
        <w:tc>
          <w:tcPr>
            <w:tcW w:w="4252" w:type="dxa"/>
          </w:tcPr>
          <w:p w14:paraId="2F68A06C" w14:textId="77777777" w:rsidR="004702D7" w:rsidRPr="00D8633E" w:rsidRDefault="004702D7" w:rsidP="00DE4E22">
            <w:pPr>
              <w:rPr>
                <w:rFonts w:ascii="Arial" w:hAnsi="Arial" w:cs="Arial"/>
                <w:color w:val="000000" w:themeColor="text1"/>
                <w:sz w:val="20"/>
                <w:szCs w:val="20"/>
              </w:rPr>
            </w:pPr>
          </w:p>
        </w:tc>
      </w:tr>
      <w:tr w:rsidR="004702D7" w:rsidRPr="00110ECB" w14:paraId="07A3D938" w14:textId="5BDF2C5E" w:rsidTr="004702D7">
        <w:tc>
          <w:tcPr>
            <w:tcW w:w="617" w:type="dxa"/>
          </w:tcPr>
          <w:p w14:paraId="48985280" w14:textId="77777777" w:rsidR="004702D7" w:rsidRPr="00110ECB" w:rsidRDefault="004702D7" w:rsidP="00DE4E22">
            <w:pPr>
              <w:rPr>
                <w:rFonts w:ascii="Arial" w:hAnsi="Arial" w:cs="Arial"/>
                <w:sz w:val="20"/>
                <w:szCs w:val="20"/>
              </w:rPr>
            </w:pPr>
            <w:r w:rsidRPr="00110ECB">
              <w:rPr>
                <w:rFonts w:ascii="Arial" w:hAnsi="Arial" w:cs="Arial"/>
                <w:sz w:val="20"/>
                <w:szCs w:val="20"/>
              </w:rPr>
              <w:t>22</w:t>
            </w:r>
          </w:p>
        </w:tc>
        <w:tc>
          <w:tcPr>
            <w:tcW w:w="8422" w:type="dxa"/>
            <w:shd w:val="clear" w:color="auto" w:fill="auto"/>
          </w:tcPr>
          <w:p w14:paraId="16A1D87C" w14:textId="2D6C7275" w:rsidR="004702D7" w:rsidRPr="00110ECB" w:rsidRDefault="004702D7" w:rsidP="00DE4E22">
            <w:pPr>
              <w:spacing w:after="120" w:line="259" w:lineRule="auto"/>
              <w:rPr>
                <w:rFonts w:ascii="Arial" w:hAnsi="Arial" w:cs="Arial"/>
                <w:sz w:val="20"/>
                <w:szCs w:val="20"/>
              </w:rPr>
            </w:pPr>
            <w:bookmarkStart w:id="582" w:name="_Hlk66449263"/>
            <w:r w:rsidRPr="00110ECB">
              <w:rPr>
                <w:rFonts w:ascii="Arial" w:hAnsi="Arial" w:cs="Arial"/>
                <w:sz w:val="20"/>
                <w:szCs w:val="20"/>
              </w:rPr>
              <w:t xml:space="preserve">Rejected material shall </w:t>
            </w:r>
            <w:r w:rsidRPr="00157458">
              <w:rPr>
                <w:rFonts w:ascii="Arial" w:hAnsi="Arial" w:cs="Arial"/>
                <w:sz w:val="20"/>
                <w:szCs w:val="20"/>
              </w:rPr>
              <w:t xml:space="preserve">be retained in the truck and removed from the site for and disposal </w:t>
            </w:r>
            <w:r>
              <w:rPr>
                <w:rFonts w:ascii="Arial" w:hAnsi="Arial" w:cs="Arial"/>
                <w:sz w:val="20"/>
                <w:szCs w:val="20"/>
              </w:rPr>
              <w:t>a</w:t>
            </w:r>
            <w:r w:rsidRPr="00110ECB">
              <w:rPr>
                <w:rFonts w:ascii="Arial" w:hAnsi="Arial" w:cs="Arial"/>
                <w:sz w:val="20"/>
                <w:szCs w:val="20"/>
              </w:rPr>
              <w:t>t another site licenced to receive it within 48 hrs of its arrival.</w:t>
            </w:r>
            <w:bookmarkEnd w:id="582"/>
          </w:p>
        </w:tc>
        <w:tc>
          <w:tcPr>
            <w:tcW w:w="2693" w:type="dxa"/>
          </w:tcPr>
          <w:p w14:paraId="7FBA86C7" w14:textId="52ABF45F" w:rsidR="004702D7" w:rsidRPr="00D8633E" w:rsidRDefault="004702D7"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03592868" w14:textId="77777777" w:rsidR="004702D7" w:rsidRDefault="004702D7" w:rsidP="00DE4E22">
            <w:pPr>
              <w:rPr>
                <w:ins w:id="583" w:author="Dave" w:date="2021-05-15T14:12:00Z"/>
                <w:rFonts w:ascii="Arial" w:hAnsi="Arial" w:cs="Arial"/>
                <w:i/>
                <w:iCs/>
                <w:color w:val="000000" w:themeColor="text1"/>
                <w:sz w:val="20"/>
                <w:szCs w:val="20"/>
              </w:rPr>
            </w:pPr>
            <w:r>
              <w:rPr>
                <w:rFonts w:ascii="Arial" w:hAnsi="Arial" w:cs="Arial"/>
                <w:i/>
                <w:iCs/>
                <w:color w:val="000000" w:themeColor="text1"/>
                <w:sz w:val="20"/>
                <w:szCs w:val="20"/>
              </w:rPr>
              <w:t xml:space="preserve">I consider that this would still be necessary in the event material is identified in a load inspection or audit. </w:t>
            </w:r>
          </w:p>
          <w:p w14:paraId="1BB609E3" w14:textId="64D64171" w:rsidR="0031207F" w:rsidRPr="0031207F" w:rsidRDefault="0031207F" w:rsidP="00DE4E22">
            <w:pPr>
              <w:rPr>
                <w:rFonts w:ascii="Arial" w:hAnsi="Arial" w:cs="Arial"/>
                <w:i/>
                <w:iCs/>
                <w:color w:val="00B050"/>
                <w:sz w:val="20"/>
                <w:szCs w:val="20"/>
                <w:rPrChange w:id="584" w:author="Dave" w:date="2021-05-15T14:12:00Z">
                  <w:rPr>
                    <w:rFonts w:ascii="Arial" w:hAnsi="Arial" w:cs="Arial"/>
                    <w:i/>
                    <w:iCs/>
                    <w:color w:val="000000" w:themeColor="text1"/>
                    <w:sz w:val="20"/>
                    <w:szCs w:val="20"/>
                  </w:rPr>
                </w:rPrChange>
              </w:rPr>
            </w:pPr>
            <w:ins w:id="585" w:author="Dave" w:date="2021-05-15T14:12:00Z">
              <w:r>
                <w:rPr>
                  <w:rFonts w:ascii="Arial" w:hAnsi="Arial" w:cs="Arial"/>
                  <w:i/>
                  <w:iCs/>
                  <w:color w:val="00B050"/>
                  <w:sz w:val="20"/>
                  <w:szCs w:val="20"/>
                </w:rPr>
                <w:t>This clause must be retained.</w:t>
              </w:r>
            </w:ins>
          </w:p>
        </w:tc>
      </w:tr>
      <w:tr w:rsidR="004702D7" w:rsidRPr="00110ECB" w14:paraId="645FCF68" w14:textId="31A606FB" w:rsidTr="004702D7">
        <w:tc>
          <w:tcPr>
            <w:tcW w:w="617" w:type="dxa"/>
          </w:tcPr>
          <w:p w14:paraId="33D0FFED" w14:textId="77777777" w:rsidR="004702D7" w:rsidRPr="00110ECB" w:rsidRDefault="004702D7" w:rsidP="00DE4E22">
            <w:pPr>
              <w:rPr>
                <w:rFonts w:ascii="Arial" w:hAnsi="Arial" w:cs="Arial"/>
                <w:sz w:val="20"/>
                <w:szCs w:val="20"/>
                <w:u w:val="single"/>
              </w:rPr>
            </w:pPr>
          </w:p>
        </w:tc>
        <w:tc>
          <w:tcPr>
            <w:tcW w:w="8422" w:type="dxa"/>
          </w:tcPr>
          <w:p w14:paraId="73F704FB" w14:textId="77777777" w:rsidR="004702D7" w:rsidRPr="00157458" w:rsidRDefault="004702D7" w:rsidP="00DE4E22">
            <w:pPr>
              <w:spacing w:after="120"/>
              <w:rPr>
                <w:rFonts w:ascii="Arial" w:hAnsi="Arial" w:cs="Arial"/>
                <w:i/>
                <w:iCs/>
                <w:sz w:val="20"/>
                <w:szCs w:val="20"/>
              </w:rPr>
            </w:pPr>
            <w:r w:rsidRPr="00157458">
              <w:rPr>
                <w:rFonts w:ascii="Arial" w:hAnsi="Arial" w:cs="Arial"/>
                <w:i/>
                <w:iCs/>
                <w:sz w:val="20"/>
                <w:szCs w:val="20"/>
              </w:rPr>
              <w:t>Unanticipated deposition of unacceptable material</w:t>
            </w:r>
          </w:p>
        </w:tc>
        <w:tc>
          <w:tcPr>
            <w:tcW w:w="2693" w:type="dxa"/>
          </w:tcPr>
          <w:p w14:paraId="4F63410D" w14:textId="77777777" w:rsidR="004702D7" w:rsidRPr="00D8633E" w:rsidRDefault="004702D7" w:rsidP="00DE4E22">
            <w:pPr>
              <w:rPr>
                <w:rFonts w:ascii="Arial" w:hAnsi="Arial" w:cs="Arial"/>
                <w:i/>
                <w:iCs/>
                <w:color w:val="000000" w:themeColor="text1"/>
                <w:sz w:val="20"/>
                <w:szCs w:val="20"/>
              </w:rPr>
            </w:pPr>
          </w:p>
        </w:tc>
        <w:tc>
          <w:tcPr>
            <w:tcW w:w="4252" w:type="dxa"/>
          </w:tcPr>
          <w:p w14:paraId="4966A9E5" w14:textId="77777777" w:rsidR="004702D7" w:rsidRPr="00D8633E" w:rsidRDefault="004702D7" w:rsidP="00DE4E22">
            <w:pPr>
              <w:rPr>
                <w:rFonts w:ascii="Arial" w:hAnsi="Arial" w:cs="Arial"/>
                <w:i/>
                <w:iCs/>
                <w:color w:val="000000" w:themeColor="text1"/>
                <w:sz w:val="20"/>
                <w:szCs w:val="20"/>
              </w:rPr>
            </w:pPr>
          </w:p>
        </w:tc>
      </w:tr>
      <w:tr w:rsidR="004702D7" w:rsidRPr="00110ECB" w14:paraId="0F14A6EA" w14:textId="02908073" w:rsidTr="004702D7">
        <w:tc>
          <w:tcPr>
            <w:tcW w:w="617" w:type="dxa"/>
          </w:tcPr>
          <w:p w14:paraId="4AA4AB3D"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V</w:t>
            </w:r>
          </w:p>
        </w:tc>
        <w:tc>
          <w:tcPr>
            <w:tcW w:w="8422" w:type="dxa"/>
            <w:shd w:val="clear" w:color="auto" w:fill="auto"/>
          </w:tcPr>
          <w:p w14:paraId="2A4A1090" w14:textId="77777777" w:rsidR="004702D7" w:rsidRPr="00157458" w:rsidRDefault="004702D7" w:rsidP="00DE4E22">
            <w:pPr>
              <w:pStyle w:val="bodytext-numbered"/>
              <w:numPr>
                <w:ilvl w:val="0"/>
                <w:numId w:val="0"/>
              </w:numPr>
              <w:rPr>
                <w:sz w:val="20"/>
                <w:szCs w:val="20"/>
              </w:rPr>
            </w:pPr>
            <w:bookmarkStart w:id="586" w:name="_Hlk66449591"/>
            <w:r w:rsidRPr="00157458">
              <w:rPr>
                <w:sz w:val="20"/>
                <w:szCs w:val="20"/>
              </w:rPr>
              <w:t>If the consent holder becomes aware that material which does not meet the waste acceptance criteria has been deposited, the consent holder shall:</w:t>
            </w:r>
          </w:p>
          <w:p w14:paraId="766A3023" w14:textId="77777777" w:rsidR="004702D7" w:rsidRPr="00157458" w:rsidRDefault="004702D7" w:rsidP="00647C38">
            <w:pPr>
              <w:pStyle w:val="bodytext-numbered"/>
              <w:numPr>
                <w:ilvl w:val="0"/>
                <w:numId w:val="41"/>
              </w:numPr>
              <w:rPr>
                <w:sz w:val="20"/>
                <w:szCs w:val="20"/>
              </w:rPr>
            </w:pPr>
            <w:r w:rsidRPr="00157458">
              <w:rPr>
                <w:sz w:val="20"/>
                <w:szCs w:val="20"/>
              </w:rPr>
              <w:t>Ensure the area is marked and closed off immediately;</w:t>
            </w:r>
          </w:p>
          <w:p w14:paraId="62C5A806" w14:textId="77777777" w:rsidR="004702D7" w:rsidRPr="00157458" w:rsidRDefault="004702D7" w:rsidP="00647C38">
            <w:pPr>
              <w:pStyle w:val="bodytext-numbered"/>
              <w:numPr>
                <w:ilvl w:val="0"/>
                <w:numId w:val="41"/>
              </w:numPr>
              <w:rPr>
                <w:sz w:val="20"/>
                <w:szCs w:val="20"/>
              </w:rPr>
            </w:pPr>
            <w:r w:rsidRPr="00157458">
              <w:rPr>
                <w:sz w:val="20"/>
                <w:szCs w:val="20"/>
              </w:rPr>
              <w:t xml:space="preserve">Engage a Suitably Qualified and Experienced Contaminated Land Practitioner to advise on the appropriate disposal location; </w:t>
            </w:r>
          </w:p>
          <w:p w14:paraId="53CBCB04" w14:textId="77777777" w:rsidR="004702D7" w:rsidRPr="00157458" w:rsidRDefault="004702D7" w:rsidP="00647C38">
            <w:pPr>
              <w:pStyle w:val="bodytext-numbered"/>
              <w:numPr>
                <w:ilvl w:val="0"/>
                <w:numId w:val="41"/>
              </w:numPr>
              <w:rPr>
                <w:sz w:val="20"/>
                <w:szCs w:val="20"/>
              </w:rPr>
            </w:pPr>
            <w:r w:rsidRPr="00157458">
              <w:rPr>
                <w:sz w:val="20"/>
                <w:szCs w:val="20"/>
              </w:rPr>
              <w:lastRenderedPageBreak/>
              <w:t>Remove the material from the site within 5 working days; and</w:t>
            </w:r>
          </w:p>
          <w:p w14:paraId="4C383451" w14:textId="77777777" w:rsidR="004702D7" w:rsidRPr="00157458" w:rsidRDefault="004702D7" w:rsidP="00647C38">
            <w:pPr>
              <w:pStyle w:val="bodytext-numbered"/>
              <w:numPr>
                <w:ilvl w:val="0"/>
                <w:numId w:val="41"/>
              </w:numPr>
              <w:rPr>
                <w:sz w:val="20"/>
                <w:szCs w:val="20"/>
              </w:rPr>
            </w:pPr>
            <w:r w:rsidRPr="00157458">
              <w:rPr>
                <w:sz w:val="20"/>
                <w:szCs w:val="20"/>
              </w:rPr>
              <w:t xml:space="preserve">Provide a reporting to the Canterbury Regional Council, Attention: Regional Leader-Monitoring and Compliance and WDC Water Asset Manager (or other water supply entity) on how the incident occurred, where the material has been disposed of, validation sampling results and procedures to be implemented to prevent recurrence. </w:t>
            </w:r>
          </w:p>
          <w:bookmarkEnd w:id="586"/>
          <w:p w14:paraId="233BD56E" w14:textId="77777777" w:rsidR="004702D7" w:rsidRPr="00157458" w:rsidRDefault="004702D7" w:rsidP="00DE4E22">
            <w:pPr>
              <w:spacing w:after="120"/>
              <w:rPr>
                <w:rFonts w:ascii="Arial" w:hAnsi="Arial" w:cs="Arial"/>
                <w:sz w:val="20"/>
                <w:szCs w:val="20"/>
              </w:rPr>
            </w:pPr>
          </w:p>
        </w:tc>
        <w:tc>
          <w:tcPr>
            <w:tcW w:w="2693" w:type="dxa"/>
          </w:tcPr>
          <w:p w14:paraId="3FD786E7" w14:textId="60423881" w:rsidR="004702D7" w:rsidRPr="00D8633E" w:rsidRDefault="004702D7"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lastRenderedPageBreak/>
              <w:t>Delete</w:t>
            </w:r>
          </w:p>
        </w:tc>
        <w:tc>
          <w:tcPr>
            <w:tcW w:w="4252" w:type="dxa"/>
          </w:tcPr>
          <w:p w14:paraId="7C9C6F79" w14:textId="03627674"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This requirement is already above therefore agree to this deletion.</w:t>
            </w:r>
          </w:p>
        </w:tc>
      </w:tr>
      <w:tr w:rsidR="004702D7" w:rsidRPr="00110ECB" w14:paraId="2012FC23" w14:textId="186D81E7" w:rsidTr="004702D7">
        <w:tc>
          <w:tcPr>
            <w:tcW w:w="617" w:type="dxa"/>
          </w:tcPr>
          <w:p w14:paraId="265425BE" w14:textId="77777777" w:rsidR="004702D7" w:rsidRPr="00110ECB" w:rsidRDefault="004702D7" w:rsidP="00DE4E22">
            <w:pPr>
              <w:rPr>
                <w:rFonts w:ascii="Arial" w:hAnsi="Arial" w:cs="Arial"/>
                <w:sz w:val="20"/>
                <w:szCs w:val="20"/>
              </w:rPr>
            </w:pPr>
          </w:p>
        </w:tc>
        <w:tc>
          <w:tcPr>
            <w:tcW w:w="8422" w:type="dxa"/>
          </w:tcPr>
          <w:p w14:paraId="0538AF7C" w14:textId="77777777" w:rsidR="004702D7" w:rsidRPr="00110ECB" w:rsidRDefault="004702D7" w:rsidP="00DE4E22">
            <w:pPr>
              <w:spacing w:after="120"/>
              <w:rPr>
                <w:rFonts w:ascii="Arial" w:hAnsi="Arial" w:cs="Arial"/>
                <w:i/>
                <w:iCs/>
                <w:sz w:val="20"/>
                <w:szCs w:val="20"/>
              </w:rPr>
            </w:pPr>
            <w:r w:rsidRPr="00110ECB">
              <w:rPr>
                <w:rFonts w:ascii="Arial" w:hAnsi="Arial" w:cs="Arial"/>
                <w:i/>
                <w:iCs/>
                <w:sz w:val="20"/>
                <w:szCs w:val="20"/>
              </w:rPr>
              <w:t>Backfilling to prevent exposure of groundwater</w:t>
            </w:r>
          </w:p>
        </w:tc>
        <w:tc>
          <w:tcPr>
            <w:tcW w:w="2693" w:type="dxa"/>
          </w:tcPr>
          <w:p w14:paraId="3F5233FC" w14:textId="77777777" w:rsidR="004702D7" w:rsidRPr="00D8633E" w:rsidRDefault="004702D7" w:rsidP="00DE4E22">
            <w:pPr>
              <w:rPr>
                <w:rFonts w:ascii="Arial" w:hAnsi="Arial" w:cs="Arial"/>
                <w:color w:val="000000" w:themeColor="text1"/>
                <w:sz w:val="20"/>
                <w:szCs w:val="20"/>
              </w:rPr>
            </w:pPr>
          </w:p>
        </w:tc>
        <w:tc>
          <w:tcPr>
            <w:tcW w:w="4252" w:type="dxa"/>
          </w:tcPr>
          <w:p w14:paraId="3C1D3896" w14:textId="77777777" w:rsidR="004702D7" w:rsidRPr="00D8633E" w:rsidRDefault="004702D7" w:rsidP="00DE4E22">
            <w:pPr>
              <w:rPr>
                <w:rFonts w:ascii="Arial" w:hAnsi="Arial" w:cs="Arial"/>
                <w:color w:val="000000" w:themeColor="text1"/>
                <w:sz w:val="20"/>
                <w:szCs w:val="20"/>
              </w:rPr>
            </w:pPr>
          </w:p>
        </w:tc>
      </w:tr>
      <w:tr w:rsidR="004702D7" w:rsidRPr="00110ECB" w14:paraId="5EE1B673" w14:textId="481098C6" w:rsidTr="004702D7">
        <w:tc>
          <w:tcPr>
            <w:tcW w:w="617" w:type="dxa"/>
          </w:tcPr>
          <w:p w14:paraId="135F7FC4" w14:textId="77777777" w:rsidR="004702D7" w:rsidRPr="00110ECB" w:rsidRDefault="004702D7" w:rsidP="00DE4E22">
            <w:pPr>
              <w:rPr>
                <w:rFonts w:ascii="Arial" w:hAnsi="Arial" w:cs="Arial"/>
                <w:sz w:val="20"/>
                <w:szCs w:val="20"/>
              </w:rPr>
            </w:pPr>
            <w:r w:rsidRPr="00110ECB">
              <w:rPr>
                <w:rFonts w:ascii="Arial" w:hAnsi="Arial" w:cs="Arial"/>
                <w:sz w:val="20"/>
                <w:szCs w:val="20"/>
              </w:rPr>
              <w:t>23</w:t>
            </w:r>
          </w:p>
        </w:tc>
        <w:tc>
          <w:tcPr>
            <w:tcW w:w="8422" w:type="dxa"/>
          </w:tcPr>
          <w:p w14:paraId="51B54CC2"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Should the groundwater water level increase so that the separation is less than one metre between the measured </w:t>
            </w:r>
            <w:r w:rsidRPr="00157458">
              <w:rPr>
                <w:rFonts w:ascii="Arial" w:hAnsi="Arial" w:cs="Arial"/>
                <w:sz w:val="20"/>
                <w:szCs w:val="20"/>
              </w:rPr>
              <w:t>groundwater levels and the current (at that time) ground level within the quarry site, then the Consent Holder must immediately cease all excavations and apply</w:t>
            </w:r>
            <w:r w:rsidRPr="00110ECB">
              <w:rPr>
                <w:rFonts w:ascii="Arial" w:hAnsi="Arial" w:cs="Arial"/>
                <w:sz w:val="20"/>
                <w:szCs w:val="20"/>
              </w:rPr>
              <w:t xml:space="preserve"> backfill to that area within 24-hours of incident, so as to re-establish a one metre separation distance throughout the quarry site.</w:t>
            </w:r>
          </w:p>
          <w:p w14:paraId="334E7E0D" w14:textId="77777777" w:rsidR="004702D7" w:rsidRPr="00110ECB" w:rsidRDefault="004702D7" w:rsidP="00DE4E22">
            <w:pPr>
              <w:spacing w:after="120"/>
              <w:rPr>
                <w:rFonts w:ascii="Arial" w:hAnsi="Arial" w:cs="Arial"/>
                <w:sz w:val="20"/>
                <w:szCs w:val="20"/>
              </w:rPr>
            </w:pPr>
          </w:p>
        </w:tc>
        <w:tc>
          <w:tcPr>
            <w:tcW w:w="2693" w:type="dxa"/>
          </w:tcPr>
          <w:p w14:paraId="741D5A36" w14:textId="6FDA977A" w:rsidR="004702D7" w:rsidRPr="00D8633E" w:rsidRDefault="004702D7"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40A062C3" w14:textId="77777777" w:rsidR="004702D7" w:rsidRDefault="004702D7" w:rsidP="00DE4E22">
            <w:pPr>
              <w:rPr>
                <w:ins w:id="587" w:author="Dave" w:date="2021-05-15T14:14:00Z"/>
                <w:rFonts w:ascii="Arial" w:hAnsi="Arial" w:cs="Arial"/>
                <w:i/>
                <w:iCs/>
                <w:color w:val="000000" w:themeColor="text1"/>
                <w:sz w:val="20"/>
                <w:szCs w:val="20"/>
              </w:rPr>
            </w:pPr>
            <w:r>
              <w:rPr>
                <w:rFonts w:ascii="Arial" w:hAnsi="Arial" w:cs="Arial"/>
                <w:i/>
                <w:iCs/>
                <w:color w:val="000000" w:themeColor="text1"/>
                <w:sz w:val="20"/>
                <w:szCs w:val="20"/>
              </w:rPr>
              <w:t>Do not agree to this deletion. There must be a requirement for emergency backfilling.</w:t>
            </w:r>
          </w:p>
          <w:p w14:paraId="3FC1CC4E" w14:textId="6C2E1663" w:rsidR="0031207F" w:rsidRPr="00D8633E" w:rsidRDefault="0031207F" w:rsidP="00DE4E22">
            <w:pPr>
              <w:rPr>
                <w:rFonts w:ascii="Arial" w:hAnsi="Arial" w:cs="Arial"/>
                <w:i/>
                <w:iCs/>
                <w:color w:val="000000" w:themeColor="text1"/>
                <w:sz w:val="20"/>
                <w:szCs w:val="20"/>
              </w:rPr>
            </w:pPr>
            <w:ins w:id="588" w:author="Dave" w:date="2021-05-15T14:15:00Z">
              <w:r w:rsidRPr="0031207F">
                <w:rPr>
                  <w:rFonts w:ascii="Arial" w:hAnsi="Arial" w:cs="Arial"/>
                  <w:i/>
                  <w:iCs/>
                  <w:color w:val="00B050"/>
                  <w:sz w:val="20"/>
                  <w:szCs w:val="20"/>
                  <w:rPrChange w:id="589" w:author="Dave" w:date="2021-05-15T14:15:00Z">
                    <w:rPr>
                      <w:rFonts w:ascii="Arial" w:hAnsi="Arial" w:cs="Arial"/>
                      <w:i/>
                      <w:iCs/>
                      <w:color w:val="000000" w:themeColor="text1"/>
                      <w:sz w:val="20"/>
                      <w:szCs w:val="20"/>
                    </w:rPr>
                  </w:rPrChange>
                </w:rPr>
                <w:t>This condition must be retained</w:t>
              </w:r>
            </w:ins>
          </w:p>
        </w:tc>
      </w:tr>
      <w:tr w:rsidR="004702D7" w:rsidRPr="00110ECB" w14:paraId="0E4C71A8" w14:textId="08C7A727" w:rsidTr="004702D7">
        <w:tc>
          <w:tcPr>
            <w:tcW w:w="617" w:type="dxa"/>
          </w:tcPr>
          <w:p w14:paraId="14214168" w14:textId="77777777" w:rsidR="004702D7" w:rsidRPr="00110ECB" w:rsidRDefault="004702D7" w:rsidP="00DE4E22">
            <w:pPr>
              <w:rPr>
                <w:rFonts w:ascii="Arial" w:hAnsi="Arial" w:cs="Arial"/>
                <w:sz w:val="20"/>
                <w:szCs w:val="20"/>
              </w:rPr>
            </w:pPr>
            <w:r w:rsidRPr="00110ECB">
              <w:rPr>
                <w:rFonts w:ascii="Arial" w:hAnsi="Arial" w:cs="Arial"/>
                <w:sz w:val="20"/>
                <w:szCs w:val="20"/>
              </w:rPr>
              <w:t>24</w:t>
            </w:r>
          </w:p>
        </w:tc>
        <w:tc>
          <w:tcPr>
            <w:tcW w:w="8422" w:type="dxa"/>
          </w:tcPr>
          <w:p w14:paraId="5AD6EE46" w14:textId="77777777" w:rsidR="004702D7" w:rsidRPr="00157458" w:rsidRDefault="004702D7" w:rsidP="00DE4E22">
            <w:pPr>
              <w:spacing w:after="120" w:line="259" w:lineRule="auto"/>
              <w:rPr>
                <w:rFonts w:ascii="Arial" w:hAnsi="Arial" w:cs="Arial"/>
                <w:sz w:val="20"/>
                <w:szCs w:val="20"/>
              </w:rPr>
            </w:pPr>
            <w:r w:rsidRPr="00110ECB">
              <w:rPr>
                <w:rFonts w:ascii="Arial" w:hAnsi="Arial" w:cs="Arial"/>
                <w:sz w:val="20"/>
                <w:szCs w:val="20"/>
              </w:rPr>
              <w:t xml:space="preserve">Should groundwater levels rise into the quarry floor during excavation of aggregate or deposition of Virgin Excavated Natural Material, </w:t>
            </w:r>
            <w:r w:rsidRPr="00157458">
              <w:rPr>
                <w:rFonts w:ascii="Arial" w:hAnsi="Arial" w:cs="Arial"/>
                <w:sz w:val="20"/>
                <w:szCs w:val="20"/>
              </w:rPr>
              <w:t>the Consent Holder must:</w:t>
            </w:r>
          </w:p>
          <w:p w14:paraId="027FD5D1" w14:textId="77777777" w:rsidR="004702D7" w:rsidRPr="00157458" w:rsidRDefault="004702D7" w:rsidP="00647C38">
            <w:pPr>
              <w:pStyle w:val="ListParagraph"/>
              <w:numPr>
                <w:ilvl w:val="0"/>
                <w:numId w:val="60"/>
              </w:numPr>
              <w:spacing w:after="120"/>
              <w:rPr>
                <w:rFonts w:ascii="Arial" w:hAnsi="Arial" w:cs="Arial"/>
                <w:spacing w:val="0"/>
                <w:sz w:val="20"/>
                <w:szCs w:val="20"/>
              </w:rPr>
            </w:pPr>
            <w:r w:rsidRPr="00157458">
              <w:rPr>
                <w:rFonts w:ascii="Arial" w:hAnsi="Arial" w:cs="Arial"/>
                <w:spacing w:val="0"/>
                <w:sz w:val="20"/>
                <w:szCs w:val="20"/>
              </w:rPr>
              <w:t>Remove heavy machinery from the pit floor;</w:t>
            </w:r>
          </w:p>
          <w:p w14:paraId="7D3A52FE" w14:textId="77777777" w:rsidR="004702D7" w:rsidRPr="00157458" w:rsidRDefault="004702D7" w:rsidP="00647C38">
            <w:pPr>
              <w:pStyle w:val="ListParagraph"/>
              <w:numPr>
                <w:ilvl w:val="0"/>
                <w:numId w:val="60"/>
              </w:numPr>
              <w:spacing w:after="120"/>
              <w:rPr>
                <w:rFonts w:ascii="Arial" w:hAnsi="Arial" w:cs="Arial"/>
                <w:spacing w:val="0"/>
                <w:sz w:val="20"/>
                <w:szCs w:val="20"/>
              </w:rPr>
            </w:pPr>
            <w:r w:rsidRPr="00157458">
              <w:rPr>
                <w:rFonts w:ascii="Arial" w:hAnsi="Arial" w:cs="Arial"/>
                <w:spacing w:val="0"/>
                <w:sz w:val="20"/>
                <w:szCs w:val="20"/>
              </w:rPr>
              <w:t>Check VENM and aggregate stockpile volumes for backfilling; and</w:t>
            </w:r>
          </w:p>
          <w:p w14:paraId="418ED096" w14:textId="77777777" w:rsidR="004702D7" w:rsidRPr="00157458" w:rsidRDefault="004702D7" w:rsidP="00647C38">
            <w:pPr>
              <w:pStyle w:val="ListParagraph"/>
              <w:numPr>
                <w:ilvl w:val="0"/>
                <w:numId w:val="60"/>
              </w:numPr>
              <w:spacing w:after="120"/>
              <w:rPr>
                <w:rFonts w:ascii="Arial" w:hAnsi="Arial" w:cs="Arial"/>
                <w:spacing w:val="0"/>
                <w:sz w:val="20"/>
                <w:szCs w:val="20"/>
              </w:rPr>
            </w:pPr>
            <w:r w:rsidRPr="00157458">
              <w:rPr>
                <w:rFonts w:ascii="Arial" w:hAnsi="Arial" w:cs="Arial"/>
                <w:spacing w:val="0"/>
                <w:sz w:val="20"/>
                <w:szCs w:val="20"/>
              </w:rPr>
              <w:t xml:space="preserve">notify the CRC Manager </w:t>
            </w:r>
            <w:bookmarkStart w:id="590" w:name="_Hlk67380551"/>
            <w:r w:rsidRPr="00157458">
              <w:rPr>
                <w:rFonts w:ascii="Arial" w:hAnsi="Arial" w:cs="Arial"/>
                <w:spacing w:val="0"/>
                <w:sz w:val="20"/>
                <w:szCs w:val="20"/>
              </w:rPr>
              <w:t xml:space="preserve">and WDC Water Asset Manager (or other water supply entity) </w:t>
            </w:r>
            <w:bookmarkEnd w:id="590"/>
            <w:r w:rsidRPr="00157458">
              <w:rPr>
                <w:rFonts w:ascii="Arial" w:hAnsi="Arial" w:cs="Arial"/>
                <w:spacing w:val="0"/>
                <w:sz w:val="20"/>
                <w:szCs w:val="20"/>
              </w:rPr>
              <w:t>within 24 hours.</w:t>
            </w:r>
          </w:p>
          <w:p w14:paraId="1EE4F412" w14:textId="77777777" w:rsidR="004702D7" w:rsidRPr="00110ECB" w:rsidRDefault="004702D7" w:rsidP="00DE4E22">
            <w:pPr>
              <w:spacing w:after="120"/>
              <w:rPr>
                <w:rFonts w:ascii="Arial" w:hAnsi="Arial" w:cs="Arial"/>
                <w:sz w:val="20"/>
                <w:szCs w:val="20"/>
              </w:rPr>
            </w:pPr>
          </w:p>
        </w:tc>
        <w:tc>
          <w:tcPr>
            <w:tcW w:w="2693" w:type="dxa"/>
          </w:tcPr>
          <w:p w14:paraId="0EA0BBC4" w14:textId="4D42A991" w:rsidR="004702D7" w:rsidRPr="00D8633E" w:rsidRDefault="004702D7"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57B5830A" w14:textId="77777777" w:rsidR="004702D7" w:rsidRDefault="004702D7" w:rsidP="00DE4E22">
            <w:pPr>
              <w:rPr>
                <w:ins w:id="591" w:author="Dave" w:date="2021-05-15T14:15:00Z"/>
                <w:rFonts w:ascii="Arial" w:hAnsi="Arial" w:cs="Arial"/>
                <w:i/>
                <w:iCs/>
                <w:color w:val="000000" w:themeColor="text1"/>
                <w:sz w:val="20"/>
                <w:szCs w:val="20"/>
              </w:rPr>
            </w:pPr>
            <w:r>
              <w:rPr>
                <w:rFonts w:ascii="Arial" w:hAnsi="Arial" w:cs="Arial"/>
                <w:i/>
                <w:iCs/>
                <w:color w:val="000000" w:themeColor="text1"/>
                <w:sz w:val="20"/>
                <w:szCs w:val="20"/>
              </w:rPr>
              <w:t xml:space="preserve">Do not agree with this deletion. These matters reduce risks to groundwater quality and assist with the backfilling response. </w:t>
            </w:r>
          </w:p>
          <w:p w14:paraId="6E643C56" w14:textId="697102FA" w:rsidR="0031207F" w:rsidRPr="00D8633E" w:rsidRDefault="0031207F" w:rsidP="00DE4E22">
            <w:pPr>
              <w:rPr>
                <w:rFonts w:ascii="Arial" w:hAnsi="Arial" w:cs="Arial"/>
                <w:i/>
                <w:iCs/>
                <w:color w:val="000000" w:themeColor="text1"/>
                <w:sz w:val="20"/>
                <w:szCs w:val="20"/>
              </w:rPr>
            </w:pPr>
            <w:ins w:id="592" w:author="Dave" w:date="2021-05-15T14:15:00Z">
              <w:r w:rsidRPr="009D3BE8">
                <w:rPr>
                  <w:rFonts w:ascii="Arial" w:hAnsi="Arial" w:cs="Arial"/>
                  <w:i/>
                  <w:iCs/>
                  <w:color w:val="00B050"/>
                  <w:sz w:val="20"/>
                  <w:szCs w:val="20"/>
                </w:rPr>
                <w:t>This condition must be retained</w:t>
              </w:r>
            </w:ins>
          </w:p>
        </w:tc>
      </w:tr>
      <w:tr w:rsidR="004702D7" w:rsidRPr="00110ECB" w14:paraId="7CE104FB" w14:textId="166B9FCA" w:rsidTr="004702D7">
        <w:tc>
          <w:tcPr>
            <w:tcW w:w="617" w:type="dxa"/>
          </w:tcPr>
          <w:p w14:paraId="25B0E3D8" w14:textId="77777777" w:rsidR="004702D7" w:rsidRPr="00110ECB" w:rsidRDefault="004702D7" w:rsidP="00DE4E22">
            <w:pPr>
              <w:rPr>
                <w:rFonts w:ascii="Arial" w:hAnsi="Arial" w:cs="Arial"/>
                <w:sz w:val="20"/>
                <w:szCs w:val="20"/>
              </w:rPr>
            </w:pPr>
          </w:p>
        </w:tc>
        <w:tc>
          <w:tcPr>
            <w:tcW w:w="8422" w:type="dxa"/>
          </w:tcPr>
          <w:p w14:paraId="0E219696" w14:textId="77777777" w:rsidR="004702D7" w:rsidRPr="00110ECB" w:rsidRDefault="004702D7" w:rsidP="00DE4E22">
            <w:pPr>
              <w:spacing w:after="120"/>
              <w:rPr>
                <w:rFonts w:ascii="Arial" w:hAnsi="Arial" w:cs="Arial"/>
                <w:i/>
                <w:iCs/>
                <w:sz w:val="20"/>
                <w:szCs w:val="20"/>
              </w:rPr>
            </w:pPr>
            <w:r w:rsidRPr="00110ECB">
              <w:rPr>
                <w:rFonts w:ascii="Arial" w:hAnsi="Arial" w:cs="Arial"/>
                <w:i/>
                <w:iCs/>
                <w:sz w:val="20"/>
                <w:szCs w:val="20"/>
              </w:rPr>
              <w:t>Keeping of records</w:t>
            </w:r>
          </w:p>
        </w:tc>
        <w:tc>
          <w:tcPr>
            <w:tcW w:w="2693" w:type="dxa"/>
          </w:tcPr>
          <w:p w14:paraId="66F238A0" w14:textId="77777777" w:rsidR="004702D7" w:rsidRPr="00D8633E" w:rsidRDefault="004702D7" w:rsidP="00DE4E22">
            <w:pPr>
              <w:rPr>
                <w:rFonts w:ascii="Arial" w:hAnsi="Arial" w:cs="Arial"/>
                <w:color w:val="000000" w:themeColor="text1"/>
                <w:sz w:val="20"/>
                <w:szCs w:val="20"/>
              </w:rPr>
            </w:pPr>
          </w:p>
        </w:tc>
        <w:tc>
          <w:tcPr>
            <w:tcW w:w="4252" w:type="dxa"/>
          </w:tcPr>
          <w:p w14:paraId="39DDB544" w14:textId="77777777" w:rsidR="004702D7" w:rsidRPr="00D8633E" w:rsidRDefault="004702D7" w:rsidP="00DE4E22">
            <w:pPr>
              <w:rPr>
                <w:rFonts w:ascii="Arial" w:hAnsi="Arial" w:cs="Arial"/>
                <w:color w:val="000000" w:themeColor="text1"/>
                <w:sz w:val="20"/>
                <w:szCs w:val="20"/>
              </w:rPr>
            </w:pPr>
          </w:p>
        </w:tc>
      </w:tr>
      <w:tr w:rsidR="004702D7" w:rsidRPr="00110ECB" w14:paraId="5EF98BF6" w14:textId="097FC3FA" w:rsidTr="004702D7">
        <w:tc>
          <w:tcPr>
            <w:tcW w:w="617" w:type="dxa"/>
          </w:tcPr>
          <w:p w14:paraId="5F88FD3B" w14:textId="77777777" w:rsidR="004702D7" w:rsidRPr="00110ECB" w:rsidRDefault="004702D7" w:rsidP="00DE4E22">
            <w:pPr>
              <w:rPr>
                <w:rFonts w:ascii="Arial" w:hAnsi="Arial" w:cs="Arial"/>
                <w:sz w:val="20"/>
                <w:szCs w:val="20"/>
              </w:rPr>
            </w:pPr>
            <w:r w:rsidRPr="00110ECB">
              <w:rPr>
                <w:rFonts w:ascii="Arial" w:hAnsi="Arial" w:cs="Arial"/>
                <w:sz w:val="20"/>
                <w:szCs w:val="20"/>
              </w:rPr>
              <w:t>25</w:t>
            </w:r>
          </w:p>
        </w:tc>
        <w:tc>
          <w:tcPr>
            <w:tcW w:w="8422" w:type="dxa"/>
          </w:tcPr>
          <w:p w14:paraId="25679794"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Accepted and rejected material shall be recorded in a digital database, with the database record being provided to the CRC Manager upon request, and including as a minimum the following information:</w:t>
            </w:r>
          </w:p>
          <w:p w14:paraId="122EC5C3"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date of delivery; </w:t>
            </w:r>
          </w:p>
          <w:p w14:paraId="276577C6"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physical address of the source; </w:t>
            </w:r>
          </w:p>
          <w:p w14:paraId="7AB0A7AA"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A description of the material;</w:t>
            </w:r>
          </w:p>
          <w:p w14:paraId="661D228F"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laboratory reports pertaining to the composition of the material; </w:t>
            </w:r>
          </w:p>
          <w:p w14:paraId="06C3C742"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Any authorisation under which the material was removed from the source site (e.g. resource consent); </w:t>
            </w:r>
          </w:p>
          <w:p w14:paraId="1FBFD365"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weight or volume of the delivered material;  </w:t>
            </w:r>
          </w:p>
          <w:p w14:paraId="1D1D87CF"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Whether the material was accepted or rejected;</w:t>
            </w:r>
          </w:p>
          <w:p w14:paraId="10EFD9EF"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The name of the person assessing and determining whether the material was accepted or rejected;</w:t>
            </w:r>
          </w:p>
          <w:p w14:paraId="5C884F1C"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The reasons the material was accepted or rejected;</w:t>
            </w:r>
          </w:p>
          <w:p w14:paraId="744FC23B"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A digital, date and location-stamped photograph of the material on the delivery truck in sufficient detail and clarity to confirm the accuracy of the description of the material in Condition 23.c.</w:t>
            </w:r>
          </w:p>
          <w:p w14:paraId="32DB4234" w14:textId="77777777" w:rsidR="004702D7" w:rsidRPr="00157458"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Digital video footage that is date and location stamped showing accepted material being placed, in sufficient clarity and detail to confirm the accuracy of the description of the material in </w:t>
            </w:r>
            <w:r w:rsidRPr="00157458">
              <w:rPr>
                <w:rFonts w:ascii="Arial" w:hAnsi="Arial" w:cs="Arial"/>
                <w:spacing w:val="0"/>
                <w:sz w:val="20"/>
                <w:szCs w:val="20"/>
              </w:rPr>
              <w:t>Condition 23.c; and</w:t>
            </w:r>
          </w:p>
          <w:p w14:paraId="2087869B" w14:textId="77777777" w:rsidR="004702D7" w:rsidRPr="00157458" w:rsidRDefault="004702D7" w:rsidP="00647C38">
            <w:pPr>
              <w:pStyle w:val="ListParagraph"/>
              <w:numPr>
                <w:ilvl w:val="0"/>
                <w:numId w:val="18"/>
              </w:numPr>
              <w:spacing w:before="0" w:after="120" w:line="259" w:lineRule="auto"/>
              <w:rPr>
                <w:rFonts w:ascii="Arial" w:hAnsi="Arial" w:cs="Arial"/>
                <w:spacing w:val="0"/>
                <w:sz w:val="20"/>
                <w:szCs w:val="20"/>
              </w:rPr>
            </w:pPr>
            <w:r w:rsidRPr="00157458">
              <w:rPr>
                <w:rFonts w:ascii="Arial" w:hAnsi="Arial" w:cs="Arial"/>
                <w:spacing w:val="0"/>
                <w:sz w:val="20"/>
                <w:szCs w:val="20"/>
              </w:rPr>
              <w:t>The GPS co-ordinates of the location where the material was deposited on site.</w:t>
            </w:r>
          </w:p>
          <w:p w14:paraId="0A43A741" w14:textId="77777777" w:rsidR="004702D7" w:rsidRPr="00110ECB" w:rsidRDefault="004702D7" w:rsidP="00DE4E22">
            <w:pPr>
              <w:spacing w:after="120"/>
              <w:rPr>
                <w:rFonts w:ascii="Arial" w:hAnsi="Arial" w:cs="Arial"/>
                <w:b/>
                <w:bCs/>
                <w:sz w:val="20"/>
                <w:szCs w:val="20"/>
              </w:rPr>
            </w:pPr>
          </w:p>
        </w:tc>
        <w:tc>
          <w:tcPr>
            <w:tcW w:w="2693" w:type="dxa"/>
          </w:tcPr>
          <w:p w14:paraId="628F24AE" w14:textId="345240C8" w:rsidR="004702D7" w:rsidRPr="00D8633E" w:rsidRDefault="004702D7"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lastRenderedPageBreak/>
              <w:t>Delete</w:t>
            </w:r>
          </w:p>
        </w:tc>
        <w:tc>
          <w:tcPr>
            <w:tcW w:w="4252" w:type="dxa"/>
          </w:tcPr>
          <w:p w14:paraId="058E123C" w14:textId="0AAB5E06"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Agree. This is already required above.</w:t>
            </w:r>
          </w:p>
        </w:tc>
      </w:tr>
      <w:tr w:rsidR="004702D7" w:rsidRPr="00110ECB" w14:paraId="006D5522" w14:textId="365E350E" w:rsidTr="004702D7">
        <w:tc>
          <w:tcPr>
            <w:tcW w:w="617" w:type="dxa"/>
          </w:tcPr>
          <w:p w14:paraId="267B3D8D" w14:textId="77777777" w:rsidR="004702D7" w:rsidRPr="00110ECB" w:rsidRDefault="004702D7" w:rsidP="00DE4E22">
            <w:pPr>
              <w:rPr>
                <w:rFonts w:ascii="Arial" w:hAnsi="Arial" w:cs="Arial"/>
                <w:sz w:val="20"/>
                <w:szCs w:val="20"/>
              </w:rPr>
            </w:pPr>
          </w:p>
        </w:tc>
        <w:tc>
          <w:tcPr>
            <w:tcW w:w="8422" w:type="dxa"/>
            <w:shd w:val="clear" w:color="auto" w:fill="auto"/>
          </w:tcPr>
          <w:p w14:paraId="60F51440" w14:textId="77777777" w:rsidR="004702D7" w:rsidRPr="00110ECB" w:rsidRDefault="004702D7" w:rsidP="00DE4E22">
            <w:pPr>
              <w:spacing w:after="120"/>
              <w:rPr>
                <w:rFonts w:ascii="Arial" w:hAnsi="Arial" w:cs="Arial"/>
                <w:sz w:val="20"/>
                <w:szCs w:val="20"/>
              </w:rPr>
            </w:pPr>
            <w:r w:rsidRPr="00110ECB">
              <w:rPr>
                <w:rFonts w:ascii="Arial" w:hAnsi="Arial" w:cs="Arial"/>
                <w:b/>
                <w:bCs/>
                <w:sz w:val="20"/>
                <w:szCs w:val="20"/>
              </w:rPr>
              <w:t>Groundwater Quality Monitoring Programme and Reporting</w:t>
            </w:r>
          </w:p>
        </w:tc>
        <w:tc>
          <w:tcPr>
            <w:tcW w:w="2693" w:type="dxa"/>
          </w:tcPr>
          <w:p w14:paraId="2D5D8A1E" w14:textId="793B2541" w:rsidR="004702D7" w:rsidRPr="00D8633E" w:rsidRDefault="004702D7" w:rsidP="00DE4E22">
            <w:pPr>
              <w:rPr>
                <w:rFonts w:ascii="Arial" w:hAnsi="Arial" w:cs="Arial"/>
                <w:i/>
                <w:iCs/>
                <w:color w:val="000000" w:themeColor="text1"/>
                <w:sz w:val="20"/>
                <w:szCs w:val="20"/>
              </w:rPr>
            </w:pPr>
          </w:p>
        </w:tc>
        <w:tc>
          <w:tcPr>
            <w:tcW w:w="4252" w:type="dxa"/>
          </w:tcPr>
          <w:p w14:paraId="572628D6" w14:textId="77777777" w:rsidR="004702D7" w:rsidRPr="00D8633E" w:rsidRDefault="004702D7" w:rsidP="00DE4E22">
            <w:pPr>
              <w:rPr>
                <w:rFonts w:ascii="Arial" w:hAnsi="Arial" w:cs="Arial"/>
                <w:i/>
                <w:iCs/>
                <w:color w:val="000000" w:themeColor="text1"/>
                <w:sz w:val="20"/>
                <w:szCs w:val="20"/>
              </w:rPr>
            </w:pPr>
          </w:p>
        </w:tc>
      </w:tr>
      <w:tr w:rsidR="004702D7" w:rsidRPr="00110ECB" w14:paraId="5FFA4F4C" w14:textId="6DF96FE8" w:rsidTr="004702D7">
        <w:tc>
          <w:tcPr>
            <w:tcW w:w="617" w:type="dxa"/>
          </w:tcPr>
          <w:p w14:paraId="7D67ACE6" w14:textId="77777777" w:rsidR="004702D7" w:rsidRPr="00110ECB" w:rsidRDefault="004702D7" w:rsidP="00DE4E22">
            <w:pPr>
              <w:rPr>
                <w:rFonts w:ascii="Arial" w:hAnsi="Arial" w:cs="Arial"/>
                <w:sz w:val="20"/>
                <w:szCs w:val="20"/>
              </w:rPr>
            </w:pPr>
            <w:r w:rsidRPr="00110ECB">
              <w:rPr>
                <w:rFonts w:ascii="Arial" w:hAnsi="Arial" w:cs="Arial"/>
                <w:sz w:val="20"/>
                <w:szCs w:val="20"/>
              </w:rPr>
              <w:t>26</w:t>
            </w:r>
          </w:p>
        </w:tc>
        <w:tc>
          <w:tcPr>
            <w:tcW w:w="8422" w:type="dxa"/>
            <w:shd w:val="clear" w:color="auto" w:fill="auto"/>
          </w:tcPr>
          <w:p w14:paraId="0D60F290" w14:textId="02F84D8F"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Prior to the commencement of quarry activities, representative samples of groundwater must be taken (subject to landowner approval and if practically possible) from all domestic water supply wells </w:t>
            </w:r>
            <w:ins w:id="593" w:author="Greenwood Roche" w:date="2021-05-04T19:47:00Z">
              <w:r>
                <w:rPr>
                  <w:rFonts w:ascii="Arial" w:hAnsi="Arial" w:cs="Arial"/>
                  <w:sz w:val="20"/>
                  <w:szCs w:val="20"/>
                </w:rPr>
                <w:t xml:space="preserve">in use </w:t>
              </w:r>
            </w:ins>
            <w:r w:rsidRPr="00110ECB">
              <w:rPr>
                <w:rFonts w:ascii="Arial" w:hAnsi="Arial" w:cs="Arial"/>
                <w:sz w:val="20"/>
                <w:szCs w:val="20"/>
              </w:rPr>
              <w:t>within 500 metres downgradient of the site, as indicated in attached Plan X [</w:t>
            </w:r>
            <w:r w:rsidRPr="00110ECB">
              <w:rPr>
                <w:rFonts w:ascii="Arial" w:hAnsi="Arial" w:cs="Arial"/>
                <w:b/>
                <w:bCs/>
                <w:sz w:val="20"/>
                <w:szCs w:val="20"/>
              </w:rPr>
              <w:t>Figure 1 of Appendix E]</w:t>
            </w:r>
            <w:r w:rsidRPr="00110ECB">
              <w:rPr>
                <w:rFonts w:ascii="Arial" w:hAnsi="Arial" w:cs="Arial"/>
                <w:sz w:val="20"/>
                <w:szCs w:val="20"/>
              </w:rPr>
              <w:t xml:space="preserve"> and listed on CRC’s wells database, to establish baseline water quality conditions in those wells. Each bore sample must be analysed for the contaminants in Table 1 of Condition 25.  A copy of the results of the groundwater samples must be provided to the CRC Manager and the bore owner. </w:t>
            </w:r>
          </w:p>
          <w:p w14:paraId="5B4638D5" w14:textId="77777777" w:rsidR="004702D7" w:rsidRPr="00110ECB" w:rsidRDefault="004702D7" w:rsidP="00DE4E22">
            <w:pPr>
              <w:spacing w:after="120"/>
              <w:rPr>
                <w:rFonts w:ascii="Arial" w:hAnsi="Arial" w:cs="Arial"/>
                <w:sz w:val="20"/>
                <w:szCs w:val="20"/>
              </w:rPr>
            </w:pPr>
          </w:p>
        </w:tc>
        <w:tc>
          <w:tcPr>
            <w:tcW w:w="2693" w:type="dxa"/>
          </w:tcPr>
          <w:p w14:paraId="24D9CD5B" w14:textId="305E381E" w:rsidR="004702D7" w:rsidRPr="00D8633E" w:rsidRDefault="004702D7" w:rsidP="00DE4E22">
            <w:pPr>
              <w:rPr>
                <w:rFonts w:ascii="Arial" w:hAnsi="Arial" w:cs="Arial"/>
                <w:i/>
                <w:iCs/>
                <w:color w:val="000000" w:themeColor="text1"/>
                <w:sz w:val="20"/>
                <w:szCs w:val="20"/>
              </w:rPr>
            </w:pPr>
          </w:p>
        </w:tc>
        <w:tc>
          <w:tcPr>
            <w:tcW w:w="4252" w:type="dxa"/>
          </w:tcPr>
          <w:p w14:paraId="2CF2D01B" w14:textId="77777777" w:rsidR="004702D7" w:rsidRDefault="004702D7" w:rsidP="000E351F">
            <w:pPr>
              <w:rPr>
                <w:rFonts w:ascii="Arial" w:hAnsi="Arial" w:cs="Arial"/>
                <w:i/>
                <w:iCs/>
                <w:color w:val="000000" w:themeColor="text1"/>
                <w:sz w:val="20"/>
                <w:szCs w:val="20"/>
              </w:rPr>
            </w:pPr>
            <w:r>
              <w:rPr>
                <w:rFonts w:ascii="Arial" w:hAnsi="Arial" w:cs="Arial"/>
                <w:i/>
                <w:iCs/>
                <w:color w:val="000000" w:themeColor="text1"/>
                <w:sz w:val="20"/>
                <w:szCs w:val="20"/>
              </w:rPr>
              <w:t>Based on the JWS from the groundwater experts the following amendments are recommended:</w:t>
            </w:r>
          </w:p>
          <w:p w14:paraId="7A2660E4" w14:textId="77777777" w:rsidR="004702D7" w:rsidRDefault="004702D7" w:rsidP="000E351F">
            <w:pPr>
              <w:rPr>
                <w:rFonts w:ascii="Arial" w:hAnsi="Arial" w:cs="Arial"/>
                <w:i/>
                <w:iCs/>
                <w:color w:val="000000" w:themeColor="text1"/>
                <w:sz w:val="20"/>
                <w:szCs w:val="20"/>
              </w:rPr>
            </w:pPr>
          </w:p>
          <w:p w14:paraId="2D5FF6CD" w14:textId="5A83ECD8" w:rsidR="004702D7" w:rsidRPr="00110ECB" w:rsidRDefault="004702D7" w:rsidP="000E351F">
            <w:pPr>
              <w:spacing w:after="120" w:line="259" w:lineRule="auto"/>
              <w:rPr>
                <w:rFonts w:ascii="Arial" w:hAnsi="Arial" w:cs="Arial"/>
                <w:sz w:val="20"/>
                <w:szCs w:val="20"/>
              </w:rPr>
            </w:pPr>
            <w:r w:rsidRPr="00110ECB">
              <w:rPr>
                <w:rFonts w:ascii="Arial" w:hAnsi="Arial" w:cs="Arial"/>
                <w:sz w:val="20"/>
                <w:szCs w:val="20"/>
              </w:rPr>
              <w:t xml:space="preserve">Prior to the commencement of quarry activities, </w:t>
            </w:r>
            <w:r w:rsidRPr="0031207F">
              <w:rPr>
                <w:rFonts w:ascii="Arial" w:hAnsi="Arial" w:cs="Arial"/>
                <w:strike/>
                <w:color w:val="00B050"/>
                <w:sz w:val="20"/>
                <w:szCs w:val="20"/>
                <w:rPrChange w:id="594" w:author="Dave" w:date="2021-05-15T14:17:00Z">
                  <w:rPr>
                    <w:rFonts w:ascii="Arial" w:hAnsi="Arial" w:cs="Arial"/>
                    <w:sz w:val="20"/>
                    <w:szCs w:val="20"/>
                  </w:rPr>
                </w:rPrChange>
              </w:rPr>
              <w:t>representative</w:t>
            </w:r>
            <w:ins w:id="595" w:author="Dave" w:date="2021-05-15T14:17:00Z">
              <w:r w:rsidR="0031207F">
                <w:rPr>
                  <w:rFonts w:ascii="Arial" w:hAnsi="Arial" w:cs="Arial"/>
                  <w:strike/>
                  <w:color w:val="00B050"/>
                  <w:sz w:val="20"/>
                  <w:szCs w:val="20"/>
                </w:rPr>
                <w:t xml:space="preserve"> </w:t>
              </w:r>
              <w:r w:rsidR="0031207F" w:rsidRPr="0031207F">
                <w:rPr>
                  <w:rFonts w:ascii="Arial" w:hAnsi="Arial" w:cs="Arial"/>
                  <w:color w:val="00B050"/>
                  <w:sz w:val="20"/>
                  <w:szCs w:val="20"/>
                  <w:rPrChange w:id="596" w:author="Dave" w:date="2021-05-15T14:17:00Z">
                    <w:rPr>
                      <w:rFonts w:ascii="Arial" w:hAnsi="Arial" w:cs="Arial"/>
                      <w:strike/>
                      <w:color w:val="00B050"/>
                      <w:sz w:val="20"/>
                      <w:szCs w:val="20"/>
                    </w:rPr>
                  </w:rPrChange>
                </w:rPr>
                <w:t>monthly</w:t>
              </w:r>
            </w:ins>
            <w:r w:rsidRPr="0031207F">
              <w:rPr>
                <w:rFonts w:ascii="Arial" w:hAnsi="Arial" w:cs="Arial"/>
                <w:color w:val="00B050"/>
                <w:sz w:val="20"/>
                <w:szCs w:val="20"/>
                <w:rPrChange w:id="597" w:author="Dave" w:date="2021-05-15T14:17:00Z">
                  <w:rPr>
                    <w:rFonts w:ascii="Arial" w:hAnsi="Arial" w:cs="Arial"/>
                    <w:sz w:val="20"/>
                    <w:szCs w:val="20"/>
                  </w:rPr>
                </w:rPrChange>
              </w:rPr>
              <w:t xml:space="preserve"> </w:t>
            </w:r>
            <w:r w:rsidRPr="00110ECB">
              <w:rPr>
                <w:rFonts w:ascii="Arial" w:hAnsi="Arial" w:cs="Arial"/>
                <w:sz w:val="20"/>
                <w:szCs w:val="20"/>
              </w:rPr>
              <w:t xml:space="preserve">samples </w:t>
            </w:r>
            <w:ins w:id="598" w:author="Dave" w:date="2021-05-15T14:17:00Z">
              <w:r w:rsidR="0031207F" w:rsidRPr="0031207F">
                <w:rPr>
                  <w:rFonts w:ascii="Arial" w:hAnsi="Arial" w:cs="Arial"/>
                  <w:color w:val="00B050"/>
                  <w:sz w:val="20"/>
                  <w:szCs w:val="20"/>
                  <w:rPrChange w:id="599" w:author="Dave" w:date="2021-05-15T14:17:00Z">
                    <w:rPr>
                      <w:rFonts w:ascii="Arial" w:hAnsi="Arial" w:cs="Arial"/>
                      <w:sz w:val="20"/>
                      <w:szCs w:val="20"/>
                    </w:rPr>
                  </w:rPrChange>
                </w:rPr>
                <w:t>fo</w:t>
              </w:r>
              <w:r w:rsidR="0031207F">
                <w:rPr>
                  <w:rFonts w:ascii="Arial" w:hAnsi="Arial" w:cs="Arial"/>
                  <w:color w:val="00B050"/>
                  <w:sz w:val="20"/>
                  <w:szCs w:val="20"/>
                </w:rPr>
                <w:t xml:space="preserve">r a period of a year </w:t>
              </w:r>
            </w:ins>
            <w:r w:rsidRPr="00110ECB">
              <w:rPr>
                <w:rFonts w:ascii="Arial" w:hAnsi="Arial" w:cs="Arial"/>
                <w:sz w:val="20"/>
                <w:szCs w:val="20"/>
              </w:rPr>
              <w:t>of groundwater must be taken (subject to landowner approval and if practically possible) from all domestic water supply wells within 500 metres</w:t>
            </w:r>
            <w:r>
              <w:rPr>
                <w:rFonts w:ascii="Arial" w:hAnsi="Arial" w:cs="Arial"/>
                <w:sz w:val="20"/>
                <w:szCs w:val="20"/>
              </w:rPr>
              <w:t xml:space="preserve"> </w:t>
            </w:r>
            <w:r>
              <w:rPr>
                <w:rFonts w:ascii="Arial" w:hAnsi="Arial" w:cs="Arial"/>
                <w:sz w:val="20"/>
                <w:szCs w:val="20"/>
                <w:u w:val="single"/>
              </w:rPr>
              <w:t>zone</w:t>
            </w:r>
            <w:r w:rsidRPr="00110ECB">
              <w:rPr>
                <w:rFonts w:ascii="Arial" w:hAnsi="Arial" w:cs="Arial"/>
                <w:sz w:val="20"/>
                <w:szCs w:val="20"/>
              </w:rPr>
              <w:t xml:space="preserve"> downgradient of the site, as indicated in attached Plan X </w:t>
            </w:r>
            <w:r w:rsidRPr="00E57FB0">
              <w:rPr>
                <w:rFonts w:ascii="Arial" w:hAnsi="Arial" w:cs="Arial"/>
                <w:strike/>
                <w:sz w:val="20"/>
                <w:szCs w:val="20"/>
              </w:rPr>
              <w:t>[</w:t>
            </w:r>
            <w:r w:rsidRPr="00E57FB0">
              <w:rPr>
                <w:rFonts w:ascii="Arial" w:hAnsi="Arial" w:cs="Arial"/>
                <w:b/>
                <w:bCs/>
                <w:strike/>
                <w:sz w:val="20"/>
                <w:szCs w:val="20"/>
              </w:rPr>
              <w:t>Figure 1 of Appendix E]</w:t>
            </w:r>
            <w:r w:rsidRPr="00110ECB">
              <w:rPr>
                <w:rFonts w:ascii="Arial" w:hAnsi="Arial" w:cs="Arial"/>
                <w:sz w:val="20"/>
                <w:szCs w:val="20"/>
              </w:rPr>
              <w:t xml:space="preserve"> and listed on CRC’s wells database</w:t>
            </w:r>
            <w:r>
              <w:rPr>
                <w:rFonts w:ascii="Arial" w:hAnsi="Arial" w:cs="Arial"/>
                <w:sz w:val="20"/>
                <w:szCs w:val="20"/>
                <w:u w:val="single"/>
              </w:rPr>
              <w:t xml:space="preserve"> or on properties not serviced by a reticulated water supply</w:t>
            </w:r>
            <w:r w:rsidRPr="00110ECB">
              <w:rPr>
                <w:rFonts w:ascii="Arial" w:hAnsi="Arial" w:cs="Arial"/>
                <w:sz w:val="20"/>
                <w:szCs w:val="20"/>
              </w:rPr>
              <w:t>, to establish baseline water quality conditions in those wells. Each bore sample must be analysed for the contam</w:t>
            </w:r>
            <w:r w:rsidRPr="00E57FB0">
              <w:rPr>
                <w:rFonts w:ascii="Arial" w:hAnsi="Arial" w:cs="Arial"/>
                <w:sz w:val="20"/>
                <w:szCs w:val="20"/>
              </w:rPr>
              <w:t xml:space="preserve">inants in </w:t>
            </w:r>
            <w:r w:rsidRPr="00E57FB0">
              <w:rPr>
                <w:rFonts w:ascii="Arial" w:hAnsi="Arial" w:cs="Arial"/>
                <w:sz w:val="20"/>
                <w:szCs w:val="20"/>
              </w:rPr>
              <w:lastRenderedPageBreak/>
              <w:t>Table 1 of Condition 9</w:t>
            </w:r>
            <w:r w:rsidRPr="00110ECB">
              <w:rPr>
                <w:rFonts w:ascii="Arial" w:hAnsi="Arial" w:cs="Arial"/>
                <w:sz w:val="20"/>
                <w:szCs w:val="20"/>
              </w:rPr>
              <w:t>.</w:t>
            </w:r>
            <w:ins w:id="600" w:author="Dave" w:date="2021-05-23T11:02:00Z">
              <w:r w:rsidR="008C5917">
                <w:rPr>
                  <w:rFonts w:ascii="Arial" w:hAnsi="Arial" w:cs="Arial"/>
                  <w:sz w:val="20"/>
                  <w:szCs w:val="20"/>
                </w:rPr>
                <w:t xml:space="preserve"> </w:t>
              </w:r>
              <w:r w:rsidR="008C5917" w:rsidRPr="008C5917">
                <w:rPr>
                  <w:rFonts w:ascii="Arial" w:hAnsi="Arial" w:cs="Arial"/>
                  <w:color w:val="00B050"/>
                  <w:sz w:val="20"/>
                  <w:szCs w:val="20"/>
                  <w:rPrChange w:id="601" w:author="Dave" w:date="2021-05-23T11:03:00Z">
                    <w:rPr>
                      <w:rFonts w:ascii="Arial" w:hAnsi="Arial" w:cs="Arial"/>
                      <w:color w:val="92D050"/>
                      <w:sz w:val="20"/>
                      <w:szCs w:val="20"/>
                    </w:rPr>
                  </w:rPrChange>
                </w:rPr>
                <w:t xml:space="preserve">Samples </w:t>
              </w:r>
            </w:ins>
            <w:ins w:id="602" w:author="Dave" w:date="2021-05-23T11:03:00Z">
              <w:r w:rsidR="008C5917" w:rsidRPr="008C5917">
                <w:rPr>
                  <w:rFonts w:ascii="Arial" w:hAnsi="Arial" w:cs="Arial"/>
                  <w:color w:val="00B050"/>
                  <w:sz w:val="20"/>
                  <w:szCs w:val="20"/>
                  <w:rPrChange w:id="603" w:author="Dave" w:date="2021-05-23T11:03:00Z">
                    <w:rPr>
                      <w:rFonts w:ascii="Arial" w:hAnsi="Arial" w:cs="Arial"/>
                      <w:sz w:val="20"/>
                      <w:szCs w:val="20"/>
                    </w:rPr>
                  </w:rPrChange>
                </w:rPr>
                <w:t>mus</w:t>
              </w:r>
              <w:r w:rsidR="008C5917">
                <w:rPr>
                  <w:rFonts w:ascii="Arial" w:hAnsi="Arial" w:cs="Arial"/>
                  <w:color w:val="00B050"/>
                  <w:sz w:val="20"/>
                  <w:szCs w:val="20"/>
                </w:rPr>
                <w:t xml:space="preserve">t also be </w:t>
              </w:r>
              <w:r w:rsidR="008C5917" w:rsidRPr="008C5917">
                <w:rPr>
                  <w:rFonts w:ascii="Arial" w:hAnsi="Arial" w:cs="Arial"/>
                  <w:color w:val="00B050"/>
                  <w:sz w:val="20"/>
                  <w:szCs w:val="20"/>
                  <w:rPrChange w:id="604" w:author="Dave" w:date="2021-05-23T11:03:00Z">
                    <w:rPr>
                      <w:rFonts w:ascii="Arial" w:hAnsi="Arial" w:cs="Arial"/>
                      <w:sz w:val="20"/>
                      <w:szCs w:val="20"/>
                    </w:rPr>
                  </w:rPrChange>
                </w:rPr>
                <w:t>t</w:t>
              </w:r>
              <w:r w:rsidR="008C5917">
                <w:rPr>
                  <w:rFonts w:ascii="Arial" w:hAnsi="Arial" w:cs="Arial"/>
                  <w:color w:val="00B050"/>
                  <w:sz w:val="20"/>
                  <w:szCs w:val="20"/>
                </w:rPr>
                <w:t>aken from all WDC emergency water supply bores downgradient from the site.</w:t>
              </w:r>
              <w:r w:rsidR="008C5917" w:rsidRPr="008C5917">
                <w:rPr>
                  <w:rFonts w:ascii="Arial" w:hAnsi="Arial" w:cs="Arial"/>
                  <w:color w:val="00B050"/>
                  <w:sz w:val="20"/>
                  <w:szCs w:val="20"/>
                  <w:rPrChange w:id="605" w:author="Dave" w:date="2021-05-23T11:03:00Z">
                    <w:rPr>
                      <w:rFonts w:ascii="Arial" w:hAnsi="Arial" w:cs="Arial"/>
                      <w:sz w:val="20"/>
                      <w:szCs w:val="20"/>
                    </w:rPr>
                  </w:rPrChange>
                </w:rPr>
                <w:t xml:space="preserve"> </w:t>
              </w:r>
            </w:ins>
            <w:r w:rsidRPr="008C5917">
              <w:rPr>
                <w:rFonts w:ascii="Arial" w:hAnsi="Arial" w:cs="Arial"/>
                <w:color w:val="00B050"/>
                <w:sz w:val="20"/>
                <w:szCs w:val="20"/>
                <w:rPrChange w:id="606" w:author="Dave" w:date="2021-05-23T11:03:00Z">
                  <w:rPr>
                    <w:rFonts w:ascii="Arial" w:hAnsi="Arial" w:cs="Arial"/>
                    <w:sz w:val="20"/>
                    <w:szCs w:val="20"/>
                  </w:rPr>
                </w:rPrChange>
              </w:rPr>
              <w:t xml:space="preserve">  </w:t>
            </w:r>
            <w:r w:rsidRPr="00110ECB">
              <w:rPr>
                <w:rFonts w:ascii="Arial" w:hAnsi="Arial" w:cs="Arial"/>
                <w:sz w:val="20"/>
                <w:szCs w:val="20"/>
              </w:rPr>
              <w:t xml:space="preserve">A copy of the results of the groundwater samples must be provided to the CRC Manager and the bore owner. </w:t>
            </w:r>
          </w:p>
          <w:p w14:paraId="15471324" w14:textId="77777777" w:rsidR="004702D7" w:rsidRPr="00D8633E" w:rsidRDefault="004702D7" w:rsidP="00DE4E22">
            <w:pPr>
              <w:rPr>
                <w:rFonts w:ascii="Arial" w:hAnsi="Arial" w:cs="Arial"/>
                <w:i/>
                <w:iCs/>
                <w:color w:val="000000" w:themeColor="text1"/>
                <w:sz w:val="20"/>
                <w:szCs w:val="20"/>
              </w:rPr>
            </w:pPr>
          </w:p>
        </w:tc>
      </w:tr>
      <w:tr w:rsidR="004702D7" w:rsidRPr="00110ECB" w14:paraId="560C36D6" w14:textId="62B6094B" w:rsidTr="004702D7">
        <w:tc>
          <w:tcPr>
            <w:tcW w:w="617" w:type="dxa"/>
          </w:tcPr>
          <w:p w14:paraId="20C0F638"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27</w:t>
            </w:r>
          </w:p>
        </w:tc>
        <w:tc>
          <w:tcPr>
            <w:tcW w:w="8422" w:type="dxa"/>
            <w:shd w:val="clear" w:color="auto" w:fill="auto"/>
          </w:tcPr>
          <w:p w14:paraId="25B2937E"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The Consent Holder must undertake the following groundwater sampling regime for the bores identified in Condition 24 of this Consent: </w:t>
            </w:r>
          </w:p>
          <w:p w14:paraId="4ED117BF" w14:textId="2189540F" w:rsidR="004702D7" w:rsidRPr="00110ECB" w:rsidRDefault="004702D7"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Representative samples of groundwater must be taken at three-monthly intervals for the duration of this consent after quarry activities commence; </w:t>
            </w:r>
          </w:p>
          <w:p w14:paraId="4688E576" w14:textId="77777777" w:rsidR="004702D7" w:rsidRPr="00110ECB" w:rsidRDefault="004702D7"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Samples must be taken after adequate purging to remove all stagnant water from the bores or by using an alternative method, such as a low-flow sampling technique, to ensure that fresh groundwater is drawn through the bore screens; </w:t>
            </w:r>
          </w:p>
          <w:p w14:paraId="0CD7A900" w14:textId="77777777" w:rsidR="004702D7" w:rsidRPr="00110ECB" w:rsidRDefault="004702D7"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All samples must be taken by a suitably qualified practitioner and analysed for the contaminants listed in Table 1 by an accredited laboratory; and </w:t>
            </w:r>
          </w:p>
          <w:p w14:paraId="487B2344" w14:textId="77777777" w:rsidR="004702D7" w:rsidRPr="00110ECB" w:rsidRDefault="004702D7"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water quality monitoring results must be supplied to the CRC Manager within one month of them being received in an electronic format, suitable for automatic upload to a water quality database (preferably directly from the analytical laboratory immediately after quality checking). </w:t>
            </w:r>
          </w:p>
          <w:p w14:paraId="3704BF5F" w14:textId="77777777" w:rsidR="004702D7" w:rsidRPr="00110ECB" w:rsidRDefault="004702D7" w:rsidP="00DE4E22">
            <w:pPr>
              <w:pStyle w:val="ListParagraph"/>
              <w:spacing w:after="120" w:line="240" w:lineRule="auto"/>
              <w:ind w:left="1440"/>
              <w:rPr>
                <w:rFonts w:ascii="Arial" w:hAnsi="Arial" w:cs="Arial"/>
                <w:spacing w:val="0"/>
                <w:sz w:val="20"/>
                <w:szCs w:val="20"/>
              </w:rPr>
            </w:pPr>
            <w:r w:rsidRPr="00110ECB">
              <w:rPr>
                <w:rFonts w:ascii="Arial" w:hAnsi="Arial" w:cs="Arial"/>
                <w:spacing w:val="0"/>
                <w:sz w:val="20"/>
                <w:szCs w:val="20"/>
              </w:rPr>
              <w:t xml:space="preserve">Table 1: Parameters. </w:t>
            </w:r>
          </w:p>
          <w:tbl>
            <w:tblPr>
              <w:tblStyle w:val="TableGrid"/>
              <w:tblW w:w="3855" w:type="dxa"/>
              <w:tblInd w:w="2044" w:type="dxa"/>
              <w:tblLayout w:type="fixed"/>
              <w:tblLook w:val="04A0" w:firstRow="1" w:lastRow="0" w:firstColumn="1" w:lastColumn="0" w:noHBand="0" w:noVBand="1"/>
            </w:tblPr>
            <w:tblGrid>
              <w:gridCol w:w="3855"/>
            </w:tblGrid>
            <w:tr w:rsidR="004702D7" w:rsidRPr="00110ECB" w14:paraId="2B2F232F" w14:textId="77777777" w:rsidTr="009F23D8">
              <w:tc>
                <w:tcPr>
                  <w:tcW w:w="3855" w:type="dxa"/>
                </w:tcPr>
                <w:p w14:paraId="4C2E66EB"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Parameter</w:t>
                  </w:r>
                </w:p>
              </w:tc>
            </w:tr>
            <w:tr w:rsidR="004702D7" w:rsidRPr="00110ECB" w14:paraId="33BCD87A" w14:textId="77777777" w:rsidTr="009F23D8">
              <w:tc>
                <w:tcPr>
                  <w:tcW w:w="3855" w:type="dxa"/>
                </w:tcPr>
                <w:p w14:paraId="4A65856F"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pH</w:t>
                  </w:r>
                </w:p>
              </w:tc>
            </w:tr>
            <w:tr w:rsidR="004702D7" w:rsidRPr="00110ECB" w14:paraId="48681A57" w14:textId="77777777" w:rsidTr="009F23D8">
              <w:tc>
                <w:tcPr>
                  <w:tcW w:w="3855" w:type="dxa"/>
                </w:tcPr>
                <w:p w14:paraId="6EC9A266"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Conductivity</w:t>
                  </w:r>
                </w:p>
              </w:tc>
            </w:tr>
            <w:tr w:rsidR="004702D7" w:rsidRPr="00110ECB" w14:paraId="6722BCB4" w14:textId="77777777" w:rsidTr="009F23D8">
              <w:tc>
                <w:tcPr>
                  <w:tcW w:w="3855" w:type="dxa"/>
                </w:tcPr>
                <w:p w14:paraId="5CC75C09"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TDS</w:t>
                  </w:r>
                </w:p>
              </w:tc>
            </w:tr>
            <w:tr w:rsidR="004702D7" w:rsidRPr="00110ECB" w14:paraId="480488AC" w14:textId="77777777" w:rsidTr="009F23D8">
              <w:tc>
                <w:tcPr>
                  <w:tcW w:w="3855" w:type="dxa"/>
                </w:tcPr>
                <w:p w14:paraId="3AAE33C3"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Alkalinity</w:t>
                  </w:r>
                </w:p>
              </w:tc>
            </w:tr>
            <w:tr w:rsidR="004702D7" w:rsidRPr="00110ECB" w14:paraId="0D48C750" w14:textId="77777777" w:rsidTr="009F23D8">
              <w:tc>
                <w:tcPr>
                  <w:tcW w:w="3855" w:type="dxa"/>
                </w:tcPr>
                <w:p w14:paraId="70FBF73D"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Calcium</w:t>
                  </w:r>
                </w:p>
              </w:tc>
            </w:tr>
            <w:tr w:rsidR="004702D7" w:rsidRPr="00110ECB" w14:paraId="42118EBB" w14:textId="77777777" w:rsidTr="009F23D8">
              <w:tc>
                <w:tcPr>
                  <w:tcW w:w="3855" w:type="dxa"/>
                </w:tcPr>
                <w:p w14:paraId="3C130E1F"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Magnesium</w:t>
                  </w:r>
                </w:p>
              </w:tc>
            </w:tr>
            <w:tr w:rsidR="004702D7" w:rsidRPr="00110ECB" w14:paraId="53BBA795" w14:textId="77777777" w:rsidTr="009F23D8">
              <w:tc>
                <w:tcPr>
                  <w:tcW w:w="3855" w:type="dxa"/>
                </w:tcPr>
                <w:p w14:paraId="369D831C"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Hardness</w:t>
                  </w:r>
                </w:p>
              </w:tc>
            </w:tr>
            <w:tr w:rsidR="004702D7" w:rsidRPr="00110ECB" w14:paraId="1084FC90" w14:textId="77777777" w:rsidTr="009F23D8">
              <w:tc>
                <w:tcPr>
                  <w:tcW w:w="3855" w:type="dxa"/>
                </w:tcPr>
                <w:p w14:paraId="6118D3DF"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lastRenderedPageBreak/>
                    <w:t>Sodium</w:t>
                  </w:r>
                </w:p>
              </w:tc>
            </w:tr>
            <w:tr w:rsidR="004702D7" w:rsidRPr="00110ECB" w14:paraId="394DEAA8" w14:textId="77777777" w:rsidTr="009F23D8">
              <w:tc>
                <w:tcPr>
                  <w:tcW w:w="3855" w:type="dxa"/>
                </w:tcPr>
                <w:p w14:paraId="58D9DF07"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Potassium</w:t>
                  </w:r>
                </w:p>
              </w:tc>
            </w:tr>
            <w:tr w:rsidR="004702D7" w:rsidRPr="00110ECB" w14:paraId="36192CF6" w14:textId="77777777" w:rsidTr="009F23D8">
              <w:tc>
                <w:tcPr>
                  <w:tcW w:w="3855" w:type="dxa"/>
                </w:tcPr>
                <w:p w14:paraId="7D300412"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Nitrate</w:t>
                  </w:r>
                </w:p>
              </w:tc>
            </w:tr>
            <w:tr w:rsidR="004702D7" w:rsidRPr="00110ECB" w14:paraId="3FCA52B8" w14:textId="77777777" w:rsidTr="009F23D8">
              <w:tc>
                <w:tcPr>
                  <w:tcW w:w="3855" w:type="dxa"/>
                </w:tcPr>
                <w:p w14:paraId="7EDEAE1C"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Chloride</w:t>
                  </w:r>
                </w:p>
              </w:tc>
            </w:tr>
            <w:tr w:rsidR="004702D7" w:rsidRPr="00110ECB" w14:paraId="1CF79597" w14:textId="77777777" w:rsidTr="009F23D8">
              <w:tc>
                <w:tcPr>
                  <w:tcW w:w="3855" w:type="dxa"/>
                </w:tcPr>
                <w:p w14:paraId="4FD44212"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Sulphate</w:t>
                  </w:r>
                </w:p>
              </w:tc>
            </w:tr>
            <w:tr w:rsidR="004702D7" w:rsidRPr="00110ECB" w14:paraId="6B97A3D6" w14:textId="77777777" w:rsidTr="009F23D8">
              <w:tc>
                <w:tcPr>
                  <w:tcW w:w="3855" w:type="dxa"/>
                </w:tcPr>
                <w:p w14:paraId="61328EA8"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Boron </w:t>
                  </w:r>
                </w:p>
              </w:tc>
            </w:tr>
            <w:tr w:rsidR="004702D7" w:rsidRPr="00110ECB" w14:paraId="33A4D2DF" w14:textId="77777777" w:rsidTr="009F23D8">
              <w:tc>
                <w:tcPr>
                  <w:tcW w:w="3855" w:type="dxa"/>
                </w:tcPr>
                <w:p w14:paraId="33753CA8"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Iron</w:t>
                  </w:r>
                </w:p>
              </w:tc>
            </w:tr>
            <w:tr w:rsidR="004702D7" w:rsidRPr="00110ECB" w14:paraId="414DC0F7" w14:textId="77777777" w:rsidTr="009F23D8">
              <w:tc>
                <w:tcPr>
                  <w:tcW w:w="3855" w:type="dxa"/>
                </w:tcPr>
                <w:p w14:paraId="553A86AF"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Manganese</w:t>
                  </w:r>
                </w:p>
              </w:tc>
            </w:tr>
            <w:tr w:rsidR="004702D7" w:rsidRPr="00110ECB" w14:paraId="4E1C2FC2" w14:textId="77777777" w:rsidTr="009F23D8">
              <w:tc>
                <w:tcPr>
                  <w:tcW w:w="3855" w:type="dxa"/>
                </w:tcPr>
                <w:p w14:paraId="5EF091F4"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Copper</w:t>
                  </w:r>
                </w:p>
              </w:tc>
            </w:tr>
            <w:tr w:rsidR="004702D7" w:rsidRPr="00110ECB" w14:paraId="641BD005" w14:textId="77777777" w:rsidTr="009F23D8">
              <w:tc>
                <w:tcPr>
                  <w:tcW w:w="3855" w:type="dxa"/>
                </w:tcPr>
                <w:p w14:paraId="2A60F175"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Zinc</w:t>
                  </w:r>
                </w:p>
              </w:tc>
            </w:tr>
            <w:tr w:rsidR="004702D7" w:rsidRPr="00110ECB" w14:paraId="4B268AAC" w14:textId="77777777" w:rsidTr="009F23D8">
              <w:tc>
                <w:tcPr>
                  <w:tcW w:w="3855" w:type="dxa"/>
                </w:tcPr>
                <w:p w14:paraId="1A084AB4"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E.Coli</w:t>
                  </w:r>
                </w:p>
              </w:tc>
            </w:tr>
            <w:tr w:rsidR="004702D7" w:rsidRPr="00110ECB" w14:paraId="1CCF754E" w14:textId="77777777" w:rsidTr="009F23D8">
              <w:tc>
                <w:tcPr>
                  <w:tcW w:w="3855" w:type="dxa"/>
                </w:tcPr>
                <w:p w14:paraId="20A2B391"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Arsenic</w:t>
                  </w:r>
                </w:p>
              </w:tc>
            </w:tr>
            <w:tr w:rsidR="004702D7" w:rsidRPr="00110ECB" w14:paraId="25DB2747" w14:textId="77777777" w:rsidTr="009F23D8">
              <w:tc>
                <w:tcPr>
                  <w:tcW w:w="3855" w:type="dxa"/>
                </w:tcPr>
                <w:p w14:paraId="5DD3EA94"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Lead</w:t>
                  </w:r>
                </w:p>
              </w:tc>
            </w:tr>
            <w:tr w:rsidR="004702D7" w:rsidRPr="00110ECB" w14:paraId="0B775347" w14:textId="77777777" w:rsidTr="009F23D8">
              <w:tc>
                <w:tcPr>
                  <w:tcW w:w="3855" w:type="dxa"/>
                </w:tcPr>
                <w:p w14:paraId="637E9DC4"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Turbidity</w:t>
                  </w:r>
                </w:p>
              </w:tc>
            </w:tr>
          </w:tbl>
          <w:p w14:paraId="7BC293EB" w14:textId="77777777" w:rsidR="004702D7" w:rsidRPr="00110ECB" w:rsidRDefault="004702D7" w:rsidP="00DE4E22">
            <w:pPr>
              <w:spacing w:after="120"/>
              <w:rPr>
                <w:rFonts w:ascii="Arial" w:hAnsi="Arial" w:cs="Arial"/>
                <w:sz w:val="20"/>
                <w:szCs w:val="20"/>
              </w:rPr>
            </w:pPr>
          </w:p>
        </w:tc>
        <w:tc>
          <w:tcPr>
            <w:tcW w:w="2693" w:type="dxa"/>
          </w:tcPr>
          <w:p w14:paraId="0B728534" w14:textId="77777777" w:rsidR="004702D7" w:rsidRPr="00D8633E" w:rsidRDefault="004702D7" w:rsidP="00DE4E22">
            <w:pPr>
              <w:rPr>
                <w:rFonts w:ascii="Arial" w:hAnsi="Arial" w:cs="Arial"/>
                <w:i/>
                <w:iCs/>
                <w:color w:val="000000" w:themeColor="text1"/>
                <w:sz w:val="20"/>
                <w:szCs w:val="20"/>
              </w:rPr>
            </w:pPr>
          </w:p>
        </w:tc>
        <w:tc>
          <w:tcPr>
            <w:tcW w:w="4252" w:type="dxa"/>
          </w:tcPr>
          <w:p w14:paraId="0224B482" w14:textId="77777777" w:rsidR="004702D7" w:rsidRDefault="004702D7" w:rsidP="000E351F">
            <w:pPr>
              <w:rPr>
                <w:rFonts w:ascii="Arial" w:hAnsi="Arial" w:cs="Arial"/>
                <w:i/>
                <w:iCs/>
                <w:color w:val="000000" w:themeColor="text1"/>
                <w:sz w:val="20"/>
                <w:szCs w:val="20"/>
              </w:rPr>
            </w:pPr>
            <w:r>
              <w:rPr>
                <w:rFonts w:ascii="Arial" w:hAnsi="Arial" w:cs="Arial"/>
                <w:i/>
                <w:iCs/>
                <w:color w:val="000000" w:themeColor="text1"/>
                <w:sz w:val="20"/>
                <w:szCs w:val="20"/>
              </w:rPr>
              <w:t>Based on the JWS from the groundwater experts the following condition is recommended:</w:t>
            </w:r>
          </w:p>
          <w:p w14:paraId="552D9E8A" w14:textId="77777777" w:rsidR="004702D7" w:rsidRDefault="004702D7" w:rsidP="000E351F">
            <w:pPr>
              <w:rPr>
                <w:rFonts w:ascii="Arial" w:hAnsi="Arial" w:cs="Arial"/>
                <w:i/>
                <w:iCs/>
                <w:color w:val="000000" w:themeColor="text1"/>
                <w:sz w:val="20"/>
                <w:szCs w:val="20"/>
              </w:rPr>
            </w:pPr>
          </w:p>
          <w:p w14:paraId="522800A1" w14:textId="77BE386B" w:rsidR="004702D7" w:rsidRPr="000E351F" w:rsidRDefault="004702D7" w:rsidP="000E351F">
            <w:pPr>
              <w:rPr>
                <w:rFonts w:ascii="Arial" w:hAnsi="Arial" w:cs="Arial"/>
                <w:sz w:val="20"/>
                <w:szCs w:val="20"/>
              </w:rPr>
            </w:pPr>
            <w:r w:rsidRPr="000E351F">
              <w:rPr>
                <w:rFonts w:ascii="Arial" w:hAnsi="Arial" w:cs="Arial"/>
                <w:sz w:val="20"/>
                <w:szCs w:val="20"/>
              </w:rPr>
              <w:t xml:space="preserve">The Consent Holder must undertake the following groundwater sampling regime for the bores identified in Condition </w:t>
            </w:r>
            <w:r w:rsidRPr="000E351F">
              <w:rPr>
                <w:rFonts w:ascii="Arial" w:hAnsi="Arial" w:cs="Arial"/>
                <w:strike/>
                <w:sz w:val="20"/>
                <w:szCs w:val="20"/>
              </w:rPr>
              <w:t>24</w:t>
            </w:r>
            <w:r w:rsidRPr="000E351F">
              <w:rPr>
                <w:rFonts w:ascii="Arial" w:hAnsi="Arial" w:cs="Arial"/>
                <w:sz w:val="20"/>
                <w:szCs w:val="20"/>
                <w:u w:val="single"/>
              </w:rPr>
              <w:t>6</w:t>
            </w:r>
            <w:r w:rsidRPr="000E351F">
              <w:rPr>
                <w:rFonts w:ascii="Arial" w:hAnsi="Arial" w:cs="Arial"/>
                <w:sz w:val="20"/>
                <w:szCs w:val="20"/>
              </w:rPr>
              <w:t xml:space="preserve"> of this Consent: </w:t>
            </w:r>
          </w:p>
          <w:p w14:paraId="63AD11EE" w14:textId="77777777" w:rsidR="004702D7" w:rsidRPr="000E351F" w:rsidRDefault="004702D7"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Representative samples of groundwater must be taken at three-monthly intervals for the duration of this consent after quarry activities commence; </w:t>
            </w:r>
          </w:p>
          <w:p w14:paraId="0195B174" w14:textId="77777777" w:rsidR="004702D7" w:rsidRPr="000E351F" w:rsidRDefault="004702D7"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Samples must be taken after adequate purging to remove all stagnant water from the bores or by using an alternative method, such as a low-flow sampling technique, to ensure that fresh groundwater is drawn through the bore screens; </w:t>
            </w:r>
          </w:p>
          <w:p w14:paraId="66C56862" w14:textId="7E5F925B" w:rsidR="004702D7" w:rsidRPr="000E351F" w:rsidRDefault="004702D7" w:rsidP="00647C38">
            <w:pPr>
              <w:pStyle w:val="NumberedParagraph"/>
              <w:numPr>
                <w:ilvl w:val="0"/>
                <w:numId w:val="86"/>
              </w:numPr>
              <w:rPr>
                <w:rFonts w:ascii="Arial" w:hAnsi="Arial" w:cs="Arial"/>
                <w:sz w:val="20"/>
                <w:szCs w:val="20"/>
              </w:rPr>
            </w:pPr>
            <w:r w:rsidRPr="000E351F">
              <w:rPr>
                <w:rFonts w:ascii="Arial" w:hAnsi="Arial" w:cs="Arial"/>
                <w:sz w:val="20"/>
                <w:szCs w:val="20"/>
              </w:rPr>
              <w:t>All samples must be taken by a suitably qualified</w:t>
            </w:r>
            <w:ins w:id="607" w:author="Dave" w:date="2021-05-23T11:04:00Z">
              <w:r w:rsidR="008C5917">
                <w:rPr>
                  <w:rFonts w:ascii="Arial" w:hAnsi="Arial" w:cs="Arial"/>
                  <w:sz w:val="20"/>
                  <w:szCs w:val="20"/>
                </w:rPr>
                <w:t xml:space="preserve"> </w:t>
              </w:r>
              <w:r w:rsidR="008C5917">
                <w:rPr>
                  <w:rFonts w:ascii="Arial" w:hAnsi="Arial" w:cs="Arial"/>
                  <w:color w:val="00B050"/>
                  <w:sz w:val="20"/>
                  <w:szCs w:val="20"/>
                </w:rPr>
                <w:t>independent</w:t>
              </w:r>
            </w:ins>
            <w:r w:rsidRPr="000E351F">
              <w:rPr>
                <w:rFonts w:ascii="Arial" w:hAnsi="Arial" w:cs="Arial"/>
                <w:sz w:val="20"/>
                <w:szCs w:val="20"/>
              </w:rPr>
              <w:t xml:space="preserve"> practitioner and analysed for the contaminants listed in </w:t>
            </w:r>
            <w:r w:rsidRPr="000E351F">
              <w:rPr>
                <w:rFonts w:ascii="Arial" w:hAnsi="Arial" w:cs="Arial"/>
                <w:sz w:val="20"/>
                <w:szCs w:val="20"/>
                <w:u w:val="single"/>
              </w:rPr>
              <w:t>Condition 9</w:t>
            </w:r>
            <w:r w:rsidRPr="000E351F">
              <w:rPr>
                <w:rFonts w:ascii="Arial" w:hAnsi="Arial" w:cs="Arial"/>
                <w:sz w:val="20"/>
                <w:szCs w:val="20"/>
              </w:rPr>
              <w:t xml:space="preserve"> by an accredited laboratory; and </w:t>
            </w:r>
          </w:p>
          <w:p w14:paraId="3E426F1D" w14:textId="77777777" w:rsidR="004702D7" w:rsidRPr="000E351F" w:rsidRDefault="004702D7"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The water quality monitoring results must be supplied to the CRC Manager within one month of them being received in an electronic format, suitable for automatic upload to a water quality database (preferably directly from the analytical </w:t>
            </w:r>
            <w:r w:rsidRPr="000E351F">
              <w:rPr>
                <w:rFonts w:ascii="Arial" w:hAnsi="Arial" w:cs="Arial"/>
                <w:sz w:val="20"/>
                <w:szCs w:val="20"/>
              </w:rPr>
              <w:lastRenderedPageBreak/>
              <w:t xml:space="preserve">laboratory immediately after quality checking). </w:t>
            </w:r>
          </w:p>
          <w:p w14:paraId="3CEED4AE" w14:textId="77777777" w:rsidR="004702D7" w:rsidRDefault="004702D7" w:rsidP="00DE4E22">
            <w:pPr>
              <w:rPr>
                <w:rFonts w:ascii="Arial" w:hAnsi="Arial" w:cs="Arial"/>
                <w:i/>
                <w:iCs/>
                <w:color w:val="000000" w:themeColor="text1"/>
                <w:sz w:val="20"/>
                <w:szCs w:val="20"/>
              </w:rPr>
            </w:pPr>
          </w:p>
          <w:p w14:paraId="7C8F6B71" w14:textId="3BE8E78E"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Delete Table 1.</w:t>
            </w:r>
          </w:p>
        </w:tc>
      </w:tr>
      <w:tr w:rsidR="004702D7" w:rsidRPr="00110ECB" w14:paraId="2A4BE49A" w14:textId="2519CF27" w:rsidTr="004702D7">
        <w:tc>
          <w:tcPr>
            <w:tcW w:w="617" w:type="dxa"/>
          </w:tcPr>
          <w:p w14:paraId="2DA0A1A2" w14:textId="77777777" w:rsidR="004702D7" w:rsidRPr="00110ECB" w:rsidRDefault="004702D7" w:rsidP="00DE4E22">
            <w:pPr>
              <w:rPr>
                <w:rFonts w:ascii="Arial" w:hAnsi="Arial" w:cs="Arial"/>
                <w:sz w:val="20"/>
                <w:szCs w:val="20"/>
              </w:rPr>
            </w:pPr>
          </w:p>
        </w:tc>
        <w:tc>
          <w:tcPr>
            <w:tcW w:w="8422" w:type="dxa"/>
            <w:shd w:val="clear" w:color="auto" w:fill="auto"/>
          </w:tcPr>
          <w:p w14:paraId="0665A14A" w14:textId="77777777" w:rsidR="004702D7" w:rsidRPr="00110ECB" w:rsidRDefault="004702D7" w:rsidP="00DE4E22">
            <w:pPr>
              <w:tabs>
                <w:tab w:val="left" w:pos="1060"/>
              </w:tabs>
              <w:spacing w:after="120"/>
              <w:rPr>
                <w:rFonts w:ascii="Arial" w:hAnsi="Arial" w:cs="Arial"/>
                <w:b/>
                <w:bCs/>
                <w:sz w:val="20"/>
                <w:szCs w:val="20"/>
              </w:rPr>
            </w:pPr>
            <w:r w:rsidRPr="00110ECB">
              <w:rPr>
                <w:rFonts w:ascii="Arial" w:hAnsi="Arial" w:cs="Arial"/>
                <w:b/>
                <w:bCs/>
                <w:sz w:val="20"/>
                <w:szCs w:val="20"/>
              </w:rPr>
              <w:t>Responses to Monitoring</w:t>
            </w:r>
          </w:p>
        </w:tc>
        <w:tc>
          <w:tcPr>
            <w:tcW w:w="2693" w:type="dxa"/>
          </w:tcPr>
          <w:p w14:paraId="4033DCA2" w14:textId="77777777" w:rsidR="004702D7" w:rsidRPr="00D8633E" w:rsidRDefault="004702D7" w:rsidP="00DE4E22">
            <w:pPr>
              <w:rPr>
                <w:rFonts w:ascii="Arial" w:hAnsi="Arial" w:cs="Arial"/>
                <w:i/>
                <w:iCs/>
                <w:color w:val="000000" w:themeColor="text1"/>
                <w:sz w:val="20"/>
                <w:szCs w:val="20"/>
              </w:rPr>
            </w:pPr>
          </w:p>
        </w:tc>
        <w:tc>
          <w:tcPr>
            <w:tcW w:w="4252" w:type="dxa"/>
          </w:tcPr>
          <w:p w14:paraId="19C22061" w14:textId="77777777" w:rsidR="004702D7" w:rsidRDefault="004702D7" w:rsidP="00A95EF9">
            <w:pPr>
              <w:spacing w:after="120"/>
              <w:rPr>
                <w:rFonts w:ascii="Arial" w:hAnsi="Arial" w:cs="Arial"/>
                <w:color w:val="000000" w:themeColor="text1"/>
                <w:sz w:val="20"/>
                <w:szCs w:val="20"/>
              </w:rPr>
            </w:pPr>
            <w:r>
              <w:rPr>
                <w:rFonts w:ascii="Arial" w:hAnsi="Arial" w:cs="Arial"/>
                <w:color w:val="000000" w:themeColor="text1"/>
                <w:sz w:val="20"/>
                <w:szCs w:val="20"/>
              </w:rPr>
              <w:t>Based on the JWS from the groundwater experts the following condition is recommended:</w:t>
            </w:r>
          </w:p>
          <w:p w14:paraId="4760EFD2" w14:textId="77777777" w:rsidR="004702D7" w:rsidRPr="00110ECB" w:rsidRDefault="004702D7" w:rsidP="00A95EF9">
            <w:pPr>
              <w:spacing w:after="120" w:line="259" w:lineRule="auto"/>
              <w:rPr>
                <w:rFonts w:ascii="Arial" w:hAnsi="Arial" w:cs="Arial"/>
                <w:sz w:val="20"/>
                <w:szCs w:val="20"/>
              </w:rPr>
            </w:pPr>
            <w:r w:rsidRPr="00110ECB">
              <w:rPr>
                <w:rFonts w:ascii="Arial" w:hAnsi="Arial" w:cs="Arial"/>
                <w:sz w:val="20"/>
                <w:szCs w:val="20"/>
              </w:rPr>
              <w:t xml:space="preserve">The results of the analyses of groundwater samples tested must be compared with the contaminant trigger values in </w:t>
            </w:r>
            <w:r>
              <w:rPr>
                <w:rFonts w:ascii="Arial" w:hAnsi="Arial" w:cs="Arial"/>
                <w:sz w:val="20"/>
                <w:szCs w:val="20"/>
                <w:u w:val="single"/>
              </w:rPr>
              <w:t>the QBMP</w:t>
            </w:r>
            <w:r w:rsidRPr="00E57FB0">
              <w:rPr>
                <w:rFonts w:ascii="Arial" w:hAnsi="Arial" w:cs="Arial"/>
                <w:strike/>
                <w:sz w:val="20"/>
                <w:szCs w:val="20"/>
              </w:rPr>
              <w:t>Table 1</w:t>
            </w:r>
            <w:r w:rsidRPr="00110ECB">
              <w:rPr>
                <w:rFonts w:ascii="Arial" w:hAnsi="Arial" w:cs="Arial"/>
                <w:sz w:val="20"/>
                <w:szCs w:val="20"/>
              </w:rPr>
              <w:t xml:space="preserve">, </w:t>
            </w:r>
            <w:r w:rsidRPr="00E57FB0">
              <w:rPr>
                <w:rFonts w:ascii="Arial" w:hAnsi="Arial" w:cs="Arial"/>
                <w:strike/>
                <w:sz w:val="20"/>
                <w:szCs w:val="20"/>
              </w:rPr>
              <w:t>that</w:t>
            </w:r>
            <w:r w:rsidRPr="00110ECB">
              <w:rPr>
                <w:rFonts w:ascii="Arial" w:hAnsi="Arial" w:cs="Arial"/>
                <w:sz w:val="20"/>
                <w:szCs w:val="20"/>
              </w:rPr>
              <w:t xml:space="preserve"> </w:t>
            </w:r>
            <w:r>
              <w:rPr>
                <w:rFonts w:ascii="Arial" w:hAnsi="Arial" w:cs="Arial"/>
                <w:sz w:val="20"/>
                <w:szCs w:val="20"/>
                <w:u w:val="single"/>
              </w:rPr>
              <w:t xml:space="preserve"> which </w:t>
            </w:r>
            <w:r w:rsidRPr="00110ECB">
              <w:rPr>
                <w:rFonts w:ascii="Arial" w:hAnsi="Arial" w:cs="Arial"/>
                <w:sz w:val="20"/>
                <w:szCs w:val="20"/>
              </w:rPr>
              <w:t xml:space="preserve">shall be established </w:t>
            </w:r>
            <w:r>
              <w:rPr>
                <w:rFonts w:ascii="Arial" w:hAnsi="Arial" w:cs="Arial"/>
                <w:sz w:val="20"/>
                <w:szCs w:val="20"/>
                <w:u w:val="single"/>
              </w:rPr>
              <w:t xml:space="preserve">on the 12-month baseline monitoring. </w:t>
            </w:r>
            <w:r w:rsidRPr="00E57FB0">
              <w:rPr>
                <w:rFonts w:ascii="Arial" w:hAnsi="Arial" w:cs="Arial"/>
                <w:strike/>
                <w:sz w:val="20"/>
                <w:szCs w:val="20"/>
              </w:rPr>
              <w:t>within the first year of monitoring.</w:t>
            </w:r>
            <w:r w:rsidRPr="00110ECB">
              <w:rPr>
                <w:rFonts w:ascii="Arial" w:hAnsi="Arial" w:cs="Arial"/>
                <w:sz w:val="20"/>
                <w:szCs w:val="20"/>
              </w:rPr>
              <w:t xml:space="preserve"> After the</w:t>
            </w:r>
            <w:r>
              <w:rPr>
                <w:rFonts w:ascii="Arial" w:hAnsi="Arial" w:cs="Arial"/>
                <w:sz w:val="20"/>
                <w:szCs w:val="20"/>
                <w:u w:val="single"/>
              </w:rPr>
              <w:t xml:space="preserve"> commencement of any quarry related activities, </w:t>
            </w:r>
            <w:r w:rsidRPr="00E57FB0">
              <w:rPr>
                <w:rFonts w:ascii="Arial" w:hAnsi="Arial" w:cs="Arial"/>
                <w:strike/>
                <w:sz w:val="20"/>
                <w:szCs w:val="20"/>
              </w:rPr>
              <w:t xml:space="preserve"> first year of operations</w:t>
            </w:r>
            <w:r w:rsidRPr="00110ECB">
              <w:rPr>
                <w:rFonts w:ascii="Arial" w:hAnsi="Arial" w:cs="Arial"/>
                <w:sz w:val="20"/>
                <w:szCs w:val="20"/>
              </w:rPr>
              <w:t xml:space="preserve"> any contaminant concentration in the downgradient bores will be deemed an exceedance if: </w:t>
            </w:r>
          </w:p>
          <w:p w14:paraId="6CDD292C" w14:textId="77777777" w:rsidR="004702D7" w:rsidRPr="00110ECB" w:rsidRDefault="004702D7" w:rsidP="00647C38">
            <w:pPr>
              <w:pStyle w:val="ListParagraph"/>
              <w:numPr>
                <w:ilvl w:val="0"/>
                <w:numId w:val="87"/>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The tested result is in excess of the trigger values for a contaminant given in </w:t>
            </w:r>
            <w:r>
              <w:rPr>
                <w:rFonts w:ascii="Arial" w:hAnsi="Arial" w:cs="Arial"/>
                <w:spacing w:val="0"/>
                <w:sz w:val="20"/>
                <w:szCs w:val="20"/>
                <w:u w:val="single"/>
              </w:rPr>
              <w:t xml:space="preserve"> the QBMP </w:t>
            </w:r>
            <w:r w:rsidRPr="00E57FB0">
              <w:rPr>
                <w:rFonts w:ascii="Arial" w:hAnsi="Arial" w:cs="Arial"/>
                <w:strike/>
                <w:spacing w:val="0"/>
                <w:sz w:val="20"/>
                <w:szCs w:val="20"/>
              </w:rPr>
              <w:t>Table 1</w:t>
            </w:r>
            <w:r w:rsidRPr="00110ECB">
              <w:rPr>
                <w:rFonts w:ascii="Arial" w:hAnsi="Arial" w:cs="Arial"/>
                <w:spacing w:val="0"/>
                <w:sz w:val="20"/>
                <w:szCs w:val="20"/>
              </w:rPr>
              <w:t xml:space="preserve"> and the </w:t>
            </w:r>
            <w:r>
              <w:rPr>
                <w:rFonts w:ascii="Arial" w:hAnsi="Arial" w:cs="Arial"/>
                <w:spacing w:val="0"/>
                <w:sz w:val="20"/>
                <w:szCs w:val="20"/>
                <w:u w:val="single"/>
              </w:rPr>
              <w:t xml:space="preserve">maximum </w:t>
            </w:r>
            <w:r w:rsidRPr="00E57FB0">
              <w:rPr>
                <w:rFonts w:ascii="Arial" w:hAnsi="Arial" w:cs="Arial"/>
                <w:strike/>
                <w:spacing w:val="0"/>
                <w:sz w:val="20"/>
                <w:szCs w:val="20"/>
              </w:rPr>
              <w:t>median</w:t>
            </w:r>
            <w:r w:rsidRPr="00110ECB">
              <w:rPr>
                <w:rFonts w:ascii="Arial" w:hAnsi="Arial" w:cs="Arial"/>
                <w:spacing w:val="0"/>
                <w:sz w:val="20"/>
                <w:szCs w:val="20"/>
              </w:rPr>
              <w:t xml:space="preserve"> concentration of the same contaminant in the upgradient wells for that sampling event is less than the </w:t>
            </w:r>
            <w:r>
              <w:rPr>
                <w:rFonts w:ascii="Arial" w:hAnsi="Arial" w:cs="Arial"/>
                <w:spacing w:val="0"/>
                <w:sz w:val="20"/>
                <w:szCs w:val="20"/>
                <w:u w:val="single"/>
              </w:rPr>
              <w:t xml:space="preserve">contaminant trigger values in the QBMP; </w:t>
            </w:r>
            <w:r w:rsidRPr="00E57FB0">
              <w:rPr>
                <w:rFonts w:ascii="Arial" w:hAnsi="Arial" w:cs="Arial"/>
                <w:strike/>
                <w:spacing w:val="0"/>
                <w:sz w:val="20"/>
                <w:szCs w:val="20"/>
              </w:rPr>
              <w:t xml:space="preserve">Table 1 trigger values; </w:t>
            </w:r>
            <w:r w:rsidRPr="00110ECB">
              <w:rPr>
                <w:rFonts w:ascii="Arial" w:hAnsi="Arial" w:cs="Arial"/>
                <w:spacing w:val="0"/>
                <w:sz w:val="20"/>
                <w:szCs w:val="20"/>
              </w:rPr>
              <w:t xml:space="preserve">or </w:t>
            </w:r>
          </w:p>
          <w:p w14:paraId="7B816DAC" w14:textId="77777777" w:rsidR="004702D7" w:rsidRPr="00110ECB" w:rsidRDefault="004702D7" w:rsidP="00647C38">
            <w:pPr>
              <w:pStyle w:val="ListParagraph"/>
              <w:numPr>
                <w:ilvl w:val="0"/>
                <w:numId w:val="87"/>
              </w:numPr>
              <w:spacing w:before="0" w:after="120" w:line="259" w:lineRule="auto"/>
              <w:rPr>
                <w:rFonts w:ascii="Arial" w:hAnsi="Arial" w:cs="Arial"/>
                <w:spacing w:val="0"/>
                <w:sz w:val="20"/>
                <w:szCs w:val="20"/>
              </w:rPr>
            </w:pPr>
            <w:r w:rsidRPr="00110ECB">
              <w:rPr>
                <w:rFonts w:ascii="Arial" w:hAnsi="Arial" w:cs="Arial"/>
                <w:spacing w:val="0"/>
                <w:sz w:val="20"/>
                <w:szCs w:val="20"/>
              </w:rPr>
              <w:t>Where any median concentration in the upgradient wells for a sampling event exceeds the</w:t>
            </w:r>
            <w:r>
              <w:rPr>
                <w:rFonts w:ascii="Arial" w:hAnsi="Arial" w:cs="Arial"/>
                <w:spacing w:val="0"/>
                <w:sz w:val="20"/>
                <w:szCs w:val="20"/>
                <w:u w:val="single"/>
              </w:rPr>
              <w:t xml:space="preserve"> contaminant trigger values in the QBMP, </w:t>
            </w:r>
            <w:r w:rsidRPr="00E57FB0">
              <w:rPr>
                <w:rFonts w:ascii="Arial" w:hAnsi="Arial" w:cs="Arial"/>
                <w:strike/>
                <w:spacing w:val="0"/>
                <w:sz w:val="20"/>
                <w:szCs w:val="20"/>
              </w:rPr>
              <w:t xml:space="preserve"> Table 1 trigger, </w:t>
            </w:r>
            <w:r w:rsidRPr="00110ECB">
              <w:rPr>
                <w:rFonts w:ascii="Arial" w:hAnsi="Arial" w:cs="Arial"/>
                <w:spacing w:val="0"/>
                <w:sz w:val="20"/>
                <w:szCs w:val="20"/>
              </w:rPr>
              <w:t xml:space="preserve">the </w:t>
            </w:r>
            <w:r w:rsidRPr="00E57FB0">
              <w:rPr>
                <w:rFonts w:ascii="Arial" w:hAnsi="Arial" w:cs="Arial"/>
                <w:strike/>
                <w:spacing w:val="0"/>
                <w:sz w:val="20"/>
                <w:szCs w:val="20"/>
              </w:rPr>
              <w:t xml:space="preserve">median </w:t>
            </w:r>
            <w:r w:rsidRPr="00110ECB">
              <w:rPr>
                <w:rFonts w:ascii="Arial" w:hAnsi="Arial" w:cs="Arial"/>
                <w:spacing w:val="0"/>
                <w:sz w:val="20"/>
                <w:szCs w:val="20"/>
              </w:rPr>
              <w:t xml:space="preserve">concentration of a contaminant in </w:t>
            </w:r>
            <w:r>
              <w:rPr>
                <w:rFonts w:ascii="Arial" w:hAnsi="Arial" w:cs="Arial"/>
                <w:spacing w:val="0"/>
                <w:sz w:val="20"/>
                <w:szCs w:val="20"/>
                <w:u w:val="single"/>
              </w:rPr>
              <w:t xml:space="preserve">any of </w:t>
            </w:r>
            <w:r w:rsidRPr="00110ECB">
              <w:rPr>
                <w:rFonts w:ascii="Arial" w:hAnsi="Arial" w:cs="Arial"/>
                <w:spacing w:val="0"/>
                <w:sz w:val="20"/>
                <w:szCs w:val="20"/>
              </w:rPr>
              <w:t xml:space="preserve">the downgradient wells exceeds the upgradient </w:t>
            </w:r>
            <w:r>
              <w:rPr>
                <w:rFonts w:ascii="Arial" w:hAnsi="Arial" w:cs="Arial"/>
                <w:spacing w:val="0"/>
                <w:sz w:val="20"/>
                <w:szCs w:val="20"/>
                <w:u w:val="single"/>
              </w:rPr>
              <w:t xml:space="preserve">maximum </w:t>
            </w:r>
            <w:r w:rsidRPr="00E57FB0">
              <w:rPr>
                <w:rFonts w:ascii="Arial" w:hAnsi="Arial" w:cs="Arial"/>
                <w:strike/>
                <w:spacing w:val="0"/>
                <w:sz w:val="20"/>
                <w:szCs w:val="20"/>
              </w:rPr>
              <w:t xml:space="preserve">median </w:t>
            </w:r>
            <w:r w:rsidRPr="00110ECB">
              <w:rPr>
                <w:rFonts w:ascii="Arial" w:hAnsi="Arial" w:cs="Arial"/>
                <w:spacing w:val="0"/>
                <w:sz w:val="20"/>
                <w:szCs w:val="20"/>
              </w:rPr>
              <w:t xml:space="preserve">concentration of the same contaminant by more than </w:t>
            </w:r>
            <w:r w:rsidRPr="00E57FB0">
              <w:rPr>
                <w:rFonts w:ascii="Arial" w:hAnsi="Arial" w:cs="Arial"/>
                <w:strike/>
                <w:spacing w:val="0"/>
                <w:sz w:val="20"/>
                <w:szCs w:val="20"/>
              </w:rPr>
              <w:t>25</w:t>
            </w:r>
            <w:r>
              <w:rPr>
                <w:rFonts w:ascii="Arial" w:hAnsi="Arial" w:cs="Arial"/>
                <w:spacing w:val="0"/>
                <w:sz w:val="20"/>
                <w:szCs w:val="20"/>
              </w:rPr>
              <w:t xml:space="preserve"> </w:t>
            </w:r>
            <w:r w:rsidRPr="00E57FB0">
              <w:rPr>
                <w:rFonts w:ascii="Arial" w:hAnsi="Arial" w:cs="Arial"/>
                <w:spacing w:val="0"/>
                <w:sz w:val="20"/>
                <w:szCs w:val="20"/>
                <w:u w:val="single"/>
              </w:rPr>
              <w:t>10</w:t>
            </w:r>
            <w:r w:rsidRPr="00110ECB">
              <w:rPr>
                <w:rFonts w:ascii="Arial" w:hAnsi="Arial" w:cs="Arial"/>
                <w:spacing w:val="0"/>
                <w:sz w:val="20"/>
                <w:szCs w:val="20"/>
              </w:rPr>
              <w:t xml:space="preserve"> percent of the respective </w:t>
            </w:r>
            <w:r w:rsidRPr="00E57FB0">
              <w:rPr>
                <w:rFonts w:ascii="Arial" w:hAnsi="Arial" w:cs="Arial"/>
                <w:strike/>
                <w:spacing w:val="0"/>
                <w:sz w:val="20"/>
                <w:szCs w:val="20"/>
              </w:rPr>
              <w:t>Table 1</w:t>
            </w:r>
            <w:r w:rsidRPr="00110ECB">
              <w:rPr>
                <w:rFonts w:ascii="Arial" w:hAnsi="Arial" w:cs="Arial"/>
                <w:spacing w:val="0"/>
                <w:sz w:val="20"/>
                <w:szCs w:val="20"/>
              </w:rPr>
              <w:t xml:space="preserve"> contaminant trigger value</w:t>
            </w:r>
            <w:r>
              <w:rPr>
                <w:rFonts w:ascii="Arial" w:hAnsi="Arial" w:cs="Arial"/>
                <w:spacing w:val="0"/>
                <w:sz w:val="20"/>
                <w:szCs w:val="20"/>
              </w:rPr>
              <w:t xml:space="preserve"> </w:t>
            </w:r>
            <w:r w:rsidRPr="00E57FB0">
              <w:rPr>
                <w:rFonts w:ascii="Arial" w:hAnsi="Arial" w:cs="Arial"/>
                <w:spacing w:val="0"/>
                <w:sz w:val="20"/>
                <w:szCs w:val="20"/>
                <w:u w:val="single"/>
              </w:rPr>
              <w:t>in the QBMP</w:t>
            </w:r>
            <w:r w:rsidRPr="00110ECB">
              <w:rPr>
                <w:rFonts w:ascii="Arial" w:hAnsi="Arial" w:cs="Arial"/>
                <w:spacing w:val="0"/>
                <w:sz w:val="20"/>
                <w:szCs w:val="20"/>
              </w:rPr>
              <w:t xml:space="preserve">. </w:t>
            </w:r>
          </w:p>
          <w:p w14:paraId="2F5966E2" w14:textId="77777777" w:rsidR="004702D7" w:rsidRDefault="004702D7" w:rsidP="00A95EF9">
            <w:pPr>
              <w:spacing w:after="120"/>
              <w:rPr>
                <w:rFonts w:ascii="Arial" w:hAnsi="Arial" w:cs="Arial"/>
                <w:b/>
                <w:bCs/>
                <w:sz w:val="20"/>
                <w:szCs w:val="20"/>
              </w:rPr>
            </w:pPr>
          </w:p>
          <w:p w14:paraId="13CCA846" w14:textId="77777777" w:rsidR="004702D7" w:rsidRPr="00110ECB" w:rsidRDefault="004702D7" w:rsidP="00A95EF9">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trigger levels are intended to establish if there has been an increase in concentration of any contaminant across the Consent Holder’s site. Upgradient wells are to monitor if any contamination is coming from other upgradient properties. Condition </w:t>
            </w:r>
            <w:r w:rsidRPr="004B10E5">
              <w:rPr>
                <w:rFonts w:ascii="Arial" w:hAnsi="Arial" w:cs="Arial"/>
                <w:strike/>
                <w:sz w:val="20"/>
                <w:szCs w:val="20"/>
              </w:rPr>
              <w:t>26.b</w:t>
            </w:r>
            <w:r w:rsidRPr="00110ECB">
              <w:rPr>
                <w:rFonts w:ascii="Arial" w:hAnsi="Arial" w:cs="Arial"/>
                <w:sz w:val="20"/>
                <w:szCs w:val="20"/>
              </w:rPr>
              <w:t xml:space="preserve"> </w:t>
            </w:r>
            <w:r w:rsidRPr="004B10E5">
              <w:rPr>
                <w:rFonts w:ascii="Arial" w:hAnsi="Arial" w:cs="Arial"/>
                <w:sz w:val="20"/>
                <w:szCs w:val="20"/>
                <w:u w:val="single"/>
              </w:rPr>
              <w:t>28.b.</w:t>
            </w:r>
            <w:r>
              <w:rPr>
                <w:rFonts w:ascii="Arial" w:hAnsi="Arial" w:cs="Arial"/>
                <w:sz w:val="20"/>
                <w:szCs w:val="20"/>
              </w:rPr>
              <w:t xml:space="preserve"> </w:t>
            </w:r>
            <w:r w:rsidRPr="00110ECB">
              <w:rPr>
                <w:rFonts w:ascii="Arial" w:hAnsi="Arial" w:cs="Arial"/>
                <w:sz w:val="20"/>
                <w:szCs w:val="20"/>
              </w:rPr>
              <w:t xml:space="preserve">makes allowance for </w:t>
            </w:r>
            <w:r w:rsidRPr="004B10E5">
              <w:rPr>
                <w:rFonts w:ascii="Arial" w:hAnsi="Arial" w:cs="Arial"/>
                <w:strike/>
                <w:sz w:val="20"/>
                <w:szCs w:val="20"/>
              </w:rPr>
              <w:t>Table 1</w:t>
            </w:r>
            <w:r w:rsidRPr="00110ECB">
              <w:rPr>
                <w:rFonts w:ascii="Arial" w:hAnsi="Arial" w:cs="Arial"/>
                <w:sz w:val="20"/>
                <w:szCs w:val="20"/>
              </w:rPr>
              <w:t xml:space="preserve"> </w:t>
            </w:r>
            <w:r>
              <w:rPr>
                <w:rFonts w:ascii="Arial" w:hAnsi="Arial" w:cs="Arial"/>
                <w:sz w:val="20"/>
                <w:szCs w:val="20"/>
                <w:u w:val="single"/>
              </w:rPr>
              <w:t xml:space="preserve">contaminant </w:t>
            </w:r>
            <w:r w:rsidRPr="00110ECB">
              <w:rPr>
                <w:rFonts w:ascii="Arial" w:hAnsi="Arial" w:cs="Arial"/>
                <w:sz w:val="20"/>
                <w:szCs w:val="20"/>
              </w:rPr>
              <w:t xml:space="preserve">trigger values </w:t>
            </w:r>
            <w:r>
              <w:rPr>
                <w:rFonts w:ascii="Arial" w:hAnsi="Arial" w:cs="Arial"/>
                <w:sz w:val="20"/>
                <w:szCs w:val="20"/>
                <w:u w:val="single"/>
              </w:rPr>
              <w:t xml:space="preserve">in the QBMP </w:t>
            </w:r>
            <w:r w:rsidRPr="00110ECB">
              <w:rPr>
                <w:rFonts w:ascii="Arial" w:hAnsi="Arial" w:cs="Arial"/>
                <w:sz w:val="20"/>
                <w:szCs w:val="20"/>
              </w:rPr>
              <w:t xml:space="preserve">being exceeded because of an upgradient contamination source, by requiring a further increase of more than </w:t>
            </w:r>
            <w:r w:rsidRPr="004B10E5">
              <w:rPr>
                <w:rFonts w:ascii="Arial" w:hAnsi="Arial" w:cs="Arial"/>
                <w:strike/>
                <w:sz w:val="20"/>
                <w:szCs w:val="20"/>
              </w:rPr>
              <w:t>25</w:t>
            </w:r>
            <w:r>
              <w:rPr>
                <w:rFonts w:ascii="Arial" w:hAnsi="Arial" w:cs="Arial"/>
                <w:sz w:val="20"/>
                <w:szCs w:val="20"/>
              </w:rPr>
              <w:t xml:space="preserve"> </w:t>
            </w:r>
            <w:r w:rsidRPr="004B10E5">
              <w:rPr>
                <w:rFonts w:ascii="Arial" w:hAnsi="Arial" w:cs="Arial"/>
                <w:sz w:val="20"/>
                <w:szCs w:val="20"/>
                <w:u w:val="single"/>
              </w:rPr>
              <w:t>10</w:t>
            </w:r>
            <w:r w:rsidRPr="00110ECB">
              <w:rPr>
                <w:rFonts w:ascii="Arial" w:hAnsi="Arial" w:cs="Arial"/>
                <w:sz w:val="20"/>
                <w:szCs w:val="20"/>
              </w:rPr>
              <w:t xml:space="preserve"> percent of the trigger level across the site before a consent exceedance is triggered. </w:t>
            </w:r>
          </w:p>
          <w:p w14:paraId="2D603370" w14:textId="77777777" w:rsidR="004702D7" w:rsidRPr="004B10E5" w:rsidRDefault="004702D7" w:rsidP="00A95EF9">
            <w:pPr>
              <w:spacing w:after="120"/>
              <w:rPr>
                <w:rFonts w:ascii="Arial" w:hAnsi="Arial" w:cs="Arial"/>
                <w:b/>
                <w:bCs/>
                <w:strike/>
                <w:sz w:val="20"/>
                <w:szCs w:val="20"/>
              </w:rPr>
            </w:pPr>
          </w:p>
          <w:p w14:paraId="5EA21764" w14:textId="77777777" w:rsidR="004702D7" w:rsidRPr="004B10E5" w:rsidRDefault="004702D7" w:rsidP="00A95EF9">
            <w:pPr>
              <w:spacing w:after="120"/>
              <w:rPr>
                <w:rFonts w:ascii="Arial" w:hAnsi="Arial" w:cs="Arial"/>
                <w:strike/>
                <w:sz w:val="20"/>
                <w:szCs w:val="20"/>
              </w:rPr>
            </w:pPr>
            <w:r w:rsidRPr="004B10E5">
              <w:rPr>
                <w:rFonts w:ascii="Arial" w:hAnsi="Arial" w:cs="Arial"/>
                <w:b/>
                <w:bCs/>
                <w:strike/>
                <w:sz w:val="20"/>
                <w:szCs w:val="20"/>
              </w:rPr>
              <w:t>Advice note</w:t>
            </w:r>
            <w:r w:rsidRPr="004B10E5">
              <w:rPr>
                <w:rFonts w:ascii="Arial" w:hAnsi="Arial" w:cs="Arial"/>
                <w:strike/>
                <w:sz w:val="20"/>
                <w:szCs w:val="20"/>
              </w:rPr>
              <w:t xml:space="preserve">: Median concentrations are intended to combine results spatially from different wells, to account for the potential for narrow plumes of contaminants in groundwater being detected at only one well. Where Condition 26 refers to a median concentration, it is to be calculated from the test results from a set of monitoring wells, (either upgradient or downgradient wells), for one sampling event, not averaged over different events. </w:t>
            </w:r>
          </w:p>
          <w:p w14:paraId="6A2CE3CE" w14:textId="77777777" w:rsidR="004702D7" w:rsidRPr="00D8633E" w:rsidRDefault="004702D7" w:rsidP="00DE4E22">
            <w:pPr>
              <w:rPr>
                <w:rFonts w:ascii="Arial" w:hAnsi="Arial" w:cs="Arial"/>
                <w:i/>
                <w:iCs/>
                <w:color w:val="000000" w:themeColor="text1"/>
                <w:sz w:val="20"/>
                <w:szCs w:val="20"/>
              </w:rPr>
            </w:pPr>
          </w:p>
        </w:tc>
      </w:tr>
      <w:tr w:rsidR="004702D7" w:rsidRPr="00110ECB" w14:paraId="03FA11D3" w14:textId="572C5177" w:rsidTr="004702D7">
        <w:tc>
          <w:tcPr>
            <w:tcW w:w="617" w:type="dxa"/>
          </w:tcPr>
          <w:p w14:paraId="3C8DA1CA"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28</w:t>
            </w:r>
          </w:p>
        </w:tc>
        <w:tc>
          <w:tcPr>
            <w:tcW w:w="8422" w:type="dxa"/>
            <w:shd w:val="clear" w:color="auto" w:fill="auto"/>
          </w:tcPr>
          <w:p w14:paraId="2084A4EA"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The results of the analyses of groundwater samples tested must be compared with the contaminant trigger values in Table 1, that shall be established within the first year of monitoring. After the first year of operations any contaminant concentration in the downgradient bores will be deemed an exceedance if: </w:t>
            </w:r>
          </w:p>
          <w:p w14:paraId="1BB77961" w14:textId="77777777" w:rsidR="004702D7" w:rsidRPr="00110ECB" w:rsidRDefault="004702D7" w:rsidP="00647C38">
            <w:pPr>
              <w:pStyle w:val="ListParagraph"/>
              <w:numPr>
                <w:ilvl w:val="0"/>
                <w:numId w:val="2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tested result is in excess of the trigger values for a contaminant given in Table 1 and the median concentration of the same contaminant in the upgradient wells for that sampling event is less than the Table 1 trigger values; or </w:t>
            </w:r>
          </w:p>
          <w:p w14:paraId="68B845F1" w14:textId="77777777" w:rsidR="004702D7" w:rsidRDefault="004702D7" w:rsidP="00647C38">
            <w:pPr>
              <w:pStyle w:val="ListParagraph"/>
              <w:numPr>
                <w:ilvl w:val="0"/>
                <w:numId w:val="21"/>
              </w:numPr>
              <w:spacing w:before="0" w:after="120" w:line="259" w:lineRule="auto"/>
              <w:rPr>
                <w:ins w:id="608" w:author="Greenwood Roche" w:date="2021-05-04T21:32:00Z"/>
                <w:rFonts w:ascii="Arial" w:hAnsi="Arial" w:cs="Arial"/>
                <w:spacing w:val="0"/>
                <w:sz w:val="20"/>
                <w:szCs w:val="20"/>
              </w:rPr>
            </w:pPr>
            <w:r w:rsidRPr="00110ECB">
              <w:rPr>
                <w:rFonts w:ascii="Arial" w:hAnsi="Arial" w:cs="Arial"/>
                <w:spacing w:val="0"/>
                <w:sz w:val="20"/>
                <w:szCs w:val="20"/>
              </w:rPr>
              <w:t xml:space="preserve">Where any median concentration in the upgradient wells for a sampling event exceeds the Table 1 trigger, the median concentration of a contaminant in the downgradient wells exceeds the upgradient median concentration of the same contaminant by more than 25 percent of the respective Table 1 contaminant trigger value. </w:t>
            </w:r>
          </w:p>
          <w:p w14:paraId="5DF0F8B3" w14:textId="30E0EF88" w:rsidR="004702D7" w:rsidRPr="00D8633E" w:rsidRDefault="004702D7" w:rsidP="00DE4E22">
            <w:pPr>
              <w:spacing w:after="120" w:line="259" w:lineRule="auto"/>
              <w:rPr>
                <w:ins w:id="609" w:author="Greenwood Roche" w:date="2021-05-04T21:32:00Z"/>
                <w:rFonts w:ascii="Arial" w:hAnsi="Arial" w:cs="Arial"/>
                <w:color w:val="000000" w:themeColor="text1"/>
                <w:sz w:val="20"/>
                <w:szCs w:val="20"/>
              </w:rPr>
            </w:pPr>
            <w:ins w:id="610" w:author="Greenwood Roche" w:date="2021-05-04T21:32:00Z">
              <w:r w:rsidRPr="00D8633E">
                <w:rPr>
                  <w:rFonts w:ascii="Arial" w:hAnsi="Arial" w:cs="Arial"/>
                  <w:color w:val="000000" w:themeColor="text1"/>
                  <w:sz w:val="20"/>
                  <w:szCs w:val="20"/>
                </w:rPr>
                <w:t xml:space="preserve">The results of the analyses of groundwater samples tested must be compared with the range of background concentrations following the first 12 months of monitoring referred to in Condition 9. </w:t>
              </w:r>
            </w:ins>
          </w:p>
          <w:p w14:paraId="0081C432" w14:textId="523F7BD5" w:rsidR="004702D7" w:rsidRPr="00D8633E" w:rsidRDefault="004702D7" w:rsidP="00DE4E22">
            <w:pPr>
              <w:spacing w:after="120" w:line="259" w:lineRule="auto"/>
              <w:rPr>
                <w:ins w:id="611" w:author="Greenwood Roche" w:date="2021-05-04T21:32:00Z"/>
                <w:rFonts w:ascii="Arial" w:hAnsi="Arial" w:cs="Arial"/>
                <w:color w:val="000000" w:themeColor="text1"/>
                <w:sz w:val="20"/>
                <w:szCs w:val="20"/>
              </w:rPr>
            </w:pPr>
            <w:ins w:id="612" w:author="Greenwood Roche" w:date="2021-05-04T21:32:00Z">
              <w:r w:rsidRPr="00D8633E">
                <w:rPr>
                  <w:rFonts w:ascii="Arial" w:hAnsi="Arial" w:cs="Arial"/>
                  <w:color w:val="000000" w:themeColor="text1"/>
                  <w:sz w:val="20"/>
                  <w:szCs w:val="20"/>
                </w:rPr>
                <w:t>The trigger value shall be deemed to be 110% of the highest recorded concentration of each parameter recorded in accordance with Condition 9.</w:t>
              </w:r>
            </w:ins>
          </w:p>
          <w:p w14:paraId="2073ECFE" w14:textId="77777777" w:rsidR="004702D7" w:rsidRPr="00A95EF9" w:rsidRDefault="004702D7" w:rsidP="00A95EF9">
            <w:pPr>
              <w:spacing w:after="120"/>
              <w:rPr>
                <w:rFonts w:ascii="Arial" w:hAnsi="Arial" w:cs="Arial"/>
                <w:sz w:val="20"/>
                <w:szCs w:val="20"/>
              </w:rPr>
            </w:pPr>
          </w:p>
          <w:p w14:paraId="0060283D" w14:textId="77777777" w:rsidR="004702D7" w:rsidRPr="00110ECB" w:rsidRDefault="004702D7"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trigger levels are intended to establish if there has been an increase in concentration of any contaminant across the Consent Holder’s site. Upgradient wells are to monitor if any contamination is coming from other upgradient properties. Condition 26.b makes allowance for Table 1 trigger values being exceeded because of an upgradient </w:t>
            </w:r>
            <w:r w:rsidRPr="00110ECB">
              <w:rPr>
                <w:rFonts w:ascii="Arial" w:hAnsi="Arial" w:cs="Arial"/>
                <w:sz w:val="20"/>
                <w:szCs w:val="20"/>
              </w:rPr>
              <w:lastRenderedPageBreak/>
              <w:t xml:space="preserve">contamination source, by requiring a further increase of more than 25 percent of the trigger level across the site before a consent exceedance is triggered. </w:t>
            </w:r>
          </w:p>
          <w:p w14:paraId="03F45F0A" w14:textId="77777777" w:rsidR="004702D7" w:rsidRPr="00110ECB" w:rsidRDefault="004702D7" w:rsidP="00DE4E22">
            <w:pPr>
              <w:spacing w:after="120"/>
              <w:rPr>
                <w:rFonts w:ascii="Arial" w:hAnsi="Arial" w:cs="Arial"/>
                <w:b/>
                <w:bCs/>
                <w:sz w:val="20"/>
                <w:szCs w:val="20"/>
              </w:rPr>
            </w:pPr>
          </w:p>
          <w:p w14:paraId="50EEC2EC" w14:textId="77777777" w:rsidR="004702D7" w:rsidRPr="00110ECB" w:rsidRDefault="004702D7"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Median concentrations are intended to combine results spatially from different wells, to account for the potential for narrow plumes of contaminants in groundwater being detected at only one well. Where Condition 26 refers to a median concentration, it is to be calculated from the test results from a set of monitoring wells, (either upgradient or downgradient wells), for one sampling event, not averaged over different events. </w:t>
            </w:r>
          </w:p>
          <w:p w14:paraId="72B8BA19" w14:textId="77777777" w:rsidR="004702D7" w:rsidRPr="00110ECB" w:rsidRDefault="004702D7" w:rsidP="00DE4E22">
            <w:pPr>
              <w:spacing w:after="120"/>
              <w:rPr>
                <w:rFonts w:ascii="Arial" w:hAnsi="Arial" w:cs="Arial"/>
                <w:sz w:val="20"/>
                <w:szCs w:val="20"/>
              </w:rPr>
            </w:pPr>
          </w:p>
        </w:tc>
        <w:tc>
          <w:tcPr>
            <w:tcW w:w="2693" w:type="dxa"/>
            <w:shd w:val="clear" w:color="auto" w:fill="auto"/>
          </w:tcPr>
          <w:p w14:paraId="63D46F55" w14:textId="48DD4DC9" w:rsidR="004702D7" w:rsidRPr="00D8633E" w:rsidRDefault="004702D7" w:rsidP="00DE4E22">
            <w:pPr>
              <w:spacing w:after="120" w:line="259" w:lineRule="auto"/>
              <w:rPr>
                <w:rFonts w:ascii="Arial" w:hAnsi="Arial" w:cs="Arial"/>
                <w:color w:val="000000" w:themeColor="text1"/>
                <w:sz w:val="20"/>
                <w:szCs w:val="20"/>
              </w:rPr>
            </w:pPr>
            <w:r w:rsidRPr="00D8633E">
              <w:rPr>
                <w:rFonts w:ascii="Arial" w:hAnsi="Arial" w:cs="Arial"/>
                <w:color w:val="000000" w:themeColor="text1"/>
                <w:sz w:val="20"/>
                <w:szCs w:val="20"/>
              </w:rPr>
              <w:lastRenderedPageBreak/>
              <w:t>Suggested wording</w:t>
            </w:r>
            <w:r>
              <w:rPr>
                <w:rFonts w:ascii="Arial" w:hAnsi="Arial" w:cs="Arial"/>
                <w:color w:val="000000" w:themeColor="text1"/>
                <w:sz w:val="20"/>
                <w:szCs w:val="20"/>
              </w:rPr>
              <w:t>, subject to discussion by groundwater experts.</w:t>
            </w:r>
            <w:r w:rsidRPr="00D8633E">
              <w:rPr>
                <w:rFonts w:ascii="Arial" w:hAnsi="Arial" w:cs="Arial"/>
                <w:color w:val="000000" w:themeColor="text1"/>
                <w:sz w:val="20"/>
                <w:szCs w:val="20"/>
              </w:rPr>
              <w:t xml:space="preserve"> Condition may need new location.</w:t>
            </w:r>
          </w:p>
          <w:p w14:paraId="205659C3" w14:textId="49A450A6" w:rsidR="004702D7" w:rsidRPr="00D8633E" w:rsidRDefault="004702D7" w:rsidP="00DE4E22">
            <w:pPr>
              <w:spacing w:after="120"/>
              <w:rPr>
                <w:rFonts w:ascii="Arial" w:hAnsi="Arial" w:cs="Arial"/>
                <w:color w:val="000000" w:themeColor="text1"/>
                <w:sz w:val="20"/>
                <w:szCs w:val="20"/>
              </w:rPr>
            </w:pPr>
          </w:p>
          <w:p w14:paraId="4D9C5599" w14:textId="77777777" w:rsidR="004702D7" w:rsidRPr="00D8633E" w:rsidRDefault="004702D7" w:rsidP="00DE4E22">
            <w:pPr>
              <w:rPr>
                <w:rFonts w:ascii="Arial" w:hAnsi="Arial" w:cs="Arial"/>
                <w:i/>
                <w:iCs/>
                <w:color w:val="000000" w:themeColor="text1"/>
                <w:sz w:val="20"/>
                <w:szCs w:val="20"/>
              </w:rPr>
            </w:pPr>
          </w:p>
        </w:tc>
        <w:tc>
          <w:tcPr>
            <w:tcW w:w="4252" w:type="dxa"/>
          </w:tcPr>
          <w:p w14:paraId="5A3E3731" w14:textId="77777777" w:rsidR="004702D7" w:rsidRPr="00D8633E" w:rsidRDefault="004702D7" w:rsidP="00DE4E22">
            <w:pPr>
              <w:spacing w:after="120"/>
              <w:rPr>
                <w:rFonts w:ascii="Arial" w:hAnsi="Arial" w:cs="Arial"/>
                <w:color w:val="000000" w:themeColor="text1"/>
                <w:sz w:val="20"/>
                <w:szCs w:val="20"/>
              </w:rPr>
            </w:pPr>
          </w:p>
        </w:tc>
      </w:tr>
      <w:tr w:rsidR="004702D7" w:rsidRPr="00110ECB" w14:paraId="14F8AAFB" w14:textId="1FD84166" w:rsidTr="004702D7">
        <w:tc>
          <w:tcPr>
            <w:tcW w:w="617" w:type="dxa"/>
          </w:tcPr>
          <w:p w14:paraId="2B8A8340" w14:textId="77777777" w:rsidR="004702D7" w:rsidRPr="00110ECB" w:rsidRDefault="004702D7" w:rsidP="00DE4E22">
            <w:pPr>
              <w:rPr>
                <w:rFonts w:ascii="Arial" w:hAnsi="Arial" w:cs="Arial"/>
                <w:sz w:val="20"/>
                <w:szCs w:val="20"/>
              </w:rPr>
            </w:pPr>
            <w:r w:rsidRPr="00110ECB">
              <w:rPr>
                <w:rFonts w:ascii="Arial" w:hAnsi="Arial" w:cs="Arial"/>
                <w:sz w:val="20"/>
                <w:szCs w:val="20"/>
              </w:rPr>
              <w:t>29</w:t>
            </w:r>
          </w:p>
        </w:tc>
        <w:tc>
          <w:tcPr>
            <w:tcW w:w="8422" w:type="dxa"/>
          </w:tcPr>
          <w:p w14:paraId="7BD9FF8B" w14:textId="6DD4C412"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If there is an exceedance in a downgradient bore as determined by Condition 26, the Consent Holder must within </w:t>
            </w:r>
            <w:del w:id="613" w:author="Greenwood Roche" w:date="2021-05-04T21:34:00Z">
              <w:r w:rsidRPr="00110ECB" w:rsidDel="005D4E59">
                <w:rPr>
                  <w:rFonts w:ascii="Arial" w:hAnsi="Arial" w:cs="Arial"/>
                  <w:sz w:val="20"/>
                  <w:szCs w:val="20"/>
                </w:rPr>
                <w:delText xml:space="preserve">one month </w:delText>
              </w:r>
            </w:del>
            <w:ins w:id="614" w:author="Greenwood Roche" w:date="2021-05-04T21:34:00Z">
              <w:r>
                <w:rPr>
                  <w:rFonts w:ascii="Arial" w:hAnsi="Arial" w:cs="Arial"/>
                  <w:sz w:val="20"/>
                  <w:szCs w:val="20"/>
                </w:rPr>
                <w:t xml:space="preserve">two weeks </w:t>
              </w:r>
            </w:ins>
            <w:r w:rsidRPr="00110ECB">
              <w:rPr>
                <w:rFonts w:ascii="Arial" w:hAnsi="Arial" w:cs="Arial"/>
                <w:sz w:val="20"/>
                <w:szCs w:val="20"/>
              </w:rPr>
              <w:t xml:space="preserve">of receiving the results: </w:t>
            </w:r>
          </w:p>
          <w:p w14:paraId="752D7AC4" w14:textId="77777777" w:rsidR="004702D7" w:rsidRPr="00110ECB" w:rsidRDefault="004702D7"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Obtain a second sample of groundwater from the bore sampled in accordance with Condition 25; </w:t>
            </w:r>
          </w:p>
          <w:p w14:paraId="6CCBBA65" w14:textId="77777777" w:rsidR="004702D7" w:rsidRPr="00110ECB" w:rsidRDefault="004702D7"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t>Obtain a sample of groundwater from the upgradient bores specified in Condition 24; and</w:t>
            </w:r>
          </w:p>
          <w:p w14:paraId="5EBAA502" w14:textId="77777777" w:rsidR="004702D7" w:rsidRPr="00110ECB" w:rsidRDefault="004702D7"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Analyse these samples in accordance with Condition 25. </w:t>
            </w:r>
          </w:p>
          <w:p w14:paraId="3959225B" w14:textId="77777777" w:rsidR="004702D7" w:rsidRPr="00110ECB" w:rsidRDefault="004702D7" w:rsidP="00DE4E22">
            <w:pPr>
              <w:spacing w:after="120"/>
              <w:rPr>
                <w:rFonts w:ascii="Arial" w:hAnsi="Arial" w:cs="Arial"/>
                <w:sz w:val="20"/>
                <w:szCs w:val="20"/>
              </w:rPr>
            </w:pPr>
          </w:p>
        </w:tc>
        <w:tc>
          <w:tcPr>
            <w:tcW w:w="2693" w:type="dxa"/>
          </w:tcPr>
          <w:p w14:paraId="0BAD4E57" w14:textId="1BA0B9D9" w:rsidR="004702D7" w:rsidRPr="005D4E59" w:rsidRDefault="004702D7" w:rsidP="00DE4E22">
            <w:pPr>
              <w:spacing w:after="120" w:line="259" w:lineRule="auto"/>
              <w:rPr>
                <w:rFonts w:ascii="Arial" w:hAnsi="Arial" w:cs="Arial"/>
                <w:color w:val="000000" w:themeColor="text1"/>
                <w:sz w:val="20"/>
                <w:szCs w:val="20"/>
              </w:rPr>
            </w:pPr>
          </w:p>
        </w:tc>
        <w:tc>
          <w:tcPr>
            <w:tcW w:w="4252" w:type="dxa"/>
          </w:tcPr>
          <w:p w14:paraId="4B229F81" w14:textId="77777777" w:rsidR="004702D7" w:rsidRPr="00A95EF9" w:rsidRDefault="004702D7"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Based on the JWS, the following condition is recommended to replace the applicant’s proposed condition:</w:t>
            </w:r>
          </w:p>
          <w:p w14:paraId="0A4DE69E" w14:textId="77777777" w:rsidR="004702D7" w:rsidRDefault="004702D7" w:rsidP="00A95EF9">
            <w:pPr>
              <w:rPr>
                <w:rFonts w:ascii="Arial" w:hAnsi="Arial" w:cs="Arial"/>
                <w:color w:val="000000" w:themeColor="text1"/>
                <w:sz w:val="20"/>
                <w:szCs w:val="20"/>
              </w:rPr>
            </w:pPr>
          </w:p>
          <w:p w14:paraId="6994EB33" w14:textId="624DE7FF" w:rsidR="004702D7" w:rsidRPr="00BF52BC" w:rsidRDefault="004702D7" w:rsidP="00A95EF9">
            <w:pPr>
              <w:rPr>
                <w:rFonts w:ascii="Arial" w:hAnsi="Arial" w:cs="Arial"/>
                <w:color w:val="000000" w:themeColor="text1"/>
                <w:sz w:val="20"/>
                <w:szCs w:val="20"/>
                <w:u w:val="single"/>
              </w:rPr>
            </w:pPr>
            <w:r w:rsidRPr="00BF52BC">
              <w:rPr>
                <w:rFonts w:ascii="Arial" w:hAnsi="Arial" w:cs="Arial"/>
                <w:color w:val="000000" w:themeColor="text1"/>
                <w:sz w:val="20"/>
                <w:szCs w:val="20"/>
                <w:u w:val="single"/>
              </w:rPr>
              <w:t xml:space="preserve">If there is an exceedance in a downgradient bore as determined by Condition 28, the Consent Holder must within </w:t>
            </w:r>
            <w:r w:rsidRPr="0031207F">
              <w:rPr>
                <w:rFonts w:ascii="Arial" w:hAnsi="Arial" w:cs="Arial"/>
                <w:strike/>
                <w:color w:val="00B050"/>
                <w:sz w:val="20"/>
                <w:szCs w:val="20"/>
                <w:u w:val="single"/>
                <w:rPrChange w:id="615" w:author="Dave" w:date="2021-05-15T14:19:00Z">
                  <w:rPr>
                    <w:rFonts w:ascii="Arial" w:hAnsi="Arial" w:cs="Arial"/>
                    <w:color w:val="000000" w:themeColor="text1"/>
                    <w:sz w:val="20"/>
                    <w:szCs w:val="20"/>
                    <w:u w:val="single"/>
                  </w:rPr>
                </w:rPrChange>
              </w:rPr>
              <w:t xml:space="preserve">two </w:t>
            </w:r>
            <w:ins w:id="616" w:author="Dave" w:date="2021-05-15T14:19:00Z">
              <w:r w:rsidR="0031207F">
                <w:rPr>
                  <w:rFonts w:ascii="Arial" w:hAnsi="Arial" w:cs="Arial"/>
                  <w:color w:val="00B050"/>
                  <w:sz w:val="20"/>
                  <w:szCs w:val="20"/>
                  <w:u w:val="single"/>
                </w:rPr>
                <w:t xml:space="preserve">one </w:t>
              </w:r>
            </w:ins>
            <w:r w:rsidRPr="00BF52BC">
              <w:rPr>
                <w:rFonts w:ascii="Arial" w:hAnsi="Arial" w:cs="Arial"/>
                <w:color w:val="000000" w:themeColor="text1"/>
                <w:sz w:val="20"/>
                <w:szCs w:val="20"/>
                <w:u w:val="single"/>
              </w:rPr>
              <w:t>week</w:t>
            </w:r>
            <w:r w:rsidRPr="005D7B18">
              <w:rPr>
                <w:rFonts w:ascii="Arial" w:hAnsi="Arial" w:cs="Arial"/>
                <w:strike/>
                <w:color w:val="00B050"/>
                <w:sz w:val="20"/>
                <w:szCs w:val="20"/>
                <w:u w:val="single"/>
                <w:rPrChange w:id="617" w:author="Dave" w:date="2021-05-19T22:07:00Z">
                  <w:rPr>
                    <w:rFonts w:ascii="Arial" w:hAnsi="Arial" w:cs="Arial"/>
                    <w:color w:val="000000" w:themeColor="text1"/>
                    <w:sz w:val="20"/>
                    <w:szCs w:val="20"/>
                    <w:u w:val="single"/>
                  </w:rPr>
                </w:rPrChange>
              </w:rPr>
              <w:t>s</w:t>
            </w:r>
            <w:r w:rsidRPr="00BF52BC">
              <w:rPr>
                <w:rFonts w:ascii="Arial" w:hAnsi="Arial" w:cs="Arial"/>
                <w:color w:val="000000" w:themeColor="text1"/>
                <w:sz w:val="20"/>
                <w:szCs w:val="20"/>
                <w:u w:val="single"/>
              </w:rPr>
              <w:t xml:space="preserve"> of receiving the results obtain a second sample of all the bores in Condition 6 and analyse these samples in accordance with Condition 27.</w:t>
            </w:r>
          </w:p>
          <w:p w14:paraId="46519D6D" w14:textId="77777777" w:rsidR="004702D7" w:rsidRPr="005D4E59" w:rsidRDefault="004702D7" w:rsidP="00DE4E22">
            <w:pPr>
              <w:spacing w:after="120"/>
              <w:rPr>
                <w:rFonts w:ascii="Arial" w:hAnsi="Arial" w:cs="Arial"/>
                <w:color w:val="000000" w:themeColor="text1"/>
                <w:sz w:val="20"/>
                <w:szCs w:val="20"/>
              </w:rPr>
            </w:pPr>
          </w:p>
        </w:tc>
      </w:tr>
      <w:tr w:rsidR="004702D7" w:rsidRPr="00110ECB" w14:paraId="2EAD3BA6" w14:textId="4411415A" w:rsidTr="004702D7">
        <w:tc>
          <w:tcPr>
            <w:tcW w:w="617" w:type="dxa"/>
          </w:tcPr>
          <w:p w14:paraId="22C416A2" w14:textId="77777777" w:rsidR="004702D7" w:rsidRPr="00110ECB" w:rsidRDefault="004702D7" w:rsidP="00DE4E22">
            <w:pPr>
              <w:rPr>
                <w:rFonts w:ascii="Arial" w:hAnsi="Arial" w:cs="Arial"/>
                <w:sz w:val="20"/>
                <w:szCs w:val="20"/>
              </w:rPr>
            </w:pPr>
            <w:r w:rsidRPr="00110ECB">
              <w:rPr>
                <w:rFonts w:ascii="Arial" w:hAnsi="Arial" w:cs="Arial"/>
                <w:sz w:val="20"/>
                <w:szCs w:val="20"/>
              </w:rPr>
              <w:t>30</w:t>
            </w:r>
          </w:p>
        </w:tc>
        <w:tc>
          <w:tcPr>
            <w:tcW w:w="8422" w:type="dxa"/>
          </w:tcPr>
          <w:p w14:paraId="57A50836"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If the results of analysis of the second groundwater samples carried out in accordance with Condition 27 show that none of the concentrations of contaminants analysed exceed the trigger concentrations in Condition 25 Table 1 as determined by Condition 26, the Consent Holder must continue to sample groundwater in accordance with Condition 25. </w:t>
            </w:r>
          </w:p>
        </w:tc>
        <w:tc>
          <w:tcPr>
            <w:tcW w:w="2693" w:type="dxa"/>
          </w:tcPr>
          <w:p w14:paraId="17FFC8B3" w14:textId="77777777" w:rsidR="004702D7" w:rsidRPr="00D8633E" w:rsidRDefault="004702D7" w:rsidP="00DE4E22">
            <w:pPr>
              <w:rPr>
                <w:rFonts w:ascii="Arial" w:hAnsi="Arial" w:cs="Arial"/>
                <w:color w:val="000000" w:themeColor="text1"/>
                <w:sz w:val="20"/>
                <w:szCs w:val="20"/>
              </w:rPr>
            </w:pPr>
          </w:p>
        </w:tc>
        <w:tc>
          <w:tcPr>
            <w:tcW w:w="4252" w:type="dxa"/>
          </w:tcPr>
          <w:p w14:paraId="08DBAB8F" w14:textId="77777777" w:rsidR="004702D7" w:rsidRPr="00A95EF9" w:rsidRDefault="004702D7"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Revised wording as follows is required to reflect amendments to other conditions:</w:t>
            </w:r>
          </w:p>
          <w:p w14:paraId="6E5144D8" w14:textId="77777777" w:rsidR="004702D7" w:rsidRDefault="004702D7" w:rsidP="00A95EF9">
            <w:pPr>
              <w:rPr>
                <w:rFonts w:ascii="Arial" w:hAnsi="Arial" w:cs="Arial"/>
                <w:color w:val="000000" w:themeColor="text1"/>
                <w:sz w:val="20"/>
                <w:szCs w:val="20"/>
              </w:rPr>
            </w:pPr>
          </w:p>
          <w:p w14:paraId="650502F8" w14:textId="3ECAFFA4" w:rsidR="004702D7" w:rsidRPr="00D8633E" w:rsidRDefault="004702D7" w:rsidP="00A95EF9">
            <w:pPr>
              <w:rPr>
                <w:rFonts w:ascii="Arial" w:hAnsi="Arial" w:cs="Arial"/>
                <w:color w:val="000000" w:themeColor="text1"/>
                <w:sz w:val="20"/>
                <w:szCs w:val="20"/>
              </w:rPr>
            </w:pPr>
            <w:r w:rsidRPr="00110ECB">
              <w:rPr>
                <w:rFonts w:ascii="Arial" w:hAnsi="Arial" w:cs="Arial"/>
                <w:sz w:val="20"/>
                <w:szCs w:val="20"/>
              </w:rPr>
              <w:t xml:space="preserve">If the results of analysis of the second groundwater samples carried out in accordance with Condition </w:t>
            </w:r>
            <w:r w:rsidRPr="00F64323">
              <w:rPr>
                <w:rFonts w:ascii="Arial" w:hAnsi="Arial" w:cs="Arial"/>
                <w:strike/>
                <w:sz w:val="20"/>
                <w:szCs w:val="20"/>
              </w:rPr>
              <w:t>27</w:t>
            </w:r>
            <w:r>
              <w:rPr>
                <w:rFonts w:ascii="Arial" w:hAnsi="Arial" w:cs="Arial"/>
                <w:sz w:val="20"/>
                <w:szCs w:val="20"/>
              </w:rPr>
              <w:t xml:space="preserve"> </w:t>
            </w:r>
            <w:r w:rsidRPr="00F64323">
              <w:rPr>
                <w:rFonts w:ascii="Arial" w:hAnsi="Arial" w:cs="Arial"/>
                <w:sz w:val="20"/>
                <w:szCs w:val="20"/>
                <w:u w:val="single"/>
              </w:rPr>
              <w:t>29</w:t>
            </w:r>
            <w:r w:rsidRPr="00110ECB">
              <w:rPr>
                <w:rFonts w:ascii="Arial" w:hAnsi="Arial" w:cs="Arial"/>
                <w:sz w:val="20"/>
                <w:szCs w:val="20"/>
              </w:rPr>
              <w:t xml:space="preserve"> show that none of the concentrations of contaminants analysed exceed the </w:t>
            </w:r>
            <w:r>
              <w:rPr>
                <w:rFonts w:ascii="Arial" w:hAnsi="Arial" w:cs="Arial"/>
                <w:sz w:val="20"/>
                <w:szCs w:val="20"/>
                <w:u w:val="single"/>
              </w:rPr>
              <w:t xml:space="preserve">contaminant </w:t>
            </w:r>
            <w:r w:rsidRPr="00110ECB">
              <w:rPr>
                <w:rFonts w:ascii="Arial" w:hAnsi="Arial" w:cs="Arial"/>
                <w:sz w:val="20"/>
                <w:szCs w:val="20"/>
              </w:rPr>
              <w:t xml:space="preserve">trigger concentrations in </w:t>
            </w:r>
            <w:r>
              <w:rPr>
                <w:rFonts w:ascii="Arial" w:hAnsi="Arial" w:cs="Arial"/>
                <w:sz w:val="20"/>
                <w:szCs w:val="20"/>
                <w:u w:val="single"/>
              </w:rPr>
              <w:t xml:space="preserve">the QBMP </w:t>
            </w:r>
            <w:r w:rsidRPr="00F64323">
              <w:rPr>
                <w:rFonts w:ascii="Arial" w:hAnsi="Arial" w:cs="Arial"/>
                <w:strike/>
                <w:sz w:val="20"/>
                <w:szCs w:val="20"/>
              </w:rPr>
              <w:t>Condition 25 Table 1</w:t>
            </w:r>
            <w:r w:rsidRPr="00110ECB">
              <w:rPr>
                <w:rFonts w:ascii="Arial" w:hAnsi="Arial" w:cs="Arial"/>
                <w:sz w:val="20"/>
                <w:szCs w:val="20"/>
              </w:rPr>
              <w:t xml:space="preserve"> as determined by Condition </w:t>
            </w:r>
            <w:r w:rsidRPr="00F64323">
              <w:rPr>
                <w:rFonts w:ascii="Arial" w:hAnsi="Arial" w:cs="Arial"/>
                <w:strike/>
                <w:sz w:val="20"/>
                <w:szCs w:val="20"/>
              </w:rPr>
              <w:t>26</w:t>
            </w:r>
            <w:r>
              <w:rPr>
                <w:rFonts w:ascii="Arial" w:hAnsi="Arial" w:cs="Arial"/>
                <w:sz w:val="20"/>
                <w:szCs w:val="20"/>
              </w:rPr>
              <w:t xml:space="preserve"> </w:t>
            </w:r>
            <w:r w:rsidRPr="00F64323">
              <w:rPr>
                <w:rFonts w:ascii="Arial" w:hAnsi="Arial" w:cs="Arial"/>
                <w:sz w:val="20"/>
                <w:szCs w:val="20"/>
                <w:u w:val="single"/>
              </w:rPr>
              <w:t>28</w:t>
            </w:r>
            <w:r w:rsidRPr="00110ECB">
              <w:rPr>
                <w:rFonts w:ascii="Arial" w:hAnsi="Arial" w:cs="Arial"/>
                <w:sz w:val="20"/>
                <w:szCs w:val="20"/>
              </w:rPr>
              <w:t xml:space="preserve">, the Consent Holder must continue to sample groundwater in accordance with Condition </w:t>
            </w:r>
            <w:r w:rsidRPr="00F64323">
              <w:rPr>
                <w:rFonts w:ascii="Arial" w:hAnsi="Arial" w:cs="Arial"/>
                <w:strike/>
                <w:sz w:val="20"/>
                <w:szCs w:val="20"/>
              </w:rPr>
              <w:t>25</w:t>
            </w:r>
            <w:r>
              <w:rPr>
                <w:rFonts w:ascii="Arial" w:hAnsi="Arial" w:cs="Arial"/>
                <w:sz w:val="20"/>
                <w:szCs w:val="20"/>
              </w:rPr>
              <w:t xml:space="preserve"> </w:t>
            </w:r>
            <w:r w:rsidRPr="00F64323">
              <w:rPr>
                <w:rFonts w:ascii="Arial" w:hAnsi="Arial" w:cs="Arial"/>
                <w:sz w:val="20"/>
                <w:szCs w:val="20"/>
                <w:u w:val="single"/>
              </w:rPr>
              <w:t>27</w:t>
            </w:r>
            <w:r w:rsidRPr="00110ECB">
              <w:rPr>
                <w:rFonts w:ascii="Arial" w:hAnsi="Arial" w:cs="Arial"/>
                <w:sz w:val="20"/>
                <w:szCs w:val="20"/>
              </w:rPr>
              <w:t>.</w:t>
            </w:r>
          </w:p>
        </w:tc>
      </w:tr>
      <w:tr w:rsidR="004702D7" w:rsidRPr="00110ECB" w14:paraId="432523A5" w14:textId="0C4FC5CE" w:rsidTr="004702D7">
        <w:tc>
          <w:tcPr>
            <w:tcW w:w="617" w:type="dxa"/>
          </w:tcPr>
          <w:p w14:paraId="46D6204D" w14:textId="77777777" w:rsidR="004702D7" w:rsidRPr="00110ECB" w:rsidRDefault="004702D7" w:rsidP="00DE4E22">
            <w:pPr>
              <w:rPr>
                <w:rFonts w:ascii="Arial" w:hAnsi="Arial" w:cs="Arial"/>
                <w:sz w:val="20"/>
                <w:szCs w:val="20"/>
              </w:rPr>
            </w:pPr>
            <w:r w:rsidRPr="00110ECB">
              <w:rPr>
                <w:rFonts w:ascii="Arial" w:hAnsi="Arial" w:cs="Arial"/>
                <w:sz w:val="20"/>
                <w:szCs w:val="20"/>
              </w:rPr>
              <w:t>31</w:t>
            </w:r>
          </w:p>
        </w:tc>
        <w:tc>
          <w:tcPr>
            <w:tcW w:w="8422" w:type="dxa"/>
            <w:shd w:val="clear" w:color="auto" w:fill="auto"/>
          </w:tcPr>
          <w:p w14:paraId="1FA21160"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If the results of analysis of the second groundwater samples carried out in accordance with Condition 27 show an exceedance of the trigger concentrations in Condition 25 Table 1 as determined by Condition 26, the Consent Holder must within 24 hrs of receiving the result: </w:t>
            </w:r>
          </w:p>
          <w:p w14:paraId="27815CD4" w14:textId="77777777" w:rsidR="004702D7" w:rsidRPr="00110ECB" w:rsidRDefault="004702D7"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Notify the CRC Manager within 24 hrs of receiving the result; </w:t>
            </w:r>
          </w:p>
          <w:p w14:paraId="28D2F966" w14:textId="5A4F7A2D" w:rsidR="004702D7" w:rsidRPr="00110ECB" w:rsidRDefault="004702D7"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Notify the residential occupiers with water supply bores </w:t>
            </w:r>
            <w:del w:id="618" w:author="Greenwood Roche" w:date="2021-05-04T21:35:00Z">
              <w:r w:rsidRPr="00110ECB" w:rsidDel="00D052A6">
                <w:rPr>
                  <w:rFonts w:ascii="Arial" w:hAnsi="Arial" w:cs="Arial"/>
                  <w:spacing w:val="0"/>
                  <w:sz w:val="20"/>
                  <w:szCs w:val="20"/>
                </w:rPr>
                <w:delText xml:space="preserve">for all adjoining properties </w:delText>
              </w:r>
            </w:del>
            <w:ins w:id="619" w:author="Greenwood Roche" w:date="2021-05-04T21:35:00Z">
              <w:r>
                <w:rPr>
                  <w:rFonts w:ascii="Arial" w:hAnsi="Arial" w:cs="Arial"/>
                  <w:spacing w:val="0"/>
                  <w:sz w:val="20"/>
                  <w:szCs w:val="20"/>
                </w:rPr>
                <w:t xml:space="preserve">within </w:t>
              </w:r>
            </w:ins>
            <w:r w:rsidRPr="00110ECB">
              <w:rPr>
                <w:rFonts w:ascii="Arial" w:hAnsi="Arial" w:cs="Arial"/>
                <w:spacing w:val="0"/>
                <w:sz w:val="20"/>
                <w:szCs w:val="20"/>
              </w:rPr>
              <w:t xml:space="preserve">500 metres </w:t>
            </w:r>
            <w:del w:id="620" w:author="Greenwood Roche" w:date="2021-05-04T21:35:00Z">
              <w:r w:rsidRPr="00110ECB" w:rsidDel="00D052A6">
                <w:rPr>
                  <w:rFonts w:ascii="Arial" w:hAnsi="Arial" w:cs="Arial"/>
                  <w:spacing w:val="0"/>
                  <w:sz w:val="20"/>
                  <w:szCs w:val="20"/>
                </w:rPr>
                <w:delText xml:space="preserve">downgradient </w:delText>
              </w:r>
            </w:del>
            <w:r w:rsidRPr="00110ECB">
              <w:rPr>
                <w:rFonts w:ascii="Arial" w:hAnsi="Arial" w:cs="Arial"/>
                <w:spacing w:val="0"/>
                <w:sz w:val="20"/>
                <w:szCs w:val="20"/>
              </w:rPr>
              <w:t xml:space="preserve">of </w:t>
            </w:r>
            <w:del w:id="621" w:author="Greenwood Roche" w:date="2021-05-04T21:35:00Z">
              <w:r w:rsidRPr="00110ECB" w:rsidDel="00D052A6">
                <w:rPr>
                  <w:rFonts w:ascii="Arial" w:hAnsi="Arial" w:cs="Arial"/>
                  <w:spacing w:val="0"/>
                  <w:sz w:val="20"/>
                  <w:szCs w:val="20"/>
                </w:rPr>
                <w:delText xml:space="preserve">the site boundary </w:delText>
              </w:r>
            </w:del>
            <w:r w:rsidRPr="00110ECB">
              <w:rPr>
                <w:rFonts w:ascii="Arial" w:hAnsi="Arial" w:cs="Arial"/>
                <w:spacing w:val="0"/>
                <w:sz w:val="20"/>
                <w:szCs w:val="20"/>
              </w:rPr>
              <w:t xml:space="preserve">affected monitoring bore within 24 hrs of receiving the result; </w:t>
            </w:r>
          </w:p>
          <w:p w14:paraId="40B6835D" w14:textId="2B4E50BD" w:rsidR="004702D7" w:rsidRPr="00110ECB" w:rsidRDefault="004702D7"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Sample all domestic wells within 500 metres downgradient of the </w:t>
            </w:r>
            <w:ins w:id="622" w:author="Greenwood Roche" w:date="2021-05-04T21:35:00Z">
              <w:r>
                <w:rPr>
                  <w:rFonts w:ascii="Arial" w:hAnsi="Arial" w:cs="Arial"/>
                  <w:spacing w:val="0"/>
                  <w:sz w:val="20"/>
                  <w:szCs w:val="20"/>
                </w:rPr>
                <w:t>affected monitor</w:t>
              </w:r>
            </w:ins>
            <w:ins w:id="623" w:author="Greenwood Roche" w:date="2021-05-04T21:36:00Z">
              <w:r>
                <w:rPr>
                  <w:rFonts w:ascii="Arial" w:hAnsi="Arial" w:cs="Arial"/>
                  <w:spacing w:val="0"/>
                  <w:sz w:val="20"/>
                  <w:szCs w:val="20"/>
                </w:rPr>
                <w:t xml:space="preserve">ing bore </w:t>
              </w:r>
            </w:ins>
            <w:del w:id="624" w:author="Greenwood Roche" w:date="2021-05-04T21:36:00Z">
              <w:r w:rsidRPr="00110ECB" w:rsidDel="0027705E">
                <w:rPr>
                  <w:rFonts w:ascii="Arial" w:hAnsi="Arial" w:cs="Arial"/>
                  <w:spacing w:val="0"/>
                  <w:sz w:val="20"/>
                  <w:szCs w:val="20"/>
                </w:rPr>
                <w:delText xml:space="preserve">site boundary </w:delText>
              </w:r>
            </w:del>
            <w:r w:rsidRPr="00110ECB">
              <w:rPr>
                <w:rFonts w:ascii="Arial" w:hAnsi="Arial" w:cs="Arial"/>
                <w:spacing w:val="0"/>
                <w:sz w:val="20"/>
                <w:szCs w:val="20"/>
              </w:rPr>
              <w:t xml:space="preserve">and analyse the samples for contaminants listed in Condition 25 Table 1 (subject to well owner approval); </w:t>
            </w:r>
          </w:p>
          <w:p w14:paraId="34DA614D" w14:textId="77777777" w:rsidR="004702D7" w:rsidRPr="00110ECB" w:rsidRDefault="004702D7"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Conduct an investigation into the potential cause(s) of the exceedance, which may include undertaking additional monitoring beyond the routine sampling. </w:t>
            </w:r>
          </w:p>
          <w:p w14:paraId="38D38AA2" w14:textId="77777777" w:rsidR="004702D7" w:rsidRPr="00110ECB" w:rsidRDefault="004702D7" w:rsidP="00DE4E22">
            <w:pPr>
              <w:spacing w:after="120"/>
              <w:rPr>
                <w:rFonts w:ascii="Arial" w:hAnsi="Arial" w:cs="Arial"/>
                <w:sz w:val="20"/>
                <w:szCs w:val="20"/>
              </w:rPr>
            </w:pPr>
          </w:p>
        </w:tc>
        <w:tc>
          <w:tcPr>
            <w:tcW w:w="2693" w:type="dxa"/>
          </w:tcPr>
          <w:p w14:paraId="3C1CB523" w14:textId="422C1DA0" w:rsidR="004702D7" w:rsidRPr="0027705E" w:rsidRDefault="004702D7" w:rsidP="00A95EF9">
            <w:pPr>
              <w:spacing w:after="120"/>
              <w:rPr>
                <w:rFonts w:ascii="Arial" w:hAnsi="Arial" w:cs="Arial"/>
                <w:i/>
                <w:iCs/>
                <w:color w:val="000000" w:themeColor="text1"/>
                <w:sz w:val="20"/>
                <w:szCs w:val="20"/>
              </w:rPr>
            </w:pPr>
          </w:p>
        </w:tc>
        <w:tc>
          <w:tcPr>
            <w:tcW w:w="4252" w:type="dxa"/>
          </w:tcPr>
          <w:p w14:paraId="23D84F24" w14:textId="77777777" w:rsidR="004702D7" w:rsidRPr="00A95EF9" w:rsidRDefault="004702D7"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Based on the JWS from the groundwater experts I recommend the following:</w:t>
            </w:r>
          </w:p>
          <w:p w14:paraId="3C60E7A7" w14:textId="77777777" w:rsidR="004702D7" w:rsidRDefault="004702D7" w:rsidP="00A95EF9">
            <w:pPr>
              <w:rPr>
                <w:rFonts w:ascii="Arial" w:hAnsi="Arial" w:cs="Arial"/>
                <w:color w:val="000000" w:themeColor="text1"/>
                <w:sz w:val="20"/>
                <w:szCs w:val="20"/>
              </w:rPr>
            </w:pPr>
          </w:p>
          <w:p w14:paraId="6CA3C7C2" w14:textId="77777777" w:rsidR="004702D7" w:rsidRPr="00D8633E" w:rsidRDefault="004702D7" w:rsidP="00A95EF9">
            <w:pPr>
              <w:spacing w:after="120" w:line="259" w:lineRule="auto"/>
              <w:rPr>
                <w:rFonts w:ascii="Arial" w:hAnsi="Arial" w:cs="Arial"/>
                <w:color w:val="000000" w:themeColor="text1"/>
                <w:sz w:val="20"/>
                <w:szCs w:val="20"/>
              </w:rPr>
            </w:pPr>
            <w:r w:rsidRPr="00D8633E">
              <w:rPr>
                <w:rFonts w:ascii="Arial" w:hAnsi="Arial" w:cs="Arial"/>
                <w:color w:val="000000" w:themeColor="text1"/>
                <w:sz w:val="20"/>
                <w:szCs w:val="20"/>
              </w:rPr>
              <w:lastRenderedPageBreak/>
              <w:t xml:space="preserve">If the results of analysis of the second groundwater samples carried out in accordance with Condition </w:t>
            </w:r>
            <w:r w:rsidRPr="00F64323">
              <w:rPr>
                <w:rFonts w:ascii="Arial" w:hAnsi="Arial" w:cs="Arial"/>
                <w:strike/>
                <w:color w:val="000000" w:themeColor="text1"/>
                <w:sz w:val="20"/>
                <w:szCs w:val="20"/>
              </w:rPr>
              <w:t>27</w:t>
            </w:r>
            <w:r>
              <w:rPr>
                <w:rFonts w:ascii="Arial" w:hAnsi="Arial" w:cs="Arial"/>
                <w:color w:val="000000" w:themeColor="text1"/>
                <w:sz w:val="20"/>
                <w:szCs w:val="20"/>
              </w:rPr>
              <w:t xml:space="preserve"> </w:t>
            </w:r>
            <w:r w:rsidRPr="00F64323">
              <w:rPr>
                <w:rFonts w:ascii="Arial" w:hAnsi="Arial" w:cs="Arial"/>
                <w:color w:val="000000" w:themeColor="text1"/>
                <w:sz w:val="20"/>
                <w:szCs w:val="20"/>
                <w:u w:val="single"/>
              </w:rPr>
              <w:t>29</w:t>
            </w:r>
            <w:r w:rsidRPr="00D8633E">
              <w:rPr>
                <w:rFonts w:ascii="Arial" w:hAnsi="Arial" w:cs="Arial"/>
                <w:color w:val="000000" w:themeColor="text1"/>
                <w:sz w:val="20"/>
                <w:szCs w:val="20"/>
              </w:rPr>
              <w:t xml:space="preserve"> show an exceedance of the</w:t>
            </w:r>
            <w:r>
              <w:rPr>
                <w:rFonts w:ascii="Arial" w:hAnsi="Arial" w:cs="Arial"/>
                <w:color w:val="000000" w:themeColor="text1"/>
                <w:sz w:val="20"/>
                <w:szCs w:val="20"/>
                <w:u w:val="single"/>
              </w:rPr>
              <w:t xml:space="preserve"> contaminant</w:t>
            </w:r>
            <w:r w:rsidRPr="00D8633E">
              <w:rPr>
                <w:rFonts w:ascii="Arial" w:hAnsi="Arial" w:cs="Arial"/>
                <w:color w:val="000000" w:themeColor="text1"/>
                <w:sz w:val="20"/>
                <w:szCs w:val="20"/>
              </w:rPr>
              <w:t xml:space="preserve"> trigger </w:t>
            </w:r>
            <w:r w:rsidRPr="00F64323">
              <w:rPr>
                <w:rFonts w:ascii="Arial" w:hAnsi="Arial" w:cs="Arial"/>
                <w:color w:val="000000" w:themeColor="text1"/>
                <w:sz w:val="20"/>
                <w:szCs w:val="20"/>
                <w:u w:val="single"/>
              </w:rPr>
              <w:t>values in the QBMP</w:t>
            </w:r>
            <w:r>
              <w:rPr>
                <w:rFonts w:ascii="Arial" w:hAnsi="Arial" w:cs="Arial"/>
                <w:color w:val="000000" w:themeColor="text1"/>
                <w:sz w:val="20"/>
                <w:szCs w:val="20"/>
              </w:rPr>
              <w:t xml:space="preserve"> </w:t>
            </w:r>
            <w:r w:rsidRPr="00F64323">
              <w:rPr>
                <w:rFonts w:ascii="Arial" w:hAnsi="Arial" w:cs="Arial"/>
                <w:strike/>
                <w:color w:val="000000" w:themeColor="text1"/>
                <w:sz w:val="20"/>
                <w:szCs w:val="20"/>
              </w:rPr>
              <w:t>concentrations in Condition 25 Table 1</w:t>
            </w:r>
            <w:r w:rsidRPr="00D8633E">
              <w:rPr>
                <w:rFonts w:ascii="Arial" w:hAnsi="Arial" w:cs="Arial"/>
                <w:color w:val="000000" w:themeColor="text1"/>
                <w:sz w:val="20"/>
                <w:szCs w:val="20"/>
              </w:rPr>
              <w:t xml:space="preserve"> as determined by Condition </w:t>
            </w:r>
            <w:r w:rsidRPr="00F64323">
              <w:rPr>
                <w:rFonts w:ascii="Arial" w:hAnsi="Arial" w:cs="Arial"/>
                <w:strike/>
                <w:color w:val="000000" w:themeColor="text1"/>
                <w:sz w:val="20"/>
                <w:szCs w:val="20"/>
              </w:rPr>
              <w:t>26</w:t>
            </w:r>
            <w:r>
              <w:rPr>
                <w:rFonts w:ascii="Arial" w:hAnsi="Arial" w:cs="Arial"/>
                <w:color w:val="000000" w:themeColor="text1"/>
                <w:sz w:val="20"/>
                <w:szCs w:val="20"/>
              </w:rPr>
              <w:t xml:space="preserve"> </w:t>
            </w:r>
            <w:r w:rsidRPr="00F64323">
              <w:rPr>
                <w:rFonts w:ascii="Arial" w:hAnsi="Arial" w:cs="Arial"/>
                <w:color w:val="000000" w:themeColor="text1"/>
                <w:sz w:val="20"/>
                <w:szCs w:val="20"/>
                <w:u w:val="single"/>
              </w:rPr>
              <w:t>28</w:t>
            </w:r>
            <w:r w:rsidRPr="00D8633E">
              <w:rPr>
                <w:rFonts w:ascii="Arial" w:hAnsi="Arial" w:cs="Arial"/>
                <w:color w:val="000000" w:themeColor="text1"/>
                <w:sz w:val="20"/>
                <w:szCs w:val="20"/>
              </w:rPr>
              <w:t xml:space="preserve">, the Consent Holder must </w:t>
            </w:r>
            <w:r w:rsidRPr="00F64323">
              <w:rPr>
                <w:rFonts w:ascii="Arial" w:hAnsi="Arial" w:cs="Arial"/>
                <w:strike/>
                <w:color w:val="000000" w:themeColor="text1"/>
                <w:sz w:val="20"/>
                <w:szCs w:val="20"/>
              </w:rPr>
              <w:t>within 24 hrs of receiving the result</w:t>
            </w:r>
            <w:r w:rsidRPr="00D8633E">
              <w:rPr>
                <w:rFonts w:ascii="Arial" w:hAnsi="Arial" w:cs="Arial"/>
                <w:color w:val="000000" w:themeColor="text1"/>
                <w:sz w:val="20"/>
                <w:szCs w:val="20"/>
              </w:rPr>
              <w:t xml:space="preserve">: </w:t>
            </w:r>
          </w:p>
          <w:p w14:paraId="6233525D" w14:textId="77777777" w:rsidR="004702D7" w:rsidRPr="00D8633E" w:rsidRDefault="004702D7" w:rsidP="00A95EF9">
            <w:pPr>
              <w:rPr>
                <w:rFonts w:ascii="Arial" w:hAnsi="Arial" w:cs="Arial"/>
                <w:color w:val="000000" w:themeColor="text1"/>
                <w:sz w:val="20"/>
                <w:szCs w:val="20"/>
              </w:rPr>
            </w:pPr>
          </w:p>
          <w:p w14:paraId="65EBA169" w14:textId="77777777" w:rsidR="004702D7" w:rsidRPr="00D8633E" w:rsidRDefault="004702D7" w:rsidP="00647C38">
            <w:pPr>
              <w:pStyle w:val="ListParagraph"/>
              <w:numPr>
                <w:ilvl w:val="0"/>
                <w:numId w:val="88"/>
              </w:numPr>
              <w:spacing w:before="0" w:after="120" w:line="259"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 xml:space="preserve">Notify the CRC Manager within 24 hrs of receiving the result; </w:t>
            </w:r>
          </w:p>
          <w:p w14:paraId="1B9C1B01" w14:textId="77777777" w:rsidR="004702D7" w:rsidRPr="00D8633E" w:rsidRDefault="004702D7" w:rsidP="00647C38">
            <w:pPr>
              <w:pStyle w:val="ListParagraph"/>
              <w:numPr>
                <w:ilvl w:val="0"/>
                <w:numId w:val="88"/>
              </w:numPr>
              <w:spacing w:after="120"/>
              <w:rPr>
                <w:rFonts w:ascii="Arial" w:hAnsi="Arial" w:cs="Arial"/>
                <w:i/>
                <w:iCs/>
                <w:color w:val="000000" w:themeColor="text1"/>
                <w:spacing w:val="0"/>
                <w:sz w:val="20"/>
                <w:szCs w:val="20"/>
              </w:rPr>
            </w:pPr>
            <w:r w:rsidRPr="00D8633E">
              <w:rPr>
                <w:rFonts w:ascii="Arial" w:hAnsi="Arial" w:cs="Arial"/>
                <w:color w:val="000000" w:themeColor="text1"/>
                <w:spacing w:val="0"/>
                <w:sz w:val="20"/>
                <w:szCs w:val="20"/>
              </w:rPr>
              <w:t xml:space="preserve">Notify the residential occupiers with water supply bores </w:t>
            </w:r>
            <w:r w:rsidRPr="00F64323">
              <w:rPr>
                <w:rFonts w:ascii="Arial" w:hAnsi="Arial" w:cs="Arial"/>
                <w:color w:val="000000" w:themeColor="text1"/>
                <w:spacing w:val="0"/>
                <w:sz w:val="20"/>
                <w:szCs w:val="20"/>
              </w:rPr>
              <w:t>within</w:t>
            </w:r>
            <w:r w:rsidRPr="00D8633E">
              <w:rPr>
                <w:rFonts w:ascii="Arial" w:hAnsi="Arial" w:cs="Arial"/>
                <w:color w:val="000000" w:themeColor="text1"/>
                <w:spacing w:val="0"/>
                <w:sz w:val="20"/>
                <w:szCs w:val="20"/>
              </w:rPr>
              <w:t xml:space="preserve"> </w:t>
            </w:r>
            <w:r>
              <w:rPr>
                <w:rFonts w:ascii="Arial" w:hAnsi="Arial" w:cs="Arial"/>
                <w:color w:val="000000" w:themeColor="text1"/>
                <w:spacing w:val="0"/>
                <w:sz w:val="20"/>
                <w:szCs w:val="20"/>
                <w:u w:val="single"/>
              </w:rPr>
              <w:t xml:space="preserve">the </w:t>
            </w:r>
            <w:r w:rsidRPr="00D8633E">
              <w:rPr>
                <w:rFonts w:ascii="Arial" w:hAnsi="Arial" w:cs="Arial"/>
                <w:color w:val="000000" w:themeColor="text1"/>
                <w:spacing w:val="0"/>
                <w:sz w:val="20"/>
                <w:szCs w:val="20"/>
              </w:rPr>
              <w:t xml:space="preserve">500 metres downgradient </w:t>
            </w:r>
            <w:r>
              <w:rPr>
                <w:rFonts w:ascii="Arial" w:hAnsi="Arial" w:cs="Arial"/>
                <w:color w:val="000000" w:themeColor="text1"/>
                <w:spacing w:val="0"/>
                <w:sz w:val="20"/>
                <w:szCs w:val="20"/>
                <w:u w:val="single"/>
              </w:rPr>
              <w:t xml:space="preserve">zone as shown on Plan CRC204106X and the reticulated water supplier </w:t>
            </w:r>
            <w:r w:rsidRPr="00F64323">
              <w:rPr>
                <w:rFonts w:ascii="Arial" w:hAnsi="Arial" w:cs="Arial"/>
                <w:strike/>
                <w:color w:val="000000" w:themeColor="text1"/>
                <w:spacing w:val="0"/>
                <w:sz w:val="20"/>
                <w:szCs w:val="20"/>
              </w:rPr>
              <w:t>of affected monitoring bore</w:t>
            </w:r>
            <w:r w:rsidRPr="00D8633E">
              <w:rPr>
                <w:rFonts w:ascii="Arial" w:hAnsi="Arial" w:cs="Arial"/>
                <w:color w:val="000000" w:themeColor="text1"/>
                <w:spacing w:val="0"/>
                <w:sz w:val="20"/>
                <w:szCs w:val="20"/>
              </w:rPr>
              <w:t xml:space="preserve"> within 24 hrs of receiving the result; </w:t>
            </w:r>
          </w:p>
          <w:p w14:paraId="4EC4B161" w14:textId="77777777" w:rsidR="004702D7" w:rsidRPr="00D8633E" w:rsidRDefault="004702D7" w:rsidP="00647C38">
            <w:pPr>
              <w:pStyle w:val="ListParagraph"/>
              <w:numPr>
                <w:ilvl w:val="0"/>
                <w:numId w:val="88"/>
              </w:numPr>
              <w:spacing w:after="120"/>
              <w:rPr>
                <w:rFonts w:ascii="Arial" w:hAnsi="Arial" w:cs="Arial"/>
                <w:i/>
                <w:iCs/>
                <w:color w:val="000000" w:themeColor="text1"/>
                <w:spacing w:val="0"/>
                <w:sz w:val="20"/>
                <w:szCs w:val="20"/>
              </w:rPr>
            </w:pPr>
            <w:r w:rsidRPr="00D8633E">
              <w:rPr>
                <w:rFonts w:ascii="Arial" w:hAnsi="Arial" w:cs="Arial"/>
                <w:color w:val="000000" w:themeColor="text1"/>
                <w:spacing w:val="0"/>
                <w:sz w:val="20"/>
                <w:szCs w:val="20"/>
              </w:rPr>
              <w:t>Sample all domestic wells within</w:t>
            </w:r>
            <w:r>
              <w:rPr>
                <w:rFonts w:ascii="Arial" w:hAnsi="Arial" w:cs="Arial"/>
                <w:color w:val="000000" w:themeColor="text1"/>
                <w:spacing w:val="0"/>
                <w:sz w:val="20"/>
                <w:szCs w:val="20"/>
              </w:rPr>
              <w:t xml:space="preserve"> </w:t>
            </w:r>
            <w:r>
              <w:rPr>
                <w:rFonts w:ascii="Arial" w:hAnsi="Arial" w:cs="Arial"/>
                <w:color w:val="000000" w:themeColor="text1"/>
                <w:spacing w:val="0"/>
                <w:sz w:val="20"/>
                <w:szCs w:val="20"/>
                <w:u w:val="single"/>
              </w:rPr>
              <w:t>the</w:t>
            </w:r>
            <w:r w:rsidRPr="00D8633E">
              <w:rPr>
                <w:rFonts w:ascii="Arial" w:hAnsi="Arial" w:cs="Arial"/>
                <w:color w:val="000000" w:themeColor="text1"/>
                <w:spacing w:val="0"/>
                <w:sz w:val="20"/>
                <w:szCs w:val="20"/>
              </w:rPr>
              <w:t xml:space="preserve"> 500 metres downgradient</w:t>
            </w:r>
            <w:r>
              <w:rPr>
                <w:rFonts w:ascii="Arial" w:hAnsi="Arial" w:cs="Arial"/>
                <w:color w:val="000000" w:themeColor="text1"/>
                <w:spacing w:val="0"/>
                <w:sz w:val="20"/>
                <w:szCs w:val="20"/>
                <w:u w:val="single"/>
              </w:rPr>
              <w:t xml:space="preserve"> zone as shown on Plan CRC204106X</w:t>
            </w:r>
            <w:r w:rsidRPr="00D8633E">
              <w:rPr>
                <w:rFonts w:ascii="Arial" w:hAnsi="Arial" w:cs="Arial"/>
                <w:color w:val="000000" w:themeColor="text1"/>
                <w:spacing w:val="0"/>
                <w:sz w:val="20"/>
                <w:szCs w:val="20"/>
              </w:rPr>
              <w:t xml:space="preserve"> </w:t>
            </w:r>
            <w:r w:rsidRPr="002A7458">
              <w:rPr>
                <w:rFonts w:ascii="Arial" w:hAnsi="Arial" w:cs="Arial"/>
                <w:strike/>
                <w:color w:val="000000" w:themeColor="text1"/>
                <w:spacing w:val="0"/>
                <w:sz w:val="20"/>
                <w:szCs w:val="20"/>
              </w:rPr>
              <w:t>of the affected monitoring bore</w:t>
            </w:r>
            <w:r w:rsidRPr="00D8633E">
              <w:rPr>
                <w:rFonts w:ascii="Arial" w:hAnsi="Arial" w:cs="Arial"/>
                <w:color w:val="000000" w:themeColor="text1"/>
                <w:spacing w:val="0"/>
                <w:sz w:val="20"/>
                <w:szCs w:val="20"/>
              </w:rPr>
              <w:t xml:space="preserve"> and analyse the samples for contaminants listed in Condition </w:t>
            </w:r>
            <w:r w:rsidRPr="002A7458">
              <w:rPr>
                <w:rFonts w:ascii="Arial" w:hAnsi="Arial" w:cs="Arial"/>
                <w:color w:val="000000" w:themeColor="text1"/>
                <w:spacing w:val="0"/>
                <w:sz w:val="20"/>
                <w:szCs w:val="20"/>
                <w:u w:val="single"/>
              </w:rPr>
              <w:t>9</w:t>
            </w:r>
            <w:r>
              <w:rPr>
                <w:rFonts w:ascii="Arial" w:hAnsi="Arial" w:cs="Arial"/>
                <w:strike/>
                <w:color w:val="000000" w:themeColor="text1"/>
                <w:spacing w:val="0"/>
                <w:sz w:val="20"/>
                <w:szCs w:val="20"/>
              </w:rPr>
              <w:t xml:space="preserve"> </w:t>
            </w:r>
            <w:r w:rsidRPr="002A7458">
              <w:rPr>
                <w:rFonts w:ascii="Arial" w:hAnsi="Arial" w:cs="Arial"/>
                <w:strike/>
                <w:color w:val="000000" w:themeColor="text1"/>
                <w:spacing w:val="0"/>
                <w:sz w:val="20"/>
                <w:szCs w:val="20"/>
              </w:rPr>
              <w:t>25</w:t>
            </w:r>
            <w:r w:rsidRPr="00D8633E">
              <w:rPr>
                <w:rFonts w:ascii="Arial" w:hAnsi="Arial" w:cs="Arial"/>
                <w:color w:val="000000" w:themeColor="text1"/>
                <w:spacing w:val="0"/>
                <w:sz w:val="20"/>
                <w:szCs w:val="20"/>
              </w:rPr>
              <w:t xml:space="preserve"> </w:t>
            </w:r>
            <w:r w:rsidRPr="002A7458">
              <w:rPr>
                <w:rFonts w:ascii="Arial" w:hAnsi="Arial" w:cs="Arial"/>
                <w:strike/>
                <w:color w:val="000000" w:themeColor="text1"/>
                <w:spacing w:val="0"/>
                <w:sz w:val="20"/>
                <w:szCs w:val="20"/>
              </w:rPr>
              <w:t>Table 1</w:t>
            </w:r>
            <w:r w:rsidRPr="00D8633E">
              <w:rPr>
                <w:rFonts w:ascii="Arial" w:hAnsi="Arial" w:cs="Arial"/>
                <w:color w:val="000000" w:themeColor="text1"/>
                <w:spacing w:val="0"/>
                <w:sz w:val="20"/>
                <w:szCs w:val="20"/>
              </w:rPr>
              <w:t xml:space="preserve"> (subject to well owner approval)</w:t>
            </w:r>
            <w:r>
              <w:rPr>
                <w:rFonts w:ascii="Arial" w:hAnsi="Arial" w:cs="Arial"/>
                <w:color w:val="000000" w:themeColor="text1"/>
                <w:spacing w:val="0"/>
                <w:sz w:val="20"/>
                <w:szCs w:val="20"/>
                <w:u w:val="single"/>
              </w:rPr>
              <w:t xml:space="preserve"> within a period of one month</w:t>
            </w:r>
            <w:r w:rsidRPr="00D8633E">
              <w:rPr>
                <w:rFonts w:ascii="Arial" w:hAnsi="Arial" w:cs="Arial"/>
                <w:color w:val="000000" w:themeColor="text1"/>
                <w:spacing w:val="0"/>
                <w:sz w:val="20"/>
                <w:szCs w:val="20"/>
              </w:rPr>
              <w:t>;</w:t>
            </w:r>
            <w:r>
              <w:rPr>
                <w:rFonts w:ascii="Arial" w:hAnsi="Arial" w:cs="Arial"/>
                <w:color w:val="000000" w:themeColor="text1"/>
                <w:spacing w:val="0"/>
                <w:sz w:val="20"/>
                <w:szCs w:val="20"/>
              </w:rPr>
              <w:t xml:space="preserve"> </w:t>
            </w:r>
            <w:r w:rsidRPr="002A7458">
              <w:rPr>
                <w:rFonts w:ascii="Arial" w:hAnsi="Arial" w:cs="Arial"/>
                <w:color w:val="000000" w:themeColor="text1"/>
                <w:spacing w:val="0"/>
                <w:sz w:val="20"/>
                <w:szCs w:val="20"/>
                <w:u w:val="single"/>
              </w:rPr>
              <w:t>and</w:t>
            </w:r>
          </w:p>
          <w:p w14:paraId="6AD5C308" w14:textId="77777777" w:rsidR="004702D7" w:rsidRPr="00D8633E" w:rsidRDefault="004702D7" w:rsidP="00647C38">
            <w:pPr>
              <w:pStyle w:val="ListParagraph"/>
              <w:numPr>
                <w:ilvl w:val="0"/>
                <w:numId w:val="88"/>
              </w:numPr>
              <w:spacing w:before="0" w:after="120" w:line="259"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 xml:space="preserve">Conduct an investigation into the potential cause(s) of the exceedance, which may include undertaking additional monitoring beyond the routine sampling. </w:t>
            </w:r>
          </w:p>
          <w:p w14:paraId="6B641DEA" w14:textId="77777777" w:rsidR="004702D7" w:rsidRPr="0027705E" w:rsidRDefault="004702D7" w:rsidP="00DE4E22">
            <w:pPr>
              <w:spacing w:after="120"/>
              <w:rPr>
                <w:rFonts w:ascii="Arial" w:hAnsi="Arial" w:cs="Arial"/>
                <w:i/>
                <w:iCs/>
                <w:color w:val="000000" w:themeColor="text1"/>
                <w:sz w:val="20"/>
                <w:szCs w:val="20"/>
              </w:rPr>
            </w:pPr>
          </w:p>
        </w:tc>
      </w:tr>
      <w:tr w:rsidR="004702D7" w:rsidRPr="00110ECB" w14:paraId="2AD596D7" w14:textId="7ADC8F0B" w:rsidTr="004702D7">
        <w:tc>
          <w:tcPr>
            <w:tcW w:w="617" w:type="dxa"/>
          </w:tcPr>
          <w:p w14:paraId="02D5434B"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32</w:t>
            </w:r>
          </w:p>
        </w:tc>
        <w:tc>
          <w:tcPr>
            <w:tcW w:w="8422" w:type="dxa"/>
            <w:shd w:val="clear" w:color="auto" w:fill="auto"/>
          </w:tcPr>
          <w:p w14:paraId="4A833943" w14:textId="1792E36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If any domestic bore sample</w:t>
            </w:r>
            <w:del w:id="625" w:author="Greenwood Roche" w:date="2021-05-04T21:37:00Z">
              <w:r w:rsidRPr="00110ECB" w:rsidDel="0027705E">
                <w:rPr>
                  <w:rFonts w:ascii="Arial" w:hAnsi="Arial" w:cs="Arial"/>
                  <w:sz w:val="20"/>
                  <w:szCs w:val="20"/>
                </w:rPr>
                <w:delText xml:space="preserve"> reveals an adverse effect on drinking-water quality which was not present at the time of baseline sampling prior to quarrying operations commencing, including on its taste, clarity or smell,</w:delText>
              </w:r>
            </w:del>
            <w:ins w:id="626" w:author="Greenwood Roche" w:date="2021-05-04T21:37:00Z">
              <w:r w:rsidRPr="00D8633E">
                <w:rPr>
                  <w:rFonts w:ascii="Arial" w:hAnsi="Arial" w:cs="Arial"/>
                  <w:color w:val="000000" w:themeColor="text1"/>
                  <w:sz w:val="20"/>
                  <w:szCs w:val="20"/>
                </w:rPr>
                <w:t xml:space="preserve"> analyses reveals either 110% of the highest recorded concentration of each parameter recorded in accordance with Condition 9</w:t>
              </w:r>
            </w:ins>
            <w:r w:rsidRPr="00110ECB">
              <w:rPr>
                <w:rFonts w:ascii="Arial" w:hAnsi="Arial" w:cs="Arial"/>
                <w:sz w:val="20"/>
                <w:szCs w:val="20"/>
              </w:rPr>
              <w:t xml:space="preserve"> then the Consent Holder must:</w:t>
            </w:r>
          </w:p>
          <w:p w14:paraId="27388ED8" w14:textId="77777777" w:rsidR="004702D7" w:rsidRPr="00110ECB" w:rsidRDefault="004702D7" w:rsidP="00647C38">
            <w:pPr>
              <w:pStyle w:val="ListParagraph"/>
              <w:numPr>
                <w:ilvl w:val="0"/>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provide the well user with </w:t>
            </w:r>
          </w:p>
          <w:p w14:paraId="3FCCB43C" w14:textId="66D8DB94" w:rsidR="004702D7" w:rsidRPr="00110ECB" w:rsidRDefault="004702D7"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alternative supply of potable water, </w:t>
            </w:r>
            <w:ins w:id="627" w:author="Greenwood Roche" w:date="2021-05-04T20:48:00Z">
              <w:r>
                <w:rPr>
                  <w:rFonts w:ascii="Arial" w:hAnsi="Arial" w:cs="Arial"/>
                  <w:spacing w:val="0"/>
                  <w:sz w:val="20"/>
                  <w:szCs w:val="20"/>
                </w:rPr>
                <w:t>or</w:t>
              </w:r>
            </w:ins>
          </w:p>
          <w:p w14:paraId="2B2B2B61" w14:textId="3A9EC14A" w:rsidR="004702D7" w:rsidRPr="00110ECB" w:rsidRDefault="004702D7"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appropriate water treatment system, </w:t>
            </w:r>
            <w:ins w:id="628" w:author="Greenwood Roche" w:date="2021-05-04T20:48:00Z">
              <w:r>
                <w:rPr>
                  <w:rFonts w:ascii="Arial" w:hAnsi="Arial" w:cs="Arial"/>
                  <w:spacing w:val="0"/>
                  <w:sz w:val="20"/>
                  <w:szCs w:val="20"/>
                </w:rPr>
                <w:t>or</w:t>
              </w:r>
            </w:ins>
          </w:p>
          <w:p w14:paraId="322BE9F4" w14:textId="77777777" w:rsidR="004702D7" w:rsidRPr="00110ECB" w:rsidRDefault="004702D7"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 deeper well for the user (subject to the landowner’s approval); and </w:t>
            </w:r>
          </w:p>
          <w:p w14:paraId="59BAF494" w14:textId="77777777" w:rsidR="004702D7" w:rsidRPr="00110ECB" w:rsidRDefault="004702D7" w:rsidP="00647C38">
            <w:pPr>
              <w:pStyle w:val="ListParagraph"/>
              <w:numPr>
                <w:ilvl w:val="0"/>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implement necessary measures to reduce the concentration of the contaminant in groundwater such as:</w:t>
            </w:r>
          </w:p>
          <w:p w14:paraId="7445C1C8" w14:textId="77777777" w:rsidR="004702D7" w:rsidRPr="00110ECB" w:rsidRDefault="004702D7"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cessation of activities that may have caused the exceedance; </w:t>
            </w:r>
          </w:p>
          <w:p w14:paraId="332804B3" w14:textId="77777777" w:rsidR="004702D7" w:rsidRPr="00110ECB" w:rsidRDefault="004702D7"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removal of the contaminant source(s); </w:t>
            </w:r>
          </w:p>
          <w:p w14:paraId="2149285D" w14:textId="77777777" w:rsidR="004702D7" w:rsidRPr="00110ECB" w:rsidRDefault="004702D7"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stabilisation or capping of the contaminant source(s); and </w:t>
            </w:r>
          </w:p>
          <w:p w14:paraId="0E9E2964" w14:textId="77777777" w:rsidR="004702D7" w:rsidRPr="00110ECB" w:rsidRDefault="004702D7"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revision of backfill management procedures. </w:t>
            </w:r>
          </w:p>
          <w:p w14:paraId="64A69E3E" w14:textId="77777777" w:rsidR="004702D7" w:rsidRPr="00110ECB" w:rsidRDefault="004702D7" w:rsidP="00DE4E22">
            <w:pPr>
              <w:spacing w:after="120"/>
              <w:rPr>
                <w:rFonts w:ascii="Arial" w:hAnsi="Arial" w:cs="Arial"/>
                <w:sz w:val="20"/>
                <w:szCs w:val="20"/>
              </w:rPr>
            </w:pPr>
          </w:p>
        </w:tc>
        <w:tc>
          <w:tcPr>
            <w:tcW w:w="2693" w:type="dxa"/>
          </w:tcPr>
          <w:p w14:paraId="091DAA3E" w14:textId="6D4F7517" w:rsidR="004702D7" w:rsidRPr="0027705E" w:rsidRDefault="004702D7" w:rsidP="00DE4E22">
            <w:pPr>
              <w:rPr>
                <w:rFonts w:ascii="Arial" w:hAnsi="Arial" w:cs="Arial"/>
                <w:color w:val="000000" w:themeColor="text1"/>
                <w:sz w:val="20"/>
                <w:szCs w:val="20"/>
              </w:rPr>
            </w:pPr>
            <w:r w:rsidRPr="00D8633E">
              <w:rPr>
                <w:rFonts w:ascii="Arial" w:hAnsi="Arial" w:cs="Arial"/>
                <w:color w:val="000000" w:themeColor="text1"/>
                <w:sz w:val="20"/>
                <w:szCs w:val="20"/>
              </w:rPr>
              <w:t>Suggested revised wording to align with baseline monitoring</w:t>
            </w:r>
            <w:r>
              <w:rPr>
                <w:rFonts w:ascii="Arial" w:hAnsi="Arial" w:cs="Arial"/>
                <w:color w:val="000000" w:themeColor="text1"/>
                <w:sz w:val="20"/>
                <w:szCs w:val="20"/>
              </w:rPr>
              <w:t xml:space="preserve"> and setting of trigger values.</w:t>
            </w:r>
            <w:r w:rsidRPr="0027705E">
              <w:rPr>
                <w:rFonts w:ascii="Arial" w:hAnsi="Arial" w:cs="Arial"/>
                <w:color w:val="000000" w:themeColor="text1"/>
                <w:sz w:val="20"/>
                <w:szCs w:val="20"/>
              </w:rPr>
              <w:t xml:space="preserve"> </w:t>
            </w:r>
            <w:r>
              <w:rPr>
                <w:rFonts w:ascii="Arial" w:hAnsi="Arial" w:cs="Arial"/>
                <w:color w:val="000000" w:themeColor="text1"/>
                <w:sz w:val="20"/>
                <w:szCs w:val="20"/>
              </w:rPr>
              <w:t xml:space="preserve"> Alternative supply may include connection to the reticulated system.</w:t>
            </w:r>
          </w:p>
          <w:p w14:paraId="0D50A6B4" w14:textId="4F7F6C73" w:rsidR="004702D7" w:rsidRPr="00D8633E" w:rsidRDefault="004702D7" w:rsidP="00DE4E22">
            <w:pPr>
              <w:rPr>
                <w:rFonts w:ascii="Arial" w:hAnsi="Arial" w:cs="Arial"/>
                <w:color w:val="000000" w:themeColor="text1"/>
                <w:sz w:val="20"/>
                <w:szCs w:val="20"/>
              </w:rPr>
            </w:pPr>
          </w:p>
        </w:tc>
        <w:tc>
          <w:tcPr>
            <w:tcW w:w="4252" w:type="dxa"/>
          </w:tcPr>
          <w:p w14:paraId="39C4B912" w14:textId="77777777" w:rsidR="004702D7" w:rsidRPr="005A6FA5" w:rsidRDefault="004702D7" w:rsidP="005A6FA5">
            <w:pPr>
              <w:spacing w:after="120" w:line="259" w:lineRule="auto"/>
              <w:rPr>
                <w:rFonts w:ascii="Arial" w:hAnsi="Arial" w:cs="Arial"/>
                <w:i/>
                <w:iCs/>
                <w:sz w:val="20"/>
                <w:szCs w:val="20"/>
              </w:rPr>
            </w:pPr>
            <w:r w:rsidRPr="005A6FA5">
              <w:rPr>
                <w:rFonts w:ascii="Arial" w:hAnsi="Arial" w:cs="Arial"/>
                <w:i/>
                <w:iCs/>
                <w:sz w:val="20"/>
                <w:szCs w:val="20"/>
              </w:rPr>
              <w:t>Based on the JWS amend the condition wording as follows:</w:t>
            </w:r>
          </w:p>
          <w:p w14:paraId="4AFCC4F9" w14:textId="77777777" w:rsidR="004702D7" w:rsidRDefault="004702D7" w:rsidP="005A6FA5">
            <w:pPr>
              <w:spacing w:after="120" w:line="259" w:lineRule="auto"/>
              <w:rPr>
                <w:rFonts w:ascii="Arial" w:hAnsi="Arial" w:cs="Arial"/>
                <w:sz w:val="20"/>
                <w:szCs w:val="20"/>
              </w:rPr>
            </w:pPr>
          </w:p>
          <w:p w14:paraId="5E1D71B3" w14:textId="77777777" w:rsidR="004702D7" w:rsidRPr="00110ECB" w:rsidRDefault="004702D7" w:rsidP="005A6FA5">
            <w:pPr>
              <w:spacing w:after="120" w:line="259" w:lineRule="auto"/>
              <w:rPr>
                <w:rFonts w:ascii="Arial" w:hAnsi="Arial" w:cs="Arial"/>
                <w:sz w:val="20"/>
                <w:szCs w:val="20"/>
              </w:rPr>
            </w:pPr>
            <w:r w:rsidRPr="00110ECB">
              <w:rPr>
                <w:rFonts w:ascii="Arial" w:hAnsi="Arial" w:cs="Arial"/>
                <w:sz w:val="20"/>
                <w:szCs w:val="20"/>
              </w:rPr>
              <w:t>If any domestic bore sample</w:t>
            </w:r>
            <w:r>
              <w:rPr>
                <w:rFonts w:ascii="Arial" w:hAnsi="Arial" w:cs="Arial"/>
                <w:sz w:val="20"/>
                <w:szCs w:val="20"/>
              </w:rPr>
              <w:t xml:space="preserve"> </w:t>
            </w:r>
            <w:r>
              <w:rPr>
                <w:rFonts w:ascii="Arial" w:hAnsi="Arial" w:cs="Arial"/>
                <w:sz w:val="20"/>
                <w:szCs w:val="20"/>
                <w:u w:val="single"/>
              </w:rPr>
              <w:t>(analysed in accordance with Condition 31)</w:t>
            </w:r>
            <w:r w:rsidRPr="00110ECB">
              <w:rPr>
                <w:rFonts w:ascii="Arial" w:hAnsi="Arial" w:cs="Arial"/>
                <w:sz w:val="20"/>
                <w:szCs w:val="20"/>
              </w:rPr>
              <w:t xml:space="preserve"> reveals </w:t>
            </w:r>
            <w:r>
              <w:rPr>
                <w:rFonts w:ascii="Arial" w:hAnsi="Arial" w:cs="Arial"/>
                <w:sz w:val="20"/>
                <w:szCs w:val="20"/>
                <w:u w:val="single"/>
              </w:rPr>
              <w:t xml:space="preserve">an increase of 25% in any of the concentrations compared with the baseline sampling in Condition 26, or exceeds 50% of the Guidance Value (GV) or 50% of the Maximum Acceptable Value (MAV) as defined in the NZDWS, </w:t>
            </w:r>
            <w:r w:rsidRPr="00E42909">
              <w:rPr>
                <w:rFonts w:ascii="Arial" w:hAnsi="Arial" w:cs="Arial"/>
                <w:strike/>
                <w:sz w:val="20"/>
                <w:szCs w:val="20"/>
                <w:u w:val="single"/>
              </w:rPr>
              <w:t xml:space="preserve"> </w:t>
            </w:r>
            <w:r w:rsidRPr="00E42909">
              <w:rPr>
                <w:rFonts w:ascii="Arial" w:hAnsi="Arial" w:cs="Arial"/>
                <w:strike/>
                <w:sz w:val="20"/>
                <w:szCs w:val="20"/>
              </w:rPr>
              <w:t>an adverse effect on drinking-water quality which was not present at the time of baseline sampling prior to quarrying operations commencing, including on its taste, clarity or smell</w:t>
            </w:r>
            <w:r w:rsidRPr="00110ECB">
              <w:rPr>
                <w:rFonts w:ascii="Arial" w:hAnsi="Arial" w:cs="Arial"/>
                <w:sz w:val="20"/>
                <w:szCs w:val="20"/>
              </w:rPr>
              <w:t>, then the Consent Holder must:</w:t>
            </w:r>
          </w:p>
          <w:p w14:paraId="2A9FD9CA" w14:textId="77777777" w:rsidR="004702D7" w:rsidRPr="00110ECB" w:rsidRDefault="004702D7" w:rsidP="00647C38">
            <w:pPr>
              <w:pStyle w:val="ListParagraph"/>
              <w:numPr>
                <w:ilvl w:val="0"/>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provide the well user with </w:t>
            </w:r>
          </w:p>
          <w:p w14:paraId="5172D43A" w14:textId="77777777" w:rsidR="004702D7" w:rsidRPr="00110ECB" w:rsidRDefault="004702D7"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alternative supply of potable water, </w:t>
            </w:r>
          </w:p>
          <w:p w14:paraId="3D44979A" w14:textId="77777777" w:rsidR="004702D7" w:rsidRPr="00110ECB" w:rsidRDefault="004702D7"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appropriate water treatment system, </w:t>
            </w:r>
          </w:p>
          <w:p w14:paraId="0B78C351" w14:textId="77777777" w:rsidR="004702D7" w:rsidRPr="00110ECB" w:rsidRDefault="004702D7"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 deeper well for the user (subject to the landowner’s approval); and </w:t>
            </w:r>
          </w:p>
          <w:p w14:paraId="32E9C222" w14:textId="77777777" w:rsidR="004702D7" w:rsidRPr="00110ECB" w:rsidRDefault="004702D7" w:rsidP="00647C38">
            <w:pPr>
              <w:pStyle w:val="ListParagraph"/>
              <w:numPr>
                <w:ilvl w:val="0"/>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implement necessary measures to reduce the concentration of the contaminant in groundwater such as:</w:t>
            </w:r>
          </w:p>
          <w:p w14:paraId="4CC965AC" w14:textId="77777777" w:rsidR="004702D7" w:rsidRPr="00110ECB" w:rsidRDefault="004702D7"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cessation of activities that may have caused the exceedance; </w:t>
            </w:r>
          </w:p>
          <w:p w14:paraId="654E50B9" w14:textId="77777777" w:rsidR="004702D7" w:rsidRPr="00110ECB" w:rsidRDefault="004702D7"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removal of the contaminant source(s); </w:t>
            </w:r>
          </w:p>
          <w:p w14:paraId="087BAFDD" w14:textId="77777777" w:rsidR="004702D7" w:rsidRPr="00110ECB" w:rsidRDefault="004702D7"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stabilisation or capping of the contaminant source(s); and </w:t>
            </w:r>
          </w:p>
          <w:p w14:paraId="0C165EEC" w14:textId="74C37376" w:rsidR="004702D7" w:rsidRDefault="004702D7"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revision of backfill management procedures. </w:t>
            </w:r>
          </w:p>
          <w:p w14:paraId="093160CB" w14:textId="2E51470C" w:rsidR="004702D7" w:rsidRDefault="004702D7" w:rsidP="005A6FA5">
            <w:pPr>
              <w:spacing w:after="120" w:line="259" w:lineRule="auto"/>
              <w:rPr>
                <w:rFonts w:ascii="Arial" w:hAnsi="Arial" w:cs="Arial"/>
                <w:sz w:val="20"/>
                <w:szCs w:val="20"/>
              </w:rPr>
            </w:pPr>
          </w:p>
          <w:p w14:paraId="7F1F54DF" w14:textId="5CBA234F" w:rsidR="004702D7" w:rsidRDefault="004702D7" w:rsidP="005A6FA5">
            <w:pPr>
              <w:spacing w:after="120" w:line="259" w:lineRule="auto"/>
              <w:rPr>
                <w:ins w:id="629" w:author="Dave" w:date="2021-05-23T11:05:00Z"/>
                <w:rFonts w:ascii="Arial" w:hAnsi="Arial" w:cs="Arial"/>
                <w:i/>
                <w:iCs/>
                <w:sz w:val="20"/>
                <w:szCs w:val="20"/>
              </w:rPr>
            </w:pPr>
            <w:r>
              <w:rPr>
                <w:rFonts w:ascii="Arial" w:hAnsi="Arial" w:cs="Arial"/>
                <w:i/>
                <w:iCs/>
                <w:sz w:val="20"/>
                <w:szCs w:val="20"/>
              </w:rPr>
              <w:t xml:space="preserve">I note that this condition does not include responses for the public supply well or deals with private bores where the proposed limits are already exceeded. Further amendments would be necessary. </w:t>
            </w:r>
          </w:p>
          <w:p w14:paraId="6BE97FAA" w14:textId="28B96B72" w:rsidR="008C5917" w:rsidRPr="008C5917" w:rsidRDefault="008C5917" w:rsidP="005A6FA5">
            <w:pPr>
              <w:spacing w:after="120" w:line="259" w:lineRule="auto"/>
              <w:rPr>
                <w:rFonts w:ascii="Arial" w:hAnsi="Arial" w:cs="Arial"/>
                <w:i/>
                <w:iCs/>
                <w:color w:val="00B050"/>
                <w:sz w:val="20"/>
                <w:szCs w:val="20"/>
                <w:rPrChange w:id="630" w:author="Dave" w:date="2021-05-23T11:05:00Z">
                  <w:rPr>
                    <w:rFonts w:ascii="Arial" w:hAnsi="Arial" w:cs="Arial"/>
                    <w:i/>
                    <w:iCs/>
                    <w:sz w:val="20"/>
                    <w:szCs w:val="20"/>
                  </w:rPr>
                </w:rPrChange>
              </w:rPr>
            </w:pPr>
            <w:ins w:id="631" w:author="Dave" w:date="2021-05-23T11:05:00Z">
              <w:r>
                <w:rPr>
                  <w:rFonts w:ascii="Arial" w:hAnsi="Arial" w:cs="Arial"/>
                  <w:i/>
                  <w:iCs/>
                  <w:color w:val="00B050"/>
                  <w:sz w:val="20"/>
                  <w:szCs w:val="20"/>
                </w:rPr>
                <w:t xml:space="preserve">The same conditions must be placed on the public supply well too – if the quarry is deemed to have contaminated the emergency </w:t>
              </w:r>
            </w:ins>
            <w:ins w:id="632" w:author="Dave" w:date="2021-05-23T11:06:00Z">
              <w:r>
                <w:rPr>
                  <w:rFonts w:ascii="Arial" w:hAnsi="Arial" w:cs="Arial"/>
                  <w:i/>
                  <w:iCs/>
                  <w:color w:val="00B050"/>
                  <w:sz w:val="20"/>
                  <w:szCs w:val="20"/>
                </w:rPr>
                <w:t xml:space="preserve">public </w:t>
              </w:r>
            </w:ins>
            <w:ins w:id="633" w:author="Dave" w:date="2021-05-23T11:05:00Z">
              <w:r>
                <w:rPr>
                  <w:rFonts w:ascii="Arial" w:hAnsi="Arial" w:cs="Arial"/>
                  <w:i/>
                  <w:iCs/>
                  <w:color w:val="00B050"/>
                  <w:sz w:val="20"/>
                  <w:szCs w:val="20"/>
                </w:rPr>
                <w:t>water</w:t>
              </w:r>
            </w:ins>
            <w:ins w:id="634" w:author="Dave" w:date="2021-05-23T11:06:00Z">
              <w:r>
                <w:rPr>
                  <w:rFonts w:ascii="Arial" w:hAnsi="Arial" w:cs="Arial"/>
                  <w:i/>
                  <w:iCs/>
                  <w:color w:val="00B050"/>
                  <w:sz w:val="20"/>
                  <w:szCs w:val="20"/>
                </w:rPr>
                <w:t xml:space="preserve"> supply, they must be willing to supply water to the whole of Rangiora</w:t>
              </w:r>
            </w:ins>
          </w:p>
          <w:p w14:paraId="7A688EB5" w14:textId="77777777" w:rsidR="004702D7" w:rsidRPr="00D8633E" w:rsidRDefault="004702D7" w:rsidP="00DE4E22">
            <w:pPr>
              <w:rPr>
                <w:rFonts w:ascii="Arial" w:hAnsi="Arial" w:cs="Arial"/>
                <w:color w:val="000000" w:themeColor="text1"/>
                <w:sz w:val="20"/>
                <w:szCs w:val="20"/>
              </w:rPr>
            </w:pPr>
          </w:p>
        </w:tc>
      </w:tr>
      <w:tr w:rsidR="004702D7" w:rsidRPr="00110ECB" w14:paraId="643B83D3" w14:textId="18379D62" w:rsidTr="004702D7">
        <w:tc>
          <w:tcPr>
            <w:tcW w:w="617" w:type="dxa"/>
          </w:tcPr>
          <w:p w14:paraId="5F088D2C" w14:textId="77777777" w:rsidR="004702D7" w:rsidRPr="00110ECB" w:rsidRDefault="004702D7" w:rsidP="00DE4E22">
            <w:pPr>
              <w:rPr>
                <w:rFonts w:ascii="Arial" w:hAnsi="Arial" w:cs="Arial"/>
                <w:sz w:val="20"/>
                <w:szCs w:val="20"/>
              </w:rPr>
            </w:pPr>
          </w:p>
        </w:tc>
        <w:tc>
          <w:tcPr>
            <w:tcW w:w="8422" w:type="dxa"/>
          </w:tcPr>
          <w:p w14:paraId="661CAD5E" w14:textId="77777777" w:rsidR="004702D7" w:rsidRPr="00110ECB" w:rsidRDefault="004702D7" w:rsidP="00DE4E22">
            <w:pPr>
              <w:spacing w:after="120"/>
              <w:rPr>
                <w:rFonts w:ascii="Arial" w:hAnsi="Arial" w:cs="Arial"/>
                <w:sz w:val="20"/>
                <w:szCs w:val="20"/>
              </w:rPr>
            </w:pPr>
            <w:r w:rsidRPr="00110ECB">
              <w:rPr>
                <w:rFonts w:ascii="Arial" w:hAnsi="Arial" w:cs="Arial"/>
                <w:b/>
                <w:bCs/>
                <w:sz w:val="20"/>
                <w:szCs w:val="20"/>
              </w:rPr>
              <w:t>Annual Report</w:t>
            </w:r>
          </w:p>
        </w:tc>
        <w:tc>
          <w:tcPr>
            <w:tcW w:w="2693" w:type="dxa"/>
          </w:tcPr>
          <w:p w14:paraId="36AC350D" w14:textId="77777777" w:rsidR="004702D7" w:rsidRPr="00D8633E" w:rsidRDefault="004702D7" w:rsidP="00DE4E22">
            <w:pPr>
              <w:rPr>
                <w:rFonts w:ascii="Arial" w:hAnsi="Arial" w:cs="Arial"/>
                <w:color w:val="000000" w:themeColor="text1"/>
                <w:sz w:val="20"/>
                <w:szCs w:val="20"/>
              </w:rPr>
            </w:pPr>
          </w:p>
        </w:tc>
        <w:tc>
          <w:tcPr>
            <w:tcW w:w="4252" w:type="dxa"/>
          </w:tcPr>
          <w:p w14:paraId="289D742C" w14:textId="77777777" w:rsidR="004702D7" w:rsidRPr="00D8633E" w:rsidRDefault="004702D7" w:rsidP="00DE4E22">
            <w:pPr>
              <w:rPr>
                <w:rFonts w:ascii="Arial" w:hAnsi="Arial" w:cs="Arial"/>
                <w:color w:val="000000" w:themeColor="text1"/>
                <w:sz w:val="20"/>
                <w:szCs w:val="20"/>
              </w:rPr>
            </w:pPr>
          </w:p>
        </w:tc>
      </w:tr>
      <w:tr w:rsidR="004702D7" w:rsidRPr="00110ECB" w14:paraId="4639FC57" w14:textId="3B7E7EF9" w:rsidTr="004702D7">
        <w:tc>
          <w:tcPr>
            <w:tcW w:w="617" w:type="dxa"/>
          </w:tcPr>
          <w:p w14:paraId="5A3D10B0" w14:textId="77777777" w:rsidR="004702D7" w:rsidRPr="00110ECB" w:rsidRDefault="004702D7" w:rsidP="00DE4E22">
            <w:pPr>
              <w:rPr>
                <w:rFonts w:ascii="Arial" w:hAnsi="Arial" w:cs="Arial"/>
                <w:sz w:val="20"/>
                <w:szCs w:val="20"/>
              </w:rPr>
            </w:pPr>
            <w:r w:rsidRPr="00110ECB">
              <w:rPr>
                <w:rFonts w:ascii="Arial" w:hAnsi="Arial" w:cs="Arial"/>
                <w:sz w:val="20"/>
                <w:szCs w:val="20"/>
              </w:rPr>
              <w:t>33</w:t>
            </w:r>
          </w:p>
        </w:tc>
        <w:tc>
          <w:tcPr>
            <w:tcW w:w="8422" w:type="dxa"/>
          </w:tcPr>
          <w:p w14:paraId="73B62460" w14:textId="77777777" w:rsidR="004702D7" w:rsidRPr="00110ECB" w:rsidRDefault="004702D7" w:rsidP="00DE4E22">
            <w:pPr>
              <w:spacing w:after="120" w:line="259" w:lineRule="auto"/>
              <w:rPr>
                <w:rFonts w:ascii="Arial" w:hAnsi="Arial" w:cs="Arial"/>
                <w:sz w:val="20"/>
                <w:szCs w:val="20"/>
              </w:rPr>
            </w:pPr>
            <w:bookmarkStart w:id="635" w:name="_Hlk66450640"/>
            <w:r w:rsidRPr="00110ECB">
              <w:rPr>
                <w:rFonts w:ascii="Arial" w:hAnsi="Arial" w:cs="Arial"/>
                <w:sz w:val="20"/>
                <w:szCs w:val="20"/>
              </w:rPr>
              <w:t xml:space="preserve">The Consent Holder must prepare an annual report containing groundwater level and quality monitoring data and </w:t>
            </w:r>
            <w:r w:rsidRPr="00157458">
              <w:rPr>
                <w:rFonts w:ascii="Arial" w:hAnsi="Arial" w:cs="Arial"/>
                <w:sz w:val="20"/>
                <w:szCs w:val="20"/>
              </w:rPr>
              <w:t>assessments, including contour maps</w:t>
            </w:r>
            <w:r w:rsidRPr="00110ECB">
              <w:rPr>
                <w:rFonts w:ascii="Arial" w:hAnsi="Arial" w:cs="Arial"/>
                <w:sz w:val="20"/>
                <w:szCs w:val="20"/>
              </w:rPr>
              <w:t xml:space="preserve"> required to be collected under the conditions of this consent and a discussion of groundwater quality trends in the monitoring data, any exceedances of the Table 1 contaminant trigger concentrations and any mitigation actions taken in response to those exceedances. </w:t>
            </w:r>
          </w:p>
          <w:bookmarkEnd w:id="635"/>
          <w:p w14:paraId="2D9E5B0E" w14:textId="77777777" w:rsidR="004702D7" w:rsidRPr="00110ECB" w:rsidRDefault="004702D7" w:rsidP="00DE4E22">
            <w:pPr>
              <w:spacing w:after="120"/>
              <w:rPr>
                <w:rFonts w:ascii="Arial" w:hAnsi="Arial" w:cs="Arial"/>
                <w:sz w:val="20"/>
                <w:szCs w:val="20"/>
              </w:rPr>
            </w:pPr>
          </w:p>
        </w:tc>
        <w:tc>
          <w:tcPr>
            <w:tcW w:w="2693" w:type="dxa"/>
          </w:tcPr>
          <w:p w14:paraId="3D074026" w14:textId="77777777" w:rsidR="004702D7" w:rsidRPr="00D8633E" w:rsidRDefault="004702D7" w:rsidP="00DE4E22">
            <w:pPr>
              <w:rPr>
                <w:rFonts w:ascii="Arial" w:hAnsi="Arial" w:cs="Arial"/>
                <w:color w:val="000000" w:themeColor="text1"/>
                <w:sz w:val="20"/>
                <w:szCs w:val="20"/>
              </w:rPr>
            </w:pPr>
          </w:p>
        </w:tc>
        <w:tc>
          <w:tcPr>
            <w:tcW w:w="4252" w:type="dxa"/>
          </w:tcPr>
          <w:p w14:paraId="7ED9D8C4" w14:textId="77777777" w:rsidR="004702D7" w:rsidRPr="00D8633E" w:rsidRDefault="004702D7" w:rsidP="00DE4E22">
            <w:pPr>
              <w:rPr>
                <w:rFonts w:ascii="Arial" w:hAnsi="Arial" w:cs="Arial"/>
                <w:color w:val="000000" w:themeColor="text1"/>
                <w:sz w:val="20"/>
                <w:szCs w:val="20"/>
              </w:rPr>
            </w:pPr>
          </w:p>
        </w:tc>
      </w:tr>
      <w:tr w:rsidR="004702D7" w:rsidRPr="00110ECB" w14:paraId="0EDD3CF7" w14:textId="065DCDE5" w:rsidTr="004702D7">
        <w:tc>
          <w:tcPr>
            <w:tcW w:w="617" w:type="dxa"/>
          </w:tcPr>
          <w:p w14:paraId="39926D0C" w14:textId="77777777" w:rsidR="004702D7" w:rsidRPr="00110ECB" w:rsidRDefault="004702D7" w:rsidP="00DE4E22">
            <w:pPr>
              <w:rPr>
                <w:rFonts w:ascii="Arial" w:hAnsi="Arial" w:cs="Arial"/>
                <w:sz w:val="20"/>
                <w:szCs w:val="20"/>
              </w:rPr>
            </w:pPr>
            <w:r w:rsidRPr="00110ECB">
              <w:rPr>
                <w:rFonts w:ascii="Arial" w:hAnsi="Arial" w:cs="Arial"/>
                <w:sz w:val="20"/>
                <w:szCs w:val="20"/>
              </w:rPr>
              <w:t>34</w:t>
            </w:r>
          </w:p>
        </w:tc>
        <w:tc>
          <w:tcPr>
            <w:tcW w:w="8422" w:type="dxa"/>
          </w:tcPr>
          <w:p w14:paraId="416E3E39"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The annual report must be provided to the CRC Manager by 31 August each year. </w:t>
            </w:r>
          </w:p>
          <w:p w14:paraId="3D55FAE2" w14:textId="77777777" w:rsidR="004702D7" w:rsidRPr="00110ECB" w:rsidRDefault="004702D7" w:rsidP="00DE4E22">
            <w:pPr>
              <w:spacing w:after="120"/>
              <w:rPr>
                <w:rFonts w:ascii="Arial" w:hAnsi="Arial" w:cs="Arial"/>
                <w:sz w:val="20"/>
                <w:szCs w:val="20"/>
              </w:rPr>
            </w:pPr>
          </w:p>
        </w:tc>
        <w:tc>
          <w:tcPr>
            <w:tcW w:w="2693" w:type="dxa"/>
          </w:tcPr>
          <w:p w14:paraId="36332D97" w14:textId="77777777" w:rsidR="004702D7" w:rsidRPr="00D8633E" w:rsidRDefault="004702D7" w:rsidP="00DE4E22">
            <w:pPr>
              <w:rPr>
                <w:rFonts w:ascii="Arial" w:hAnsi="Arial" w:cs="Arial"/>
                <w:color w:val="000000" w:themeColor="text1"/>
                <w:sz w:val="20"/>
                <w:szCs w:val="20"/>
              </w:rPr>
            </w:pPr>
          </w:p>
        </w:tc>
        <w:tc>
          <w:tcPr>
            <w:tcW w:w="4252" w:type="dxa"/>
          </w:tcPr>
          <w:p w14:paraId="57B072E0" w14:textId="77777777" w:rsidR="004702D7" w:rsidRPr="00D8633E" w:rsidRDefault="004702D7" w:rsidP="00DE4E22">
            <w:pPr>
              <w:rPr>
                <w:rFonts w:ascii="Arial" w:hAnsi="Arial" w:cs="Arial"/>
                <w:color w:val="000000" w:themeColor="text1"/>
                <w:sz w:val="20"/>
                <w:szCs w:val="20"/>
              </w:rPr>
            </w:pPr>
          </w:p>
        </w:tc>
      </w:tr>
      <w:tr w:rsidR="004702D7" w:rsidRPr="00110ECB" w14:paraId="32305197" w14:textId="2733ED6B" w:rsidTr="004702D7">
        <w:tc>
          <w:tcPr>
            <w:tcW w:w="617" w:type="dxa"/>
          </w:tcPr>
          <w:p w14:paraId="58787C89" w14:textId="77777777" w:rsidR="004702D7" w:rsidRPr="00110ECB" w:rsidRDefault="004702D7" w:rsidP="00DE4E22">
            <w:pPr>
              <w:rPr>
                <w:rFonts w:ascii="Arial" w:hAnsi="Arial" w:cs="Arial"/>
                <w:sz w:val="20"/>
                <w:szCs w:val="20"/>
              </w:rPr>
            </w:pPr>
          </w:p>
        </w:tc>
        <w:tc>
          <w:tcPr>
            <w:tcW w:w="8422" w:type="dxa"/>
          </w:tcPr>
          <w:p w14:paraId="214E8570" w14:textId="156B61C3"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Spill</w:t>
            </w:r>
            <w:r w:rsidRPr="00157458">
              <w:rPr>
                <w:rFonts w:ascii="Arial" w:hAnsi="Arial" w:cs="Arial"/>
                <w:b/>
                <w:bCs/>
                <w:sz w:val="20"/>
                <w:szCs w:val="20"/>
              </w:rPr>
              <w:t xml:space="preserve"> Prevention and Management</w:t>
            </w:r>
          </w:p>
        </w:tc>
        <w:tc>
          <w:tcPr>
            <w:tcW w:w="2693" w:type="dxa"/>
          </w:tcPr>
          <w:p w14:paraId="2171E929" w14:textId="59016F7C" w:rsidR="004702D7" w:rsidRPr="00D8633E" w:rsidRDefault="004702D7" w:rsidP="00DE4E22">
            <w:pPr>
              <w:rPr>
                <w:rFonts w:ascii="Arial" w:hAnsi="Arial" w:cs="Arial"/>
                <w:color w:val="000000" w:themeColor="text1"/>
                <w:sz w:val="20"/>
                <w:szCs w:val="20"/>
              </w:rPr>
            </w:pPr>
            <w:r w:rsidRPr="00D8633E">
              <w:rPr>
                <w:rFonts w:ascii="Arial" w:hAnsi="Arial" w:cs="Arial"/>
                <w:color w:val="000000" w:themeColor="text1"/>
                <w:sz w:val="20"/>
                <w:szCs w:val="20"/>
              </w:rPr>
              <w:t>Suggest delete SMP as a separate document and adopt elements into QBMP</w:t>
            </w:r>
          </w:p>
        </w:tc>
        <w:tc>
          <w:tcPr>
            <w:tcW w:w="4252" w:type="dxa"/>
          </w:tcPr>
          <w:p w14:paraId="0E27E6E2" w14:textId="77777777" w:rsidR="004702D7" w:rsidRPr="00D8633E" w:rsidRDefault="004702D7" w:rsidP="00DE4E22">
            <w:pPr>
              <w:rPr>
                <w:rFonts w:ascii="Arial" w:hAnsi="Arial" w:cs="Arial"/>
                <w:color w:val="000000" w:themeColor="text1"/>
                <w:sz w:val="20"/>
                <w:szCs w:val="20"/>
              </w:rPr>
            </w:pPr>
          </w:p>
        </w:tc>
      </w:tr>
      <w:tr w:rsidR="004702D7" w:rsidRPr="00110ECB" w14:paraId="541D950C" w14:textId="2BD12ABE" w:rsidTr="004702D7">
        <w:tc>
          <w:tcPr>
            <w:tcW w:w="617" w:type="dxa"/>
          </w:tcPr>
          <w:p w14:paraId="02B6E021" w14:textId="77777777" w:rsidR="004702D7" w:rsidRPr="00110ECB" w:rsidRDefault="004702D7" w:rsidP="00DE4E22">
            <w:pPr>
              <w:rPr>
                <w:rFonts w:ascii="Arial" w:hAnsi="Arial" w:cs="Arial"/>
                <w:sz w:val="20"/>
                <w:szCs w:val="20"/>
              </w:rPr>
            </w:pPr>
            <w:r w:rsidRPr="00110ECB">
              <w:rPr>
                <w:rFonts w:ascii="Arial" w:hAnsi="Arial" w:cs="Arial"/>
                <w:sz w:val="20"/>
                <w:szCs w:val="20"/>
              </w:rPr>
              <w:t>35</w:t>
            </w:r>
          </w:p>
        </w:tc>
        <w:tc>
          <w:tcPr>
            <w:tcW w:w="8422" w:type="dxa"/>
          </w:tcPr>
          <w:p w14:paraId="3CC11666" w14:textId="77777777" w:rsidR="004702D7" w:rsidRPr="00110ECB" w:rsidRDefault="004702D7" w:rsidP="00DE4E22">
            <w:pPr>
              <w:spacing w:after="120" w:line="259" w:lineRule="auto"/>
              <w:rPr>
                <w:rFonts w:ascii="Arial" w:hAnsi="Arial" w:cs="Arial"/>
                <w:sz w:val="20"/>
                <w:szCs w:val="20"/>
              </w:rPr>
            </w:pPr>
            <w:bookmarkStart w:id="636" w:name="_Hlk66450665"/>
            <w:r w:rsidRPr="00110ECB">
              <w:rPr>
                <w:rFonts w:ascii="Arial" w:hAnsi="Arial" w:cs="Arial"/>
                <w:sz w:val="20"/>
                <w:szCs w:val="20"/>
              </w:rPr>
              <w:t xml:space="preserve">The Consent Holder must prepare a Spill Management Plan (SMP) for the site and provide the SMP to the CRC Manager for certification. </w:t>
            </w:r>
          </w:p>
          <w:bookmarkEnd w:id="636"/>
          <w:p w14:paraId="56851AAD" w14:textId="77777777" w:rsidR="004702D7" w:rsidRPr="00110ECB" w:rsidRDefault="004702D7" w:rsidP="00DE4E22">
            <w:pPr>
              <w:spacing w:after="120"/>
              <w:rPr>
                <w:rFonts w:ascii="Arial" w:hAnsi="Arial" w:cs="Arial"/>
                <w:b/>
                <w:bCs/>
                <w:sz w:val="20"/>
                <w:szCs w:val="20"/>
              </w:rPr>
            </w:pPr>
          </w:p>
        </w:tc>
        <w:tc>
          <w:tcPr>
            <w:tcW w:w="2693" w:type="dxa"/>
          </w:tcPr>
          <w:p w14:paraId="73BFA5E8" w14:textId="098D6D37" w:rsidR="004702D7" w:rsidRPr="00D8633E" w:rsidRDefault="004702D7"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5224DC03" w14:textId="41A41464" w:rsidR="004702D7"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This condition should be amended as follows:</w:t>
            </w:r>
          </w:p>
          <w:p w14:paraId="4EAF21F6" w14:textId="2FB6A7D8" w:rsidR="004702D7" w:rsidRDefault="004702D7" w:rsidP="00DE4E22">
            <w:pPr>
              <w:rPr>
                <w:rFonts w:ascii="Arial" w:hAnsi="Arial" w:cs="Arial"/>
                <w:i/>
                <w:iCs/>
                <w:color w:val="000000" w:themeColor="text1"/>
                <w:sz w:val="20"/>
                <w:szCs w:val="20"/>
              </w:rPr>
            </w:pPr>
          </w:p>
          <w:p w14:paraId="187BEB88" w14:textId="77777777" w:rsidR="004702D7" w:rsidRPr="00BC4EBD" w:rsidRDefault="004702D7" w:rsidP="00BC4EBD">
            <w:pPr>
              <w:spacing w:after="120" w:line="259" w:lineRule="auto"/>
              <w:rPr>
                <w:rFonts w:ascii="Arial" w:hAnsi="Arial" w:cs="Arial"/>
                <w:strike/>
                <w:sz w:val="20"/>
                <w:szCs w:val="20"/>
              </w:rPr>
            </w:pPr>
            <w:r w:rsidRPr="00BC4EBD">
              <w:rPr>
                <w:rFonts w:ascii="Arial" w:hAnsi="Arial" w:cs="Arial"/>
                <w:strike/>
                <w:sz w:val="20"/>
                <w:szCs w:val="20"/>
              </w:rPr>
              <w:t xml:space="preserve">The Consent Holder must prepare a Spill Management Plan (SMP) for the site and </w:t>
            </w:r>
            <w:r w:rsidRPr="00BC4EBD">
              <w:rPr>
                <w:rFonts w:ascii="Arial" w:hAnsi="Arial" w:cs="Arial"/>
                <w:strike/>
                <w:sz w:val="20"/>
                <w:szCs w:val="20"/>
              </w:rPr>
              <w:lastRenderedPageBreak/>
              <w:t xml:space="preserve">provide the SMP to the CRC Manager for certification. </w:t>
            </w:r>
          </w:p>
          <w:p w14:paraId="0D51DC45" w14:textId="0B2CD805" w:rsidR="004702D7" w:rsidRPr="00BC4EBD" w:rsidRDefault="004702D7" w:rsidP="00DE4E22">
            <w:pPr>
              <w:rPr>
                <w:rFonts w:ascii="Arial" w:hAnsi="Arial" w:cs="Arial"/>
                <w:color w:val="000000" w:themeColor="text1"/>
                <w:sz w:val="20"/>
                <w:szCs w:val="20"/>
                <w:u w:val="single"/>
              </w:rPr>
            </w:pPr>
            <w:r>
              <w:rPr>
                <w:rFonts w:ascii="Arial" w:hAnsi="Arial" w:cs="Arial"/>
                <w:color w:val="000000" w:themeColor="text1"/>
                <w:sz w:val="20"/>
                <w:szCs w:val="20"/>
                <w:u w:val="single"/>
              </w:rPr>
              <w:t>Prevention and management of spill incidents must be undertaken in accordance with the QBMP.</w:t>
            </w:r>
          </w:p>
          <w:p w14:paraId="6A73F115" w14:textId="77777777" w:rsidR="004702D7" w:rsidRDefault="004702D7" w:rsidP="00DE4E22">
            <w:pPr>
              <w:rPr>
                <w:rFonts w:ascii="Arial" w:hAnsi="Arial" w:cs="Arial"/>
                <w:i/>
                <w:iCs/>
                <w:color w:val="000000" w:themeColor="text1"/>
                <w:sz w:val="20"/>
                <w:szCs w:val="20"/>
              </w:rPr>
            </w:pPr>
          </w:p>
          <w:p w14:paraId="12618F2C" w14:textId="530DC3FE" w:rsidR="004702D7" w:rsidRPr="00D8633E" w:rsidRDefault="004702D7" w:rsidP="00DE4E22">
            <w:pPr>
              <w:rPr>
                <w:rFonts w:ascii="Arial" w:hAnsi="Arial" w:cs="Arial"/>
                <w:i/>
                <w:iCs/>
                <w:color w:val="000000" w:themeColor="text1"/>
                <w:sz w:val="20"/>
                <w:szCs w:val="20"/>
              </w:rPr>
            </w:pPr>
          </w:p>
        </w:tc>
      </w:tr>
      <w:tr w:rsidR="004702D7" w:rsidRPr="00110ECB" w14:paraId="6B4FE9FD" w14:textId="43BE3DC9" w:rsidTr="004702D7">
        <w:tc>
          <w:tcPr>
            <w:tcW w:w="617" w:type="dxa"/>
          </w:tcPr>
          <w:p w14:paraId="0DEBC3AE"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36</w:t>
            </w:r>
          </w:p>
        </w:tc>
        <w:tc>
          <w:tcPr>
            <w:tcW w:w="8422" w:type="dxa"/>
          </w:tcPr>
          <w:p w14:paraId="28BEA747" w14:textId="77777777" w:rsidR="004702D7" w:rsidRPr="00110ECB" w:rsidRDefault="004702D7" w:rsidP="00DE4E22">
            <w:pPr>
              <w:spacing w:after="120" w:line="259" w:lineRule="auto"/>
              <w:rPr>
                <w:rFonts w:ascii="Arial" w:hAnsi="Arial" w:cs="Arial"/>
                <w:sz w:val="20"/>
                <w:szCs w:val="20"/>
              </w:rPr>
            </w:pPr>
            <w:bookmarkStart w:id="637" w:name="_Hlk66450670"/>
            <w:r w:rsidRPr="00110ECB">
              <w:rPr>
                <w:rFonts w:ascii="Arial" w:hAnsi="Arial" w:cs="Arial"/>
                <w:sz w:val="20"/>
                <w:szCs w:val="20"/>
              </w:rPr>
              <w:t xml:space="preserve">The exercise of this consent must be in accordance with the certified SMP. In the event of any inconsistency between the conditions of this consent and the provisions of the SMP, then the conditions of this consent must prevail. </w:t>
            </w:r>
          </w:p>
          <w:bookmarkEnd w:id="637"/>
          <w:p w14:paraId="35242A0E" w14:textId="77777777" w:rsidR="004702D7" w:rsidRPr="00110ECB" w:rsidRDefault="004702D7" w:rsidP="00DE4E22">
            <w:pPr>
              <w:spacing w:after="120"/>
              <w:rPr>
                <w:rFonts w:ascii="Arial" w:hAnsi="Arial" w:cs="Arial"/>
                <w:b/>
                <w:bCs/>
                <w:sz w:val="20"/>
                <w:szCs w:val="20"/>
              </w:rPr>
            </w:pPr>
          </w:p>
        </w:tc>
        <w:tc>
          <w:tcPr>
            <w:tcW w:w="2693" w:type="dxa"/>
          </w:tcPr>
          <w:p w14:paraId="0C3443DD" w14:textId="4967C1F6" w:rsidR="004702D7" w:rsidRPr="00D8633E" w:rsidRDefault="004702D7" w:rsidP="00DE4E22">
            <w:pPr>
              <w:rPr>
                <w:rFonts w:ascii="Arial" w:hAnsi="Arial" w:cs="Arial"/>
                <w:color w:val="000000" w:themeColor="text1"/>
                <w:sz w:val="20"/>
                <w:szCs w:val="20"/>
              </w:rPr>
            </w:pPr>
            <w:r w:rsidRPr="00D8633E">
              <w:rPr>
                <w:rFonts w:ascii="Arial" w:hAnsi="Arial" w:cs="Arial"/>
                <w:i/>
                <w:iCs/>
                <w:color w:val="000000" w:themeColor="text1"/>
                <w:sz w:val="20"/>
                <w:szCs w:val="20"/>
              </w:rPr>
              <w:t>Delete</w:t>
            </w:r>
          </w:p>
        </w:tc>
        <w:tc>
          <w:tcPr>
            <w:tcW w:w="4252" w:type="dxa"/>
          </w:tcPr>
          <w:p w14:paraId="745527B3" w14:textId="34EB0688"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Agree to deletion.</w:t>
            </w:r>
          </w:p>
        </w:tc>
      </w:tr>
      <w:tr w:rsidR="004702D7" w:rsidRPr="00110ECB" w14:paraId="257BDB01" w14:textId="01E0FC83" w:rsidTr="004702D7">
        <w:tc>
          <w:tcPr>
            <w:tcW w:w="617" w:type="dxa"/>
          </w:tcPr>
          <w:p w14:paraId="73D08A9D" w14:textId="77777777" w:rsidR="004702D7" w:rsidRPr="00110ECB" w:rsidRDefault="004702D7" w:rsidP="00DE4E22">
            <w:pPr>
              <w:rPr>
                <w:rFonts w:ascii="Arial" w:hAnsi="Arial" w:cs="Arial"/>
                <w:sz w:val="20"/>
                <w:szCs w:val="20"/>
              </w:rPr>
            </w:pPr>
            <w:r w:rsidRPr="00110ECB">
              <w:rPr>
                <w:rFonts w:ascii="Arial" w:hAnsi="Arial" w:cs="Arial"/>
                <w:sz w:val="20"/>
                <w:szCs w:val="20"/>
              </w:rPr>
              <w:t>37</w:t>
            </w:r>
          </w:p>
        </w:tc>
        <w:tc>
          <w:tcPr>
            <w:tcW w:w="8422" w:type="dxa"/>
          </w:tcPr>
          <w:p w14:paraId="2262A50B"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The SMP must as a minimum: </w:t>
            </w:r>
          </w:p>
          <w:p w14:paraId="3D626226" w14:textId="77777777" w:rsidR="004702D7" w:rsidRPr="00110ECB" w:rsidRDefault="004702D7"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Contain a description of the content and purpose of the SMP; </w:t>
            </w:r>
          </w:p>
          <w:p w14:paraId="025C2CC4" w14:textId="77777777" w:rsidR="004702D7" w:rsidRPr="00110ECB" w:rsidRDefault="004702D7"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Document measures to prevent leaks and avoid spills of fuel or any other hazardous substance (including fuel reconciliations); </w:t>
            </w:r>
          </w:p>
          <w:p w14:paraId="252E1054" w14:textId="77777777" w:rsidR="004702D7" w:rsidRPr="00157458" w:rsidRDefault="004702D7"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Set out </w:t>
            </w:r>
            <w:r w:rsidRPr="00157458">
              <w:rPr>
                <w:rFonts w:ascii="Arial" w:hAnsi="Arial" w:cs="Arial"/>
                <w:spacing w:val="0"/>
                <w:sz w:val="20"/>
                <w:szCs w:val="20"/>
              </w:rPr>
              <w:t>procedures to be undertaken in the event of a spill of fuel of any hazardous substance, including:</w:t>
            </w:r>
          </w:p>
          <w:p w14:paraId="7335380A" w14:textId="77777777" w:rsidR="004702D7" w:rsidRPr="00157458" w:rsidRDefault="004702D7" w:rsidP="00647C38">
            <w:pPr>
              <w:pStyle w:val="ListParagraph"/>
              <w:numPr>
                <w:ilvl w:val="1"/>
                <w:numId w:val="90"/>
              </w:numPr>
              <w:spacing w:before="0" w:after="120" w:line="259" w:lineRule="auto"/>
              <w:rPr>
                <w:rFonts w:ascii="Arial" w:hAnsi="Arial" w:cs="Arial"/>
                <w:spacing w:val="0"/>
                <w:sz w:val="20"/>
                <w:szCs w:val="20"/>
              </w:rPr>
            </w:pPr>
            <w:bookmarkStart w:id="638" w:name="_Hlk66517467"/>
            <w:r w:rsidRPr="00157458">
              <w:rPr>
                <w:rFonts w:ascii="Arial" w:hAnsi="Arial" w:cs="Arial"/>
                <w:spacing w:val="0"/>
                <w:sz w:val="20"/>
                <w:szCs w:val="20"/>
              </w:rPr>
              <w:t>Measures to remove contaminated material; and</w:t>
            </w:r>
          </w:p>
          <w:p w14:paraId="5BB3BA16" w14:textId="77777777" w:rsidR="004702D7" w:rsidRPr="00157458" w:rsidRDefault="004702D7" w:rsidP="00647C38">
            <w:pPr>
              <w:pStyle w:val="ListParagraph"/>
              <w:numPr>
                <w:ilvl w:val="1"/>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Actions to address a spill when it coincides with rapidly rising groundwater levels and backfilling requirements;</w:t>
            </w:r>
          </w:p>
          <w:p w14:paraId="18F6D1E9" w14:textId="77777777" w:rsidR="004702D7" w:rsidRPr="00157458" w:rsidRDefault="004702D7" w:rsidP="00647C38">
            <w:pPr>
              <w:pStyle w:val="ListParagraph"/>
              <w:numPr>
                <w:ilvl w:val="1"/>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 xml:space="preserve">An assessment of the adequacy of groundwater quality monitoring procedures to determine any effects on groundwater quality; </w:t>
            </w:r>
            <w:bookmarkEnd w:id="638"/>
            <w:r w:rsidRPr="00157458">
              <w:rPr>
                <w:rFonts w:ascii="Arial" w:hAnsi="Arial" w:cs="Arial"/>
                <w:spacing w:val="0"/>
                <w:sz w:val="20"/>
                <w:szCs w:val="20"/>
              </w:rPr>
              <w:t xml:space="preserve">and </w:t>
            </w:r>
          </w:p>
          <w:p w14:paraId="4FDF8B0B" w14:textId="77777777" w:rsidR="004702D7" w:rsidRPr="00157458" w:rsidRDefault="004702D7" w:rsidP="00647C38">
            <w:pPr>
              <w:pStyle w:val="ListParagraph"/>
              <w:numPr>
                <w:ilvl w:val="0"/>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 xml:space="preserve">Set out staff training requirements for responding to spills. </w:t>
            </w:r>
          </w:p>
          <w:p w14:paraId="4DE61610" w14:textId="77777777" w:rsidR="004702D7" w:rsidRPr="00110ECB" w:rsidRDefault="004702D7" w:rsidP="00DE4E22">
            <w:pPr>
              <w:spacing w:after="120"/>
              <w:rPr>
                <w:rFonts w:ascii="Arial" w:hAnsi="Arial" w:cs="Arial"/>
                <w:b/>
                <w:bCs/>
                <w:sz w:val="20"/>
                <w:szCs w:val="20"/>
              </w:rPr>
            </w:pPr>
          </w:p>
        </w:tc>
        <w:tc>
          <w:tcPr>
            <w:tcW w:w="2693" w:type="dxa"/>
          </w:tcPr>
          <w:p w14:paraId="6F743116" w14:textId="2C88D16F" w:rsidR="004702D7" w:rsidRPr="00D8633E" w:rsidRDefault="004702D7" w:rsidP="00DE4E22">
            <w:pPr>
              <w:rPr>
                <w:rFonts w:ascii="Arial" w:hAnsi="Arial" w:cs="Arial"/>
                <w:color w:val="000000" w:themeColor="text1"/>
                <w:sz w:val="20"/>
                <w:szCs w:val="20"/>
              </w:rPr>
            </w:pPr>
            <w:r w:rsidRPr="00D8633E">
              <w:rPr>
                <w:rFonts w:ascii="Arial" w:hAnsi="Arial" w:cs="Arial"/>
                <w:i/>
                <w:iCs/>
                <w:color w:val="000000" w:themeColor="text1"/>
                <w:sz w:val="20"/>
                <w:szCs w:val="20"/>
              </w:rPr>
              <w:t>Delete</w:t>
            </w:r>
          </w:p>
        </w:tc>
        <w:tc>
          <w:tcPr>
            <w:tcW w:w="4252" w:type="dxa"/>
          </w:tcPr>
          <w:p w14:paraId="2F43D215" w14:textId="4CEEBC8F"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Agree. These details are required by the QBMP condition.</w:t>
            </w:r>
          </w:p>
        </w:tc>
      </w:tr>
      <w:tr w:rsidR="004702D7" w:rsidRPr="00110ECB" w14:paraId="5CCF22B5" w14:textId="57DF34B7" w:rsidTr="004702D7">
        <w:tc>
          <w:tcPr>
            <w:tcW w:w="617" w:type="dxa"/>
          </w:tcPr>
          <w:p w14:paraId="1B8D84A4" w14:textId="77777777" w:rsidR="004702D7" w:rsidRPr="00110ECB" w:rsidRDefault="004702D7" w:rsidP="00DE4E22">
            <w:pPr>
              <w:rPr>
                <w:rFonts w:ascii="Arial" w:hAnsi="Arial" w:cs="Arial"/>
                <w:sz w:val="20"/>
                <w:szCs w:val="20"/>
              </w:rPr>
            </w:pPr>
            <w:r w:rsidRPr="00110ECB">
              <w:rPr>
                <w:rFonts w:ascii="Arial" w:hAnsi="Arial" w:cs="Arial"/>
                <w:sz w:val="20"/>
                <w:szCs w:val="20"/>
              </w:rPr>
              <w:t>38</w:t>
            </w:r>
          </w:p>
        </w:tc>
        <w:tc>
          <w:tcPr>
            <w:tcW w:w="8422" w:type="dxa"/>
          </w:tcPr>
          <w:p w14:paraId="1F2641CD"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The Consent Holder must take all practicable measures to prevent leaks and avoid spills of fuel or any other hazardous substances in accordance with the SMP including but not limited to: </w:t>
            </w:r>
          </w:p>
          <w:p w14:paraId="19B70E1F" w14:textId="2470F5AA" w:rsidR="004702D7" w:rsidRPr="00110ECB" w:rsidRDefault="004702D7"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No refuelling or maintenance of vehicles or machinery can occur on the quarry pit floor</w:t>
            </w:r>
            <w:ins w:id="639" w:author="Dave" w:date="2021-05-15T14:22:00Z">
              <w:r w:rsidR="00FC7078">
                <w:rPr>
                  <w:rFonts w:ascii="Arial" w:hAnsi="Arial" w:cs="Arial"/>
                  <w:color w:val="00B050"/>
                  <w:spacing w:val="0"/>
                  <w:sz w:val="20"/>
                  <w:szCs w:val="20"/>
                </w:rPr>
                <w:t>, and no refuelling of trucks carrying aggregate or VENM can occur on site</w:t>
              </w:r>
            </w:ins>
            <w:r w:rsidRPr="00110ECB">
              <w:rPr>
                <w:rFonts w:ascii="Arial" w:hAnsi="Arial" w:cs="Arial"/>
                <w:spacing w:val="0"/>
                <w:sz w:val="20"/>
                <w:szCs w:val="20"/>
              </w:rPr>
              <w:t xml:space="preserve">; </w:t>
            </w:r>
          </w:p>
          <w:p w14:paraId="1EA57B07" w14:textId="77777777" w:rsidR="004702D7" w:rsidRPr="00110ECB" w:rsidRDefault="004702D7"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Appropriate servicing and maintenance of vehicles and machinery such that they do not result in leaks or spills;</w:t>
            </w:r>
          </w:p>
          <w:p w14:paraId="4D6D851F" w14:textId="77777777" w:rsidR="004702D7" w:rsidRPr="00110ECB" w:rsidRDefault="004702D7"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Keeping a spill kit capable of absorbing all fuel and oil products on site and available at all times; and</w:t>
            </w:r>
          </w:p>
          <w:p w14:paraId="7D98DE55" w14:textId="77777777" w:rsidR="004702D7" w:rsidRPr="00110ECB" w:rsidRDefault="004702D7"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Training all staff involved in the refuelling or maintenance activities in the use of spill kits. </w:t>
            </w:r>
          </w:p>
          <w:p w14:paraId="6C966E8B" w14:textId="77777777" w:rsidR="004702D7" w:rsidRPr="00110ECB" w:rsidRDefault="004702D7" w:rsidP="00DE4E22">
            <w:pPr>
              <w:spacing w:after="120"/>
              <w:rPr>
                <w:rFonts w:ascii="Arial" w:hAnsi="Arial" w:cs="Arial"/>
                <w:b/>
                <w:bCs/>
                <w:sz w:val="20"/>
                <w:szCs w:val="20"/>
              </w:rPr>
            </w:pPr>
          </w:p>
        </w:tc>
        <w:tc>
          <w:tcPr>
            <w:tcW w:w="2693" w:type="dxa"/>
          </w:tcPr>
          <w:p w14:paraId="3392D1A4" w14:textId="77777777" w:rsidR="004702D7" w:rsidRPr="00D8633E" w:rsidRDefault="004702D7" w:rsidP="00DE4E22">
            <w:pPr>
              <w:rPr>
                <w:rFonts w:ascii="Arial" w:hAnsi="Arial" w:cs="Arial"/>
                <w:color w:val="000000" w:themeColor="text1"/>
                <w:sz w:val="20"/>
                <w:szCs w:val="20"/>
              </w:rPr>
            </w:pPr>
          </w:p>
        </w:tc>
        <w:tc>
          <w:tcPr>
            <w:tcW w:w="4252" w:type="dxa"/>
          </w:tcPr>
          <w:p w14:paraId="3EF7ABC7" w14:textId="77777777" w:rsidR="004702D7"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Amendment is required to refer to the QBMP instead of the SMP:</w:t>
            </w:r>
          </w:p>
          <w:p w14:paraId="2C505A3A" w14:textId="77777777" w:rsidR="004702D7" w:rsidRDefault="004702D7" w:rsidP="00DE4E22">
            <w:pPr>
              <w:rPr>
                <w:rFonts w:ascii="Arial" w:hAnsi="Arial" w:cs="Arial"/>
                <w:i/>
                <w:iCs/>
                <w:color w:val="000000" w:themeColor="text1"/>
                <w:sz w:val="20"/>
                <w:szCs w:val="20"/>
              </w:rPr>
            </w:pPr>
          </w:p>
          <w:p w14:paraId="63DD184B" w14:textId="5D8CC352" w:rsidR="004702D7" w:rsidRPr="00110ECB" w:rsidRDefault="004702D7" w:rsidP="00E04296">
            <w:pPr>
              <w:spacing w:after="120" w:line="259" w:lineRule="auto"/>
              <w:rPr>
                <w:rFonts w:ascii="Arial" w:hAnsi="Arial" w:cs="Arial"/>
                <w:sz w:val="20"/>
                <w:szCs w:val="20"/>
              </w:rPr>
            </w:pPr>
            <w:r w:rsidRPr="00110ECB">
              <w:rPr>
                <w:rFonts w:ascii="Arial" w:hAnsi="Arial" w:cs="Arial"/>
                <w:sz w:val="20"/>
                <w:szCs w:val="20"/>
              </w:rPr>
              <w:t xml:space="preserve">The Consent Holder must take all practicable measures to prevent leaks and avoid spills of fuel or any other hazardous substances in accordance with the </w:t>
            </w:r>
            <w:r w:rsidRPr="00E04296">
              <w:rPr>
                <w:rFonts w:ascii="Arial" w:hAnsi="Arial" w:cs="Arial"/>
                <w:sz w:val="20"/>
                <w:szCs w:val="20"/>
                <w:u w:val="single"/>
              </w:rPr>
              <w:t>QBMP</w:t>
            </w:r>
            <w:r>
              <w:rPr>
                <w:rFonts w:ascii="Arial" w:hAnsi="Arial" w:cs="Arial"/>
                <w:strike/>
                <w:sz w:val="20"/>
                <w:szCs w:val="20"/>
              </w:rPr>
              <w:t xml:space="preserve"> </w:t>
            </w:r>
            <w:r w:rsidRPr="00E04296">
              <w:rPr>
                <w:rFonts w:ascii="Arial" w:hAnsi="Arial" w:cs="Arial"/>
                <w:strike/>
                <w:sz w:val="20"/>
                <w:szCs w:val="20"/>
              </w:rPr>
              <w:t>SMP</w:t>
            </w:r>
            <w:r w:rsidRPr="00110ECB">
              <w:rPr>
                <w:rFonts w:ascii="Arial" w:hAnsi="Arial" w:cs="Arial"/>
                <w:sz w:val="20"/>
                <w:szCs w:val="20"/>
              </w:rPr>
              <w:t xml:space="preserve"> including but not limited to: </w:t>
            </w:r>
            <w:r>
              <w:rPr>
                <w:rFonts w:ascii="Arial" w:hAnsi="Arial" w:cs="Arial"/>
                <w:sz w:val="20"/>
                <w:szCs w:val="20"/>
              </w:rPr>
              <w:t>…</w:t>
            </w:r>
          </w:p>
          <w:p w14:paraId="28F62D18" w14:textId="3E85C12B" w:rsidR="004702D7" w:rsidRPr="00E04296" w:rsidRDefault="004702D7" w:rsidP="00DE4E22">
            <w:pPr>
              <w:rPr>
                <w:rFonts w:ascii="Arial" w:hAnsi="Arial" w:cs="Arial"/>
                <w:i/>
                <w:iCs/>
                <w:color w:val="000000" w:themeColor="text1"/>
                <w:sz w:val="20"/>
                <w:szCs w:val="20"/>
              </w:rPr>
            </w:pPr>
          </w:p>
        </w:tc>
      </w:tr>
      <w:tr w:rsidR="004702D7" w:rsidRPr="00110ECB" w14:paraId="371E6545" w14:textId="072CB8AE" w:rsidTr="004702D7">
        <w:tc>
          <w:tcPr>
            <w:tcW w:w="617" w:type="dxa"/>
            <w:tcBorders>
              <w:bottom w:val="single" w:sz="4" w:space="0" w:color="auto"/>
            </w:tcBorders>
          </w:tcPr>
          <w:p w14:paraId="117361E8" w14:textId="77777777" w:rsidR="004702D7" w:rsidRPr="00110ECB" w:rsidRDefault="004702D7" w:rsidP="00DE4E22">
            <w:pPr>
              <w:rPr>
                <w:rFonts w:ascii="Arial" w:hAnsi="Arial" w:cs="Arial"/>
                <w:sz w:val="20"/>
                <w:szCs w:val="20"/>
              </w:rPr>
            </w:pPr>
            <w:r w:rsidRPr="00110ECB">
              <w:rPr>
                <w:rFonts w:ascii="Arial" w:hAnsi="Arial" w:cs="Arial"/>
                <w:sz w:val="20"/>
                <w:szCs w:val="20"/>
              </w:rPr>
              <w:t>39</w:t>
            </w:r>
          </w:p>
        </w:tc>
        <w:tc>
          <w:tcPr>
            <w:tcW w:w="8422" w:type="dxa"/>
            <w:tcBorders>
              <w:bottom w:val="single" w:sz="4" w:space="0" w:color="auto"/>
            </w:tcBorders>
          </w:tcPr>
          <w:p w14:paraId="127FC731"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Mobile tankers must not be present on site outside of refuelling areas and for temporary periods for refuelling purposes. </w:t>
            </w:r>
          </w:p>
          <w:p w14:paraId="4B096855" w14:textId="77777777" w:rsidR="004702D7" w:rsidRPr="00110ECB" w:rsidRDefault="004702D7" w:rsidP="00DE4E22">
            <w:pPr>
              <w:spacing w:after="120"/>
              <w:rPr>
                <w:rFonts w:ascii="Arial" w:hAnsi="Arial" w:cs="Arial"/>
                <w:b/>
                <w:bCs/>
                <w:sz w:val="20"/>
                <w:szCs w:val="20"/>
              </w:rPr>
            </w:pPr>
          </w:p>
        </w:tc>
        <w:tc>
          <w:tcPr>
            <w:tcW w:w="2693" w:type="dxa"/>
            <w:tcBorders>
              <w:bottom w:val="single" w:sz="4" w:space="0" w:color="auto"/>
            </w:tcBorders>
          </w:tcPr>
          <w:p w14:paraId="554BC580" w14:textId="77777777" w:rsidR="004702D7" w:rsidRPr="00D8633E" w:rsidRDefault="004702D7" w:rsidP="00DE4E22">
            <w:pPr>
              <w:rPr>
                <w:rFonts w:ascii="Arial" w:hAnsi="Arial" w:cs="Arial"/>
                <w:color w:val="000000" w:themeColor="text1"/>
                <w:sz w:val="20"/>
                <w:szCs w:val="20"/>
              </w:rPr>
            </w:pPr>
          </w:p>
        </w:tc>
        <w:tc>
          <w:tcPr>
            <w:tcW w:w="4252" w:type="dxa"/>
            <w:tcBorders>
              <w:bottom w:val="single" w:sz="4" w:space="0" w:color="auto"/>
            </w:tcBorders>
          </w:tcPr>
          <w:p w14:paraId="59B59F36" w14:textId="4877F7B8" w:rsidR="004702D7" w:rsidRPr="008C5917" w:rsidRDefault="008C5917" w:rsidP="00DE4E22">
            <w:pPr>
              <w:rPr>
                <w:rFonts w:ascii="Arial" w:hAnsi="Arial" w:cs="Arial"/>
                <w:i/>
                <w:iCs/>
                <w:color w:val="00B050"/>
                <w:sz w:val="20"/>
                <w:szCs w:val="20"/>
                <w:rPrChange w:id="640" w:author="Dave" w:date="2021-05-23T11:08:00Z">
                  <w:rPr>
                    <w:rFonts w:ascii="Arial" w:hAnsi="Arial" w:cs="Arial"/>
                    <w:color w:val="000000" w:themeColor="text1"/>
                    <w:sz w:val="20"/>
                    <w:szCs w:val="20"/>
                  </w:rPr>
                </w:rPrChange>
              </w:rPr>
            </w:pPr>
            <w:ins w:id="641" w:author="Dave" w:date="2021-05-23T11:08:00Z">
              <w:r>
                <w:rPr>
                  <w:rFonts w:ascii="Arial" w:hAnsi="Arial" w:cs="Arial"/>
                  <w:i/>
                  <w:iCs/>
                  <w:color w:val="00B050"/>
                  <w:sz w:val="20"/>
                  <w:szCs w:val="20"/>
                </w:rPr>
                <w:t xml:space="preserve">The applicant’s QBMP as part of their original AEE </w:t>
              </w:r>
              <w:r w:rsidR="009B544B">
                <w:rPr>
                  <w:rFonts w:ascii="Arial" w:hAnsi="Arial" w:cs="Arial"/>
                  <w:i/>
                  <w:iCs/>
                  <w:color w:val="00B050"/>
                  <w:sz w:val="20"/>
                  <w:szCs w:val="20"/>
                </w:rPr>
                <w:t xml:space="preserve">Section 5.1.6 stated that refuelling would generally be undertaken off </w:t>
              </w:r>
            </w:ins>
            <w:ins w:id="642" w:author="Dave" w:date="2021-05-23T11:09:00Z">
              <w:r w:rsidR="009B544B">
                <w:rPr>
                  <w:rFonts w:ascii="Arial" w:hAnsi="Arial" w:cs="Arial"/>
                  <w:i/>
                  <w:iCs/>
                  <w:color w:val="00B050"/>
                  <w:sz w:val="20"/>
                  <w:szCs w:val="20"/>
                </w:rPr>
                <w:t>the premises – why has this now changed to having a mobile tanker on site for refuelling?</w:t>
              </w:r>
            </w:ins>
          </w:p>
        </w:tc>
      </w:tr>
      <w:tr w:rsidR="004702D7" w:rsidRPr="00110ECB" w14:paraId="1B64A65F" w14:textId="27A9B6B5" w:rsidTr="004702D7">
        <w:tc>
          <w:tcPr>
            <w:tcW w:w="617" w:type="dxa"/>
            <w:shd w:val="clear" w:color="auto" w:fill="auto"/>
          </w:tcPr>
          <w:p w14:paraId="241FE3DB" w14:textId="77777777" w:rsidR="004702D7" w:rsidRPr="00110ECB" w:rsidRDefault="004702D7" w:rsidP="00DE4E22">
            <w:pPr>
              <w:rPr>
                <w:rFonts w:ascii="Arial" w:hAnsi="Arial" w:cs="Arial"/>
                <w:sz w:val="20"/>
                <w:szCs w:val="20"/>
              </w:rPr>
            </w:pPr>
            <w:r w:rsidRPr="00110ECB">
              <w:rPr>
                <w:rFonts w:ascii="Arial" w:hAnsi="Arial" w:cs="Arial"/>
                <w:sz w:val="20"/>
                <w:szCs w:val="20"/>
              </w:rPr>
              <w:t>40</w:t>
            </w:r>
          </w:p>
        </w:tc>
        <w:tc>
          <w:tcPr>
            <w:tcW w:w="8422" w:type="dxa"/>
            <w:shd w:val="clear" w:color="auto" w:fill="auto"/>
          </w:tcPr>
          <w:p w14:paraId="76750F96"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In the event of a spill of fuel or any other hazardous substance, the Consent Holder must ensure that: </w:t>
            </w:r>
          </w:p>
          <w:p w14:paraId="03E3F531" w14:textId="2CECF221" w:rsidR="004702D7" w:rsidRPr="00110ECB" w:rsidRDefault="004702D7"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spill </w:t>
            </w:r>
            <w:r w:rsidRPr="005C4A13">
              <w:rPr>
                <w:rFonts w:ascii="Arial" w:hAnsi="Arial" w:cs="Arial"/>
                <w:spacing w:val="0"/>
                <w:sz w:val="20"/>
                <w:szCs w:val="20"/>
              </w:rPr>
              <w:t>is cleaned up as soon as practicable and all contaminated material is removed from the site;</w:t>
            </w:r>
            <w:r w:rsidRPr="00110ECB">
              <w:rPr>
                <w:rFonts w:ascii="Arial" w:hAnsi="Arial" w:cs="Arial"/>
                <w:spacing w:val="0"/>
                <w:sz w:val="20"/>
                <w:szCs w:val="20"/>
              </w:rPr>
              <w:t xml:space="preserve"> </w:t>
            </w:r>
          </w:p>
          <w:p w14:paraId="5B420A7A" w14:textId="77777777" w:rsidR="004702D7" w:rsidRPr="00110ECB" w:rsidRDefault="004702D7"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Measures </w:t>
            </w:r>
            <w:r w:rsidRPr="005C4A13">
              <w:rPr>
                <w:rFonts w:ascii="Arial" w:hAnsi="Arial" w:cs="Arial"/>
                <w:spacing w:val="0"/>
                <w:sz w:val="20"/>
                <w:szCs w:val="20"/>
              </w:rPr>
              <w:t>are taken to prevent a reoccurrence;</w:t>
            </w:r>
          </w:p>
          <w:p w14:paraId="0F98D492" w14:textId="63C7AFF8" w:rsidR="004702D7" w:rsidRPr="00110ECB" w:rsidRDefault="004702D7"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Within 24 hours of a spill event exceeding four litres occurring, the CRC Manager </w:t>
            </w:r>
            <w:ins w:id="643" w:author="Greenwood Roche" w:date="2021-05-04T21:38:00Z">
              <w:r>
                <w:rPr>
                  <w:rFonts w:ascii="Arial" w:hAnsi="Arial" w:cs="Arial"/>
                  <w:spacing w:val="0"/>
                  <w:sz w:val="20"/>
                  <w:szCs w:val="20"/>
                </w:rPr>
                <w:t xml:space="preserve">and the Waimakariri District Council </w:t>
              </w:r>
            </w:ins>
            <w:del w:id="644" w:author="Greenwood Roche" w:date="2021-05-04T21:39:00Z">
              <w:r w:rsidRPr="00110ECB" w:rsidDel="0027705E">
                <w:rPr>
                  <w:rFonts w:ascii="Arial" w:hAnsi="Arial" w:cs="Arial"/>
                  <w:spacing w:val="0"/>
                  <w:sz w:val="20"/>
                  <w:szCs w:val="20"/>
                </w:rPr>
                <w:delText>is</w:delText>
              </w:r>
            </w:del>
            <w:ins w:id="645" w:author="Greenwood Roche" w:date="2021-05-04T21:39:00Z">
              <w:r>
                <w:rPr>
                  <w:rFonts w:ascii="Arial" w:hAnsi="Arial" w:cs="Arial"/>
                  <w:spacing w:val="0"/>
                  <w:sz w:val="20"/>
                  <w:szCs w:val="20"/>
                </w:rPr>
                <w:t>are</w:t>
              </w:r>
            </w:ins>
            <w:r w:rsidRPr="00110ECB">
              <w:rPr>
                <w:rFonts w:ascii="Arial" w:hAnsi="Arial" w:cs="Arial"/>
                <w:spacing w:val="0"/>
                <w:sz w:val="20"/>
                <w:szCs w:val="20"/>
              </w:rPr>
              <w:t xml:space="preserve"> informed and provided with following information:</w:t>
            </w:r>
          </w:p>
          <w:p w14:paraId="751FAE3E" w14:textId="77777777" w:rsidR="004702D7" w:rsidRPr="00110ECB" w:rsidRDefault="004702D7"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date, time, location and estimated volume of the spill;</w:t>
            </w:r>
          </w:p>
          <w:p w14:paraId="5B6C6C1E" w14:textId="77777777" w:rsidR="004702D7" w:rsidRPr="00110ECB" w:rsidRDefault="004702D7"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cause of the spill;</w:t>
            </w:r>
          </w:p>
          <w:p w14:paraId="697CB4CE" w14:textId="77777777" w:rsidR="004702D7" w:rsidRPr="00110ECB" w:rsidRDefault="004702D7"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type of hazardous substance(s) spilled;</w:t>
            </w:r>
          </w:p>
          <w:p w14:paraId="703130FA" w14:textId="77777777" w:rsidR="004702D7" w:rsidRPr="00110ECB" w:rsidRDefault="004702D7"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Clean up actions undertaken;</w:t>
            </w:r>
          </w:p>
          <w:p w14:paraId="2A30E779" w14:textId="77777777" w:rsidR="004702D7" w:rsidRPr="00110ECB" w:rsidRDefault="004702D7"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Details of the steps taken to control and remediate the effects of the spill on the environment; </w:t>
            </w:r>
          </w:p>
          <w:p w14:paraId="312CE227" w14:textId="77777777" w:rsidR="004702D7" w:rsidRPr="00110ECB" w:rsidRDefault="004702D7"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assessment of any potential effects on the environment of the spill; and </w:t>
            </w:r>
          </w:p>
          <w:p w14:paraId="21ECB9CD" w14:textId="77777777" w:rsidR="004702D7" w:rsidRPr="00110ECB" w:rsidRDefault="004702D7"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Measures to be undertaken to prevent a reoccurrence of the spill. </w:t>
            </w:r>
          </w:p>
          <w:p w14:paraId="11A0B9D4" w14:textId="77777777" w:rsidR="004702D7" w:rsidRPr="00110ECB" w:rsidRDefault="004702D7" w:rsidP="00DE4E22">
            <w:pPr>
              <w:spacing w:after="120"/>
              <w:rPr>
                <w:rFonts w:ascii="Arial" w:hAnsi="Arial" w:cs="Arial"/>
                <w:b/>
                <w:bCs/>
                <w:sz w:val="20"/>
                <w:szCs w:val="20"/>
              </w:rPr>
            </w:pPr>
          </w:p>
        </w:tc>
        <w:tc>
          <w:tcPr>
            <w:tcW w:w="2693" w:type="dxa"/>
            <w:shd w:val="clear" w:color="auto" w:fill="auto"/>
          </w:tcPr>
          <w:p w14:paraId="1F00208F" w14:textId="2F037971" w:rsidR="004702D7" w:rsidRPr="00D8633E" w:rsidRDefault="004702D7" w:rsidP="00DE4E22">
            <w:pPr>
              <w:rPr>
                <w:rFonts w:ascii="Arial" w:hAnsi="Arial" w:cs="Arial"/>
                <w:color w:val="000000" w:themeColor="text1"/>
                <w:sz w:val="20"/>
                <w:szCs w:val="20"/>
              </w:rPr>
            </w:pPr>
          </w:p>
        </w:tc>
        <w:tc>
          <w:tcPr>
            <w:tcW w:w="4252" w:type="dxa"/>
          </w:tcPr>
          <w:p w14:paraId="68DA0359" w14:textId="77777777" w:rsidR="004702D7"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Amend sub-clause c) as follows:</w:t>
            </w:r>
          </w:p>
          <w:p w14:paraId="5FE59D6F" w14:textId="77777777" w:rsidR="004702D7" w:rsidRDefault="004702D7" w:rsidP="00DE4E22">
            <w:pPr>
              <w:rPr>
                <w:rFonts w:ascii="Arial" w:hAnsi="Arial" w:cs="Arial"/>
                <w:i/>
                <w:iCs/>
                <w:color w:val="000000" w:themeColor="text1"/>
                <w:sz w:val="20"/>
                <w:szCs w:val="20"/>
              </w:rPr>
            </w:pPr>
          </w:p>
          <w:p w14:paraId="4911C60A" w14:textId="73E85DA1" w:rsidR="004702D7" w:rsidRPr="00E04296" w:rsidRDefault="004702D7" w:rsidP="00E04296">
            <w:pPr>
              <w:spacing w:after="120" w:line="259" w:lineRule="auto"/>
              <w:rPr>
                <w:rFonts w:ascii="Arial" w:hAnsi="Arial" w:cs="Arial"/>
                <w:sz w:val="20"/>
                <w:szCs w:val="20"/>
              </w:rPr>
            </w:pPr>
            <w:r w:rsidRPr="00E04296">
              <w:rPr>
                <w:rFonts w:ascii="Arial" w:hAnsi="Arial" w:cs="Arial"/>
                <w:sz w:val="20"/>
                <w:szCs w:val="20"/>
              </w:rPr>
              <w:t xml:space="preserve">Within 24 hours of a spill event exceeding four litres occurring, the CRC Manager and the </w:t>
            </w:r>
            <w:r w:rsidRPr="00E04296">
              <w:rPr>
                <w:rFonts w:ascii="Arial" w:hAnsi="Arial" w:cs="Arial"/>
                <w:sz w:val="20"/>
                <w:szCs w:val="20"/>
                <w:u w:val="single"/>
              </w:rPr>
              <w:t>WDC Manager</w:t>
            </w:r>
            <w:r>
              <w:rPr>
                <w:rFonts w:ascii="Arial" w:hAnsi="Arial" w:cs="Arial"/>
                <w:sz w:val="20"/>
                <w:szCs w:val="20"/>
              </w:rPr>
              <w:t xml:space="preserve"> </w:t>
            </w:r>
            <w:r w:rsidRPr="00E04296">
              <w:rPr>
                <w:rFonts w:ascii="Arial" w:hAnsi="Arial" w:cs="Arial"/>
                <w:strike/>
                <w:sz w:val="20"/>
                <w:szCs w:val="20"/>
              </w:rPr>
              <w:t>Waimakariri District Council</w:t>
            </w:r>
            <w:r w:rsidRPr="00E04296">
              <w:rPr>
                <w:rFonts w:ascii="Arial" w:hAnsi="Arial" w:cs="Arial"/>
                <w:sz w:val="20"/>
                <w:szCs w:val="20"/>
              </w:rPr>
              <w:t xml:space="preserve"> are informed and provided with following information:</w:t>
            </w:r>
          </w:p>
          <w:p w14:paraId="34D2FA4C" w14:textId="0EBF672B" w:rsidR="004702D7" w:rsidRPr="00E04296" w:rsidRDefault="004702D7" w:rsidP="00DE4E22">
            <w:pPr>
              <w:rPr>
                <w:rFonts w:ascii="Arial" w:hAnsi="Arial" w:cs="Arial"/>
                <w:i/>
                <w:iCs/>
                <w:color w:val="000000" w:themeColor="text1"/>
                <w:sz w:val="20"/>
                <w:szCs w:val="20"/>
              </w:rPr>
            </w:pPr>
          </w:p>
        </w:tc>
      </w:tr>
      <w:tr w:rsidR="004702D7" w:rsidRPr="00110ECB" w14:paraId="48734320" w14:textId="1CD90676" w:rsidTr="004702D7">
        <w:tc>
          <w:tcPr>
            <w:tcW w:w="617" w:type="dxa"/>
          </w:tcPr>
          <w:p w14:paraId="7F4F3BA9" w14:textId="77777777" w:rsidR="004702D7" w:rsidRPr="00110ECB" w:rsidRDefault="004702D7" w:rsidP="00DE4E22">
            <w:pPr>
              <w:rPr>
                <w:rFonts w:ascii="Arial" w:hAnsi="Arial" w:cs="Arial"/>
                <w:sz w:val="20"/>
                <w:szCs w:val="20"/>
              </w:rPr>
            </w:pPr>
          </w:p>
        </w:tc>
        <w:tc>
          <w:tcPr>
            <w:tcW w:w="8422" w:type="dxa"/>
          </w:tcPr>
          <w:p w14:paraId="1DB0C898" w14:textId="77777777" w:rsidR="004702D7" w:rsidRPr="005C4A13" w:rsidRDefault="004702D7" w:rsidP="00DE4E22">
            <w:pPr>
              <w:spacing w:after="120"/>
              <w:rPr>
                <w:rFonts w:ascii="Arial" w:hAnsi="Arial" w:cs="Arial"/>
                <w:b/>
                <w:bCs/>
                <w:sz w:val="20"/>
                <w:szCs w:val="20"/>
              </w:rPr>
            </w:pPr>
            <w:r w:rsidRPr="005C4A13">
              <w:rPr>
                <w:rFonts w:ascii="Arial" w:hAnsi="Arial" w:cs="Arial"/>
                <w:b/>
                <w:bCs/>
                <w:sz w:val="20"/>
                <w:szCs w:val="20"/>
              </w:rPr>
              <w:t>Unexpected soil contamination</w:t>
            </w:r>
          </w:p>
        </w:tc>
        <w:tc>
          <w:tcPr>
            <w:tcW w:w="2693" w:type="dxa"/>
          </w:tcPr>
          <w:p w14:paraId="5824CD1E" w14:textId="77777777" w:rsidR="004702D7" w:rsidRPr="00D8633E" w:rsidRDefault="004702D7" w:rsidP="00DE4E22">
            <w:pPr>
              <w:rPr>
                <w:rFonts w:ascii="Arial" w:hAnsi="Arial" w:cs="Arial"/>
                <w:color w:val="000000" w:themeColor="text1"/>
                <w:sz w:val="20"/>
                <w:szCs w:val="20"/>
              </w:rPr>
            </w:pPr>
          </w:p>
        </w:tc>
        <w:tc>
          <w:tcPr>
            <w:tcW w:w="4252" w:type="dxa"/>
          </w:tcPr>
          <w:p w14:paraId="4CD98FF8" w14:textId="77777777" w:rsidR="004702D7" w:rsidRPr="00D8633E" w:rsidRDefault="004702D7" w:rsidP="00DE4E22">
            <w:pPr>
              <w:rPr>
                <w:rFonts w:ascii="Arial" w:hAnsi="Arial" w:cs="Arial"/>
                <w:color w:val="000000" w:themeColor="text1"/>
                <w:sz w:val="20"/>
                <w:szCs w:val="20"/>
              </w:rPr>
            </w:pPr>
          </w:p>
        </w:tc>
      </w:tr>
      <w:tr w:rsidR="004702D7" w:rsidRPr="00110ECB" w14:paraId="12F8251D" w14:textId="5174F249" w:rsidTr="004702D7">
        <w:tc>
          <w:tcPr>
            <w:tcW w:w="617" w:type="dxa"/>
          </w:tcPr>
          <w:p w14:paraId="08E30AB4"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W</w:t>
            </w:r>
          </w:p>
        </w:tc>
        <w:tc>
          <w:tcPr>
            <w:tcW w:w="8422" w:type="dxa"/>
          </w:tcPr>
          <w:p w14:paraId="091E5A56" w14:textId="77777777" w:rsidR="004702D7" w:rsidRPr="005C4A13" w:rsidRDefault="004702D7" w:rsidP="00DE4E22">
            <w:pPr>
              <w:tabs>
                <w:tab w:val="left" w:pos="907"/>
              </w:tabs>
              <w:spacing w:before="120" w:after="450"/>
              <w:contextualSpacing/>
              <w:jc w:val="both"/>
              <w:rPr>
                <w:rFonts w:ascii="Arial" w:hAnsi="Arial" w:cs="Arial"/>
                <w:sz w:val="20"/>
                <w:szCs w:val="20"/>
                <w:lang w:eastAsia="en-NZ"/>
              </w:rPr>
            </w:pPr>
            <w:bookmarkStart w:id="646" w:name="_Hlk66450843"/>
            <w:r w:rsidRPr="005C4A13">
              <w:rPr>
                <w:rFonts w:ascii="Arial" w:hAnsi="Arial" w:cs="Arial"/>
                <w:sz w:val="20"/>
                <w:szCs w:val="20"/>
                <w:lang w:eastAsia="en-NZ"/>
              </w:rPr>
              <w:t xml:space="preserve">In the event that contaminated soil is detected (by sight or odour) during site works, all works within 10 metres of the potentially contaminated soil or material shall cease immediately. Work </w:t>
            </w:r>
            <w:r w:rsidRPr="005C4A13">
              <w:rPr>
                <w:rFonts w:ascii="Arial" w:hAnsi="Arial" w:cs="Arial"/>
                <w:sz w:val="20"/>
                <w:szCs w:val="20"/>
                <w:lang w:eastAsia="en-NZ"/>
              </w:rPr>
              <w:lastRenderedPageBreak/>
              <w:t>must not recommence until a suitably qualified and experienced contaminated land professional has assessed the contamination and advised of the appropriate remediation and/or disposal options for these soils.</w:t>
            </w:r>
          </w:p>
          <w:bookmarkEnd w:id="646"/>
          <w:p w14:paraId="6C7C3888" w14:textId="77777777" w:rsidR="004702D7" w:rsidRPr="005C4A13" w:rsidRDefault="004702D7" w:rsidP="00DE4E22">
            <w:pPr>
              <w:spacing w:after="120"/>
              <w:rPr>
                <w:rFonts w:ascii="Arial" w:hAnsi="Arial" w:cs="Arial"/>
                <w:i/>
                <w:iCs/>
                <w:sz w:val="20"/>
                <w:szCs w:val="20"/>
              </w:rPr>
            </w:pPr>
          </w:p>
        </w:tc>
        <w:tc>
          <w:tcPr>
            <w:tcW w:w="2693" w:type="dxa"/>
          </w:tcPr>
          <w:p w14:paraId="5B223F06" w14:textId="77777777" w:rsidR="004702D7" w:rsidRPr="00D8633E" w:rsidRDefault="004702D7" w:rsidP="00DE4E22">
            <w:pPr>
              <w:rPr>
                <w:rFonts w:ascii="Arial" w:hAnsi="Arial" w:cs="Arial"/>
                <w:i/>
                <w:iCs/>
                <w:color w:val="000000" w:themeColor="text1"/>
                <w:sz w:val="20"/>
                <w:szCs w:val="20"/>
              </w:rPr>
            </w:pPr>
          </w:p>
        </w:tc>
        <w:tc>
          <w:tcPr>
            <w:tcW w:w="4252" w:type="dxa"/>
          </w:tcPr>
          <w:p w14:paraId="0E7FC885" w14:textId="77777777" w:rsidR="004702D7" w:rsidRPr="00D8633E" w:rsidRDefault="004702D7" w:rsidP="00DE4E22">
            <w:pPr>
              <w:rPr>
                <w:rFonts w:ascii="Arial" w:hAnsi="Arial" w:cs="Arial"/>
                <w:i/>
                <w:iCs/>
                <w:color w:val="000000" w:themeColor="text1"/>
                <w:sz w:val="20"/>
                <w:szCs w:val="20"/>
              </w:rPr>
            </w:pPr>
          </w:p>
        </w:tc>
      </w:tr>
      <w:tr w:rsidR="004702D7" w:rsidRPr="00110ECB" w14:paraId="30C6624B" w14:textId="573C3C4E" w:rsidTr="004702D7">
        <w:tc>
          <w:tcPr>
            <w:tcW w:w="617" w:type="dxa"/>
          </w:tcPr>
          <w:p w14:paraId="54B47B36"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X</w:t>
            </w:r>
          </w:p>
        </w:tc>
        <w:tc>
          <w:tcPr>
            <w:tcW w:w="8422" w:type="dxa"/>
          </w:tcPr>
          <w:p w14:paraId="2AE7B0DE" w14:textId="77777777" w:rsidR="004702D7" w:rsidRPr="005C4A13" w:rsidRDefault="004702D7" w:rsidP="00DE4E22">
            <w:pPr>
              <w:tabs>
                <w:tab w:val="left" w:pos="907"/>
              </w:tabs>
              <w:spacing w:before="120" w:after="450"/>
              <w:contextualSpacing/>
              <w:jc w:val="both"/>
              <w:rPr>
                <w:rFonts w:ascii="Arial" w:hAnsi="Arial" w:cs="Arial"/>
                <w:sz w:val="20"/>
                <w:szCs w:val="20"/>
                <w:lang w:eastAsia="en-NZ"/>
              </w:rPr>
            </w:pPr>
            <w:bookmarkStart w:id="647" w:name="_Hlk66450850"/>
            <w:r w:rsidRPr="005C4A13">
              <w:rPr>
                <w:rFonts w:ascii="Arial" w:hAnsi="Arial" w:cs="Arial"/>
                <w:sz w:val="20"/>
                <w:szCs w:val="20"/>
                <w:lang w:eastAsia="en-NZ"/>
              </w:rPr>
              <w:t>The Canterbury Regional Council, Attention: Regional Leader Monitoring and Compliance and Team Leader Contaminated Sites shall be notified within 24 hours of the discovery of potentially contaminated soil as described in Condition (XX). All records and documentation associated with the discovery, remediation, and any material disposal shall be kept and copies shall be provided to the Canterbury Regional Council on request.</w:t>
            </w:r>
          </w:p>
          <w:bookmarkEnd w:id="647"/>
          <w:p w14:paraId="1578FDDB" w14:textId="77777777" w:rsidR="004702D7" w:rsidRPr="005C4A13" w:rsidRDefault="004702D7" w:rsidP="00DE4E22">
            <w:pPr>
              <w:tabs>
                <w:tab w:val="left" w:pos="907"/>
              </w:tabs>
              <w:spacing w:before="120" w:after="450"/>
              <w:contextualSpacing/>
              <w:jc w:val="both"/>
              <w:rPr>
                <w:rFonts w:ascii="Arial" w:hAnsi="Arial" w:cs="Arial"/>
                <w:sz w:val="20"/>
                <w:szCs w:val="20"/>
                <w:lang w:eastAsia="en-NZ"/>
              </w:rPr>
            </w:pPr>
          </w:p>
        </w:tc>
        <w:tc>
          <w:tcPr>
            <w:tcW w:w="2693" w:type="dxa"/>
          </w:tcPr>
          <w:p w14:paraId="521ADB2B" w14:textId="77777777" w:rsidR="004702D7" w:rsidRPr="00D8633E" w:rsidRDefault="004702D7" w:rsidP="00DE4E22">
            <w:pPr>
              <w:rPr>
                <w:rFonts w:ascii="Arial" w:hAnsi="Arial" w:cs="Arial"/>
                <w:color w:val="000000" w:themeColor="text1"/>
                <w:sz w:val="20"/>
                <w:szCs w:val="20"/>
              </w:rPr>
            </w:pPr>
          </w:p>
        </w:tc>
        <w:tc>
          <w:tcPr>
            <w:tcW w:w="4252" w:type="dxa"/>
          </w:tcPr>
          <w:p w14:paraId="3CE259B2" w14:textId="77777777" w:rsidR="004702D7" w:rsidRPr="00D8633E" w:rsidRDefault="004702D7" w:rsidP="00DE4E22">
            <w:pPr>
              <w:rPr>
                <w:rFonts w:ascii="Arial" w:hAnsi="Arial" w:cs="Arial"/>
                <w:color w:val="000000" w:themeColor="text1"/>
                <w:sz w:val="20"/>
                <w:szCs w:val="20"/>
              </w:rPr>
            </w:pPr>
          </w:p>
        </w:tc>
      </w:tr>
      <w:tr w:rsidR="004702D7" w:rsidRPr="00110ECB" w14:paraId="075D602B" w14:textId="5297E7F1" w:rsidTr="004702D7">
        <w:tc>
          <w:tcPr>
            <w:tcW w:w="617" w:type="dxa"/>
          </w:tcPr>
          <w:p w14:paraId="45B59F07" w14:textId="77777777" w:rsidR="004702D7" w:rsidRPr="00110ECB" w:rsidRDefault="004702D7" w:rsidP="00DE4E22">
            <w:pPr>
              <w:rPr>
                <w:rFonts w:ascii="Arial" w:hAnsi="Arial" w:cs="Arial"/>
                <w:sz w:val="20"/>
                <w:szCs w:val="20"/>
              </w:rPr>
            </w:pPr>
          </w:p>
        </w:tc>
        <w:tc>
          <w:tcPr>
            <w:tcW w:w="8422" w:type="dxa"/>
          </w:tcPr>
          <w:p w14:paraId="63A2A9D4" w14:textId="77777777" w:rsidR="004702D7" w:rsidRPr="005C4A13" w:rsidRDefault="004702D7" w:rsidP="00DE4E22">
            <w:pPr>
              <w:spacing w:after="120"/>
              <w:rPr>
                <w:rFonts w:ascii="Arial" w:hAnsi="Arial" w:cs="Arial"/>
                <w:b/>
                <w:bCs/>
                <w:sz w:val="20"/>
                <w:szCs w:val="20"/>
              </w:rPr>
            </w:pPr>
            <w:r w:rsidRPr="005C4A13">
              <w:rPr>
                <w:rFonts w:ascii="Arial" w:hAnsi="Arial" w:cs="Arial"/>
                <w:b/>
                <w:bCs/>
                <w:sz w:val="20"/>
                <w:szCs w:val="20"/>
              </w:rPr>
              <w:t>Bond</w:t>
            </w:r>
          </w:p>
        </w:tc>
        <w:tc>
          <w:tcPr>
            <w:tcW w:w="2693" w:type="dxa"/>
          </w:tcPr>
          <w:p w14:paraId="7D979794" w14:textId="77777777" w:rsidR="004702D7" w:rsidRPr="00D8633E" w:rsidRDefault="004702D7" w:rsidP="00DE4E22">
            <w:pPr>
              <w:rPr>
                <w:rFonts w:ascii="Arial" w:hAnsi="Arial" w:cs="Arial"/>
                <w:color w:val="000000" w:themeColor="text1"/>
                <w:sz w:val="20"/>
                <w:szCs w:val="20"/>
              </w:rPr>
            </w:pPr>
          </w:p>
        </w:tc>
        <w:tc>
          <w:tcPr>
            <w:tcW w:w="4252" w:type="dxa"/>
          </w:tcPr>
          <w:p w14:paraId="28A9E012" w14:textId="77777777" w:rsidR="004702D7" w:rsidRPr="00D8633E" w:rsidRDefault="004702D7" w:rsidP="00DE4E22">
            <w:pPr>
              <w:rPr>
                <w:rFonts w:ascii="Arial" w:hAnsi="Arial" w:cs="Arial"/>
                <w:color w:val="000000" w:themeColor="text1"/>
                <w:sz w:val="20"/>
                <w:szCs w:val="20"/>
              </w:rPr>
            </w:pPr>
          </w:p>
        </w:tc>
      </w:tr>
      <w:tr w:rsidR="004702D7" w:rsidRPr="00110ECB" w14:paraId="0E0803F3" w14:textId="1805CC03" w:rsidTr="004702D7">
        <w:tc>
          <w:tcPr>
            <w:tcW w:w="617" w:type="dxa"/>
          </w:tcPr>
          <w:p w14:paraId="243EFBCF"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Y</w:t>
            </w:r>
          </w:p>
        </w:tc>
        <w:tc>
          <w:tcPr>
            <w:tcW w:w="8422" w:type="dxa"/>
            <w:shd w:val="clear" w:color="auto" w:fill="auto"/>
          </w:tcPr>
          <w:p w14:paraId="1F4EF1CB" w14:textId="3247674F" w:rsidR="004702D7" w:rsidRPr="005C4A13" w:rsidRDefault="004702D7" w:rsidP="00DE4E22">
            <w:pPr>
              <w:spacing w:after="120"/>
              <w:rPr>
                <w:rFonts w:ascii="Arial" w:hAnsi="Arial" w:cs="Arial"/>
                <w:b/>
                <w:bCs/>
                <w:sz w:val="20"/>
                <w:szCs w:val="20"/>
              </w:rPr>
            </w:pPr>
            <w:bookmarkStart w:id="648" w:name="_Hlk66450876"/>
            <w:r w:rsidRPr="005C4A13">
              <w:rPr>
                <w:rFonts w:ascii="Arial" w:hAnsi="Arial" w:cs="Arial"/>
                <w:sz w:val="20"/>
                <w:szCs w:val="20"/>
              </w:rPr>
              <w:t xml:space="preserve">Prior to the first exercise of these consents, the consent holder must enter into an enforceable written agreement acceptable to the Canterbury Regional Council, that provides for a bond in favour of Canterbury Regional Council pursuant to sections 108(2)(b) and 108A of the Resource Management Act 1991. The purpose of the bond is to secure the </w:t>
            </w:r>
            <w:ins w:id="649" w:author="Greenwood Roche" w:date="2021-05-04T20:45:00Z">
              <w:r>
                <w:rPr>
                  <w:rFonts w:ascii="Arial" w:hAnsi="Arial" w:cs="Arial"/>
                  <w:sz w:val="20"/>
                  <w:szCs w:val="20"/>
                </w:rPr>
                <w:t xml:space="preserve">costs of </w:t>
              </w:r>
            </w:ins>
            <w:r w:rsidRPr="005C4A13">
              <w:rPr>
                <w:rFonts w:ascii="Arial" w:hAnsi="Arial" w:cs="Arial"/>
                <w:sz w:val="20"/>
                <w:szCs w:val="20"/>
              </w:rPr>
              <w:t xml:space="preserve">rehabilitation of the site, </w:t>
            </w:r>
            <w:ins w:id="650" w:author="Greenwood Roche" w:date="2021-05-04T20:46:00Z">
              <w:r>
                <w:rPr>
                  <w:rFonts w:ascii="Arial" w:hAnsi="Arial" w:cs="Arial"/>
                  <w:sz w:val="20"/>
                  <w:szCs w:val="20"/>
                </w:rPr>
                <w:t xml:space="preserve">to </w:t>
              </w:r>
            </w:ins>
            <w:r w:rsidRPr="005C4A13">
              <w:rPr>
                <w:rFonts w:ascii="Arial" w:hAnsi="Arial" w:cs="Arial"/>
                <w:sz w:val="20"/>
                <w:szCs w:val="20"/>
              </w:rPr>
              <w:t xml:space="preserve">undertake groundwater monitoring, and </w:t>
            </w:r>
            <w:ins w:id="651" w:author="Greenwood Roche" w:date="2021-05-04T20:45:00Z">
              <w:r>
                <w:rPr>
                  <w:rFonts w:ascii="Arial" w:hAnsi="Arial" w:cs="Arial"/>
                  <w:sz w:val="20"/>
                  <w:szCs w:val="20"/>
                </w:rPr>
                <w:t xml:space="preserve">to </w:t>
              </w:r>
            </w:ins>
            <w:ins w:id="652" w:author="Greenwood Roche" w:date="2021-05-04T20:44:00Z">
              <w:r w:rsidRPr="00DD2FE2">
                <w:rPr>
                  <w:rFonts w:ascii="Arial" w:hAnsi="Arial" w:cs="Arial"/>
                  <w:sz w:val="20"/>
                  <w:szCs w:val="20"/>
                  <w:u w:val="single"/>
                </w:rPr>
                <w:t>respond to any incident of groundwater contamination</w:t>
              </w:r>
              <w:r>
                <w:rPr>
                  <w:rFonts w:ascii="Arial" w:hAnsi="Arial" w:cs="Arial"/>
                  <w:sz w:val="20"/>
                  <w:szCs w:val="20"/>
                </w:rPr>
                <w:t xml:space="preserve"> </w:t>
              </w:r>
            </w:ins>
            <w:del w:id="653" w:author="Greenwood Roche" w:date="2021-05-04T20:44:00Z">
              <w:r w:rsidRPr="005C4A13" w:rsidDel="00C57D50">
                <w:rPr>
                  <w:rFonts w:ascii="Arial" w:hAnsi="Arial" w:cs="Arial"/>
                  <w:sz w:val="20"/>
                  <w:szCs w:val="20"/>
                </w:rPr>
                <w:delText xml:space="preserve">undertake remediation of any groundwater contamination </w:delText>
              </w:r>
            </w:del>
            <w:r w:rsidRPr="005C4A13">
              <w:rPr>
                <w:rFonts w:ascii="Arial" w:hAnsi="Arial" w:cs="Arial"/>
                <w:sz w:val="20"/>
                <w:szCs w:val="20"/>
              </w:rPr>
              <w:t>resulting from quarry activities</w:t>
            </w:r>
            <w:ins w:id="654" w:author="Greenwood Roche" w:date="2021-05-04T20:45:00Z">
              <w:r>
                <w:rPr>
                  <w:rFonts w:ascii="Arial" w:hAnsi="Arial" w:cs="Arial"/>
                  <w:sz w:val="20"/>
                  <w:szCs w:val="20"/>
                </w:rPr>
                <w:t xml:space="preserve"> in accordance with condition</w:t>
              </w:r>
            </w:ins>
            <w:ins w:id="655" w:author="Greenwood Roche" w:date="2021-05-04T20:46:00Z">
              <w:r>
                <w:rPr>
                  <w:rFonts w:ascii="Arial" w:hAnsi="Arial" w:cs="Arial"/>
                  <w:sz w:val="20"/>
                  <w:szCs w:val="20"/>
                </w:rPr>
                <w:t>s</w:t>
              </w:r>
            </w:ins>
            <w:ins w:id="656" w:author="Greenwood Roche" w:date="2021-05-04T20:45:00Z">
              <w:r>
                <w:rPr>
                  <w:rFonts w:ascii="Arial" w:hAnsi="Arial" w:cs="Arial"/>
                  <w:sz w:val="20"/>
                  <w:szCs w:val="20"/>
                </w:rPr>
                <w:t xml:space="preserve"> XX</w:t>
              </w:r>
            </w:ins>
            <w:ins w:id="657" w:author="Greenwood Roche" w:date="2021-05-04T20:46:00Z">
              <w:r>
                <w:rPr>
                  <w:rFonts w:ascii="Arial" w:hAnsi="Arial" w:cs="Arial"/>
                  <w:sz w:val="20"/>
                  <w:szCs w:val="20"/>
                </w:rPr>
                <w:t>, XX and XX</w:t>
              </w:r>
            </w:ins>
            <w:ins w:id="658" w:author="Greenwood Roche" w:date="2021-05-04T20:45:00Z">
              <w:r>
                <w:rPr>
                  <w:rFonts w:ascii="Arial" w:hAnsi="Arial" w:cs="Arial"/>
                  <w:sz w:val="20"/>
                  <w:szCs w:val="20"/>
                </w:rPr>
                <w:t xml:space="preserve"> of this consent</w:t>
              </w:r>
            </w:ins>
            <w:r w:rsidRPr="005C4A13">
              <w:rPr>
                <w:rFonts w:ascii="Arial" w:hAnsi="Arial" w:cs="Arial"/>
                <w:sz w:val="20"/>
                <w:szCs w:val="20"/>
              </w:rPr>
              <w:t>, in the event of any default by the consent holder.</w:t>
            </w:r>
            <w:bookmarkEnd w:id="648"/>
          </w:p>
        </w:tc>
        <w:tc>
          <w:tcPr>
            <w:tcW w:w="2693" w:type="dxa"/>
          </w:tcPr>
          <w:p w14:paraId="603057F1" w14:textId="345CD96F" w:rsidR="004702D7" w:rsidRPr="0027705E" w:rsidRDefault="004702D7" w:rsidP="00DE4E22">
            <w:pPr>
              <w:rPr>
                <w:rFonts w:ascii="Arial" w:hAnsi="Arial" w:cs="Arial"/>
                <w:iCs/>
                <w:color w:val="000000" w:themeColor="text1"/>
                <w:sz w:val="20"/>
                <w:szCs w:val="20"/>
              </w:rPr>
            </w:pPr>
            <w:r w:rsidRPr="0027705E">
              <w:rPr>
                <w:rFonts w:ascii="Arial" w:hAnsi="Arial" w:cs="Arial"/>
                <w:iCs/>
                <w:sz w:val="20"/>
                <w:szCs w:val="20"/>
              </w:rPr>
              <w:t xml:space="preserve">The cost estimate should be of the most likely </w:t>
            </w:r>
            <w:r>
              <w:rPr>
                <w:rFonts w:ascii="Arial" w:hAnsi="Arial" w:cs="Arial"/>
                <w:iCs/>
                <w:sz w:val="20"/>
                <w:szCs w:val="20"/>
              </w:rPr>
              <w:t xml:space="preserve">BPO in terms a </w:t>
            </w:r>
            <w:r w:rsidRPr="0027705E">
              <w:rPr>
                <w:rFonts w:ascii="Arial" w:hAnsi="Arial" w:cs="Arial"/>
                <w:iCs/>
                <w:sz w:val="20"/>
                <w:szCs w:val="20"/>
              </w:rPr>
              <w:t>response</w:t>
            </w:r>
            <w:r>
              <w:rPr>
                <w:rFonts w:ascii="Arial" w:hAnsi="Arial" w:cs="Arial"/>
                <w:iCs/>
                <w:sz w:val="20"/>
                <w:szCs w:val="20"/>
              </w:rPr>
              <w:t>.</w:t>
            </w:r>
          </w:p>
        </w:tc>
        <w:tc>
          <w:tcPr>
            <w:tcW w:w="4252" w:type="dxa"/>
          </w:tcPr>
          <w:p w14:paraId="31704EC8" w14:textId="74C4CC63" w:rsidR="004702D7" w:rsidRPr="00B30DBE" w:rsidRDefault="00B30DBE" w:rsidP="00DE4E22">
            <w:pPr>
              <w:rPr>
                <w:rFonts w:ascii="Arial" w:hAnsi="Arial" w:cs="Arial"/>
                <w:i/>
                <w:sz w:val="20"/>
                <w:szCs w:val="20"/>
              </w:rPr>
            </w:pPr>
            <w:r>
              <w:rPr>
                <w:rFonts w:ascii="Arial" w:hAnsi="Arial" w:cs="Arial"/>
                <w:i/>
                <w:sz w:val="20"/>
                <w:szCs w:val="20"/>
              </w:rPr>
              <w:t>Agree with concept of referring to the remediation requirements of the consent.</w:t>
            </w:r>
          </w:p>
        </w:tc>
      </w:tr>
      <w:tr w:rsidR="004702D7" w:rsidRPr="00C57D50" w14:paraId="77968D10" w14:textId="3C8B1145" w:rsidTr="004702D7">
        <w:tc>
          <w:tcPr>
            <w:tcW w:w="617" w:type="dxa"/>
          </w:tcPr>
          <w:p w14:paraId="648C355A" w14:textId="77777777" w:rsidR="004702D7" w:rsidRPr="00C57D50" w:rsidRDefault="004702D7" w:rsidP="00DE4E22">
            <w:pPr>
              <w:rPr>
                <w:rFonts w:ascii="Arial" w:hAnsi="Arial" w:cs="Arial"/>
                <w:sz w:val="20"/>
                <w:szCs w:val="20"/>
                <w:u w:val="single"/>
              </w:rPr>
            </w:pPr>
            <w:r w:rsidRPr="00C57D50">
              <w:rPr>
                <w:rFonts w:ascii="Arial" w:hAnsi="Arial" w:cs="Arial"/>
                <w:sz w:val="20"/>
                <w:szCs w:val="20"/>
                <w:u w:val="single"/>
              </w:rPr>
              <w:t>Z</w:t>
            </w:r>
          </w:p>
        </w:tc>
        <w:tc>
          <w:tcPr>
            <w:tcW w:w="8422" w:type="dxa"/>
          </w:tcPr>
          <w:p w14:paraId="71E7A0BF" w14:textId="49D108C6" w:rsidR="004702D7" w:rsidRPr="00C57D50" w:rsidRDefault="004702D7" w:rsidP="00DE4E22">
            <w:pPr>
              <w:pStyle w:val="Default"/>
              <w:rPr>
                <w:b/>
                <w:bCs/>
                <w:sz w:val="20"/>
                <w:szCs w:val="20"/>
              </w:rPr>
            </w:pPr>
            <w:bookmarkStart w:id="659" w:name="_Hlk66450887"/>
            <w:r w:rsidRPr="00C57D50">
              <w:rPr>
                <w:sz w:val="20"/>
                <w:szCs w:val="20"/>
              </w:rPr>
              <w:t>The bond must be a cash bond or bank bond provided by a registered trading bank of New Zealand; acceptable to the Canterbury Regional Council.</w:t>
            </w:r>
            <w:bookmarkEnd w:id="659"/>
            <w:r w:rsidRPr="00C57D50">
              <w:rPr>
                <w:sz w:val="20"/>
                <w:szCs w:val="20"/>
              </w:rPr>
              <w:t xml:space="preserve">  The guarantor shall bind itself to pay up to the bond quantum for the carrying out and completion of all obligations of the Consent Holder under the bond.</w:t>
            </w:r>
          </w:p>
        </w:tc>
        <w:tc>
          <w:tcPr>
            <w:tcW w:w="2693" w:type="dxa"/>
          </w:tcPr>
          <w:p w14:paraId="616564FD" w14:textId="0ADD81A6" w:rsidR="004702D7" w:rsidRPr="00C57D50" w:rsidRDefault="004702D7" w:rsidP="00DE4E22">
            <w:pPr>
              <w:rPr>
                <w:rFonts w:ascii="Arial" w:hAnsi="Arial" w:cs="Arial"/>
                <w:color w:val="000000" w:themeColor="text1"/>
                <w:sz w:val="20"/>
                <w:szCs w:val="20"/>
              </w:rPr>
            </w:pPr>
          </w:p>
        </w:tc>
        <w:tc>
          <w:tcPr>
            <w:tcW w:w="4252" w:type="dxa"/>
          </w:tcPr>
          <w:p w14:paraId="3E2249E6" w14:textId="77777777" w:rsidR="004702D7" w:rsidRPr="00C57D50" w:rsidRDefault="004702D7" w:rsidP="00DE4E22">
            <w:pPr>
              <w:rPr>
                <w:rFonts w:ascii="Arial" w:hAnsi="Arial" w:cs="Arial"/>
                <w:color w:val="000000" w:themeColor="text1"/>
                <w:sz w:val="20"/>
                <w:szCs w:val="20"/>
              </w:rPr>
            </w:pPr>
          </w:p>
        </w:tc>
      </w:tr>
      <w:tr w:rsidR="004702D7" w:rsidRPr="00110ECB" w14:paraId="06564F25" w14:textId="4479E17C" w:rsidTr="004702D7">
        <w:tc>
          <w:tcPr>
            <w:tcW w:w="617" w:type="dxa"/>
          </w:tcPr>
          <w:p w14:paraId="65AEA216" w14:textId="77777777" w:rsidR="004702D7" w:rsidRPr="00110ECB" w:rsidRDefault="004702D7" w:rsidP="00DE4E22">
            <w:pPr>
              <w:rPr>
                <w:rFonts w:ascii="Arial" w:hAnsi="Arial" w:cs="Arial"/>
                <w:sz w:val="20"/>
                <w:szCs w:val="20"/>
                <w:u w:val="single"/>
              </w:rPr>
            </w:pPr>
            <w:bookmarkStart w:id="660" w:name="_Hlk66450894"/>
            <w:r w:rsidRPr="00110ECB">
              <w:rPr>
                <w:rFonts w:ascii="Arial" w:hAnsi="Arial" w:cs="Arial"/>
                <w:sz w:val="20"/>
                <w:szCs w:val="20"/>
                <w:u w:val="single"/>
              </w:rPr>
              <w:t>AA</w:t>
            </w:r>
          </w:p>
        </w:tc>
        <w:tc>
          <w:tcPr>
            <w:tcW w:w="8422" w:type="dxa"/>
          </w:tcPr>
          <w:p w14:paraId="778D08D2" w14:textId="2B60B994" w:rsidR="004702D7" w:rsidRPr="005C4A13" w:rsidRDefault="004702D7" w:rsidP="00DE4E22">
            <w:pPr>
              <w:spacing w:after="120"/>
              <w:rPr>
                <w:rFonts w:ascii="Arial" w:hAnsi="Arial" w:cs="Arial"/>
                <w:sz w:val="20"/>
                <w:szCs w:val="20"/>
              </w:rPr>
            </w:pPr>
            <w:r w:rsidRPr="005C4A13">
              <w:rPr>
                <w:rFonts w:ascii="Arial" w:hAnsi="Arial" w:cs="Arial"/>
                <w:sz w:val="20"/>
                <w:szCs w:val="20"/>
              </w:rPr>
              <w:t>The bond amount must be sufficient to cover the activities listed in Condition B</w:t>
            </w:r>
            <w:del w:id="661" w:author="Greenwood Roche" w:date="2021-05-04T20:43:00Z">
              <w:r w:rsidRPr="005C4A13" w:rsidDel="00C57D50">
                <w:rPr>
                  <w:rFonts w:ascii="Arial" w:hAnsi="Arial" w:cs="Arial"/>
                  <w:sz w:val="20"/>
                  <w:szCs w:val="20"/>
                </w:rPr>
                <w:delText>.</w:delText>
              </w:r>
            </w:del>
            <w:ins w:id="662" w:author="Greenwood Roche" w:date="2021-05-04T20:43:00Z">
              <w:r>
                <w:rPr>
                  <w:rFonts w:ascii="Arial" w:hAnsi="Arial" w:cs="Arial"/>
                  <w:sz w:val="20"/>
                  <w:szCs w:val="20"/>
                </w:rPr>
                <w:t>Y</w:t>
              </w:r>
            </w:ins>
            <w:ins w:id="663" w:author="Greenwood Roche" w:date="2021-05-04T20:46:00Z">
              <w:r>
                <w:rPr>
                  <w:rFonts w:ascii="Arial" w:hAnsi="Arial" w:cs="Arial"/>
                  <w:sz w:val="20"/>
                  <w:szCs w:val="20"/>
                </w:rPr>
                <w:t xml:space="preserve"> and the costs of compliance with the conditions identified in Condition Y.</w:t>
              </w:r>
            </w:ins>
          </w:p>
        </w:tc>
        <w:tc>
          <w:tcPr>
            <w:tcW w:w="2693" w:type="dxa"/>
          </w:tcPr>
          <w:p w14:paraId="761E455B" w14:textId="13A49C83" w:rsidR="004702D7" w:rsidRPr="00D8633E" w:rsidRDefault="004702D7" w:rsidP="00DE4E22">
            <w:pPr>
              <w:rPr>
                <w:rFonts w:ascii="Arial" w:hAnsi="Arial" w:cs="Arial"/>
                <w:color w:val="000000" w:themeColor="text1"/>
                <w:sz w:val="20"/>
                <w:szCs w:val="20"/>
              </w:rPr>
            </w:pPr>
          </w:p>
        </w:tc>
        <w:tc>
          <w:tcPr>
            <w:tcW w:w="4252" w:type="dxa"/>
          </w:tcPr>
          <w:p w14:paraId="12CC1F3A" w14:textId="1D18B150" w:rsidR="004702D7" w:rsidRPr="00B30DBE" w:rsidRDefault="00B30DBE" w:rsidP="00DE4E22">
            <w:pPr>
              <w:rPr>
                <w:rFonts w:ascii="Arial" w:hAnsi="Arial" w:cs="Arial"/>
                <w:i/>
                <w:iCs/>
                <w:color w:val="000000" w:themeColor="text1"/>
                <w:sz w:val="20"/>
                <w:szCs w:val="20"/>
              </w:rPr>
            </w:pPr>
            <w:r>
              <w:rPr>
                <w:rFonts w:ascii="Arial" w:hAnsi="Arial" w:cs="Arial"/>
                <w:i/>
                <w:iCs/>
                <w:color w:val="000000" w:themeColor="text1"/>
                <w:sz w:val="20"/>
                <w:szCs w:val="20"/>
              </w:rPr>
              <w:t>Agree to reference to Condition Y</w:t>
            </w:r>
          </w:p>
        </w:tc>
      </w:tr>
      <w:bookmarkEnd w:id="660"/>
      <w:tr w:rsidR="004702D7" w:rsidRPr="00110ECB" w14:paraId="50662585" w14:textId="3BD6AAFE" w:rsidTr="004702D7">
        <w:tc>
          <w:tcPr>
            <w:tcW w:w="617" w:type="dxa"/>
          </w:tcPr>
          <w:p w14:paraId="3826FAE9"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AB</w:t>
            </w:r>
          </w:p>
        </w:tc>
        <w:tc>
          <w:tcPr>
            <w:tcW w:w="8422" w:type="dxa"/>
          </w:tcPr>
          <w:p w14:paraId="4A748686" w14:textId="5B15E01F" w:rsidR="004702D7" w:rsidRPr="005C4A13" w:rsidRDefault="004702D7" w:rsidP="00DE4E22">
            <w:pPr>
              <w:tabs>
                <w:tab w:val="left" w:pos="1320"/>
              </w:tabs>
              <w:spacing w:after="120"/>
              <w:rPr>
                <w:rFonts w:ascii="Arial" w:hAnsi="Arial" w:cs="Arial"/>
                <w:sz w:val="20"/>
                <w:szCs w:val="20"/>
              </w:rPr>
            </w:pPr>
            <w:bookmarkStart w:id="664" w:name="_Hlk66450899"/>
            <w:r w:rsidRPr="005C4A13">
              <w:rPr>
                <w:rFonts w:ascii="Arial" w:hAnsi="Arial" w:cs="Arial"/>
                <w:sz w:val="20"/>
                <w:szCs w:val="20"/>
              </w:rPr>
              <w:t xml:space="preserve">The consent holder must engage suitably qualified and experienced persons to assess the </w:t>
            </w:r>
            <w:ins w:id="665" w:author="Greenwood Roche" w:date="2021-05-04T20:43:00Z">
              <w:r>
                <w:rPr>
                  <w:rFonts w:ascii="Arial" w:hAnsi="Arial" w:cs="Arial"/>
                  <w:sz w:val="20"/>
                  <w:szCs w:val="20"/>
                  <w:u w:val="single"/>
                </w:rPr>
                <w:t xml:space="preserve">estimated </w:t>
              </w:r>
            </w:ins>
            <w:del w:id="666" w:author="Greenwood Roche" w:date="2021-05-04T20:43:00Z">
              <w:r w:rsidRPr="005C4A13" w:rsidDel="00C57D50">
                <w:rPr>
                  <w:rFonts w:ascii="Arial" w:hAnsi="Arial" w:cs="Arial"/>
                  <w:sz w:val="20"/>
                  <w:szCs w:val="20"/>
                </w:rPr>
                <w:delText xml:space="preserve">maximum </w:delText>
              </w:r>
            </w:del>
            <w:r w:rsidRPr="005C4A13">
              <w:rPr>
                <w:rFonts w:ascii="Arial" w:hAnsi="Arial" w:cs="Arial"/>
                <w:sz w:val="20"/>
                <w:szCs w:val="20"/>
              </w:rPr>
              <w:t xml:space="preserve">costs of the </w:t>
            </w:r>
            <w:ins w:id="667" w:author="Greenwood Roche" w:date="2021-05-04T20:48:00Z">
              <w:r>
                <w:rPr>
                  <w:rFonts w:ascii="Arial" w:hAnsi="Arial" w:cs="Arial"/>
                  <w:sz w:val="20"/>
                  <w:szCs w:val="20"/>
                </w:rPr>
                <w:t xml:space="preserve">best practicable option for undertaking the </w:t>
              </w:r>
            </w:ins>
            <w:r w:rsidRPr="005C4A13">
              <w:rPr>
                <w:rFonts w:ascii="Arial" w:hAnsi="Arial" w:cs="Arial"/>
                <w:sz w:val="20"/>
                <w:szCs w:val="20"/>
              </w:rPr>
              <w:t xml:space="preserve">activities listed in Condition </w:t>
            </w:r>
            <w:del w:id="668" w:author="Greenwood Roche" w:date="2021-05-04T20:44:00Z">
              <w:r w:rsidRPr="00596307" w:rsidDel="00C57D50">
                <w:rPr>
                  <w:rFonts w:ascii="Arial" w:hAnsi="Arial" w:cs="Arial"/>
                  <w:sz w:val="20"/>
                  <w:szCs w:val="20"/>
                </w:rPr>
                <w:delText>B</w:delText>
              </w:r>
            </w:del>
            <w:ins w:id="669" w:author="Greenwood Roche" w:date="2021-05-04T20:44:00Z">
              <w:r>
                <w:rPr>
                  <w:rFonts w:ascii="Arial" w:hAnsi="Arial" w:cs="Arial"/>
                  <w:sz w:val="20"/>
                  <w:szCs w:val="20"/>
                </w:rPr>
                <w:t>Y</w:t>
              </w:r>
            </w:ins>
            <w:r>
              <w:rPr>
                <w:rFonts w:ascii="Arial" w:hAnsi="Arial" w:cs="Arial"/>
                <w:sz w:val="20"/>
                <w:szCs w:val="20"/>
              </w:rPr>
              <w:t xml:space="preserve"> </w:t>
            </w:r>
            <w:r w:rsidRPr="005C4A13">
              <w:rPr>
                <w:rFonts w:ascii="Arial" w:hAnsi="Arial" w:cs="Arial"/>
                <w:sz w:val="20"/>
                <w:szCs w:val="20"/>
              </w:rPr>
              <w:t>and to subsequently peer review that assessment.</w:t>
            </w:r>
            <w:bookmarkEnd w:id="664"/>
          </w:p>
        </w:tc>
        <w:tc>
          <w:tcPr>
            <w:tcW w:w="2693" w:type="dxa"/>
          </w:tcPr>
          <w:p w14:paraId="7A7756FA" w14:textId="7947DB38" w:rsidR="004702D7" w:rsidRPr="00D8633E" w:rsidRDefault="004702D7" w:rsidP="00DE4E22">
            <w:pPr>
              <w:rPr>
                <w:rFonts w:ascii="Arial" w:hAnsi="Arial" w:cs="Arial"/>
                <w:color w:val="000000" w:themeColor="text1"/>
                <w:sz w:val="20"/>
                <w:szCs w:val="20"/>
              </w:rPr>
            </w:pPr>
          </w:p>
        </w:tc>
        <w:tc>
          <w:tcPr>
            <w:tcW w:w="4252" w:type="dxa"/>
          </w:tcPr>
          <w:p w14:paraId="356AB195" w14:textId="0F00AAF6" w:rsidR="004702D7" w:rsidRPr="002A6389" w:rsidRDefault="002A6389" w:rsidP="00DE4E22">
            <w:pPr>
              <w:rPr>
                <w:rFonts w:ascii="Arial" w:hAnsi="Arial" w:cs="Arial"/>
                <w:i/>
                <w:iCs/>
                <w:color w:val="000000" w:themeColor="text1"/>
                <w:sz w:val="20"/>
                <w:szCs w:val="20"/>
              </w:rPr>
            </w:pPr>
            <w:r>
              <w:rPr>
                <w:rFonts w:ascii="Arial" w:hAnsi="Arial" w:cs="Arial"/>
                <w:i/>
                <w:iCs/>
                <w:color w:val="000000" w:themeColor="text1"/>
                <w:sz w:val="20"/>
                <w:szCs w:val="20"/>
              </w:rPr>
              <w:t>I think some clarification may be necessary to ensure that all of the remedial options would be covered by these amendments. For example, providing alternative water supply.</w:t>
            </w:r>
          </w:p>
        </w:tc>
      </w:tr>
      <w:tr w:rsidR="004702D7" w:rsidRPr="00110ECB" w14:paraId="41A85946" w14:textId="592B7CC4" w:rsidTr="004702D7">
        <w:tc>
          <w:tcPr>
            <w:tcW w:w="617" w:type="dxa"/>
          </w:tcPr>
          <w:p w14:paraId="79BA50D4"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AC</w:t>
            </w:r>
          </w:p>
        </w:tc>
        <w:tc>
          <w:tcPr>
            <w:tcW w:w="8422" w:type="dxa"/>
          </w:tcPr>
          <w:p w14:paraId="7BBBDC55" w14:textId="4BE9DCAA" w:rsidR="004702D7" w:rsidRPr="005C4A13" w:rsidRDefault="004702D7" w:rsidP="00DE4E22">
            <w:pPr>
              <w:tabs>
                <w:tab w:val="left" w:pos="1320"/>
              </w:tabs>
              <w:spacing w:after="120"/>
              <w:rPr>
                <w:rFonts w:ascii="Arial" w:hAnsi="Arial" w:cs="Arial"/>
                <w:sz w:val="20"/>
                <w:szCs w:val="20"/>
              </w:rPr>
            </w:pPr>
            <w:bookmarkStart w:id="670" w:name="_Hlk66450905"/>
            <w:r w:rsidRPr="005C4A13">
              <w:rPr>
                <w:rFonts w:ascii="Arial" w:hAnsi="Arial" w:cs="Arial"/>
                <w:sz w:val="20"/>
                <w:szCs w:val="20"/>
              </w:rPr>
              <w:t xml:space="preserve">The bond amount may be adjusted </w:t>
            </w:r>
            <w:ins w:id="671" w:author="Greenwood Roche" w:date="2021-05-04T20:44:00Z">
              <w:r w:rsidRPr="00596307">
                <w:rPr>
                  <w:rFonts w:ascii="Arial" w:hAnsi="Arial" w:cs="Arial"/>
                  <w:sz w:val="20"/>
                  <w:szCs w:val="20"/>
                  <w:u w:val="single"/>
                </w:rPr>
                <w:t xml:space="preserve">on request by the consent holder to the Regional Council </w:t>
              </w:r>
              <w:r>
                <w:rPr>
                  <w:rFonts w:ascii="Arial" w:hAnsi="Arial" w:cs="Arial"/>
                  <w:sz w:val="20"/>
                  <w:szCs w:val="20"/>
                  <w:u w:val="single"/>
                </w:rPr>
                <w:t xml:space="preserve">or </w:t>
              </w:r>
            </w:ins>
            <w:r w:rsidRPr="005C4A13">
              <w:rPr>
                <w:rFonts w:ascii="Arial" w:hAnsi="Arial" w:cs="Arial"/>
                <w:sz w:val="20"/>
                <w:szCs w:val="20"/>
              </w:rPr>
              <w:t xml:space="preserve">by the Canterbury Regional Council giving notice </w:t>
            </w:r>
            <w:ins w:id="672" w:author="Greenwood Roche" w:date="2021-05-04T20:44:00Z">
              <w:r>
                <w:rPr>
                  <w:rFonts w:ascii="Arial" w:hAnsi="Arial" w:cs="Arial"/>
                  <w:sz w:val="20"/>
                  <w:szCs w:val="20"/>
                </w:rPr>
                <w:t xml:space="preserve">to the consent holder </w:t>
              </w:r>
            </w:ins>
            <w:r w:rsidRPr="005C4A13">
              <w:rPr>
                <w:rFonts w:ascii="Arial" w:hAnsi="Arial" w:cs="Arial"/>
                <w:sz w:val="20"/>
                <w:szCs w:val="20"/>
              </w:rPr>
              <w:t>on the fifth anniversary of the commencement of these consents and every five years thereafter. The consent holder must provide a report to the Canterbury Regional Council which addresses whether the bond quantum should be revised. The purpose of the adjustment is to reflect changes in the risk profile of the quarry or to the Consumer Price Index. The Canterbury Regional Council must engage a suitably qualified and experienced person to peer review the report and respond within two months of receipt of the report on the appropriateness of any proposed revised bond quantum.</w:t>
            </w:r>
            <w:bookmarkEnd w:id="670"/>
          </w:p>
        </w:tc>
        <w:tc>
          <w:tcPr>
            <w:tcW w:w="2693" w:type="dxa"/>
          </w:tcPr>
          <w:p w14:paraId="64A8422A" w14:textId="0104A474" w:rsidR="004702D7" w:rsidRPr="00D8633E" w:rsidRDefault="004702D7" w:rsidP="00DE4E22">
            <w:pPr>
              <w:rPr>
                <w:rFonts w:ascii="Arial" w:hAnsi="Arial" w:cs="Arial"/>
                <w:color w:val="000000" w:themeColor="text1"/>
                <w:sz w:val="20"/>
                <w:szCs w:val="20"/>
              </w:rPr>
            </w:pPr>
          </w:p>
        </w:tc>
        <w:tc>
          <w:tcPr>
            <w:tcW w:w="4252" w:type="dxa"/>
          </w:tcPr>
          <w:p w14:paraId="745E4AA9" w14:textId="76DEA743" w:rsidR="004702D7" w:rsidRPr="002A6389" w:rsidRDefault="002A6389" w:rsidP="00DE4E22">
            <w:pPr>
              <w:rPr>
                <w:rFonts w:ascii="Arial" w:hAnsi="Arial" w:cs="Arial"/>
                <w:i/>
                <w:iCs/>
                <w:color w:val="000000" w:themeColor="text1"/>
                <w:sz w:val="20"/>
                <w:szCs w:val="20"/>
              </w:rPr>
            </w:pPr>
            <w:r>
              <w:rPr>
                <w:rFonts w:ascii="Arial" w:hAnsi="Arial" w:cs="Arial"/>
                <w:i/>
                <w:iCs/>
                <w:color w:val="000000" w:themeColor="text1"/>
                <w:sz w:val="20"/>
                <w:szCs w:val="20"/>
              </w:rPr>
              <w:t>Agree with additions.</w:t>
            </w:r>
          </w:p>
        </w:tc>
      </w:tr>
      <w:tr w:rsidR="004702D7" w:rsidRPr="00110ECB" w14:paraId="0BF31684" w14:textId="60631EF8" w:rsidTr="004702D7">
        <w:tc>
          <w:tcPr>
            <w:tcW w:w="617" w:type="dxa"/>
          </w:tcPr>
          <w:p w14:paraId="72759CAE"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lastRenderedPageBreak/>
              <w:t>AD</w:t>
            </w:r>
          </w:p>
        </w:tc>
        <w:tc>
          <w:tcPr>
            <w:tcW w:w="8422" w:type="dxa"/>
          </w:tcPr>
          <w:p w14:paraId="2508BFA4" w14:textId="77777777" w:rsidR="004702D7" w:rsidRPr="005C4A13" w:rsidRDefault="004702D7" w:rsidP="00DE4E22">
            <w:pPr>
              <w:tabs>
                <w:tab w:val="left" w:pos="1320"/>
              </w:tabs>
              <w:spacing w:after="120"/>
              <w:rPr>
                <w:rFonts w:ascii="Arial" w:hAnsi="Arial" w:cs="Arial"/>
                <w:sz w:val="20"/>
                <w:szCs w:val="20"/>
              </w:rPr>
            </w:pPr>
            <w:bookmarkStart w:id="673" w:name="_Hlk66450911"/>
            <w:r w:rsidRPr="005C4A13">
              <w:rPr>
                <w:rFonts w:ascii="Arial" w:hAnsi="Arial" w:cs="Arial"/>
                <w:sz w:val="20"/>
                <w:szCs w:val="20"/>
              </w:rPr>
              <w:t>If the consent holder and the Canterbury Regional Council cannot agree on the terms of the bond, the dispute must be resolved through an agreed disputes resolution process or referred to arbitration.</w:t>
            </w:r>
            <w:bookmarkEnd w:id="673"/>
          </w:p>
        </w:tc>
        <w:tc>
          <w:tcPr>
            <w:tcW w:w="2693" w:type="dxa"/>
          </w:tcPr>
          <w:p w14:paraId="47CEAE74" w14:textId="77777777" w:rsidR="004702D7" w:rsidRPr="00D8633E" w:rsidRDefault="004702D7" w:rsidP="00DE4E22">
            <w:pPr>
              <w:rPr>
                <w:rFonts w:ascii="Arial" w:hAnsi="Arial" w:cs="Arial"/>
                <w:color w:val="000000" w:themeColor="text1"/>
                <w:sz w:val="20"/>
                <w:szCs w:val="20"/>
              </w:rPr>
            </w:pPr>
          </w:p>
        </w:tc>
        <w:tc>
          <w:tcPr>
            <w:tcW w:w="4252" w:type="dxa"/>
          </w:tcPr>
          <w:p w14:paraId="55A7E762" w14:textId="77777777" w:rsidR="004702D7" w:rsidRPr="00D8633E" w:rsidRDefault="004702D7" w:rsidP="00DE4E22">
            <w:pPr>
              <w:rPr>
                <w:rFonts w:ascii="Arial" w:hAnsi="Arial" w:cs="Arial"/>
                <w:color w:val="000000" w:themeColor="text1"/>
                <w:sz w:val="20"/>
                <w:szCs w:val="20"/>
              </w:rPr>
            </w:pPr>
          </w:p>
        </w:tc>
      </w:tr>
      <w:tr w:rsidR="004702D7" w:rsidRPr="00110ECB" w14:paraId="51509FDF" w14:textId="25648BE5" w:rsidTr="004702D7">
        <w:tc>
          <w:tcPr>
            <w:tcW w:w="617" w:type="dxa"/>
          </w:tcPr>
          <w:p w14:paraId="07B38D10"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AE</w:t>
            </w:r>
          </w:p>
        </w:tc>
        <w:tc>
          <w:tcPr>
            <w:tcW w:w="8422" w:type="dxa"/>
          </w:tcPr>
          <w:p w14:paraId="0E3760C1" w14:textId="77777777" w:rsidR="004702D7" w:rsidRPr="005C4A13" w:rsidRDefault="004702D7" w:rsidP="00DE4E22">
            <w:pPr>
              <w:tabs>
                <w:tab w:val="left" w:pos="1365"/>
              </w:tabs>
              <w:spacing w:after="120"/>
              <w:rPr>
                <w:rFonts w:ascii="Arial" w:hAnsi="Arial" w:cs="Arial"/>
                <w:sz w:val="20"/>
                <w:szCs w:val="20"/>
              </w:rPr>
            </w:pPr>
            <w:bookmarkStart w:id="674" w:name="_Hlk66450918"/>
            <w:r w:rsidRPr="005C4A13">
              <w:rPr>
                <w:rFonts w:ascii="Arial" w:hAnsi="Arial" w:cs="Arial"/>
                <w:sz w:val="20"/>
                <w:szCs w:val="20"/>
              </w:rPr>
              <w:t>The costs of, and incidental to, the preparation of all bond documentation, including the Canterbury Regional Council’s costs, must be met by the consent holder.</w:t>
            </w:r>
            <w:bookmarkEnd w:id="674"/>
          </w:p>
        </w:tc>
        <w:tc>
          <w:tcPr>
            <w:tcW w:w="2693" w:type="dxa"/>
          </w:tcPr>
          <w:p w14:paraId="39483767" w14:textId="77777777" w:rsidR="004702D7" w:rsidRPr="00D8633E" w:rsidRDefault="004702D7" w:rsidP="00DE4E22">
            <w:pPr>
              <w:rPr>
                <w:rFonts w:ascii="Arial" w:hAnsi="Arial" w:cs="Arial"/>
                <w:color w:val="000000" w:themeColor="text1"/>
                <w:sz w:val="20"/>
                <w:szCs w:val="20"/>
              </w:rPr>
            </w:pPr>
          </w:p>
        </w:tc>
        <w:tc>
          <w:tcPr>
            <w:tcW w:w="4252" w:type="dxa"/>
          </w:tcPr>
          <w:p w14:paraId="1D579C3F" w14:textId="77777777" w:rsidR="004702D7" w:rsidRPr="00D8633E" w:rsidRDefault="004702D7" w:rsidP="00DE4E22">
            <w:pPr>
              <w:rPr>
                <w:rFonts w:ascii="Arial" w:hAnsi="Arial" w:cs="Arial"/>
                <w:color w:val="000000" w:themeColor="text1"/>
                <w:sz w:val="20"/>
                <w:szCs w:val="20"/>
              </w:rPr>
            </w:pPr>
          </w:p>
        </w:tc>
      </w:tr>
      <w:tr w:rsidR="004702D7" w:rsidRPr="00110ECB" w14:paraId="0BC5AFB1" w14:textId="4511DE60" w:rsidTr="004702D7">
        <w:tc>
          <w:tcPr>
            <w:tcW w:w="617" w:type="dxa"/>
          </w:tcPr>
          <w:p w14:paraId="1D121E55"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AF</w:t>
            </w:r>
          </w:p>
        </w:tc>
        <w:tc>
          <w:tcPr>
            <w:tcW w:w="8422" w:type="dxa"/>
          </w:tcPr>
          <w:p w14:paraId="5B226111" w14:textId="77777777" w:rsidR="004702D7" w:rsidRPr="005C4A13" w:rsidRDefault="004702D7" w:rsidP="00DE4E22">
            <w:pPr>
              <w:tabs>
                <w:tab w:val="left" w:pos="1365"/>
              </w:tabs>
              <w:spacing w:after="120"/>
              <w:rPr>
                <w:rFonts w:ascii="Arial" w:hAnsi="Arial" w:cs="Arial"/>
                <w:sz w:val="20"/>
                <w:szCs w:val="20"/>
              </w:rPr>
            </w:pPr>
            <w:bookmarkStart w:id="675" w:name="_Hlk66450925"/>
            <w:r w:rsidRPr="005C4A13">
              <w:rPr>
                <w:rFonts w:ascii="Arial" w:hAnsi="Arial" w:cs="Arial"/>
                <w:sz w:val="20"/>
                <w:szCs w:val="20"/>
              </w:rPr>
              <w:t>If these consents are transferred in part or whole to another party or person, the bond lodged by the transferor must be retained until a replacement bond is entered into by the transferee to ensure compliance with conditions of these consents.</w:t>
            </w:r>
            <w:bookmarkEnd w:id="675"/>
          </w:p>
        </w:tc>
        <w:tc>
          <w:tcPr>
            <w:tcW w:w="2693" w:type="dxa"/>
          </w:tcPr>
          <w:p w14:paraId="79C0D24F" w14:textId="77777777" w:rsidR="004702D7" w:rsidRPr="00D8633E" w:rsidRDefault="004702D7" w:rsidP="00DE4E22">
            <w:pPr>
              <w:rPr>
                <w:rFonts w:ascii="Arial" w:hAnsi="Arial" w:cs="Arial"/>
                <w:color w:val="000000" w:themeColor="text1"/>
                <w:sz w:val="20"/>
                <w:szCs w:val="20"/>
              </w:rPr>
            </w:pPr>
          </w:p>
        </w:tc>
        <w:tc>
          <w:tcPr>
            <w:tcW w:w="4252" w:type="dxa"/>
          </w:tcPr>
          <w:p w14:paraId="598CD946" w14:textId="77777777" w:rsidR="004702D7" w:rsidRPr="00D8633E" w:rsidRDefault="004702D7" w:rsidP="00DE4E22">
            <w:pPr>
              <w:rPr>
                <w:rFonts w:ascii="Arial" w:hAnsi="Arial" w:cs="Arial"/>
                <w:color w:val="000000" w:themeColor="text1"/>
                <w:sz w:val="20"/>
                <w:szCs w:val="20"/>
              </w:rPr>
            </w:pPr>
          </w:p>
        </w:tc>
      </w:tr>
      <w:tr w:rsidR="004702D7" w:rsidRPr="00110ECB" w14:paraId="1A35BD39" w14:textId="0B782873" w:rsidTr="004702D7">
        <w:tc>
          <w:tcPr>
            <w:tcW w:w="617" w:type="dxa"/>
          </w:tcPr>
          <w:p w14:paraId="39F1D060"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AG</w:t>
            </w:r>
          </w:p>
        </w:tc>
        <w:tc>
          <w:tcPr>
            <w:tcW w:w="8422" w:type="dxa"/>
          </w:tcPr>
          <w:p w14:paraId="0CD3B9C3" w14:textId="77777777" w:rsidR="004702D7" w:rsidRPr="005C4A13" w:rsidRDefault="004702D7" w:rsidP="00DE4E22">
            <w:pPr>
              <w:tabs>
                <w:tab w:val="left" w:pos="1365"/>
              </w:tabs>
              <w:spacing w:after="120"/>
              <w:rPr>
                <w:rFonts w:ascii="Arial" w:hAnsi="Arial" w:cs="Arial"/>
                <w:sz w:val="20"/>
                <w:szCs w:val="20"/>
              </w:rPr>
            </w:pPr>
            <w:bookmarkStart w:id="676" w:name="_Hlk66450933"/>
            <w:r w:rsidRPr="005C4A13">
              <w:rPr>
                <w:rFonts w:ascii="Arial" w:hAnsi="Arial" w:cs="Arial"/>
                <w:sz w:val="20"/>
                <w:szCs w:val="20"/>
              </w:rPr>
              <w:t>For the avoidance of doubt, the enforceable written agreement may provide for the bond to be held after the expiry of these consents.</w:t>
            </w:r>
            <w:bookmarkEnd w:id="676"/>
          </w:p>
        </w:tc>
        <w:tc>
          <w:tcPr>
            <w:tcW w:w="2693" w:type="dxa"/>
          </w:tcPr>
          <w:p w14:paraId="45792374" w14:textId="77777777" w:rsidR="004702D7" w:rsidRPr="00D8633E" w:rsidRDefault="004702D7" w:rsidP="00DE4E22">
            <w:pPr>
              <w:rPr>
                <w:rFonts w:ascii="Arial" w:hAnsi="Arial" w:cs="Arial"/>
                <w:color w:val="000000" w:themeColor="text1"/>
                <w:sz w:val="20"/>
                <w:szCs w:val="20"/>
              </w:rPr>
            </w:pPr>
          </w:p>
        </w:tc>
        <w:tc>
          <w:tcPr>
            <w:tcW w:w="4252" w:type="dxa"/>
          </w:tcPr>
          <w:p w14:paraId="1BB48B56" w14:textId="77777777" w:rsidR="004702D7" w:rsidRPr="00D8633E" w:rsidRDefault="004702D7" w:rsidP="00DE4E22">
            <w:pPr>
              <w:rPr>
                <w:rFonts w:ascii="Arial" w:hAnsi="Arial" w:cs="Arial"/>
                <w:color w:val="000000" w:themeColor="text1"/>
                <w:sz w:val="20"/>
                <w:szCs w:val="20"/>
              </w:rPr>
            </w:pPr>
          </w:p>
        </w:tc>
      </w:tr>
      <w:tr w:rsidR="004702D7" w:rsidRPr="00110ECB" w14:paraId="129EE1F6" w14:textId="7852279F" w:rsidTr="004702D7">
        <w:tc>
          <w:tcPr>
            <w:tcW w:w="617" w:type="dxa"/>
          </w:tcPr>
          <w:p w14:paraId="38542F33" w14:textId="24E04CB5" w:rsidR="004702D7" w:rsidRPr="00110ECB" w:rsidRDefault="004702D7" w:rsidP="00DE4E22">
            <w:pPr>
              <w:rPr>
                <w:rFonts w:ascii="Arial" w:hAnsi="Arial" w:cs="Arial"/>
                <w:sz w:val="20"/>
                <w:szCs w:val="20"/>
                <w:u w:val="single"/>
              </w:rPr>
            </w:pPr>
            <w:r>
              <w:rPr>
                <w:rFonts w:ascii="Arial" w:hAnsi="Arial" w:cs="Arial"/>
                <w:sz w:val="20"/>
                <w:szCs w:val="20"/>
                <w:u w:val="single"/>
              </w:rPr>
              <w:t>AG1</w:t>
            </w:r>
          </w:p>
        </w:tc>
        <w:tc>
          <w:tcPr>
            <w:tcW w:w="8422" w:type="dxa"/>
          </w:tcPr>
          <w:p w14:paraId="63511C7D" w14:textId="77777777" w:rsidR="004702D7" w:rsidRDefault="004702D7" w:rsidP="00DE4E22">
            <w:pPr>
              <w:tabs>
                <w:tab w:val="left" w:pos="1365"/>
              </w:tabs>
              <w:spacing w:after="120"/>
              <w:rPr>
                <w:ins w:id="677" w:author="Greenwood Roche" w:date="2021-05-04T20:42:00Z"/>
                <w:rFonts w:ascii="Arial" w:hAnsi="Arial" w:cs="Arial"/>
                <w:sz w:val="20"/>
                <w:szCs w:val="20"/>
              </w:rPr>
            </w:pPr>
            <w:ins w:id="678" w:author="Greenwood Roche" w:date="2021-05-04T20:42:00Z">
              <w:r>
                <w:rPr>
                  <w:rFonts w:ascii="Arial" w:hAnsi="Arial" w:cs="Arial"/>
                  <w:sz w:val="20"/>
                  <w:szCs w:val="20"/>
                </w:rPr>
                <w:t>The Canterbury Regional Council shall release the bond upon:</w:t>
              </w:r>
            </w:ins>
          </w:p>
          <w:p w14:paraId="39BEC9DE" w14:textId="77777777" w:rsidR="004702D7" w:rsidRDefault="004702D7" w:rsidP="00DE4E22">
            <w:pPr>
              <w:tabs>
                <w:tab w:val="left" w:pos="1365"/>
              </w:tabs>
              <w:spacing w:after="120"/>
              <w:rPr>
                <w:ins w:id="679" w:author="Greenwood Roche" w:date="2021-05-04T20:42:00Z"/>
                <w:rFonts w:ascii="Arial" w:hAnsi="Arial" w:cs="Arial"/>
                <w:sz w:val="20"/>
                <w:szCs w:val="20"/>
              </w:rPr>
            </w:pPr>
            <w:ins w:id="680" w:author="Greenwood Roche" w:date="2021-05-04T20:42:00Z">
              <w:r>
                <w:rPr>
                  <w:rFonts w:ascii="Arial" w:hAnsi="Arial" w:cs="Arial"/>
                  <w:sz w:val="20"/>
                  <w:szCs w:val="20"/>
                </w:rPr>
                <w:t>a. The Consent Holder providing verification that the Site has been rehabilitated in accordance with conditions XX of this consent, that the groundwater monitoring required by condition XX has been undertaken and that condition XX has been complied with in relation to responding to any groundwater contamination arising from quarrying activities; or</w:t>
              </w:r>
            </w:ins>
          </w:p>
          <w:p w14:paraId="10A3798B" w14:textId="6753170C" w:rsidR="004702D7" w:rsidRPr="005C4A13" w:rsidRDefault="004702D7" w:rsidP="00DE4E22">
            <w:pPr>
              <w:tabs>
                <w:tab w:val="left" w:pos="1365"/>
              </w:tabs>
              <w:spacing w:after="120"/>
              <w:rPr>
                <w:rFonts w:ascii="Arial" w:hAnsi="Arial" w:cs="Arial"/>
                <w:sz w:val="20"/>
                <w:szCs w:val="20"/>
              </w:rPr>
            </w:pPr>
            <w:ins w:id="681" w:author="Greenwood Roche" w:date="2021-05-04T20:42:00Z">
              <w:r>
                <w:rPr>
                  <w:rFonts w:ascii="Arial" w:hAnsi="Arial" w:cs="Arial"/>
                  <w:sz w:val="20"/>
                  <w:szCs w:val="20"/>
                </w:rPr>
                <w:t>b. The replacement of the bond with a new bond acceptable to the Canterbury Regional Council, including if the consent is transferred to another party.</w:t>
              </w:r>
            </w:ins>
          </w:p>
        </w:tc>
        <w:tc>
          <w:tcPr>
            <w:tcW w:w="2693" w:type="dxa"/>
          </w:tcPr>
          <w:p w14:paraId="783E8C72" w14:textId="109A4394" w:rsidR="004702D7" w:rsidRPr="00D8633E" w:rsidRDefault="004702D7" w:rsidP="00DE4E22">
            <w:pPr>
              <w:rPr>
                <w:rFonts w:ascii="Arial" w:hAnsi="Arial" w:cs="Arial"/>
                <w:color w:val="000000" w:themeColor="text1"/>
                <w:sz w:val="20"/>
                <w:szCs w:val="20"/>
              </w:rPr>
            </w:pPr>
          </w:p>
        </w:tc>
        <w:tc>
          <w:tcPr>
            <w:tcW w:w="4252" w:type="dxa"/>
          </w:tcPr>
          <w:p w14:paraId="02C7069C" w14:textId="000AE5C6" w:rsidR="004702D7" w:rsidRPr="002A6389" w:rsidRDefault="002A6389" w:rsidP="00DE4E22">
            <w:pPr>
              <w:rPr>
                <w:rFonts w:ascii="Arial" w:hAnsi="Arial" w:cs="Arial"/>
                <w:i/>
                <w:iCs/>
                <w:color w:val="000000" w:themeColor="text1"/>
                <w:sz w:val="20"/>
                <w:szCs w:val="20"/>
              </w:rPr>
            </w:pPr>
            <w:r>
              <w:rPr>
                <w:rFonts w:ascii="Arial" w:hAnsi="Arial" w:cs="Arial"/>
                <w:i/>
                <w:iCs/>
                <w:color w:val="000000" w:themeColor="text1"/>
                <w:sz w:val="20"/>
                <w:szCs w:val="20"/>
              </w:rPr>
              <w:t>I do not consider this detail is necessary in the consent condition as it requires actions of the CRC. I believe this detail could be captured in the agreement between the consent holder and CRC.</w:t>
            </w:r>
          </w:p>
        </w:tc>
      </w:tr>
      <w:tr w:rsidR="004702D7" w:rsidRPr="00110ECB" w14:paraId="049B8E3D" w14:textId="28554E4A" w:rsidTr="004702D7">
        <w:tc>
          <w:tcPr>
            <w:tcW w:w="617" w:type="dxa"/>
          </w:tcPr>
          <w:p w14:paraId="10F96E08" w14:textId="5C308DD6" w:rsidR="004702D7" w:rsidRDefault="004702D7" w:rsidP="00DE4E22">
            <w:pPr>
              <w:rPr>
                <w:rFonts w:ascii="Arial" w:hAnsi="Arial" w:cs="Arial"/>
                <w:sz w:val="20"/>
                <w:szCs w:val="20"/>
                <w:u w:val="single"/>
              </w:rPr>
            </w:pPr>
            <w:r>
              <w:rPr>
                <w:rFonts w:ascii="Arial" w:hAnsi="Arial" w:cs="Arial"/>
                <w:sz w:val="20"/>
                <w:szCs w:val="20"/>
                <w:u w:val="single"/>
              </w:rPr>
              <w:t>AG2</w:t>
            </w:r>
          </w:p>
        </w:tc>
        <w:tc>
          <w:tcPr>
            <w:tcW w:w="8422" w:type="dxa"/>
          </w:tcPr>
          <w:p w14:paraId="4BFEEFDD" w14:textId="0394908E" w:rsidR="004702D7" w:rsidRDefault="004702D7" w:rsidP="00DE4E22">
            <w:pPr>
              <w:tabs>
                <w:tab w:val="left" w:pos="1365"/>
              </w:tabs>
              <w:spacing w:after="120"/>
              <w:rPr>
                <w:rFonts w:ascii="Arial" w:hAnsi="Arial" w:cs="Arial"/>
                <w:sz w:val="20"/>
                <w:szCs w:val="20"/>
              </w:rPr>
            </w:pPr>
            <w:ins w:id="682" w:author="Greenwood Roche" w:date="2021-05-04T20:42:00Z">
              <w:r>
                <w:rPr>
                  <w:rFonts w:ascii="Arial" w:hAnsi="Arial" w:cs="Arial"/>
                  <w:sz w:val="20"/>
                  <w:szCs w:val="20"/>
                </w:rPr>
                <w:t>Where a cash bond is paid, the consent authority shall place it in a separate, interest earning call account.  The interest on the bond shall accrue to the consent holder and when the deposit is repaid to the consent holder, the consent holder shall be entitled to receive all interest (less resident withholding tax and any bank fees) together with the deposit unless the consent authority has had to use the deposit sum (or part of it), in which case the consent authority shall provide the consent holder with a full breakdown of interest earned and the costs of remedying the non-compliance with conditions [XX].</w:t>
              </w:r>
            </w:ins>
          </w:p>
        </w:tc>
        <w:tc>
          <w:tcPr>
            <w:tcW w:w="2693" w:type="dxa"/>
          </w:tcPr>
          <w:p w14:paraId="00457B65" w14:textId="5344C60F" w:rsidR="004702D7" w:rsidRPr="00D8633E" w:rsidRDefault="004702D7" w:rsidP="00DE4E22">
            <w:pPr>
              <w:rPr>
                <w:rFonts w:ascii="Arial" w:hAnsi="Arial" w:cs="Arial"/>
                <w:color w:val="000000" w:themeColor="text1"/>
                <w:sz w:val="20"/>
                <w:szCs w:val="20"/>
              </w:rPr>
            </w:pPr>
          </w:p>
        </w:tc>
        <w:tc>
          <w:tcPr>
            <w:tcW w:w="4252" w:type="dxa"/>
          </w:tcPr>
          <w:p w14:paraId="6BA92887" w14:textId="4EFEC6CA" w:rsidR="004702D7" w:rsidRPr="002A6389" w:rsidRDefault="002A6389" w:rsidP="00DE4E22">
            <w:pPr>
              <w:rPr>
                <w:rFonts w:ascii="Arial" w:hAnsi="Arial" w:cs="Arial"/>
                <w:i/>
                <w:iCs/>
                <w:color w:val="000000" w:themeColor="text1"/>
                <w:sz w:val="20"/>
                <w:szCs w:val="20"/>
              </w:rPr>
            </w:pPr>
            <w:r w:rsidRPr="002A6389">
              <w:rPr>
                <w:rFonts w:ascii="Arial" w:hAnsi="Arial" w:cs="Arial"/>
                <w:i/>
                <w:iCs/>
                <w:color w:val="000000" w:themeColor="text1"/>
                <w:sz w:val="20"/>
                <w:szCs w:val="20"/>
              </w:rPr>
              <w:t>As above.</w:t>
            </w:r>
          </w:p>
        </w:tc>
      </w:tr>
      <w:tr w:rsidR="002A6389" w:rsidRPr="00110ECB" w14:paraId="5618BF18" w14:textId="5384A400" w:rsidTr="00980022">
        <w:trPr>
          <w:trHeight w:val="734"/>
        </w:trPr>
        <w:tc>
          <w:tcPr>
            <w:tcW w:w="617" w:type="dxa"/>
            <w:shd w:val="clear" w:color="auto" w:fill="D9D9D9" w:themeFill="background1" w:themeFillShade="D9"/>
          </w:tcPr>
          <w:p w14:paraId="1AA8EFE1" w14:textId="77777777" w:rsidR="002A6389" w:rsidRPr="00110ECB" w:rsidRDefault="002A6389" w:rsidP="00DE4E22">
            <w:pPr>
              <w:rPr>
                <w:rFonts w:ascii="Arial" w:hAnsi="Arial" w:cs="Arial"/>
                <w:sz w:val="20"/>
                <w:szCs w:val="20"/>
              </w:rPr>
            </w:pPr>
            <w:bookmarkStart w:id="683" w:name="_Hlk66535939"/>
          </w:p>
        </w:tc>
        <w:tc>
          <w:tcPr>
            <w:tcW w:w="15367" w:type="dxa"/>
            <w:gridSpan w:val="3"/>
            <w:shd w:val="clear" w:color="auto" w:fill="D9D9D9" w:themeFill="background1" w:themeFillShade="D9"/>
          </w:tcPr>
          <w:p w14:paraId="22946FA4" w14:textId="2D15EF6D" w:rsidR="002A6389" w:rsidRPr="00D8633E" w:rsidRDefault="002A6389" w:rsidP="00DE4E22">
            <w:pPr>
              <w:rPr>
                <w:rFonts w:ascii="Arial" w:hAnsi="Arial" w:cs="Arial"/>
                <w:b/>
                <w:bCs/>
                <w:color w:val="000000" w:themeColor="text1"/>
                <w:sz w:val="20"/>
                <w:szCs w:val="20"/>
              </w:rPr>
            </w:pPr>
            <w:r w:rsidRPr="00110ECB">
              <w:rPr>
                <w:rFonts w:ascii="Arial" w:hAnsi="Arial" w:cs="Arial"/>
                <w:b/>
                <w:bCs/>
                <w:sz w:val="20"/>
                <w:szCs w:val="20"/>
              </w:rPr>
              <w:t>CRC204143 Discharge permit to discharge contaminants to land</w:t>
            </w:r>
          </w:p>
        </w:tc>
      </w:tr>
      <w:tr w:rsidR="004702D7" w:rsidRPr="00110ECB" w14:paraId="42D45F07" w14:textId="338B9FAD" w:rsidTr="004702D7">
        <w:tc>
          <w:tcPr>
            <w:tcW w:w="617" w:type="dxa"/>
          </w:tcPr>
          <w:p w14:paraId="0E67CF0B" w14:textId="77777777" w:rsidR="004702D7" w:rsidRPr="00110ECB" w:rsidRDefault="004702D7" w:rsidP="00DE4E22">
            <w:pPr>
              <w:rPr>
                <w:rFonts w:ascii="Arial" w:hAnsi="Arial" w:cs="Arial"/>
                <w:sz w:val="20"/>
                <w:szCs w:val="20"/>
                <w:u w:val="single"/>
              </w:rPr>
            </w:pPr>
            <w:bookmarkStart w:id="684" w:name="_Hlk66452526"/>
            <w:bookmarkEnd w:id="683"/>
            <w:r w:rsidRPr="00110ECB">
              <w:rPr>
                <w:rFonts w:ascii="Arial" w:hAnsi="Arial" w:cs="Arial"/>
                <w:sz w:val="20"/>
                <w:szCs w:val="20"/>
                <w:u w:val="single"/>
              </w:rPr>
              <w:t>AH</w:t>
            </w:r>
          </w:p>
        </w:tc>
        <w:tc>
          <w:tcPr>
            <w:tcW w:w="8422" w:type="dxa"/>
          </w:tcPr>
          <w:p w14:paraId="3F7E8BDF" w14:textId="77777777" w:rsidR="004702D7" w:rsidRPr="005C4A13" w:rsidRDefault="004702D7" w:rsidP="00DE4E22">
            <w:pPr>
              <w:spacing w:after="120"/>
              <w:rPr>
                <w:rFonts w:ascii="Arial" w:hAnsi="Arial" w:cs="Arial"/>
                <w:sz w:val="20"/>
                <w:szCs w:val="20"/>
              </w:rPr>
            </w:pPr>
            <w:r w:rsidRPr="005C4A13">
              <w:rPr>
                <w:rFonts w:ascii="Arial" w:hAnsi="Arial" w:cs="Arial"/>
                <w:sz w:val="20"/>
                <w:szCs w:val="20"/>
              </w:rPr>
              <w:t>Backfill shall only be virgin natural excavated natural material such as clay, gravel, sand, soil or rock fines; that</w:t>
            </w:r>
          </w:p>
          <w:p w14:paraId="74C8D0A9" w14:textId="77777777" w:rsidR="004702D7" w:rsidRPr="005C4A13" w:rsidRDefault="004702D7" w:rsidP="00647C38">
            <w:pPr>
              <w:pStyle w:val="ListParagraph"/>
              <w:numPr>
                <w:ilvl w:val="0"/>
                <w:numId w:val="53"/>
              </w:numPr>
              <w:spacing w:after="120"/>
              <w:rPr>
                <w:rFonts w:ascii="Arial" w:hAnsi="Arial" w:cs="Arial"/>
                <w:spacing w:val="0"/>
                <w:sz w:val="20"/>
                <w:szCs w:val="20"/>
              </w:rPr>
            </w:pPr>
            <w:r w:rsidRPr="005C4A13">
              <w:rPr>
                <w:rFonts w:ascii="Arial" w:hAnsi="Arial" w:cs="Arial"/>
                <w:spacing w:val="0"/>
                <w:sz w:val="20"/>
                <w:szCs w:val="20"/>
              </w:rPr>
              <w:t>has been excavated or quarried from areas that are not contaminated with manufactured chemicals or process residues, as a result of industrial, commercial, mining or agricultural activities; and</w:t>
            </w:r>
          </w:p>
          <w:p w14:paraId="56F9DDC0" w14:textId="77777777" w:rsidR="004702D7" w:rsidRPr="005C4A13" w:rsidRDefault="004702D7" w:rsidP="00647C38">
            <w:pPr>
              <w:pStyle w:val="ListParagraph"/>
              <w:numPr>
                <w:ilvl w:val="0"/>
                <w:numId w:val="53"/>
              </w:numPr>
              <w:spacing w:after="120"/>
              <w:rPr>
                <w:rFonts w:ascii="Arial" w:hAnsi="Arial" w:cs="Arial"/>
                <w:spacing w:val="0"/>
                <w:sz w:val="20"/>
                <w:szCs w:val="20"/>
              </w:rPr>
            </w:pPr>
            <w:r w:rsidRPr="005C4A13">
              <w:rPr>
                <w:rFonts w:ascii="Arial" w:hAnsi="Arial" w:cs="Arial"/>
                <w:spacing w:val="0"/>
                <w:sz w:val="20"/>
                <w:szCs w:val="20"/>
              </w:rPr>
              <w:t>does not contain any sulfidic ores or soils or any other waste; and</w:t>
            </w:r>
          </w:p>
          <w:p w14:paraId="4ABD006A" w14:textId="77777777" w:rsidR="004702D7" w:rsidRPr="005C4A13" w:rsidRDefault="004702D7" w:rsidP="00647C38">
            <w:pPr>
              <w:pStyle w:val="ListParagraph"/>
              <w:numPr>
                <w:ilvl w:val="0"/>
                <w:numId w:val="53"/>
              </w:numPr>
              <w:spacing w:after="120"/>
              <w:rPr>
                <w:rFonts w:ascii="Arial" w:hAnsi="Arial" w:cs="Arial"/>
                <w:spacing w:val="0"/>
                <w:sz w:val="20"/>
                <w:szCs w:val="20"/>
              </w:rPr>
            </w:pPr>
            <w:r w:rsidRPr="005C4A13">
              <w:rPr>
                <w:rFonts w:ascii="Arial" w:hAnsi="Arial" w:cs="Arial"/>
                <w:spacing w:val="0"/>
                <w:sz w:val="20"/>
                <w:szCs w:val="20"/>
              </w:rPr>
              <w:lastRenderedPageBreak/>
              <w:t xml:space="preserve">meets the waste acceptance criteria attached as CRC204143 Schedule 1 to this resource consent. </w:t>
            </w:r>
          </w:p>
          <w:p w14:paraId="4FC5D167" w14:textId="77777777" w:rsidR="004702D7" w:rsidRPr="005C4A13" w:rsidRDefault="004702D7" w:rsidP="00DE4E22">
            <w:pPr>
              <w:spacing w:after="120"/>
              <w:rPr>
                <w:rFonts w:ascii="Arial" w:hAnsi="Arial" w:cs="Arial"/>
                <w:sz w:val="20"/>
                <w:szCs w:val="20"/>
              </w:rPr>
            </w:pPr>
          </w:p>
        </w:tc>
        <w:tc>
          <w:tcPr>
            <w:tcW w:w="2693" w:type="dxa"/>
          </w:tcPr>
          <w:p w14:paraId="0023E1EB" w14:textId="77777777" w:rsidR="004702D7" w:rsidRPr="00D8633E" w:rsidRDefault="004702D7" w:rsidP="00DE4E22">
            <w:pPr>
              <w:rPr>
                <w:rFonts w:ascii="Arial" w:hAnsi="Arial" w:cs="Arial"/>
                <w:i/>
                <w:iCs/>
                <w:color w:val="000000" w:themeColor="text1"/>
                <w:sz w:val="20"/>
                <w:szCs w:val="20"/>
              </w:rPr>
            </w:pPr>
          </w:p>
        </w:tc>
        <w:tc>
          <w:tcPr>
            <w:tcW w:w="4252" w:type="dxa"/>
          </w:tcPr>
          <w:p w14:paraId="0E797310" w14:textId="77777777" w:rsidR="004702D7" w:rsidRPr="00D8633E" w:rsidRDefault="004702D7" w:rsidP="00DE4E22">
            <w:pPr>
              <w:rPr>
                <w:rFonts w:ascii="Arial" w:hAnsi="Arial" w:cs="Arial"/>
                <w:i/>
                <w:iCs/>
                <w:color w:val="000000" w:themeColor="text1"/>
                <w:sz w:val="20"/>
                <w:szCs w:val="20"/>
              </w:rPr>
            </w:pPr>
          </w:p>
        </w:tc>
      </w:tr>
      <w:tr w:rsidR="004702D7" w:rsidRPr="00110ECB" w14:paraId="05C748C0" w14:textId="643FDDAA" w:rsidTr="004702D7">
        <w:tc>
          <w:tcPr>
            <w:tcW w:w="617" w:type="dxa"/>
          </w:tcPr>
          <w:p w14:paraId="684E7A77" w14:textId="77777777" w:rsidR="004702D7" w:rsidRPr="00110ECB" w:rsidRDefault="004702D7" w:rsidP="00DE4E22">
            <w:pPr>
              <w:rPr>
                <w:rFonts w:ascii="Arial" w:hAnsi="Arial" w:cs="Arial"/>
                <w:sz w:val="20"/>
                <w:szCs w:val="20"/>
                <w:u w:val="single"/>
              </w:rPr>
            </w:pPr>
            <w:bookmarkStart w:id="685" w:name="_Hlk66452533"/>
            <w:bookmarkEnd w:id="684"/>
            <w:r w:rsidRPr="00110ECB">
              <w:rPr>
                <w:rFonts w:ascii="Arial" w:hAnsi="Arial" w:cs="Arial"/>
                <w:sz w:val="20"/>
                <w:szCs w:val="20"/>
                <w:u w:val="single"/>
              </w:rPr>
              <w:t>AI</w:t>
            </w:r>
          </w:p>
        </w:tc>
        <w:tc>
          <w:tcPr>
            <w:tcW w:w="8422" w:type="dxa"/>
          </w:tcPr>
          <w:p w14:paraId="25BD08CA" w14:textId="77777777" w:rsidR="004702D7" w:rsidRPr="005C4A13" w:rsidRDefault="004702D7" w:rsidP="00DE4E22">
            <w:pPr>
              <w:spacing w:after="120"/>
              <w:rPr>
                <w:rFonts w:ascii="Arial" w:hAnsi="Arial" w:cs="Arial"/>
                <w:sz w:val="20"/>
                <w:szCs w:val="20"/>
              </w:rPr>
            </w:pPr>
            <w:r w:rsidRPr="005C4A13">
              <w:rPr>
                <w:rFonts w:ascii="Arial" w:hAnsi="Arial" w:cs="Arial"/>
                <w:sz w:val="20"/>
                <w:szCs w:val="20"/>
              </w:rPr>
              <w:t>The deposition of VENM shall occur in accordance with CRC204106.</w:t>
            </w:r>
          </w:p>
        </w:tc>
        <w:tc>
          <w:tcPr>
            <w:tcW w:w="2693" w:type="dxa"/>
          </w:tcPr>
          <w:p w14:paraId="0EA01845" w14:textId="77777777" w:rsidR="004702D7" w:rsidRPr="00D8633E" w:rsidRDefault="004702D7" w:rsidP="00DE4E22">
            <w:pPr>
              <w:rPr>
                <w:rFonts w:ascii="Arial" w:hAnsi="Arial" w:cs="Arial"/>
                <w:color w:val="000000" w:themeColor="text1"/>
                <w:sz w:val="20"/>
                <w:szCs w:val="20"/>
              </w:rPr>
            </w:pPr>
          </w:p>
        </w:tc>
        <w:tc>
          <w:tcPr>
            <w:tcW w:w="4252" w:type="dxa"/>
          </w:tcPr>
          <w:p w14:paraId="0127AD16" w14:textId="77777777" w:rsidR="004702D7" w:rsidRPr="00D8633E" w:rsidRDefault="004702D7" w:rsidP="00DE4E22">
            <w:pPr>
              <w:rPr>
                <w:rFonts w:ascii="Arial" w:hAnsi="Arial" w:cs="Arial"/>
                <w:color w:val="000000" w:themeColor="text1"/>
                <w:sz w:val="20"/>
                <w:szCs w:val="20"/>
              </w:rPr>
            </w:pPr>
          </w:p>
        </w:tc>
      </w:tr>
      <w:bookmarkEnd w:id="685"/>
      <w:tr w:rsidR="002A6389" w:rsidRPr="00110ECB" w14:paraId="07801609" w14:textId="6A27CECD" w:rsidTr="00564411">
        <w:trPr>
          <w:trHeight w:val="752"/>
        </w:trPr>
        <w:tc>
          <w:tcPr>
            <w:tcW w:w="617" w:type="dxa"/>
            <w:shd w:val="clear" w:color="auto" w:fill="D9D9D9" w:themeFill="background1" w:themeFillShade="D9"/>
          </w:tcPr>
          <w:p w14:paraId="493E95D6" w14:textId="77777777" w:rsidR="002A6389" w:rsidRPr="00110ECB" w:rsidRDefault="002A6389" w:rsidP="00DE4E22">
            <w:pPr>
              <w:rPr>
                <w:rFonts w:ascii="Arial" w:hAnsi="Arial" w:cs="Arial"/>
                <w:sz w:val="20"/>
                <w:szCs w:val="20"/>
              </w:rPr>
            </w:pPr>
          </w:p>
        </w:tc>
        <w:tc>
          <w:tcPr>
            <w:tcW w:w="15367" w:type="dxa"/>
            <w:gridSpan w:val="3"/>
            <w:shd w:val="clear" w:color="auto" w:fill="D9D9D9" w:themeFill="background1" w:themeFillShade="D9"/>
          </w:tcPr>
          <w:p w14:paraId="143575F4" w14:textId="45800E52" w:rsidR="002A6389" w:rsidRPr="00D8633E" w:rsidRDefault="002A6389" w:rsidP="00DE4E22">
            <w:pPr>
              <w:rPr>
                <w:rFonts w:ascii="Arial" w:hAnsi="Arial" w:cs="Arial"/>
                <w:b/>
                <w:bCs/>
                <w:color w:val="000000" w:themeColor="text1"/>
                <w:sz w:val="20"/>
                <w:szCs w:val="20"/>
              </w:rPr>
            </w:pPr>
            <w:bookmarkStart w:id="686" w:name="_Hlk66535980"/>
            <w:r w:rsidRPr="00110ECB">
              <w:rPr>
                <w:rFonts w:ascii="Arial" w:hAnsi="Arial" w:cs="Arial"/>
                <w:b/>
                <w:bCs/>
                <w:sz w:val="20"/>
                <w:szCs w:val="20"/>
              </w:rPr>
              <w:t>CRC211629 Water Permit to divert floodwater</w:t>
            </w:r>
            <w:bookmarkEnd w:id="686"/>
          </w:p>
        </w:tc>
      </w:tr>
      <w:tr w:rsidR="004702D7" w:rsidRPr="00110ECB" w14:paraId="76EAECFE" w14:textId="61FACAA9" w:rsidTr="004702D7">
        <w:tc>
          <w:tcPr>
            <w:tcW w:w="617" w:type="dxa"/>
          </w:tcPr>
          <w:p w14:paraId="57DA12EA"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AJ</w:t>
            </w:r>
          </w:p>
        </w:tc>
        <w:tc>
          <w:tcPr>
            <w:tcW w:w="8422" w:type="dxa"/>
          </w:tcPr>
          <w:p w14:paraId="64147076" w14:textId="284CE997" w:rsidR="004702D7" w:rsidRPr="00E04296" w:rsidRDefault="004702D7" w:rsidP="00DE4E22">
            <w:pPr>
              <w:spacing w:after="120"/>
              <w:rPr>
                <w:rFonts w:ascii="Arial" w:hAnsi="Arial" w:cs="Arial"/>
                <w:sz w:val="20"/>
                <w:szCs w:val="20"/>
              </w:rPr>
            </w:pPr>
            <w:bookmarkStart w:id="687" w:name="_Hlk66535975"/>
            <w:r w:rsidRPr="00E04296">
              <w:rPr>
                <w:rFonts w:ascii="Arial" w:hAnsi="Arial" w:cs="Arial"/>
                <w:sz w:val="20"/>
                <w:szCs w:val="20"/>
              </w:rPr>
              <w:t xml:space="preserve">The diversion of floodwater shall be limited to diversions associated with </w:t>
            </w:r>
            <w:del w:id="688" w:author="Greenwood Roche" w:date="2021-05-04T20:07:00Z">
              <w:r w:rsidRPr="00E04296" w:rsidDel="000B5640">
                <w:rPr>
                  <w:rFonts w:ascii="Arial" w:hAnsi="Arial" w:cs="Arial"/>
                  <w:sz w:val="20"/>
                  <w:szCs w:val="20"/>
                </w:rPr>
                <w:delText xml:space="preserve">the construction of </w:delText>
              </w:r>
            </w:del>
            <w:r w:rsidRPr="00E04296">
              <w:rPr>
                <w:rFonts w:ascii="Arial" w:hAnsi="Arial" w:cs="Arial"/>
                <w:sz w:val="20"/>
                <w:szCs w:val="20"/>
              </w:rPr>
              <w:t>acoustic bunds</w:t>
            </w:r>
            <w:ins w:id="689" w:author="Greenwood Roche" w:date="2021-05-04T20:07:00Z">
              <w:r>
                <w:rPr>
                  <w:rFonts w:ascii="Arial" w:hAnsi="Arial" w:cs="Arial"/>
                  <w:sz w:val="20"/>
                  <w:szCs w:val="20"/>
                </w:rPr>
                <w:t>, stockpiles and excavated area</w:t>
              </w:r>
            </w:ins>
            <w:ins w:id="690" w:author="Greenwood Roche" w:date="2021-05-04T20:08:00Z">
              <w:r>
                <w:rPr>
                  <w:rFonts w:ascii="Arial" w:hAnsi="Arial" w:cs="Arial"/>
                  <w:sz w:val="20"/>
                  <w:szCs w:val="20"/>
                </w:rPr>
                <w:t xml:space="preserve"> of each stage</w:t>
              </w:r>
            </w:ins>
            <w:r w:rsidRPr="00E04296">
              <w:rPr>
                <w:rFonts w:ascii="Arial" w:hAnsi="Arial" w:cs="Arial"/>
                <w:sz w:val="20"/>
                <w:szCs w:val="20"/>
              </w:rPr>
              <w:t xml:space="preserve"> as shown on Plan CRC211629B, which is attached to, and forms part of this consent.</w:t>
            </w:r>
          </w:p>
          <w:bookmarkEnd w:id="687"/>
          <w:p w14:paraId="7F2B521A" w14:textId="77777777" w:rsidR="004702D7" w:rsidRPr="00110ECB" w:rsidRDefault="004702D7" w:rsidP="00DE4E22">
            <w:pPr>
              <w:spacing w:after="120"/>
              <w:rPr>
                <w:rFonts w:ascii="Arial" w:hAnsi="Arial" w:cs="Arial"/>
                <w:b/>
                <w:bCs/>
                <w:sz w:val="20"/>
                <w:szCs w:val="20"/>
                <w:u w:val="single"/>
              </w:rPr>
            </w:pPr>
          </w:p>
        </w:tc>
        <w:tc>
          <w:tcPr>
            <w:tcW w:w="2693" w:type="dxa"/>
          </w:tcPr>
          <w:p w14:paraId="028EB8D9" w14:textId="2CEC6810" w:rsidR="004702D7" w:rsidRPr="00D8633E" w:rsidRDefault="004702D7" w:rsidP="00DE4E22">
            <w:pPr>
              <w:spacing w:after="120"/>
              <w:rPr>
                <w:rFonts w:ascii="Arial" w:hAnsi="Arial" w:cs="Arial"/>
                <w:color w:val="000000" w:themeColor="text1"/>
                <w:sz w:val="20"/>
                <w:szCs w:val="20"/>
              </w:rPr>
            </w:pPr>
            <w:r w:rsidRPr="00D8633E">
              <w:rPr>
                <w:rFonts w:ascii="Arial" w:hAnsi="Arial" w:cs="Arial"/>
                <w:color w:val="000000" w:themeColor="text1"/>
                <w:sz w:val="20"/>
                <w:szCs w:val="20"/>
              </w:rPr>
              <w:t>.</w:t>
            </w:r>
          </w:p>
          <w:p w14:paraId="33ECDC5F" w14:textId="0FFE7C4D" w:rsidR="004702D7" w:rsidRPr="00D8633E" w:rsidRDefault="004702D7" w:rsidP="00DE4E22">
            <w:pPr>
              <w:rPr>
                <w:rFonts w:ascii="Arial" w:hAnsi="Arial" w:cs="Arial"/>
                <w:i/>
                <w:iCs/>
                <w:color w:val="000000" w:themeColor="text1"/>
                <w:sz w:val="20"/>
                <w:szCs w:val="20"/>
              </w:rPr>
            </w:pPr>
          </w:p>
        </w:tc>
        <w:tc>
          <w:tcPr>
            <w:tcW w:w="4252" w:type="dxa"/>
          </w:tcPr>
          <w:p w14:paraId="6D3D97FF" w14:textId="76621E22" w:rsidR="004702D7" w:rsidRPr="00E04296" w:rsidRDefault="004702D7" w:rsidP="00DE4E22">
            <w:pPr>
              <w:spacing w:after="120"/>
              <w:rPr>
                <w:rFonts w:ascii="Arial" w:hAnsi="Arial" w:cs="Arial"/>
                <w:i/>
                <w:iCs/>
                <w:color w:val="000000" w:themeColor="text1"/>
                <w:sz w:val="20"/>
                <w:szCs w:val="20"/>
              </w:rPr>
            </w:pPr>
            <w:r>
              <w:rPr>
                <w:rFonts w:ascii="Arial" w:hAnsi="Arial" w:cs="Arial"/>
                <w:i/>
                <w:iCs/>
                <w:color w:val="000000" w:themeColor="text1"/>
                <w:sz w:val="20"/>
                <w:szCs w:val="20"/>
              </w:rPr>
              <w:t xml:space="preserve">Agree </w:t>
            </w:r>
          </w:p>
        </w:tc>
      </w:tr>
      <w:tr w:rsidR="004702D7" w:rsidRPr="00110ECB" w14:paraId="6A42EDCD" w14:textId="6EFD1356" w:rsidTr="004702D7">
        <w:tc>
          <w:tcPr>
            <w:tcW w:w="617" w:type="dxa"/>
          </w:tcPr>
          <w:p w14:paraId="2D92D3BF"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AK</w:t>
            </w:r>
          </w:p>
        </w:tc>
        <w:tc>
          <w:tcPr>
            <w:tcW w:w="8422" w:type="dxa"/>
          </w:tcPr>
          <w:p w14:paraId="74D20972" w14:textId="77777777" w:rsidR="004702D7" w:rsidRPr="005C4A13" w:rsidRDefault="004702D7" w:rsidP="00DE4E22">
            <w:pPr>
              <w:spacing w:after="120"/>
              <w:rPr>
                <w:rFonts w:ascii="Arial" w:hAnsi="Arial" w:cs="Arial"/>
                <w:b/>
                <w:bCs/>
                <w:sz w:val="20"/>
                <w:szCs w:val="20"/>
              </w:rPr>
            </w:pPr>
            <w:bookmarkStart w:id="691" w:name="_Hlk68002744"/>
            <w:r w:rsidRPr="005C4A13">
              <w:rPr>
                <w:rFonts w:ascii="Arial" w:hAnsi="Arial" w:cs="Arial"/>
                <w:sz w:val="20"/>
                <w:szCs w:val="20"/>
              </w:rPr>
              <w:t>Stockpiling of extracted aggregate or VENM shall only occur within the area shown on Plan CRC211629X, which is attached to, and forms part of this consent.</w:t>
            </w:r>
            <w:bookmarkEnd w:id="691"/>
          </w:p>
        </w:tc>
        <w:tc>
          <w:tcPr>
            <w:tcW w:w="2693" w:type="dxa"/>
          </w:tcPr>
          <w:p w14:paraId="41719EAB" w14:textId="77777777" w:rsidR="004702D7" w:rsidRPr="00D8633E" w:rsidRDefault="004702D7" w:rsidP="00DE4E22">
            <w:pPr>
              <w:rPr>
                <w:rFonts w:ascii="Arial" w:hAnsi="Arial" w:cs="Arial"/>
                <w:i/>
                <w:iCs/>
                <w:color w:val="000000" w:themeColor="text1"/>
                <w:sz w:val="20"/>
                <w:szCs w:val="20"/>
              </w:rPr>
            </w:pPr>
          </w:p>
        </w:tc>
        <w:tc>
          <w:tcPr>
            <w:tcW w:w="4252" w:type="dxa"/>
          </w:tcPr>
          <w:p w14:paraId="7DDBB443" w14:textId="77777777" w:rsidR="004702D7" w:rsidRPr="00D8633E" w:rsidRDefault="004702D7" w:rsidP="00DE4E22">
            <w:pPr>
              <w:rPr>
                <w:rFonts w:ascii="Arial" w:hAnsi="Arial" w:cs="Arial"/>
                <w:i/>
                <w:iCs/>
                <w:color w:val="000000" w:themeColor="text1"/>
                <w:sz w:val="20"/>
                <w:szCs w:val="20"/>
              </w:rPr>
            </w:pPr>
          </w:p>
        </w:tc>
      </w:tr>
      <w:tr w:rsidR="002A6389" w:rsidRPr="00110ECB" w14:paraId="1C4DE55C" w14:textId="709F6F70" w:rsidTr="00A57FB6">
        <w:tc>
          <w:tcPr>
            <w:tcW w:w="617" w:type="dxa"/>
            <w:shd w:val="clear" w:color="auto" w:fill="D9D9D9" w:themeFill="background1" w:themeFillShade="D9"/>
          </w:tcPr>
          <w:p w14:paraId="24A9AED6" w14:textId="77777777" w:rsidR="002A6389" w:rsidRPr="00110ECB" w:rsidRDefault="002A6389" w:rsidP="00DE4E22">
            <w:pPr>
              <w:rPr>
                <w:rFonts w:ascii="Arial" w:hAnsi="Arial" w:cs="Arial"/>
                <w:sz w:val="20"/>
                <w:szCs w:val="20"/>
              </w:rPr>
            </w:pPr>
          </w:p>
        </w:tc>
        <w:tc>
          <w:tcPr>
            <w:tcW w:w="15367" w:type="dxa"/>
            <w:gridSpan w:val="3"/>
            <w:shd w:val="clear" w:color="auto" w:fill="D9D9D9" w:themeFill="background1" w:themeFillShade="D9"/>
          </w:tcPr>
          <w:p w14:paraId="4AE01EB5" w14:textId="77777777" w:rsidR="002A6389" w:rsidRPr="00110ECB" w:rsidRDefault="002A6389" w:rsidP="002A6389">
            <w:pPr>
              <w:rPr>
                <w:rFonts w:ascii="Arial" w:hAnsi="Arial" w:cs="Arial"/>
                <w:b/>
                <w:bCs/>
                <w:sz w:val="20"/>
                <w:szCs w:val="20"/>
              </w:rPr>
            </w:pPr>
            <w:r w:rsidRPr="00110ECB">
              <w:rPr>
                <w:rFonts w:ascii="Arial" w:hAnsi="Arial" w:cs="Arial"/>
                <w:b/>
                <w:bCs/>
                <w:sz w:val="20"/>
                <w:szCs w:val="20"/>
              </w:rPr>
              <w:t>RC205104 Land use consent to establish, maintain, operate and rehabilitate a quarry</w:t>
            </w:r>
          </w:p>
          <w:p w14:paraId="2F831AB1" w14:textId="77777777" w:rsidR="002A6389" w:rsidRPr="00D8633E" w:rsidRDefault="002A6389" w:rsidP="00DE4E22">
            <w:pPr>
              <w:rPr>
                <w:rFonts w:ascii="Arial" w:hAnsi="Arial" w:cs="Arial"/>
                <w:b/>
                <w:bCs/>
                <w:color w:val="000000" w:themeColor="text1"/>
                <w:sz w:val="20"/>
                <w:szCs w:val="20"/>
              </w:rPr>
            </w:pPr>
          </w:p>
        </w:tc>
      </w:tr>
      <w:tr w:rsidR="004702D7" w:rsidRPr="00110ECB" w14:paraId="71A4951F" w14:textId="53A3CDA5" w:rsidTr="004702D7">
        <w:tc>
          <w:tcPr>
            <w:tcW w:w="617" w:type="dxa"/>
          </w:tcPr>
          <w:p w14:paraId="7364ADAC" w14:textId="77777777" w:rsidR="004702D7" w:rsidRPr="00110ECB" w:rsidRDefault="004702D7" w:rsidP="00DE4E22">
            <w:pPr>
              <w:rPr>
                <w:rFonts w:ascii="Arial" w:hAnsi="Arial" w:cs="Arial"/>
                <w:sz w:val="20"/>
                <w:szCs w:val="20"/>
              </w:rPr>
            </w:pPr>
            <w:r w:rsidRPr="00110ECB">
              <w:rPr>
                <w:rFonts w:ascii="Arial" w:hAnsi="Arial" w:cs="Arial"/>
                <w:sz w:val="20"/>
                <w:szCs w:val="20"/>
              </w:rPr>
              <w:t>1</w:t>
            </w:r>
          </w:p>
        </w:tc>
        <w:tc>
          <w:tcPr>
            <w:tcW w:w="8422" w:type="dxa"/>
          </w:tcPr>
          <w:p w14:paraId="7867829D" w14:textId="16938D90" w:rsidR="004702D7" w:rsidRDefault="004702D7" w:rsidP="00DE4E22">
            <w:pPr>
              <w:spacing w:after="120" w:line="259" w:lineRule="auto"/>
              <w:rPr>
                <w:ins w:id="692" w:author="Dave" w:date="2021-05-23T11:33:00Z"/>
                <w:rFonts w:ascii="Arial" w:hAnsi="Arial" w:cs="Arial"/>
                <w:sz w:val="20"/>
                <w:szCs w:val="20"/>
              </w:rPr>
            </w:pPr>
            <w:bookmarkStart w:id="693" w:name="_Hlk66535917"/>
            <w:r w:rsidRPr="00110ECB">
              <w:rPr>
                <w:rFonts w:ascii="Arial" w:hAnsi="Arial" w:cs="Arial"/>
                <w:sz w:val="20"/>
                <w:szCs w:val="20"/>
              </w:rPr>
              <w:t xml:space="preserve">Pursuant to section 125 of the Resource Management Act 1991 this consent will lapse five years after the date of this consent unless either the consent is given effect to, or the Council has granted an extension pursuant to section125(1)(b) of the Act. </w:t>
            </w:r>
          </w:p>
          <w:p w14:paraId="35AA85F6" w14:textId="6813FFF4" w:rsidR="00FD0E92" w:rsidRPr="00FD0E92" w:rsidRDefault="00FD0E92" w:rsidP="00DE4E22">
            <w:pPr>
              <w:spacing w:after="120" w:line="259" w:lineRule="auto"/>
              <w:rPr>
                <w:rFonts w:ascii="Arial" w:hAnsi="Arial" w:cs="Arial"/>
                <w:color w:val="00B050"/>
                <w:sz w:val="20"/>
                <w:szCs w:val="20"/>
                <w:rPrChange w:id="694" w:author="Dave" w:date="2021-05-23T11:33:00Z">
                  <w:rPr>
                    <w:rFonts w:ascii="Arial" w:hAnsi="Arial" w:cs="Arial"/>
                    <w:sz w:val="20"/>
                    <w:szCs w:val="20"/>
                  </w:rPr>
                </w:rPrChange>
              </w:rPr>
            </w:pPr>
            <w:ins w:id="695" w:author="Dave" w:date="2021-05-23T11:33:00Z">
              <w:r>
                <w:rPr>
                  <w:rFonts w:ascii="Arial" w:hAnsi="Arial" w:cs="Arial"/>
                  <w:color w:val="00B050"/>
                  <w:sz w:val="20"/>
                  <w:szCs w:val="20"/>
                </w:rPr>
                <w:t>The consent should be deemed to have lapsed if no quarrying has taken place within 5 years of the consents being granted.</w:t>
              </w:r>
            </w:ins>
          </w:p>
          <w:bookmarkEnd w:id="693"/>
          <w:p w14:paraId="360AA6DD" w14:textId="77777777" w:rsidR="004702D7" w:rsidRPr="00110ECB" w:rsidRDefault="004702D7" w:rsidP="00DE4E22">
            <w:pPr>
              <w:spacing w:after="120"/>
              <w:rPr>
                <w:rFonts w:ascii="Arial" w:hAnsi="Arial" w:cs="Arial"/>
                <w:b/>
                <w:bCs/>
                <w:sz w:val="20"/>
                <w:szCs w:val="20"/>
              </w:rPr>
            </w:pPr>
          </w:p>
        </w:tc>
        <w:tc>
          <w:tcPr>
            <w:tcW w:w="2693" w:type="dxa"/>
          </w:tcPr>
          <w:p w14:paraId="6BDCD44E" w14:textId="77777777" w:rsidR="004702D7" w:rsidRPr="00D8633E" w:rsidRDefault="004702D7" w:rsidP="00DE4E22">
            <w:pPr>
              <w:rPr>
                <w:rFonts w:ascii="Arial" w:hAnsi="Arial" w:cs="Arial"/>
                <w:color w:val="000000" w:themeColor="text1"/>
                <w:sz w:val="20"/>
                <w:szCs w:val="20"/>
              </w:rPr>
            </w:pPr>
          </w:p>
        </w:tc>
        <w:tc>
          <w:tcPr>
            <w:tcW w:w="4252" w:type="dxa"/>
          </w:tcPr>
          <w:p w14:paraId="4E150882" w14:textId="77777777" w:rsidR="004702D7" w:rsidRPr="00D8633E" w:rsidRDefault="004702D7" w:rsidP="00DE4E22">
            <w:pPr>
              <w:rPr>
                <w:rFonts w:ascii="Arial" w:hAnsi="Arial" w:cs="Arial"/>
                <w:color w:val="000000" w:themeColor="text1"/>
                <w:sz w:val="20"/>
                <w:szCs w:val="20"/>
              </w:rPr>
            </w:pPr>
          </w:p>
        </w:tc>
      </w:tr>
      <w:tr w:rsidR="004702D7" w:rsidRPr="00110ECB" w14:paraId="46C725D6" w14:textId="17F44DB4" w:rsidTr="004702D7">
        <w:tc>
          <w:tcPr>
            <w:tcW w:w="617" w:type="dxa"/>
          </w:tcPr>
          <w:p w14:paraId="51F9CC4F" w14:textId="77777777" w:rsidR="004702D7" w:rsidRPr="00110ECB" w:rsidRDefault="004702D7" w:rsidP="00DE4E22">
            <w:pPr>
              <w:rPr>
                <w:rFonts w:ascii="Arial" w:hAnsi="Arial" w:cs="Arial"/>
                <w:sz w:val="20"/>
                <w:szCs w:val="20"/>
              </w:rPr>
            </w:pPr>
            <w:r w:rsidRPr="00110ECB">
              <w:rPr>
                <w:rFonts w:ascii="Arial" w:hAnsi="Arial" w:cs="Arial"/>
                <w:sz w:val="20"/>
                <w:szCs w:val="20"/>
              </w:rPr>
              <w:t>2</w:t>
            </w:r>
          </w:p>
        </w:tc>
        <w:tc>
          <w:tcPr>
            <w:tcW w:w="8422" w:type="dxa"/>
          </w:tcPr>
          <w:p w14:paraId="771FCAE3" w14:textId="77777777" w:rsidR="004702D7" w:rsidRPr="00110ECB" w:rsidRDefault="004702D7" w:rsidP="00DE4E22">
            <w:pPr>
              <w:spacing w:after="120" w:line="259" w:lineRule="auto"/>
              <w:rPr>
                <w:rFonts w:ascii="Arial" w:hAnsi="Arial" w:cs="Arial"/>
                <w:sz w:val="20"/>
                <w:szCs w:val="20"/>
              </w:rPr>
            </w:pPr>
            <w:bookmarkStart w:id="696" w:name="_Hlk66536117"/>
            <w:r w:rsidRPr="00110ECB">
              <w:rPr>
                <w:rFonts w:ascii="Arial" w:hAnsi="Arial" w:cs="Arial"/>
                <w:sz w:val="20"/>
                <w:szCs w:val="20"/>
              </w:rPr>
              <w:t>The term of consent is 15 years.</w:t>
            </w:r>
          </w:p>
          <w:bookmarkEnd w:id="696"/>
          <w:p w14:paraId="19B75EA7" w14:textId="77777777" w:rsidR="004702D7" w:rsidRPr="00110ECB" w:rsidRDefault="004702D7" w:rsidP="00DE4E22">
            <w:pPr>
              <w:spacing w:after="120"/>
              <w:rPr>
                <w:rFonts w:ascii="Arial" w:hAnsi="Arial" w:cs="Arial"/>
                <w:b/>
                <w:bCs/>
                <w:sz w:val="20"/>
                <w:szCs w:val="20"/>
              </w:rPr>
            </w:pPr>
          </w:p>
        </w:tc>
        <w:tc>
          <w:tcPr>
            <w:tcW w:w="2693" w:type="dxa"/>
          </w:tcPr>
          <w:p w14:paraId="013CCE07" w14:textId="77777777" w:rsidR="004702D7" w:rsidRPr="00D8633E" w:rsidRDefault="004702D7" w:rsidP="00DE4E22">
            <w:pPr>
              <w:rPr>
                <w:rFonts w:ascii="Arial" w:hAnsi="Arial" w:cs="Arial"/>
                <w:color w:val="000000" w:themeColor="text1"/>
                <w:sz w:val="20"/>
                <w:szCs w:val="20"/>
              </w:rPr>
            </w:pPr>
          </w:p>
        </w:tc>
        <w:tc>
          <w:tcPr>
            <w:tcW w:w="4252" w:type="dxa"/>
          </w:tcPr>
          <w:p w14:paraId="1255AA24" w14:textId="77777777" w:rsidR="004702D7" w:rsidRPr="00D8633E" w:rsidRDefault="004702D7" w:rsidP="00DE4E22">
            <w:pPr>
              <w:rPr>
                <w:rFonts w:ascii="Arial" w:hAnsi="Arial" w:cs="Arial"/>
                <w:color w:val="000000" w:themeColor="text1"/>
                <w:sz w:val="20"/>
                <w:szCs w:val="20"/>
              </w:rPr>
            </w:pPr>
          </w:p>
        </w:tc>
      </w:tr>
      <w:tr w:rsidR="004702D7" w:rsidRPr="00110ECB" w14:paraId="679D17A9" w14:textId="7B6CDFF2" w:rsidTr="004702D7">
        <w:tc>
          <w:tcPr>
            <w:tcW w:w="617" w:type="dxa"/>
          </w:tcPr>
          <w:p w14:paraId="61034F3E"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AL</w:t>
            </w:r>
          </w:p>
        </w:tc>
        <w:tc>
          <w:tcPr>
            <w:tcW w:w="8422" w:type="dxa"/>
          </w:tcPr>
          <w:p w14:paraId="5703E8D2" w14:textId="77777777" w:rsidR="004702D7" w:rsidRPr="005C4A13" w:rsidRDefault="004702D7" w:rsidP="00DE4E22">
            <w:pPr>
              <w:spacing w:before="120" w:after="120" w:line="280" w:lineRule="auto"/>
              <w:jc w:val="both"/>
              <w:rPr>
                <w:rFonts w:ascii="Arial" w:hAnsi="Arial" w:cs="Arial"/>
                <w:kern w:val="22"/>
                <w:sz w:val="20"/>
                <w:szCs w:val="20"/>
              </w:rPr>
            </w:pPr>
            <w:bookmarkStart w:id="697" w:name="_Hlk66536121"/>
            <w:r w:rsidRPr="005C4A13">
              <w:rPr>
                <w:rFonts w:ascii="Arial" w:hAnsi="Arial" w:cs="Arial"/>
                <w:kern w:val="22"/>
                <w:sz w:val="20"/>
                <w:szCs w:val="20"/>
              </w:rPr>
              <w:t>Except where necessary to comply with the conditions of this consent, the activity shall be carried out in accordance the information and plans submitted with the application submitted dated 6 October 2020 and held on the Council file RC205104. The Approved Plans are attached and stamped RC205104.</w:t>
            </w:r>
          </w:p>
          <w:bookmarkEnd w:id="697"/>
          <w:p w14:paraId="4C079E53" w14:textId="77777777" w:rsidR="004702D7" w:rsidRPr="00110ECB" w:rsidRDefault="004702D7" w:rsidP="00DE4E22">
            <w:pPr>
              <w:spacing w:after="120"/>
              <w:rPr>
                <w:rFonts w:ascii="Arial" w:hAnsi="Arial" w:cs="Arial"/>
                <w:sz w:val="20"/>
                <w:szCs w:val="20"/>
              </w:rPr>
            </w:pPr>
          </w:p>
        </w:tc>
        <w:tc>
          <w:tcPr>
            <w:tcW w:w="2693" w:type="dxa"/>
          </w:tcPr>
          <w:p w14:paraId="055AD248" w14:textId="77777777" w:rsidR="004702D7" w:rsidRPr="00D8633E" w:rsidRDefault="004702D7" w:rsidP="00DE4E22">
            <w:pPr>
              <w:rPr>
                <w:rFonts w:ascii="Arial" w:hAnsi="Arial" w:cs="Arial"/>
                <w:color w:val="000000" w:themeColor="text1"/>
                <w:sz w:val="20"/>
                <w:szCs w:val="20"/>
              </w:rPr>
            </w:pPr>
          </w:p>
        </w:tc>
        <w:tc>
          <w:tcPr>
            <w:tcW w:w="4252" w:type="dxa"/>
          </w:tcPr>
          <w:p w14:paraId="1AD841F3" w14:textId="77777777" w:rsidR="004702D7" w:rsidRPr="00D8633E" w:rsidRDefault="004702D7" w:rsidP="00DE4E22">
            <w:pPr>
              <w:rPr>
                <w:rFonts w:ascii="Arial" w:hAnsi="Arial" w:cs="Arial"/>
                <w:color w:val="000000" w:themeColor="text1"/>
                <w:sz w:val="20"/>
                <w:szCs w:val="20"/>
              </w:rPr>
            </w:pPr>
          </w:p>
        </w:tc>
      </w:tr>
      <w:tr w:rsidR="004702D7" w:rsidRPr="00110ECB" w14:paraId="117AEE1F" w14:textId="7566C4A4" w:rsidTr="004702D7">
        <w:tc>
          <w:tcPr>
            <w:tcW w:w="617" w:type="dxa"/>
          </w:tcPr>
          <w:p w14:paraId="10A1919A" w14:textId="77777777" w:rsidR="004702D7" w:rsidRPr="00110ECB" w:rsidRDefault="004702D7" w:rsidP="00DE4E22">
            <w:pPr>
              <w:rPr>
                <w:rFonts w:ascii="Arial" w:hAnsi="Arial" w:cs="Arial"/>
                <w:sz w:val="20"/>
                <w:szCs w:val="20"/>
              </w:rPr>
            </w:pPr>
          </w:p>
        </w:tc>
        <w:tc>
          <w:tcPr>
            <w:tcW w:w="8422" w:type="dxa"/>
          </w:tcPr>
          <w:p w14:paraId="215B874E" w14:textId="77777777" w:rsidR="004702D7" w:rsidRPr="005C4A13" w:rsidRDefault="004702D7" w:rsidP="00DE4E22">
            <w:pPr>
              <w:spacing w:before="120" w:after="120" w:line="280" w:lineRule="auto"/>
              <w:jc w:val="both"/>
              <w:rPr>
                <w:rFonts w:ascii="Arial" w:hAnsi="Arial" w:cs="Arial"/>
                <w:b/>
                <w:bCs/>
                <w:kern w:val="22"/>
                <w:sz w:val="20"/>
                <w:szCs w:val="20"/>
              </w:rPr>
            </w:pPr>
            <w:r w:rsidRPr="005C4A13">
              <w:rPr>
                <w:rFonts w:ascii="Arial" w:hAnsi="Arial" w:cs="Arial"/>
                <w:b/>
                <w:bCs/>
                <w:kern w:val="22"/>
                <w:sz w:val="20"/>
                <w:szCs w:val="20"/>
              </w:rPr>
              <w:t>Quarry operation</w:t>
            </w:r>
          </w:p>
        </w:tc>
        <w:tc>
          <w:tcPr>
            <w:tcW w:w="2693" w:type="dxa"/>
          </w:tcPr>
          <w:p w14:paraId="5FA4074D" w14:textId="77777777" w:rsidR="004702D7" w:rsidRPr="00D8633E" w:rsidRDefault="004702D7" w:rsidP="00DE4E22">
            <w:pPr>
              <w:rPr>
                <w:rFonts w:ascii="Arial" w:hAnsi="Arial" w:cs="Arial"/>
                <w:color w:val="000000" w:themeColor="text1"/>
                <w:sz w:val="20"/>
                <w:szCs w:val="20"/>
              </w:rPr>
            </w:pPr>
          </w:p>
        </w:tc>
        <w:tc>
          <w:tcPr>
            <w:tcW w:w="4252" w:type="dxa"/>
          </w:tcPr>
          <w:p w14:paraId="0292BEB8" w14:textId="77777777" w:rsidR="004702D7" w:rsidRPr="00D8633E" w:rsidRDefault="004702D7" w:rsidP="00DE4E22">
            <w:pPr>
              <w:rPr>
                <w:rFonts w:ascii="Arial" w:hAnsi="Arial" w:cs="Arial"/>
                <w:color w:val="000000" w:themeColor="text1"/>
                <w:sz w:val="20"/>
                <w:szCs w:val="20"/>
              </w:rPr>
            </w:pPr>
          </w:p>
        </w:tc>
      </w:tr>
      <w:tr w:rsidR="004702D7" w:rsidRPr="00110ECB" w14:paraId="024810C0" w14:textId="52AB4520" w:rsidTr="004702D7">
        <w:tc>
          <w:tcPr>
            <w:tcW w:w="617" w:type="dxa"/>
          </w:tcPr>
          <w:p w14:paraId="340DD4CF"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3</w:t>
            </w:r>
          </w:p>
        </w:tc>
        <w:tc>
          <w:tcPr>
            <w:tcW w:w="8422" w:type="dxa"/>
            <w:shd w:val="clear" w:color="auto" w:fill="auto"/>
          </w:tcPr>
          <w:p w14:paraId="11A9CFDC" w14:textId="77777777" w:rsidR="004702D7" w:rsidRPr="00110ECB" w:rsidRDefault="004702D7" w:rsidP="00DE4E22">
            <w:pPr>
              <w:spacing w:after="120" w:line="259" w:lineRule="auto"/>
              <w:rPr>
                <w:rFonts w:ascii="Arial" w:hAnsi="Arial" w:cs="Arial"/>
                <w:sz w:val="20"/>
                <w:szCs w:val="20"/>
              </w:rPr>
            </w:pPr>
            <w:bookmarkStart w:id="698" w:name="_Hlk66536673"/>
            <w:r w:rsidRPr="00110ECB">
              <w:rPr>
                <w:rFonts w:ascii="Arial" w:hAnsi="Arial" w:cs="Arial"/>
                <w:sz w:val="20"/>
                <w:szCs w:val="20"/>
              </w:rPr>
              <w:t>The hours of operation for quarry activities other than monitoring and dust suppression are limited to:</w:t>
            </w:r>
          </w:p>
          <w:p w14:paraId="3A97E96A" w14:textId="77777777" w:rsidR="004702D7" w:rsidRPr="00110ECB" w:rsidRDefault="004702D7" w:rsidP="00647C38">
            <w:pPr>
              <w:pStyle w:val="ListParagraph"/>
              <w:numPr>
                <w:ilvl w:val="0"/>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Monday to Friday excluding public holidays: </w:t>
            </w:r>
          </w:p>
          <w:p w14:paraId="70E24DB7" w14:textId="77777777" w:rsidR="004702D7" w:rsidRPr="00110ECB" w:rsidRDefault="004702D7" w:rsidP="00647C38">
            <w:pPr>
              <w:pStyle w:val="ListParagraph"/>
              <w:numPr>
                <w:ilvl w:val="1"/>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Trucks crossing the racetracks of the Racecourse: 10am – 6 pm</w:t>
            </w:r>
          </w:p>
          <w:p w14:paraId="34CC46E3" w14:textId="77777777" w:rsidR="004702D7" w:rsidRPr="00110ECB" w:rsidRDefault="004702D7" w:rsidP="00647C38">
            <w:pPr>
              <w:pStyle w:val="ListParagraph"/>
              <w:numPr>
                <w:ilvl w:val="1"/>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All other activities: 7am – 6pm</w:t>
            </w:r>
          </w:p>
          <w:p w14:paraId="1BC85167" w14:textId="1336C4D4" w:rsidR="004702D7" w:rsidRPr="00110ECB" w:rsidRDefault="004702D7" w:rsidP="00647C38">
            <w:pPr>
              <w:pStyle w:val="ListParagraph"/>
              <w:numPr>
                <w:ilvl w:val="0"/>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Saturday excluding public holidays: 7am – </w:t>
            </w:r>
            <w:del w:id="699" w:author="Greenwood Roche" w:date="2021-05-04T18:25:00Z">
              <w:r w:rsidRPr="00110ECB" w:rsidDel="001C2F4A">
                <w:rPr>
                  <w:rFonts w:ascii="Arial" w:hAnsi="Arial" w:cs="Arial"/>
                  <w:spacing w:val="0"/>
                  <w:sz w:val="20"/>
                  <w:szCs w:val="20"/>
                </w:rPr>
                <w:delText>6</w:delText>
              </w:r>
            </w:del>
            <w:ins w:id="700" w:author="Greenwood Roche" w:date="2021-05-04T18:25:00Z">
              <w:r>
                <w:rPr>
                  <w:rFonts w:ascii="Arial" w:hAnsi="Arial" w:cs="Arial"/>
                  <w:spacing w:val="0"/>
                  <w:sz w:val="20"/>
                  <w:szCs w:val="20"/>
                </w:rPr>
                <w:t>3</w:t>
              </w:r>
            </w:ins>
            <w:r w:rsidRPr="00110ECB">
              <w:rPr>
                <w:rFonts w:ascii="Arial" w:hAnsi="Arial" w:cs="Arial"/>
                <w:spacing w:val="0"/>
                <w:sz w:val="20"/>
                <w:szCs w:val="20"/>
              </w:rPr>
              <w:t>pm</w:t>
            </w:r>
          </w:p>
          <w:bookmarkEnd w:id="698"/>
          <w:p w14:paraId="6EE79536" w14:textId="77777777" w:rsidR="004702D7" w:rsidRPr="00110ECB" w:rsidRDefault="004702D7" w:rsidP="00DE4E22">
            <w:pPr>
              <w:spacing w:after="120"/>
              <w:rPr>
                <w:rFonts w:ascii="Arial" w:hAnsi="Arial" w:cs="Arial"/>
                <w:b/>
                <w:bCs/>
                <w:sz w:val="20"/>
                <w:szCs w:val="20"/>
              </w:rPr>
            </w:pPr>
          </w:p>
        </w:tc>
        <w:tc>
          <w:tcPr>
            <w:tcW w:w="2693" w:type="dxa"/>
          </w:tcPr>
          <w:p w14:paraId="7D9E4CE2" w14:textId="6233BBC5" w:rsidR="004702D7" w:rsidRPr="00250FC8" w:rsidRDefault="004702D7" w:rsidP="00DE4E22">
            <w:pPr>
              <w:spacing w:after="120" w:line="259" w:lineRule="auto"/>
              <w:rPr>
                <w:rFonts w:ascii="Arial" w:hAnsi="Arial" w:cs="Arial"/>
                <w:i/>
                <w:iCs/>
                <w:strike/>
                <w:color w:val="000000" w:themeColor="text1"/>
                <w:sz w:val="20"/>
                <w:szCs w:val="20"/>
              </w:rPr>
            </w:pPr>
          </w:p>
        </w:tc>
        <w:tc>
          <w:tcPr>
            <w:tcW w:w="4252" w:type="dxa"/>
          </w:tcPr>
          <w:p w14:paraId="0F87C3E2" w14:textId="097F9112" w:rsidR="004702D7" w:rsidRPr="00E04296" w:rsidRDefault="004702D7" w:rsidP="00DE4E22">
            <w:pPr>
              <w:spacing w:after="120"/>
              <w:rPr>
                <w:rFonts w:ascii="Arial" w:hAnsi="Arial" w:cs="Arial"/>
                <w:i/>
                <w:iCs/>
                <w:color w:val="000000" w:themeColor="text1"/>
                <w:sz w:val="20"/>
                <w:szCs w:val="20"/>
              </w:rPr>
            </w:pPr>
            <w:r w:rsidRPr="00E04296">
              <w:rPr>
                <w:rFonts w:ascii="Arial" w:hAnsi="Arial" w:cs="Arial"/>
                <w:i/>
                <w:iCs/>
                <w:color w:val="000000" w:themeColor="text1"/>
                <w:sz w:val="20"/>
                <w:szCs w:val="20"/>
              </w:rPr>
              <w:t xml:space="preserve">Agree with amendment. </w:t>
            </w:r>
          </w:p>
        </w:tc>
      </w:tr>
      <w:tr w:rsidR="004702D7" w:rsidRPr="00110ECB" w14:paraId="610DAEBB" w14:textId="667264C1" w:rsidTr="004702D7">
        <w:tc>
          <w:tcPr>
            <w:tcW w:w="617" w:type="dxa"/>
          </w:tcPr>
          <w:p w14:paraId="21B73692" w14:textId="77777777" w:rsidR="004702D7" w:rsidRPr="00110ECB" w:rsidRDefault="004702D7" w:rsidP="00DE4E22">
            <w:pPr>
              <w:rPr>
                <w:rFonts w:ascii="Arial" w:hAnsi="Arial" w:cs="Arial"/>
                <w:sz w:val="20"/>
                <w:szCs w:val="20"/>
              </w:rPr>
            </w:pPr>
            <w:r w:rsidRPr="00110ECB">
              <w:rPr>
                <w:rFonts w:ascii="Arial" w:hAnsi="Arial" w:cs="Arial"/>
                <w:sz w:val="20"/>
                <w:szCs w:val="20"/>
              </w:rPr>
              <w:t>4</w:t>
            </w:r>
          </w:p>
        </w:tc>
        <w:tc>
          <w:tcPr>
            <w:tcW w:w="8422" w:type="dxa"/>
          </w:tcPr>
          <w:p w14:paraId="0CB547F3" w14:textId="77777777" w:rsidR="004702D7" w:rsidRPr="00110ECB" w:rsidRDefault="004702D7" w:rsidP="00DE4E22">
            <w:pPr>
              <w:spacing w:after="120" w:line="259" w:lineRule="auto"/>
              <w:rPr>
                <w:rFonts w:ascii="Arial" w:hAnsi="Arial" w:cs="Arial"/>
                <w:sz w:val="20"/>
                <w:szCs w:val="20"/>
              </w:rPr>
            </w:pPr>
            <w:bookmarkStart w:id="701" w:name="_Hlk66536685"/>
            <w:r w:rsidRPr="00110ECB">
              <w:rPr>
                <w:rFonts w:ascii="Arial" w:hAnsi="Arial" w:cs="Arial"/>
                <w:sz w:val="20"/>
                <w:szCs w:val="20"/>
              </w:rPr>
              <w:t>No quarrying activities other than monitoring and dust suppression shall occur:</w:t>
            </w:r>
          </w:p>
          <w:p w14:paraId="2195F5A5" w14:textId="77777777" w:rsidR="004702D7" w:rsidRPr="00110ECB" w:rsidRDefault="004702D7" w:rsidP="00647C38">
            <w:pPr>
              <w:pStyle w:val="ListParagraph"/>
              <w:numPr>
                <w:ilvl w:val="0"/>
                <w:numId w:val="2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On public holidays; and </w:t>
            </w:r>
          </w:p>
          <w:p w14:paraId="10FD6F8B" w14:textId="36D15835" w:rsidR="004702D7" w:rsidRPr="00110ECB" w:rsidRDefault="004702D7" w:rsidP="00647C38">
            <w:pPr>
              <w:pStyle w:val="ListParagraph"/>
              <w:numPr>
                <w:ilvl w:val="0"/>
                <w:numId w:val="2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Days with events at Rangiora Racecourse, unless otherwise agreed </w:t>
            </w:r>
            <w:ins w:id="702" w:author="Greenwood Roche" w:date="2021-05-04T20:10:00Z">
              <w:r>
                <w:rPr>
                  <w:rFonts w:ascii="Arial" w:hAnsi="Arial" w:cs="Arial"/>
                  <w:spacing w:val="0"/>
                  <w:sz w:val="20"/>
                  <w:szCs w:val="20"/>
                </w:rPr>
                <w:t xml:space="preserve">in writing </w:t>
              </w:r>
            </w:ins>
            <w:r w:rsidRPr="00110ECB">
              <w:rPr>
                <w:rFonts w:ascii="Arial" w:hAnsi="Arial" w:cs="Arial"/>
                <w:spacing w:val="0"/>
                <w:sz w:val="20"/>
                <w:szCs w:val="20"/>
              </w:rPr>
              <w:t>between the Consent Holder and the Committee of the Rangiora Racecourse.</w:t>
            </w:r>
            <w:del w:id="703" w:author="Greenwood Roche" w:date="2021-05-04T20:10:00Z">
              <w:r w:rsidRPr="00110ECB" w:rsidDel="00EE2078">
                <w:rPr>
                  <w:rFonts w:ascii="Arial" w:hAnsi="Arial" w:cs="Arial"/>
                  <w:spacing w:val="0"/>
                  <w:sz w:val="20"/>
                  <w:szCs w:val="20"/>
                </w:rPr>
                <w:delText xml:space="preserve"> </w:delText>
              </w:r>
              <w:r w:rsidRPr="00110ECB" w:rsidDel="00EE2078">
                <w:rPr>
                  <w:rFonts w:ascii="Arial" w:hAnsi="Arial" w:cs="Arial"/>
                  <w:spacing w:val="0"/>
                  <w:sz w:val="20"/>
                  <w:szCs w:val="20"/>
                  <w:u w:val="single"/>
                </w:rPr>
                <w:delText>This approval shall be provided to the WDC Manager before the agreed date</w:delText>
              </w:r>
            </w:del>
            <w:r w:rsidRPr="00110ECB">
              <w:rPr>
                <w:rFonts w:ascii="Arial" w:hAnsi="Arial" w:cs="Arial"/>
                <w:spacing w:val="0"/>
                <w:sz w:val="20"/>
                <w:szCs w:val="20"/>
                <w:u w:val="single"/>
              </w:rPr>
              <w:t>.</w:t>
            </w:r>
            <w:r w:rsidRPr="00110ECB">
              <w:rPr>
                <w:rFonts w:ascii="Arial" w:hAnsi="Arial" w:cs="Arial"/>
                <w:spacing w:val="0"/>
                <w:sz w:val="20"/>
                <w:szCs w:val="20"/>
              </w:rPr>
              <w:t xml:space="preserve"> </w:t>
            </w:r>
          </w:p>
          <w:bookmarkEnd w:id="701"/>
          <w:p w14:paraId="65ACEE9A" w14:textId="77777777" w:rsidR="004702D7" w:rsidRPr="00110ECB" w:rsidRDefault="004702D7" w:rsidP="00DE4E22">
            <w:pPr>
              <w:spacing w:after="120"/>
              <w:rPr>
                <w:rFonts w:ascii="Arial" w:hAnsi="Arial" w:cs="Arial"/>
                <w:b/>
                <w:bCs/>
                <w:sz w:val="20"/>
                <w:szCs w:val="20"/>
              </w:rPr>
            </w:pPr>
          </w:p>
        </w:tc>
        <w:tc>
          <w:tcPr>
            <w:tcW w:w="2693" w:type="dxa"/>
          </w:tcPr>
          <w:p w14:paraId="25953BC5" w14:textId="04CA63BC" w:rsidR="004702D7" w:rsidRPr="006B51BD" w:rsidRDefault="004702D7" w:rsidP="00DE4E22">
            <w:pPr>
              <w:spacing w:after="120" w:line="259" w:lineRule="auto"/>
              <w:rPr>
                <w:rFonts w:ascii="Arial" w:hAnsi="Arial" w:cs="Arial"/>
                <w:i/>
                <w:iCs/>
                <w:color w:val="000000" w:themeColor="text1"/>
                <w:sz w:val="20"/>
                <w:szCs w:val="20"/>
              </w:rPr>
            </w:pPr>
          </w:p>
        </w:tc>
        <w:tc>
          <w:tcPr>
            <w:tcW w:w="4252" w:type="dxa"/>
          </w:tcPr>
          <w:p w14:paraId="4D902E08" w14:textId="3A3BBD19" w:rsidR="004702D7" w:rsidRPr="006B51BD" w:rsidRDefault="004702D7" w:rsidP="00DE4E22">
            <w:pPr>
              <w:spacing w:after="120"/>
              <w:rPr>
                <w:rFonts w:ascii="Arial" w:hAnsi="Arial" w:cs="Arial"/>
                <w:i/>
                <w:iCs/>
                <w:color w:val="000000" w:themeColor="text1"/>
                <w:sz w:val="20"/>
                <w:szCs w:val="20"/>
              </w:rPr>
            </w:pPr>
          </w:p>
        </w:tc>
      </w:tr>
      <w:tr w:rsidR="004702D7" w:rsidRPr="00110ECB" w14:paraId="05FBBE8D" w14:textId="2F42D4A8" w:rsidTr="004702D7">
        <w:tc>
          <w:tcPr>
            <w:tcW w:w="617" w:type="dxa"/>
          </w:tcPr>
          <w:p w14:paraId="64F51F96" w14:textId="77777777" w:rsidR="004702D7" w:rsidRPr="00110ECB" w:rsidRDefault="004702D7" w:rsidP="00DE4E22">
            <w:pPr>
              <w:rPr>
                <w:rFonts w:ascii="Arial" w:hAnsi="Arial" w:cs="Arial"/>
                <w:sz w:val="20"/>
                <w:szCs w:val="20"/>
              </w:rPr>
            </w:pPr>
            <w:r w:rsidRPr="00110ECB">
              <w:rPr>
                <w:rFonts w:ascii="Arial" w:hAnsi="Arial" w:cs="Arial"/>
                <w:sz w:val="20"/>
                <w:szCs w:val="20"/>
              </w:rPr>
              <w:t>5</w:t>
            </w:r>
          </w:p>
        </w:tc>
        <w:tc>
          <w:tcPr>
            <w:tcW w:w="8422" w:type="dxa"/>
            <w:shd w:val="clear" w:color="auto" w:fill="auto"/>
          </w:tcPr>
          <w:p w14:paraId="2AC9ADA9" w14:textId="77777777" w:rsidR="004702D7" w:rsidRPr="00110ECB" w:rsidRDefault="004702D7" w:rsidP="00DE4E22">
            <w:pPr>
              <w:spacing w:after="120" w:line="259" w:lineRule="auto"/>
              <w:rPr>
                <w:rFonts w:ascii="Arial" w:hAnsi="Arial" w:cs="Arial"/>
                <w:sz w:val="20"/>
                <w:szCs w:val="20"/>
              </w:rPr>
            </w:pPr>
            <w:bookmarkStart w:id="704" w:name="_Hlk66536695"/>
            <w:r w:rsidRPr="00110ECB">
              <w:rPr>
                <w:rFonts w:ascii="Arial" w:hAnsi="Arial" w:cs="Arial"/>
                <w:sz w:val="20"/>
                <w:szCs w:val="20"/>
              </w:rPr>
              <w:t>The maximum area of exposed ground shall not exceed 2 hectares at any one time which:</w:t>
            </w:r>
          </w:p>
          <w:p w14:paraId="16180304" w14:textId="77777777" w:rsidR="004702D7" w:rsidRPr="00110ECB" w:rsidRDefault="004702D7" w:rsidP="00647C38">
            <w:pPr>
              <w:pStyle w:val="ListParagraph"/>
              <w:numPr>
                <w:ilvl w:val="0"/>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Includes areas where: </w:t>
            </w:r>
          </w:p>
          <w:p w14:paraId="32386308"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overburden has been stripped, and</w:t>
            </w:r>
          </w:p>
          <w:p w14:paraId="383BF4AF"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gravel has been or is being removed and has not been rehabilitated; and</w:t>
            </w:r>
          </w:p>
          <w:p w14:paraId="6F26C20D"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backfill has been placed or is being placed and has not been rehabilitated; and</w:t>
            </w:r>
          </w:p>
          <w:p w14:paraId="3CEF5CD1" w14:textId="4F47CC4F"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top soil has been placed and </w:t>
            </w:r>
            <w:del w:id="705" w:author="Greenwood Roche" w:date="2021-05-04T21:08:00Z">
              <w:r w:rsidRPr="00110ECB" w:rsidDel="008D50BF">
                <w:rPr>
                  <w:rFonts w:ascii="Arial" w:hAnsi="Arial" w:cs="Arial"/>
                  <w:spacing w:val="0"/>
                  <w:sz w:val="20"/>
                  <w:szCs w:val="20"/>
                  <w:u w:val="single"/>
                </w:rPr>
                <w:delText>grass coverage greater than 80%</w:delText>
              </w:r>
              <w:r w:rsidRPr="00110ECB" w:rsidDel="008D50BF">
                <w:rPr>
                  <w:rFonts w:ascii="Arial" w:hAnsi="Arial" w:cs="Arial"/>
                  <w:spacing w:val="0"/>
                  <w:sz w:val="20"/>
                  <w:szCs w:val="20"/>
                </w:rPr>
                <w:delText xml:space="preserve"> </w:delText>
              </w:r>
            </w:del>
            <w:r w:rsidRPr="00110ECB">
              <w:rPr>
                <w:rFonts w:ascii="Arial" w:hAnsi="Arial" w:cs="Arial"/>
                <w:spacing w:val="0"/>
                <w:sz w:val="20"/>
                <w:szCs w:val="20"/>
              </w:rPr>
              <w:t xml:space="preserve">has not yet been </w:t>
            </w:r>
            <w:del w:id="706" w:author="Greenwood Roche" w:date="2021-05-04T21:08:00Z">
              <w:r w:rsidRPr="00110ECB" w:rsidDel="008D50BF">
                <w:rPr>
                  <w:rFonts w:ascii="Arial" w:hAnsi="Arial" w:cs="Arial"/>
                  <w:spacing w:val="0"/>
                  <w:sz w:val="20"/>
                  <w:szCs w:val="20"/>
                  <w:u w:val="single"/>
                </w:rPr>
                <w:delText>achieved</w:delText>
              </w:r>
              <w:r w:rsidRPr="00110ECB" w:rsidDel="008D50BF">
                <w:rPr>
                  <w:rFonts w:ascii="Arial" w:hAnsi="Arial" w:cs="Arial"/>
                  <w:spacing w:val="0"/>
                  <w:sz w:val="20"/>
                  <w:szCs w:val="20"/>
                </w:rPr>
                <w:delText xml:space="preserve"> </w:delText>
              </w:r>
            </w:del>
            <w:r w:rsidRPr="00110ECB">
              <w:rPr>
                <w:rFonts w:ascii="Arial" w:hAnsi="Arial" w:cs="Arial"/>
                <w:strike/>
                <w:spacing w:val="0"/>
                <w:sz w:val="20"/>
                <w:szCs w:val="20"/>
              </w:rPr>
              <w:t>seeded</w:t>
            </w:r>
            <w:r w:rsidRPr="00110ECB">
              <w:rPr>
                <w:rFonts w:ascii="Arial" w:hAnsi="Arial" w:cs="Arial"/>
                <w:spacing w:val="0"/>
                <w:sz w:val="20"/>
                <w:szCs w:val="20"/>
              </w:rPr>
              <w:t xml:space="preserve"> </w:t>
            </w:r>
            <w:ins w:id="707" w:author="Greenwood Roche" w:date="2021-05-04T21:08:00Z">
              <w:r>
                <w:rPr>
                  <w:rFonts w:ascii="Arial" w:hAnsi="Arial" w:cs="Arial"/>
                  <w:spacing w:val="0"/>
                  <w:sz w:val="20"/>
                  <w:szCs w:val="20"/>
                </w:rPr>
                <w:t xml:space="preserve">seeded </w:t>
              </w:r>
            </w:ins>
            <w:r w:rsidRPr="00110ECB">
              <w:rPr>
                <w:rFonts w:ascii="Arial" w:hAnsi="Arial" w:cs="Arial"/>
                <w:spacing w:val="0"/>
                <w:sz w:val="20"/>
                <w:szCs w:val="20"/>
              </w:rPr>
              <w:t xml:space="preserve">or otherwise rehabilitated; and </w:t>
            </w:r>
          </w:p>
          <w:p w14:paraId="45C88D93"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exposed gravel and other loose surfaces on stockpiles; and </w:t>
            </w:r>
          </w:p>
          <w:p w14:paraId="39EC1D77" w14:textId="77777777" w:rsidR="004702D7" w:rsidRPr="00110ECB" w:rsidRDefault="004702D7" w:rsidP="00647C38">
            <w:pPr>
              <w:pStyle w:val="ListParagraph"/>
              <w:numPr>
                <w:ilvl w:val="0"/>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Excludes: </w:t>
            </w:r>
          </w:p>
          <w:p w14:paraId="323328A3"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unsealed road surfaces within the site associated with this resource consent; and</w:t>
            </w:r>
          </w:p>
          <w:p w14:paraId="6FAAB6D9"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unsealed racetrack surfaces; </w:t>
            </w:r>
          </w:p>
          <w:p w14:paraId="0335A789"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trike/>
                <w:spacing w:val="0"/>
                <w:sz w:val="20"/>
                <w:szCs w:val="20"/>
              </w:rPr>
              <w:t>re-seeded topsoil where grass coverage has not yet been established</w:t>
            </w:r>
            <w:r w:rsidRPr="00110ECB">
              <w:rPr>
                <w:rFonts w:ascii="Arial" w:hAnsi="Arial" w:cs="Arial"/>
                <w:spacing w:val="0"/>
                <w:sz w:val="20"/>
                <w:szCs w:val="20"/>
              </w:rPr>
              <w:t xml:space="preserve">; and </w:t>
            </w:r>
          </w:p>
          <w:p w14:paraId="3C68DA42"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any other unsealed surfaces existing legally at the site at 1 November 2020 </w:t>
            </w:r>
            <w:r w:rsidRPr="006B51BD">
              <w:rPr>
                <w:rFonts w:ascii="Arial" w:hAnsi="Arial" w:cs="Arial"/>
                <w:spacing w:val="0"/>
                <w:sz w:val="20"/>
                <w:szCs w:val="20"/>
              </w:rPr>
              <w:t>as shown on Plan RC205104X.</w:t>
            </w:r>
            <w:r w:rsidRPr="00110ECB">
              <w:rPr>
                <w:rFonts w:ascii="Arial" w:hAnsi="Arial" w:cs="Arial"/>
                <w:spacing w:val="0"/>
                <w:sz w:val="20"/>
                <w:szCs w:val="20"/>
              </w:rPr>
              <w:t xml:space="preserve"> </w:t>
            </w:r>
          </w:p>
          <w:bookmarkEnd w:id="704"/>
          <w:p w14:paraId="1D89E541" w14:textId="77777777" w:rsidR="004702D7" w:rsidRPr="00110ECB" w:rsidRDefault="004702D7" w:rsidP="00DE4E22">
            <w:pPr>
              <w:spacing w:after="120"/>
              <w:rPr>
                <w:rFonts w:ascii="Arial" w:hAnsi="Arial" w:cs="Arial"/>
                <w:b/>
                <w:bCs/>
                <w:sz w:val="20"/>
                <w:szCs w:val="20"/>
              </w:rPr>
            </w:pPr>
          </w:p>
        </w:tc>
        <w:tc>
          <w:tcPr>
            <w:tcW w:w="2693" w:type="dxa"/>
          </w:tcPr>
          <w:p w14:paraId="772FDF22" w14:textId="78F828B6" w:rsidR="004702D7" w:rsidRPr="00D8633E" w:rsidRDefault="004702D7" w:rsidP="00DE4E22">
            <w:pPr>
              <w:rPr>
                <w:rFonts w:ascii="Arial" w:hAnsi="Arial" w:cs="Arial"/>
                <w:i/>
                <w:iCs/>
                <w:color w:val="000000" w:themeColor="text1"/>
                <w:sz w:val="20"/>
                <w:szCs w:val="20"/>
              </w:rPr>
            </w:pPr>
          </w:p>
        </w:tc>
        <w:tc>
          <w:tcPr>
            <w:tcW w:w="4252" w:type="dxa"/>
          </w:tcPr>
          <w:p w14:paraId="0667F7F5" w14:textId="5782DBD9" w:rsidR="004702D7" w:rsidRPr="00110ECB" w:rsidRDefault="004702D7" w:rsidP="00E04296">
            <w:pPr>
              <w:rPr>
                <w:rFonts w:ascii="Arial" w:hAnsi="Arial" w:cs="Arial"/>
                <w:i/>
                <w:iCs/>
                <w:sz w:val="20"/>
                <w:szCs w:val="20"/>
              </w:rPr>
            </w:pPr>
            <w:r w:rsidRPr="00110ECB">
              <w:rPr>
                <w:rFonts w:ascii="Arial" w:hAnsi="Arial" w:cs="Arial"/>
                <w:i/>
                <w:iCs/>
                <w:sz w:val="20"/>
                <w:szCs w:val="20"/>
              </w:rPr>
              <w:t xml:space="preserve">I consider that re-seeded areas which are not fully stabilised should be included as part of the disturbed area subject to the 2ha restriction. </w:t>
            </w:r>
            <w:r>
              <w:rPr>
                <w:rFonts w:ascii="Arial" w:hAnsi="Arial" w:cs="Arial"/>
                <w:i/>
                <w:iCs/>
                <w:sz w:val="20"/>
                <w:szCs w:val="20"/>
              </w:rPr>
              <w:t>I do not agree with the amendments to sub-clause a) iv. as the seeded areas may not be effectively stabilised.</w:t>
            </w:r>
          </w:p>
          <w:p w14:paraId="5DA020D5" w14:textId="77777777" w:rsidR="004702D7" w:rsidRPr="00110ECB" w:rsidRDefault="004702D7" w:rsidP="00E04296">
            <w:pPr>
              <w:rPr>
                <w:rFonts w:ascii="Arial" w:hAnsi="Arial" w:cs="Arial"/>
                <w:i/>
                <w:iCs/>
                <w:sz w:val="20"/>
                <w:szCs w:val="20"/>
              </w:rPr>
            </w:pPr>
          </w:p>
          <w:p w14:paraId="6318795F" w14:textId="77777777" w:rsidR="004702D7" w:rsidRDefault="004702D7" w:rsidP="00E04296">
            <w:pPr>
              <w:rPr>
                <w:rFonts w:ascii="Arial" w:hAnsi="Arial" w:cs="Arial"/>
                <w:i/>
                <w:iCs/>
                <w:sz w:val="20"/>
                <w:szCs w:val="20"/>
              </w:rPr>
            </w:pPr>
            <w:r w:rsidRPr="00110ECB">
              <w:rPr>
                <w:rFonts w:ascii="Arial" w:hAnsi="Arial" w:cs="Arial"/>
                <w:i/>
                <w:iCs/>
                <w:sz w:val="20"/>
                <w:szCs w:val="20"/>
              </w:rPr>
              <w:t>To enable enforcement with this condition, a plan should be provided which shows  the unsealed areas existing at 1 November 2020.</w:t>
            </w:r>
          </w:p>
          <w:p w14:paraId="2D44C9AF" w14:textId="77777777" w:rsidR="004702D7" w:rsidRDefault="004702D7" w:rsidP="00DE4E22">
            <w:pPr>
              <w:rPr>
                <w:ins w:id="708" w:author="Dave" w:date="2021-05-23T11:19:00Z"/>
                <w:rFonts w:ascii="Arial" w:hAnsi="Arial" w:cs="Arial"/>
                <w:i/>
                <w:iCs/>
                <w:color w:val="000000" w:themeColor="text1"/>
                <w:sz w:val="20"/>
                <w:szCs w:val="20"/>
              </w:rPr>
            </w:pPr>
          </w:p>
          <w:p w14:paraId="0DCFB6F9" w14:textId="77777777" w:rsidR="00246FBD" w:rsidRDefault="00246FBD" w:rsidP="00DE4E22">
            <w:pPr>
              <w:rPr>
                <w:ins w:id="709" w:author="Dave" w:date="2021-05-23T11:19:00Z"/>
                <w:rFonts w:ascii="Arial" w:hAnsi="Arial" w:cs="Arial"/>
                <w:i/>
                <w:iCs/>
                <w:color w:val="000000" w:themeColor="text1"/>
                <w:sz w:val="20"/>
                <w:szCs w:val="20"/>
              </w:rPr>
            </w:pPr>
          </w:p>
          <w:p w14:paraId="65559314" w14:textId="77777777" w:rsidR="00246FBD" w:rsidRDefault="00246FBD" w:rsidP="00DE4E22">
            <w:pPr>
              <w:rPr>
                <w:ins w:id="710" w:author="Dave" w:date="2021-05-23T11:19:00Z"/>
                <w:rFonts w:ascii="Arial" w:hAnsi="Arial" w:cs="Arial"/>
                <w:i/>
                <w:iCs/>
                <w:color w:val="000000" w:themeColor="text1"/>
                <w:sz w:val="20"/>
                <w:szCs w:val="20"/>
              </w:rPr>
            </w:pPr>
          </w:p>
          <w:p w14:paraId="38A8707A" w14:textId="77777777" w:rsidR="00246FBD" w:rsidRDefault="00246FBD" w:rsidP="00DE4E22">
            <w:pPr>
              <w:rPr>
                <w:ins w:id="711" w:author="Dave" w:date="2021-05-23T11:19:00Z"/>
                <w:rFonts w:ascii="Arial" w:hAnsi="Arial" w:cs="Arial"/>
                <w:i/>
                <w:iCs/>
                <w:color w:val="000000" w:themeColor="text1"/>
                <w:sz w:val="20"/>
                <w:szCs w:val="20"/>
              </w:rPr>
            </w:pPr>
          </w:p>
          <w:p w14:paraId="79199AB0" w14:textId="77777777" w:rsidR="00246FBD" w:rsidRDefault="00246FBD" w:rsidP="00DE4E22">
            <w:pPr>
              <w:rPr>
                <w:ins w:id="712" w:author="Dave" w:date="2021-05-23T11:19:00Z"/>
                <w:rFonts w:ascii="Arial" w:hAnsi="Arial" w:cs="Arial"/>
                <w:i/>
                <w:iCs/>
                <w:color w:val="000000" w:themeColor="text1"/>
                <w:sz w:val="20"/>
                <w:szCs w:val="20"/>
              </w:rPr>
            </w:pPr>
          </w:p>
          <w:p w14:paraId="30A01585" w14:textId="77777777" w:rsidR="00246FBD" w:rsidRDefault="00246FBD" w:rsidP="00DE4E22">
            <w:pPr>
              <w:rPr>
                <w:ins w:id="713" w:author="Dave" w:date="2021-05-23T11:19:00Z"/>
                <w:rFonts w:ascii="Arial" w:hAnsi="Arial" w:cs="Arial"/>
                <w:i/>
                <w:iCs/>
                <w:color w:val="000000" w:themeColor="text1"/>
                <w:sz w:val="20"/>
                <w:szCs w:val="20"/>
              </w:rPr>
            </w:pPr>
          </w:p>
          <w:p w14:paraId="582B3FC0" w14:textId="77777777" w:rsidR="00246FBD" w:rsidRDefault="00246FBD" w:rsidP="00DE4E22">
            <w:pPr>
              <w:rPr>
                <w:ins w:id="714" w:author="Dave" w:date="2021-05-23T11:19:00Z"/>
                <w:rFonts w:ascii="Arial" w:hAnsi="Arial" w:cs="Arial"/>
                <w:i/>
                <w:iCs/>
                <w:color w:val="000000" w:themeColor="text1"/>
                <w:sz w:val="20"/>
                <w:szCs w:val="20"/>
              </w:rPr>
            </w:pPr>
          </w:p>
          <w:p w14:paraId="31E4EC27" w14:textId="3F53FF5D" w:rsidR="00246FBD" w:rsidRPr="00246FBD" w:rsidRDefault="00246FBD" w:rsidP="00DE4E22">
            <w:pPr>
              <w:rPr>
                <w:rFonts w:ascii="Arial" w:hAnsi="Arial" w:cs="Arial"/>
                <w:i/>
                <w:iCs/>
                <w:color w:val="00B050"/>
                <w:sz w:val="20"/>
                <w:szCs w:val="20"/>
                <w:rPrChange w:id="715" w:author="Dave" w:date="2021-05-23T11:19:00Z">
                  <w:rPr>
                    <w:rFonts w:ascii="Arial" w:hAnsi="Arial" w:cs="Arial"/>
                    <w:i/>
                    <w:iCs/>
                    <w:color w:val="000000" w:themeColor="text1"/>
                    <w:sz w:val="20"/>
                    <w:szCs w:val="20"/>
                  </w:rPr>
                </w:rPrChange>
              </w:rPr>
            </w:pPr>
            <w:ins w:id="716" w:author="Dave" w:date="2021-05-23T11:19:00Z">
              <w:r>
                <w:rPr>
                  <w:rFonts w:ascii="Arial" w:hAnsi="Arial" w:cs="Arial"/>
                  <w:i/>
                  <w:iCs/>
                  <w:color w:val="00B050"/>
                  <w:sz w:val="20"/>
                  <w:szCs w:val="20"/>
                </w:rPr>
                <w:t xml:space="preserve">Do not agree with the deletion of clause b) iii – re-seeded areas where grass coverage has not yet been established should count towards the </w:t>
              </w:r>
            </w:ins>
            <w:ins w:id="717" w:author="Dave" w:date="2021-05-23T11:20:00Z">
              <w:r>
                <w:rPr>
                  <w:rFonts w:ascii="Arial" w:hAnsi="Arial" w:cs="Arial"/>
                  <w:i/>
                  <w:iCs/>
                  <w:color w:val="00B050"/>
                  <w:sz w:val="20"/>
                  <w:szCs w:val="20"/>
                </w:rPr>
                <w:t>2 hectares</w:t>
              </w:r>
            </w:ins>
          </w:p>
        </w:tc>
      </w:tr>
      <w:tr w:rsidR="004702D7" w:rsidRPr="00110ECB" w14:paraId="2B6DBCC4" w14:textId="364453B5" w:rsidTr="004702D7">
        <w:tc>
          <w:tcPr>
            <w:tcW w:w="617" w:type="dxa"/>
          </w:tcPr>
          <w:p w14:paraId="25C9E1F8"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AM</w:t>
            </w:r>
          </w:p>
        </w:tc>
        <w:tc>
          <w:tcPr>
            <w:tcW w:w="8422" w:type="dxa"/>
          </w:tcPr>
          <w:p w14:paraId="4CEEAA27" w14:textId="77777777" w:rsidR="004702D7" w:rsidRPr="005C4A13" w:rsidRDefault="004702D7" w:rsidP="00DE4E22">
            <w:pPr>
              <w:spacing w:after="120"/>
              <w:rPr>
                <w:rFonts w:ascii="Arial" w:hAnsi="Arial" w:cs="Arial"/>
                <w:sz w:val="20"/>
                <w:szCs w:val="20"/>
              </w:rPr>
            </w:pPr>
            <w:bookmarkStart w:id="718" w:name="_Hlk66536702"/>
            <w:r w:rsidRPr="005C4A13">
              <w:rPr>
                <w:rFonts w:ascii="Arial" w:hAnsi="Arial" w:cs="Arial"/>
                <w:sz w:val="20"/>
                <w:szCs w:val="20"/>
              </w:rPr>
              <w:t>The consent holder shall not remove or reduce the height of the trees located along the western boundary of the site as shown on Plan RC205104X</w:t>
            </w:r>
            <w:bookmarkEnd w:id="718"/>
          </w:p>
        </w:tc>
        <w:tc>
          <w:tcPr>
            <w:tcW w:w="2693" w:type="dxa"/>
          </w:tcPr>
          <w:p w14:paraId="69F470FE" w14:textId="77777777" w:rsidR="004702D7" w:rsidRPr="00D8633E" w:rsidRDefault="004702D7" w:rsidP="00DE4E22">
            <w:pPr>
              <w:rPr>
                <w:rFonts w:ascii="Arial" w:hAnsi="Arial" w:cs="Arial"/>
                <w:i/>
                <w:iCs/>
                <w:color w:val="000000" w:themeColor="text1"/>
                <w:sz w:val="20"/>
                <w:szCs w:val="20"/>
              </w:rPr>
            </w:pPr>
          </w:p>
        </w:tc>
        <w:tc>
          <w:tcPr>
            <w:tcW w:w="4252" w:type="dxa"/>
          </w:tcPr>
          <w:p w14:paraId="764C21CA" w14:textId="77777777" w:rsidR="004702D7" w:rsidRPr="00D8633E" w:rsidRDefault="004702D7" w:rsidP="00DE4E22">
            <w:pPr>
              <w:rPr>
                <w:rFonts w:ascii="Arial" w:hAnsi="Arial" w:cs="Arial"/>
                <w:i/>
                <w:iCs/>
                <w:color w:val="000000" w:themeColor="text1"/>
                <w:sz w:val="20"/>
                <w:szCs w:val="20"/>
              </w:rPr>
            </w:pPr>
          </w:p>
        </w:tc>
      </w:tr>
      <w:tr w:rsidR="004702D7" w:rsidRPr="00110ECB" w14:paraId="36B930D6" w14:textId="61B936D2" w:rsidTr="004702D7">
        <w:tc>
          <w:tcPr>
            <w:tcW w:w="617" w:type="dxa"/>
          </w:tcPr>
          <w:p w14:paraId="2BEF7AB4" w14:textId="77777777" w:rsidR="004702D7" w:rsidRPr="00110ECB" w:rsidRDefault="004702D7" w:rsidP="00DE4E22">
            <w:pPr>
              <w:rPr>
                <w:rFonts w:ascii="Arial" w:hAnsi="Arial" w:cs="Arial"/>
                <w:sz w:val="20"/>
                <w:szCs w:val="20"/>
              </w:rPr>
            </w:pPr>
          </w:p>
        </w:tc>
        <w:tc>
          <w:tcPr>
            <w:tcW w:w="8422" w:type="dxa"/>
          </w:tcPr>
          <w:p w14:paraId="1D431A84" w14:textId="77777777" w:rsidR="004702D7" w:rsidRPr="005C4A13" w:rsidRDefault="004702D7" w:rsidP="00DE4E22">
            <w:pPr>
              <w:spacing w:after="120"/>
              <w:rPr>
                <w:rFonts w:ascii="Arial" w:hAnsi="Arial" w:cs="Arial"/>
                <w:b/>
                <w:bCs/>
                <w:sz w:val="20"/>
                <w:szCs w:val="20"/>
              </w:rPr>
            </w:pPr>
            <w:r w:rsidRPr="005C4A13">
              <w:rPr>
                <w:rFonts w:ascii="Arial" w:hAnsi="Arial" w:cs="Arial"/>
                <w:b/>
                <w:bCs/>
                <w:sz w:val="20"/>
                <w:szCs w:val="20"/>
              </w:rPr>
              <w:t>Prior to commencement</w:t>
            </w:r>
          </w:p>
        </w:tc>
        <w:tc>
          <w:tcPr>
            <w:tcW w:w="2693" w:type="dxa"/>
          </w:tcPr>
          <w:p w14:paraId="47A81C81" w14:textId="77777777" w:rsidR="004702D7" w:rsidRPr="00D8633E" w:rsidRDefault="004702D7" w:rsidP="00DE4E22">
            <w:pPr>
              <w:rPr>
                <w:rFonts w:ascii="Arial" w:hAnsi="Arial" w:cs="Arial"/>
                <w:color w:val="000000" w:themeColor="text1"/>
                <w:sz w:val="20"/>
                <w:szCs w:val="20"/>
              </w:rPr>
            </w:pPr>
          </w:p>
        </w:tc>
        <w:tc>
          <w:tcPr>
            <w:tcW w:w="4252" w:type="dxa"/>
          </w:tcPr>
          <w:p w14:paraId="1978FA9F" w14:textId="77777777" w:rsidR="004702D7" w:rsidRPr="00D8633E" w:rsidRDefault="004702D7" w:rsidP="00DE4E22">
            <w:pPr>
              <w:rPr>
                <w:rFonts w:ascii="Arial" w:hAnsi="Arial" w:cs="Arial"/>
                <w:color w:val="000000" w:themeColor="text1"/>
                <w:sz w:val="20"/>
                <w:szCs w:val="20"/>
              </w:rPr>
            </w:pPr>
          </w:p>
        </w:tc>
      </w:tr>
      <w:tr w:rsidR="004702D7" w:rsidRPr="00110ECB" w14:paraId="774D9970" w14:textId="5133618E" w:rsidTr="004702D7">
        <w:tc>
          <w:tcPr>
            <w:tcW w:w="617" w:type="dxa"/>
          </w:tcPr>
          <w:p w14:paraId="799340C1"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AN</w:t>
            </w:r>
          </w:p>
        </w:tc>
        <w:tc>
          <w:tcPr>
            <w:tcW w:w="8422" w:type="dxa"/>
          </w:tcPr>
          <w:p w14:paraId="2128231A" w14:textId="77777777" w:rsidR="004702D7" w:rsidRPr="005C4A13" w:rsidRDefault="004702D7" w:rsidP="00DE4E22">
            <w:pPr>
              <w:spacing w:after="120" w:line="259" w:lineRule="auto"/>
              <w:rPr>
                <w:rFonts w:ascii="Arial" w:hAnsi="Arial" w:cs="Arial"/>
                <w:sz w:val="20"/>
                <w:szCs w:val="20"/>
              </w:rPr>
            </w:pPr>
            <w:bookmarkStart w:id="719" w:name="_Hlk66536726"/>
            <w:r w:rsidRPr="005C4A13">
              <w:rPr>
                <w:rFonts w:ascii="Arial" w:hAnsi="Arial" w:cs="Arial"/>
                <w:sz w:val="20"/>
                <w:szCs w:val="20"/>
              </w:rPr>
              <w:t>A surveyed datum point at natural ground level must be:</w:t>
            </w:r>
          </w:p>
          <w:p w14:paraId="1BD76102" w14:textId="77777777" w:rsidR="004702D7" w:rsidRPr="005C4A13" w:rsidRDefault="004702D7" w:rsidP="00647C38">
            <w:pPr>
              <w:pStyle w:val="ListParagraph"/>
              <w:numPr>
                <w:ilvl w:val="0"/>
                <w:numId w:val="50"/>
              </w:numPr>
              <w:spacing w:before="0" w:after="120" w:line="259" w:lineRule="auto"/>
              <w:rPr>
                <w:rFonts w:ascii="Arial" w:hAnsi="Arial" w:cs="Arial"/>
                <w:spacing w:val="0"/>
                <w:sz w:val="20"/>
                <w:szCs w:val="20"/>
              </w:rPr>
            </w:pPr>
            <w:r w:rsidRPr="005C4A13">
              <w:rPr>
                <w:rFonts w:ascii="Arial" w:hAnsi="Arial" w:cs="Arial"/>
                <w:spacing w:val="0"/>
                <w:sz w:val="20"/>
                <w:szCs w:val="20"/>
              </w:rPr>
              <w:t>Established prior to undertaking quarry activities; and</w:t>
            </w:r>
          </w:p>
          <w:p w14:paraId="30B144EC" w14:textId="77777777" w:rsidR="004702D7" w:rsidRPr="005C4A13" w:rsidRDefault="004702D7" w:rsidP="00647C38">
            <w:pPr>
              <w:pStyle w:val="ListParagraph"/>
              <w:numPr>
                <w:ilvl w:val="0"/>
                <w:numId w:val="50"/>
              </w:numPr>
              <w:spacing w:before="0" w:after="120" w:line="259" w:lineRule="auto"/>
              <w:rPr>
                <w:rFonts w:ascii="Arial" w:hAnsi="Arial" w:cs="Arial"/>
                <w:b/>
                <w:bCs/>
                <w:spacing w:val="0"/>
                <w:sz w:val="20"/>
                <w:szCs w:val="20"/>
              </w:rPr>
            </w:pPr>
            <w:r w:rsidRPr="005C4A13">
              <w:rPr>
                <w:rFonts w:ascii="Arial" w:hAnsi="Arial" w:cs="Arial"/>
                <w:spacing w:val="0"/>
                <w:sz w:val="20"/>
                <w:szCs w:val="20"/>
              </w:rPr>
              <w:t>Maintained for the duration of this consent.</w:t>
            </w:r>
            <w:bookmarkEnd w:id="719"/>
          </w:p>
        </w:tc>
        <w:tc>
          <w:tcPr>
            <w:tcW w:w="2693" w:type="dxa"/>
          </w:tcPr>
          <w:p w14:paraId="02226860" w14:textId="77777777" w:rsidR="004702D7" w:rsidRPr="00D8633E" w:rsidRDefault="004702D7" w:rsidP="00DE4E22">
            <w:pPr>
              <w:rPr>
                <w:rFonts w:ascii="Arial" w:hAnsi="Arial" w:cs="Arial"/>
                <w:i/>
                <w:iCs/>
                <w:color w:val="000000" w:themeColor="text1"/>
                <w:sz w:val="20"/>
                <w:szCs w:val="20"/>
              </w:rPr>
            </w:pPr>
          </w:p>
        </w:tc>
        <w:tc>
          <w:tcPr>
            <w:tcW w:w="4252" w:type="dxa"/>
          </w:tcPr>
          <w:p w14:paraId="3B325C7A" w14:textId="77777777" w:rsidR="004702D7" w:rsidRPr="00D8633E" w:rsidRDefault="004702D7" w:rsidP="00DE4E22">
            <w:pPr>
              <w:rPr>
                <w:rFonts w:ascii="Arial" w:hAnsi="Arial" w:cs="Arial"/>
                <w:i/>
                <w:iCs/>
                <w:color w:val="000000" w:themeColor="text1"/>
                <w:sz w:val="20"/>
                <w:szCs w:val="20"/>
              </w:rPr>
            </w:pPr>
          </w:p>
        </w:tc>
      </w:tr>
      <w:tr w:rsidR="004702D7" w:rsidRPr="00110ECB" w14:paraId="1D416BB8" w14:textId="161290A3" w:rsidTr="004702D7">
        <w:tc>
          <w:tcPr>
            <w:tcW w:w="617" w:type="dxa"/>
          </w:tcPr>
          <w:p w14:paraId="7704527F"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AO</w:t>
            </w:r>
          </w:p>
        </w:tc>
        <w:tc>
          <w:tcPr>
            <w:tcW w:w="8422" w:type="dxa"/>
          </w:tcPr>
          <w:p w14:paraId="7BDDD93B" w14:textId="77777777" w:rsidR="004702D7" w:rsidRPr="005C4A13" w:rsidRDefault="004702D7" w:rsidP="00DE4E22">
            <w:pPr>
              <w:spacing w:after="120" w:line="259" w:lineRule="auto"/>
              <w:rPr>
                <w:rFonts w:ascii="Arial" w:hAnsi="Arial" w:cs="Arial"/>
                <w:sz w:val="20"/>
                <w:szCs w:val="20"/>
              </w:rPr>
            </w:pPr>
            <w:bookmarkStart w:id="720" w:name="_Hlk66536736"/>
            <w:r w:rsidRPr="005C4A13">
              <w:rPr>
                <w:rFonts w:ascii="Arial" w:hAnsi="Arial" w:cs="Arial"/>
                <w:sz w:val="20"/>
                <w:szCs w:val="20"/>
              </w:rPr>
              <w:t xml:space="preserve">Prior to the excavation of overburden, the Consent Holder must survey the quarry area to determine elevations of the natural ground level of the site relative to Mean Sea Level.  The survey must be undertaken by a registered surveyor to an accuracy of +/-50 millimetres vertically and be provided to the WDC Manager. </w:t>
            </w:r>
          </w:p>
          <w:bookmarkEnd w:id="720"/>
          <w:p w14:paraId="08E39975" w14:textId="77777777" w:rsidR="004702D7" w:rsidRPr="005C4A13" w:rsidRDefault="004702D7" w:rsidP="00DE4E22">
            <w:pPr>
              <w:tabs>
                <w:tab w:val="left" w:pos="1485"/>
              </w:tabs>
              <w:spacing w:after="120"/>
              <w:rPr>
                <w:rFonts w:ascii="Arial" w:hAnsi="Arial" w:cs="Arial"/>
                <w:b/>
                <w:bCs/>
                <w:sz w:val="20"/>
                <w:szCs w:val="20"/>
              </w:rPr>
            </w:pPr>
          </w:p>
        </w:tc>
        <w:tc>
          <w:tcPr>
            <w:tcW w:w="2693" w:type="dxa"/>
          </w:tcPr>
          <w:p w14:paraId="23DBC190" w14:textId="77777777" w:rsidR="004702D7" w:rsidRPr="00D8633E" w:rsidRDefault="004702D7" w:rsidP="00DE4E22">
            <w:pPr>
              <w:rPr>
                <w:rFonts w:ascii="Arial" w:hAnsi="Arial" w:cs="Arial"/>
                <w:i/>
                <w:iCs/>
                <w:color w:val="000000" w:themeColor="text1"/>
                <w:sz w:val="20"/>
                <w:szCs w:val="20"/>
              </w:rPr>
            </w:pPr>
          </w:p>
        </w:tc>
        <w:tc>
          <w:tcPr>
            <w:tcW w:w="4252" w:type="dxa"/>
          </w:tcPr>
          <w:p w14:paraId="6143684C" w14:textId="77777777" w:rsidR="004702D7" w:rsidRPr="00D8633E" w:rsidRDefault="004702D7" w:rsidP="00DE4E22">
            <w:pPr>
              <w:rPr>
                <w:rFonts w:ascii="Arial" w:hAnsi="Arial" w:cs="Arial"/>
                <w:i/>
                <w:iCs/>
                <w:color w:val="000000" w:themeColor="text1"/>
                <w:sz w:val="20"/>
                <w:szCs w:val="20"/>
              </w:rPr>
            </w:pPr>
          </w:p>
        </w:tc>
      </w:tr>
      <w:tr w:rsidR="00382400" w:rsidRPr="00110ECB" w14:paraId="29F7EF22" w14:textId="77777777" w:rsidTr="004702D7">
        <w:tc>
          <w:tcPr>
            <w:tcW w:w="617" w:type="dxa"/>
          </w:tcPr>
          <w:p w14:paraId="75233809" w14:textId="668366FB" w:rsidR="00382400" w:rsidRPr="00110ECB" w:rsidRDefault="00382400" w:rsidP="00DE4E22">
            <w:pPr>
              <w:rPr>
                <w:rFonts w:ascii="Arial" w:hAnsi="Arial" w:cs="Arial"/>
                <w:sz w:val="20"/>
                <w:szCs w:val="20"/>
                <w:u w:val="single"/>
              </w:rPr>
            </w:pPr>
            <w:r>
              <w:rPr>
                <w:rFonts w:ascii="Arial" w:hAnsi="Arial" w:cs="Arial"/>
                <w:sz w:val="20"/>
                <w:szCs w:val="20"/>
                <w:u w:val="single"/>
              </w:rPr>
              <w:t>AO1</w:t>
            </w:r>
          </w:p>
        </w:tc>
        <w:tc>
          <w:tcPr>
            <w:tcW w:w="8422" w:type="dxa"/>
          </w:tcPr>
          <w:p w14:paraId="1540B4F0" w14:textId="77777777" w:rsidR="00382400" w:rsidRDefault="00382400" w:rsidP="00382400">
            <w:pPr>
              <w:spacing w:after="120"/>
              <w:rPr>
                <w:ins w:id="721" w:author="Greenwood Roche" w:date="2021-05-04T19:58:00Z"/>
                <w:rFonts w:ascii="Arial" w:hAnsi="Arial" w:cs="Arial"/>
                <w:sz w:val="20"/>
                <w:szCs w:val="20"/>
                <w:u w:val="single"/>
              </w:rPr>
            </w:pPr>
            <w:ins w:id="722" w:author="Greenwood Roche" w:date="2021-05-04T19:57:00Z">
              <w:r>
                <w:rPr>
                  <w:rFonts w:ascii="Arial" w:hAnsi="Arial" w:cs="Arial"/>
                  <w:sz w:val="20"/>
                  <w:szCs w:val="20"/>
                  <w:u w:val="single"/>
                </w:rPr>
                <w:t xml:space="preserve">Before construction of the access road can commence, the consent holder shall investigate the potential historic waste area defined on Plan [x] to determine whether that piece of land is </w:t>
              </w:r>
            </w:ins>
            <w:ins w:id="723" w:author="Greenwood Roche" w:date="2021-05-04T19:58:00Z">
              <w:r>
                <w:rPr>
                  <w:rFonts w:ascii="Arial" w:hAnsi="Arial" w:cs="Arial"/>
                  <w:sz w:val="20"/>
                  <w:szCs w:val="20"/>
                  <w:u w:val="single"/>
                </w:rPr>
                <w:t>contaminated</w:t>
              </w:r>
            </w:ins>
            <w:ins w:id="724" w:author="Greenwood Roche" w:date="2021-05-04T19:57:00Z">
              <w:r>
                <w:rPr>
                  <w:rFonts w:ascii="Arial" w:hAnsi="Arial" w:cs="Arial"/>
                  <w:sz w:val="20"/>
                  <w:szCs w:val="20"/>
                  <w:u w:val="single"/>
                </w:rPr>
                <w:t xml:space="preserve"> in terms of the Land and Water </w:t>
              </w:r>
            </w:ins>
            <w:ins w:id="725" w:author="Greenwood Roche" w:date="2021-05-04T19:58:00Z">
              <w:r>
                <w:rPr>
                  <w:rFonts w:ascii="Arial" w:hAnsi="Arial" w:cs="Arial"/>
                  <w:sz w:val="20"/>
                  <w:szCs w:val="20"/>
                  <w:u w:val="single"/>
                </w:rPr>
                <w:t xml:space="preserve">Regional Plan.  </w:t>
              </w:r>
            </w:ins>
          </w:p>
          <w:p w14:paraId="6E6A1FBF" w14:textId="77777777" w:rsidR="00382400" w:rsidRDefault="00382400" w:rsidP="00382400">
            <w:pPr>
              <w:spacing w:after="120"/>
              <w:rPr>
                <w:ins w:id="726" w:author="Greenwood Roche" w:date="2021-05-04T19:58:00Z"/>
                <w:rFonts w:ascii="Arial" w:hAnsi="Arial" w:cs="Arial"/>
                <w:sz w:val="20"/>
                <w:szCs w:val="20"/>
                <w:u w:val="single"/>
              </w:rPr>
            </w:pPr>
          </w:p>
          <w:p w14:paraId="6329ABB3" w14:textId="4661681D" w:rsidR="00382400" w:rsidRPr="005C4A13" w:rsidRDefault="00382400" w:rsidP="00382400">
            <w:pPr>
              <w:spacing w:after="120"/>
              <w:rPr>
                <w:rFonts w:ascii="Arial" w:hAnsi="Arial" w:cs="Arial"/>
                <w:sz w:val="20"/>
                <w:szCs w:val="20"/>
              </w:rPr>
            </w:pPr>
            <w:ins w:id="727" w:author="Greenwood Roche" w:date="2021-05-04T19:58:00Z">
              <w:r>
                <w:rPr>
                  <w:rFonts w:ascii="Arial" w:hAnsi="Arial" w:cs="Arial"/>
                  <w:sz w:val="20"/>
                  <w:szCs w:val="20"/>
                  <w:u w:val="single"/>
                </w:rPr>
                <w:t xml:space="preserve">If </w:t>
              </w:r>
            </w:ins>
            <w:ins w:id="728" w:author="Greenwood Roche" w:date="2021-05-04T19:59:00Z">
              <w:r>
                <w:rPr>
                  <w:rFonts w:ascii="Arial" w:hAnsi="Arial" w:cs="Arial"/>
                  <w:sz w:val="20"/>
                  <w:szCs w:val="20"/>
                  <w:u w:val="single"/>
                </w:rPr>
                <w:t xml:space="preserve">that piece of </w:t>
              </w:r>
            </w:ins>
            <w:ins w:id="729" w:author="Greenwood Roche" w:date="2021-05-04T19:58:00Z">
              <w:r>
                <w:rPr>
                  <w:rFonts w:ascii="Arial" w:hAnsi="Arial" w:cs="Arial"/>
                  <w:sz w:val="20"/>
                  <w:szCs w:val="20"/>
                  <w:u w:val="single"/>
                </w:rPr>
                <w:t xml:space="preserve">land is </w:t>
              </w:r>
            </w:ins>
            <w:ins w:id="730" w:author="Greenwood Roche" w:date="2021-05-04T19:59:00Z">
              <w:r>
                <w:rPr>
                  <w:rFonts w:ascii="Arial" w:hAnsi="Arial" w:cs="Arial"/>
                  <w:sz w:val="20"/>
                  <w:szCs w:val="20"/>
                  <w:u w:val="single"/>
                </w:rPr>
                <w:t>found to be contaminated, that contamination shall be remedied</w:t>
              </w:r>
            </w:ins>
            <w:ins w:id="731" w:author="Greenwood Roche" w:date="2021-05-04T20:01:00Z">
              <w:r>
                <w:rPr>
                  <w:rFonts w:ascii="Arial" w:hAnsi="Arial" w:cs="Arial"/>
                  <w:sz w:val="20"/>
                  <w:szCs w:val="20"/>
                  <w:u w:val="single"/>
                </w:rPr>
                <w:t xml:space="preserve"> or removed</w:t>
              </w:r>
            </w:ins>
            <w:ins w:id="732" w:author="Greenwood Roche" w:date="2021-05-04T19:59:00Z">
              <w:r>
                <w:rPr>
                  <w:rFonts w:ascii="Arial" w:hAnsi="Arial" w:cs="Arial"/>
                  <w:sz w:val="20"/>
                  <w:szCs w:val="20"/>
                  <w:u w:val="single"/>
                </w:rPr>
                <w:t xml:space="preserve"> </w:t>
              </w:r>
            </w:ins>
            <w:ins w:id="733" w:author="Greenwood Roche" w:date="2021-05-04T20:02:00Z">
              <w:r>
                <w:rPr>
                  <w:rFonts w:ascii="Arial" w:hAnsi="Arial" w:cs="Arial"/>
                  <w:sz w:val="20"/>
                  <w:szCs w:val="20"/>
                  <w:u w:val="single"/>
                </w:rPr>
                <w:t>from the site to an appropriate disposal facility.  A</w:t>
              </w:r>
            </w:ins>
            <w:ins w:id="734" w:author="Greenwood Roche" w:date="2021-05-04T19:59:00Z">
              <w:r>
                <w:rPr>
                  <w:rFonts w:ascii="Arial" w:hAnsi="Arial" w:cs="Arial"/>
                  <w:sz w:val="20"/>
                  <w:szCs w:val="20"/>
                  <w:u w:val="single"/>
                </w:rPr>
                <w:t xml:space="preserve">ny consent required under the National </w:t>
              </w:r>
            </w:ins>
            <w:ins w:id="735" w:author="Greenwood Roche" w:date="2021-05-04T20:01:00Z">
              <w:r>
                <w:rPr>
                  <w:rFonts w:ascii="Arial" w:hAnsi="Arial" w:cs="Arial"/>
                  <w:sz w:val="20"/>
                  <w:szCs w:val="20"/>
                  <w:u w:val="single"/>
                </w:rPr>
                <w:t>Environmental</w:t>
              </w:r>
            </w:ins>
            <w:ins w:id="736" w:author="Greenwood Roche" w:date="2021-05-04T19:59:00Z">
              <w:r>
                <w:rPr>
                  <w:rFonts w:ascii="Arial" w:hAnsi="Arial" w:cs="Arial"/>
                  <w:sz w:val="20"/>
                  <w:szCs w:val="20"/>
                  <w:u w:val="single"/>
                </w:rPr>
                <w:t xml:space="preserve"> Standard for Assessing and Managing Contaminants in Soil to Protect Human Health) shall </w:t>
              </w:r>
            </w:ins>
            <w:ins w:id="737" w:author="Greenwood Roche" w:date="2021-05-04T20:02:00Z">
              <w:r>
                <w:rPr>
                  <w:rFonts w:ascii="Arial" w:hAnsi="Arial" w:cs="Arial"/>
                  <w:sz w:val="20"/>
                  <w:szCs w:val="20"/>
                  <w:u w:val="single"/>
                </w:rPr>
                <w:t xml:space="preserve">also </w:t>
              </w:r>
            </w:ins>
            <w:ins w:id="738" w:author="Greenwood Roche" w:date="2021-05-04T19:59:00Z">
              <w:r>
                <w:rPr>
                  <w:rFonts w:ascii="Arial" w:hAnsi="Arial" w:cs="Arial"/>
                  <w:sz w:val="20"/>
                  <w:szCs w:val="20"/>
                  <w:u w:val="single"/>
                </w:rPr>
                <w:t xml:space="preserve">be obtained </w:t>
              </w:r>
            </w:ins>
            <w:ins w:id="739" w:author="Greenwood Roche" w:date="2021-05-04T20:02:00Z">
              <w:r>
                <w:rPr>
                  <w:rFonts w:ascii="Arial" w:hAnsi="Arial" w:cs="Arial"/>
                  <w:sz w:val="20"/>
                  <w:szCs w:val="20"/>
                  <w:u w:val="single"/>
                </w:rPr>
                <w:t xml:space="preserve">prior to </w:t>
              </w:r>
            </w:ins>
            <w:ins w:id="740" w:author="Greenwood Roche" w:date="2021-05-04T20:03:00Z">
              <w:r>
                <w:rPr>
                  <w:rFonts w:ascii="Arial" w:hAnsi="Arial" w:cs="Arial"/>
                  <w:sz w:val="20"/>
                  <w:szCs w:val="20"/>
                  <w:u w:val="single"/>
                </w:rPr>
                <w:t>commencing works</w:t>
              </w:r>
            </w:ins>
            <w:ins w:id="741" w:author="Greenwood Roche" w:date="2021-05-04T19:59:00Z">
              <w:r>
                <w:rPr>
                  <w:rFonts w:ascii="Arial" w:hAnsi="Arial" w:cs="Arial"/>
                  <w:sz w:val="20"/>
                  <w:szCs w:val="20"/>
                  <w:u w:val="single"/>
                </w:rPr>
                <w:t>.</w:t>
              </w:r>
            </w:ins>
          </w:p>
        </w:tc>
        <w:tc>
          <w:tcPr>
            <w:tcW w:w="2693" w:type="dxa"/>
          </w:tcPr>
          <w:p w14:paraId="50ACEABC" w14:textId="77777777" w:rsidR="00382400" w:rsidRPr="00D8633E" w:rsidRDefault="00382400" w:rsidP="00DE4E22">
            <w:pPr>
              <w:rPr>
                <w:rFonts w:ascii="Arial" w:hAnsi="Arial" w:cs="Arial"/>
                <w:i/>
                <w:iCs/>
                <w:color w:val="000000" w:themeColor="text1"/>
                <w:sz w:val="20"/>
                <w:szCs w:val="20"/>
              </w:rPr>
            </w:pPr>
          </w:p>
        </w:tc>
        <w:tc>
          <w:tcPr>
            <w:tcW w:w="4252" w:type="dxa"/>
          </w:tcPr>
          <w:p w14:paraId="14B6200A" w14:textId="7DD03058" w:rsidR="00382400" w:rsidRPr="00D8633E" w:rsidRDefault="00382400" w:rsidP="00DE4E22">
            <w:pPr>
              <w:rPr>
                <w:rFonts w:ascii="Arial" w:hAnsi="Arial" w:cs="Arial"/>
                <w:i/>
                <w:iCs/>
                <w:color w:val="000000" w:themeColor="text1"/>
                <w:sz w:val="20"/>
                <w:szCs w:val="20"/>
              </w:rPr>
            </w:pPr>
            <w:r>
              <w:rPr>
                <w:rFonts w:ascii="Arial" w:hAnsi="Arial" w:cs="Arial"/>
                <w:i/>
                <w:iCs/>
                <w:color w:val="000000" w:themeColor="text1"/>
                <w:sz w:val="20"/>
                <w:szCs w:val="20"/>
              </w:rPr>
              <w:t>I consider the requirement to investigate the land outside of the racetracks should occur prior to forming the access track and bunds.</w:t>
            </w:r>
          </w:p>
        </w:tc>
      </w:tr>
      <w:tr w:rsidR="004702D7" w:rsidRPr="00110ECB" w14:paraId="4EA86F87" w14:textId="72051674" w:rsidTr="004702D7">
        <w:tc>
          <w:tcPr>
            <w:tcW w:w="617" w:type="dxa"/>
          </w:tcPr>
          <w:p w14:paraId="71CE28C3" w14:textId="77777777" w:rsidR="004702D7" w:rsidRPr="00110ECB" w:rsidRDefault="004702D7" w:rsidP="00DE4E22">
            <w:pPr>
              <w:rPr>
                <w:rFonts w:ascii="Arial" w:hAnsi="Arial" w:cs="Arial"/>
                <w:sz w:val="20"/>
                <w:szCs w:val="20"/>
              </w:rPr>
            </w:pPr>
          </w:p>
        </w:tc>
        <w:tc>
          <w:tcPr>
            <w:tcW w:w="8422" w:type="dxa"/>
          </w:tcPr>
          <w:p w14:paraId="0CFEC684" w14:textId="77777777" w:rsidR="004702D7" w:rsidRPr="005C4A13" w:rsidRDefault="004702D7" w:rsidP="00DE4E22">
            <w:pPr>
              <w:spacing w:after="120"/>
              <w:rPr>
                <w:rFonts w:ascii="Arial" w:hAnsi="Arial" w:cs="Arial"/>
                <w:b/>
                <w:bCs/>
                <w:sz w:val="20"/>
                <w:szCs w:val="20"/>
              </w:rPr>
            </w:pPr>
            <w:r w:rsidRPr="005C4A13">
              <w:rPr>
                <w:rFonts w:ascii="Arial" w:hAnsi="Arial" w:cs="Arial"/>
                <w:b/>
                <w:bCs/>
                <w:sz w:val="20"/>
                <w:szCs w:val="20"/>
              </w:rPr>
              <w:t>Site access – on WDC road reserve</w:t>
            </w:r>
          </w:p>
        </w:tc>
        <w:tc>
          <w:tcPr>
            <w:tcW w:w="2693" w:type="dxa"/>
          </w:tcPr>
          <w:p w14:paraId="745546D7" w14:textId="77777777" w:rsidR="004702D7" w:rsidRPr="00D8633E" w:rsidRDefault="004702D7" w:rsidP="00DE4E22">
            <w:pPr>
              <w:rPr>
                <w:rFonts w:ascii="Arial" w:hAnsi="Arial" w:cs="Arial"/>
                <w:color w:val="000000" w:themeColor="text1"/>
                <w:sz w:val="20"/>
                <w:szCs w:val="20"/>
              </w:rPr>
            </w:pPr>
          </w:p>
        </w:tc>
        <w:tc>
          <w:tcPr>
            <w:tcW w:w="4252" w:type="dxa"/>
          </w:tcPr>
          <w:p w14:paraId="483B6118" w14:textId="77777777" w:rsidR="004702D7" w:rsidRPr="00D8633E" w:rsidRDefault="004702D7" w:rsidP="00DE4E22">
            <w:pPr>
              <w:rPr>
                <w:rFonts w:ascii="Arial" w:hAnsi="Arial" w:cs="Arial"/>
                <w:color w:val="000000" w:themeColor="text1"/>
                <w:sz w:val="20"/>
                <w:szCs w:val="20"/>
              </w:rPr>
            </w:pPr>
          </w:p>
        </w:tc>
      </w:tr>
      <w:tr w:rsidR="004702D7" w:rsidRPr="00110ECB" w14:paraId="3860B7B2" w14:textId="2908A06D" w:rsidTr="004702D7">
        <w:tc>
          <w:tcPr>
            <w:tcW w:w="617" w:type="dxa"/>
          </w:tcPr>
          <w:p w14:paraId="2ECB779E" w14:textId="77777777" w:rsidR="004702D7" w:rsidRPr="00110ECB" w:rsidRDefault="004702D7" w:rsidP="00DE4E22">
            <w:pPr>
              <w:rPr>
                <w:rFonts w:ascii="Arial" w:hAnsi="Arial" w:cs="Arial"/>
                <w:sz w:val="20"/>
                <w:szCs w:val="20"/>
              </w:rPr>
            </w:pPr>
            <w:r w:rsidRPr="00110ECB">
              <w:rPr>
                <w:rFonts w:ascii="Arial" w:hAnsi="Arial" w:cs="Arial"/>
                <w:sz w:val="20"/>
                <w:szCs w:val="20"/>
              </w:rPr>
              <w:t>6</w:t>
            </w:r>
          </w:p>
        </w:tc>
        <w:tc>
          <w:tcPr>
            <w:tcW w:w="8422" w:type="dxa"/>
          </w:tcPr>
          <w:p w14:paraId="4EB8BF9D" w14:textId="0099FBAC" w:rsidR="004702D7" w:rsidRPr="005C4A13" w:rsidRDefault="004702D7" w:rsidP="00DE4E22">
            <w:pPr>
              <w:spacing w:after="120" w:line="259" w:lineRule="auto"/>
              <w:rPr>
                <w:rFonts w:ascii="Arial" w:hAnsi="Arial" w:cs="Arial"/>
                <w:sz w:val="20"/>
                <w:szCs w:val="20"/>
              </w:rPr>
            </w:pPr>
            <w:bookmarkStart w:id="742" w:name="_Hlk66536766"/>
            <w:r w:rsidRPr="005C4A13">
              <w:rPr>
                <w:rFonts w:ascii="Arial" w:hAnsi="Arial" w:cs="Arial"/>
                <w:sz w:val="20"/>
                <w:szCs w:val="20"/>
              </w:rPr>
              <w:t xml:space="preserve">Vehicle access shall only be provided across WDC road reserve from the pavement of River Road, at or about 330 metres west of West Belt/River Road intersection, and used by all vehicles entering and existing the site. </w:t>
            </w:r>
          </w:p>
          <w:bookmarkEnd w:id="742"/>
          <w:p w14:paraId="209BD45C" w14:textId="77777777" w:rsidR="004702D7" w:rsidRPr="005C4A13" w:rsidRDefault="004702D7" w:rsidP="00DE4E22">
            <w:pPr>
              <w:spacing w:after="120"/>
              <w:rPr>
                <w:rFonts w:ascii="Arial" w:hAnsi="Arial" w:cs="Arial"/>
                <w:b/>
                <w:bCs/>
                <w:sz w:val="20"/>
                <w:szCs w:val="20"/>
              </w:rPr>
            </w:pPr>
          </w:p>
        </w:tc>
        <w:tc>
          <w:tcPr>
            <w:tcW w:w="2693" w:type="dxa"/>
          </w:tcPr>
          <w:p w14:paraId="35F3BC65" w14:textId="77777777" w:rsidR="004702D7" w:rsidRPr="00D8633E" w:rsidRDefault="004702D7" w:rsidP="00DE4E22">
            <w:pPr>
              <w:rPr>
                <w:rFonts w:ascii="Arial" w:hAnsi="Arial" w:cs="Arial"/>
                <w:color w:val="000000" w:themeColor="text1"/>
                <w:sz w:val="20"/>
                <w:szCs w:val="20"/>
              </w:rPr>
            </w:pPr>
          </w:p>
        </w:tc>
        <w:tc>
          <w:tcPr>
            <w:tcW w:w="4252" w:type="dxa"/>
          </w:tcPr>
          <w:p w14:paraId="4AFF2CBF" w14:textId="77777777" w:rsidR="004702D7" w:rsidRPr="00D8633E" w:rsidRDefault="004702D7" w:rsidP="00DE4E22">
            <w:pPr>
              <w:rPr>
                <w:rFonts w:ascii="Arial" w:hAnsi="Arial" w:cs="Arial"/>
                <w:color w:val="000000" w:themeColor="text1"/>
                <w:sz w:val="20"/>
                <w:szCs w:val="20"/>
              </w:rPr>
            </w:pPr>
          </w:p>
        </w:tc>
      </w:tr>
      <w:tr w:rsidR="004702D7" w:rsidRPr="00110ECB" w14:paraId="57E863C1" w14:textId="3A64693D" w:rsidTr="004702D7">
        <w:tc>
          <w:tcPr>
            <w:tcW w:w="617" w:type="dxa"/>
          </w:tcPr>
          <w:p w14:paraId="7173FB95" w14:textId="77777777" w:rsidR="004702D7" w:rsidRPr="00110ECB" w:rsidRDefault="004702D7" w:rsidP="00DE4E22">
            <w:pPr>
              <w:rPr>
                <w:rFonts w:ascii="Arial" w:hAnsi="Arial" w:cs="Arial"/>
                <w:sz w:val="20"/>
                <w:szCs w:val="20"/>
              </w:rPr>
            </w:pPr>
            <w:r w:rsidRPr="00110ECB">
              <w:rPr>
                <w:rFonts w:ascii="Arial" w:hAnsi="Arial" w:cs="Arial"/>
                <w:sz w:val="20"/>
                <w:szCs w:val="20"/>
              </w:rPr>
              <w:t>7</w:t>
            </w:r>
          </w:p>
        </w:tc>
        <w:tc>
          <w:tcPr>
            <w:tcW w:w="8422" w:type="dxa"/>
            <w:shd w:val="clear" w:color="auto" w:fill="auto"/>
          </w:tcPr>
          <w:p w14:paraId="09876DC1" w14:textId="77777777" w:rsidR="004702D7" w:rsidRPr="00110ECB" w:rsidRDefault="004702D7" w:rsidP="00DE4E22">
            <w:pPr>
              <w:spacing w:after="120" w:line="259" w:lineRule="auto"/>
              <w:rPr>
                <w:rFonts w:ascii="Arial" w:hAnsi="Arial" w:cs="Arial"/>
                <w:sz w:val="20"/>
                <w:szCs w:val="20"/>
              </w:rPr>
            </w:pPr>
            <w:bookmarkStart w:id="743" w:name="_Hlk66536776"/>
            <w:r w:rsidRPr="00110ECB">
              <w:rPr>
                <w:rFonts w:ascii="Arial" w:hAnsi="Arial" w:cs="Arial"/>
                <w:sz w:val="20"/>
                <w:szCs w:val="20"/>
              </w:rPr>
              <w:t>Access must be designed and constructed in general accordance with Plan A</w:t>
            </w:r>
            <w:bookmarkEnd w:id="743"/>
            <w:r w:rsidRPr="00110ECB">
              <w:rPr>
                <w:rFonts w:ascii="Arial" w:hAnsi="Arial" w:cs="Arial"/>
                <w:sz w:val="20"/>
                <w:szCs w:val="20"/>
              </w:rPr>
              <w:t>.</w:t>
            </w:r>
          </w:p>
          <w:p w14:paraId="2B8A4AE0" w14:textId="77777777" w:rsidR="004702D7" w:rsidRPr="00110ECB" w:rsidRDefault="004702D7" w:rsidP="00DE4E22">
            <w:pPr>
              <w:tabs>
                <w:tab w:val="left" w:pos="2822"/>
              </w:tabs>
              <w:spacing w:after="120"/>
              <w:rPr>
                <w:rFonts w:ascii="Arial" w:hAnsi="Arial" w:cs="Arial"/>
                <w:b/>
                <w:bCs/>
                <w:sz w:val="20"/>
                <w:szCs w:val="20"/>
              </w:rPr>
            </w:pPr>
          </w:p>
        </w:tc>
        <w:tc>
          <w:tcPr>
            <w:tcW w:w="2693" w:type="dxa"/>
          </w:tcPr>
          <w:p w14:paraId="2E8233B5" w14:textId="4EF72109" w:rsidR="004702D7" w:rsidRPr="00D8633E" w:rsidRDefault="004702D7" w:rsidP="00DE4E22">
            <w:pPr>
              <w:rPr>
                <w:rFonts w:ascii="Arial" w:hAnsi="Arial" w:cs="Arial"/>
                <w:i/>
                <w:iCs/>
                <w:color w:val="000000" w:themeColor="text1"/>
                <w:sz w:val="20"/>
                <w:szCs w:val="20"/>
              </w:rPr>
            </w:pPr>
          </w:p>
        </w:tc>
        <w:tc>
          <w:tcPr>
            <w:tcW w:w="4252" w:type="dxa"/>
          </w:tcPr>
          <w:p w14:paraId="3926186F" w14:textId="77777777" w:rsidR="004702D7" w:rsidRPr="00D8633E" w:rsidRDefault="004702D7" w:rsidP="00DE4E22">
            <w:pPr>
              <w:rPr>
                <w:rFonts w:ascii="Arial" w:hAnsi="Arial" w:cs="Arial"/>
                <w:i/>
                <w:iCs/>
                <w:color w:val="000000" w:themeColor="text1"/>
                <w:sz w:val="20"/>
                <w:szCs w:val="20"/>
              </w:rPr>
            </w:pPr>
          </w:p>
        </w:tc>
      </w:tr>
      <w:tr w:rsidR="004702D7" w:rsidRPr="00110ECB" w14:paraId="1FCF138D" w14:textId="05843AE9" w:rsidTr="004702D7">
        <w:tc>
          <w:tcPr>
            <w:tcW w:w="617" w:type="dxa"/>
          </w:tcPr>
          <w:p w14:paraId="0947C01A"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8</w:t>
            </w:r>
          </w:p>
        </w:tc>
        <w:tc>
          <w:tcPr>
            <w:tcW w:w="8422" w:type="dxa"/>
          </w:tcPr>
          <w:p w14:paraId="20A168E2" w14:textId="30ED4284" w:rsidR="004702D7" w:rsidRPr="00110ECB" w:rsidRDefault="004702D7" w:rsidP="00DE4E22">
            <w:pPr>
              <w:spacing w:after="120" w:line="259" w:lineRule="auto"/>
              <w:rPr>
                <w:rFonts w:ascii="Arial" w:hAnsi="Arial" w:cs="Arial"/>
                <w:sz w:val="20"/>
                <w:szCs w:val="20"/>
              </w:rPr>
            </w:pPr>
            <w:bookmarkStart w:id="744" w:name="_Hlk66536881"/>
            <w:r w:rsidRPr="00110ECB">
              <w:rPr>
                <w:rFonts w:ascii="Arial" w:hAnsi="Arial" w:cs="Arial"/>
                <w:sz w:val="20"/>
                <w:szCs w:val="20"/>
              </w:rPr>
              <w:t xml:space="preserve">Prior to the construction of River Road vehicle access enhancements required by condition 7, the Consent Holder shall provide detailed designs of those improvements to Waimakariri District Council’s </w:t>
            </w:r>
            <w:r w:rsidRPr="005C4A13">
              <w:rPr>
                <w:rFonts w:ascii="Arial" w:hAnsi="Arial" w:cs="Arial"/>
                <w:sz w:val="20"/>
                <w:szCs w:val="20"/>
              </w:rPr>
              <w:t>Roading</w:t>
            </w:r>
            <w:r w:rsidRPr="00110ECB">
              <w:rPr>
                <w:rFonts w:ascii="Arial" w:hAnsi="Arial" w:cs="Arial"/>
                <w:sz w:val="20"/>
                <w:szCs w:val="20"/>
              </w:rPr>
              <w:t xml:space="preserve"> Manager for technical review and certification. </w:t>
            </w:r>
          </w:p>
          <w:bookmarkEnd w:id="744"/>
          <w:p w14:paraId="6B416BDC" w14:textId="77777777" w:rsidR="004702D7" w:rsidRPr="00110ECB" w:rsidRDefault="004702D7" w:rsidP="00DE4E22">
            <w:pPr>
              <w:spacing w:after="120"/>
              <w:rPr>
                <w:rFonts w:ascii="Arial" w:hAnsi="Arial" w:cs="Arial"/>
                <w:b/>
                <w:bCs/>
                <w:sz w:val="20"/>
                <w:szCs w:val="20"/>
              </w:rPr>
            </w:pPr>
          </w:p>
        </w:tc>
        <w:tc>
          <w:tcPr>
            <w:tcW w:w="2693" w:type="dxa"/>
          </w:tcPr>
          <w:p w14:paraId="17B9C1D1" w14:textId="77777777" w:rsidR="004702D7" w:rsidRPr="00D8633E" w:rsidRDefault="004702D7" w:rsidP="00DE4E22">
            <w:pPr>
              <w:rPr>
                <w:rFonts w:ascii="Arial" w:hAnsi="Arial" w:cs="Arial"/>
                <w:i/>
                <w:iCs/>
                <w:color w:val="000000" w:themeColor="text1"/>
                <w:sz w:val="20"/>
                <w:szCs w:val="20"/>
              </w:rPr>
            </w:pPr>
          </w:p>
        </w:tc>
        <w:tc>
          <w:tcPr>
            <w:tcW w:w="4252" w:type="dxa"/>
          </w:tcPr>
          <w:p w14:paraId="3CD4B54A" w14:textId="77777777" w:rsidR="004702D7" w:rsidRPr="00D8633E" w:rsidRDefault="004702D7" w:rsidP="00DE4E22">
            <w:pPr>
              <w:rPr>
                <w:rFonts w:ascii="Arial" w:hAnsi="Arial" w:cs="Arial"/>
                <w:i/>
                <w:iCs/>
                <w:color w:val="000000" w:themeColor="text1"/>
                <w:sz w:val="20"/>
                <w:szCs w:val="20"/>
              </w:rPr>
            </w:pPr>
          </w:p>
        </w:tc>
      </w:tr>
      <w:tr w:rsidR="004702D7" w:rsidRPr="00110ECB" w14:paraId="1A312FCA" w14:textId="473BBE03" w:rsidTr="004702D7">
        <w:tc>
          <w:tcPr>
            <w:tcW w:w="617" w:type="dxa"/>
          </w:tcPr>
          <w:p w14:paraId="662DCCB5"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AP</w:t>
            </w:r>
          </w:p>
        </w:tc>
        <w:tc>
          <w:tcPr>
            <w:tcW w:w="8422" w:type="dxa"/>
          </w:tcPr>
          <w:p w14:paraId="06131659" w14:textId="4588F81A" w:rsidR="004702D7" w:rsidRPr="005C4A13" w:rsidRDefault="004702D7" w:rsidP="00DE4E22">
            <w:pPr>
              <w:rPr>
                <w:rFonts w:ascii="Arial" w:hAnsi="Arial" w:cs="Arial"/>
                <w:color w:val="000000"/>
                <w:sz w:val="20"/>
                <w:szCs w:val="20"/>
                <w:lang w:eastAsia="en-NZ"/>
              </w:rPr>
            </w:pPr>
            <w:r w:rsidRPr="005C4A13">
              <w:rPr>
                <w:rFonts w:ascii="Arial" w:hAnsi="Arial" w:cs="Arial"/>
                <w:color w:val="000000"/>
                <w:sz w:val="20"/>
                <w:szCs w:val="20"/>
                <w:lang w:eastAsia="en-NZ"/>
              </w:rPr>
              <w:t>Prior to upgrading the site access in accordance with Conditions 7 and 8, the Consent Holder shall submit for approval a Traffic Management Plan detailing traffic control works (including sketch layout and control signs)</w:t>
            </w:r>
            <w:ins w:id="745" w:author="Greenwood Roche" w:date="2021-05-04T19:48:00Z">
              <w:r>
                <w:rPr>
                  <w:rFonts w:ascii="Arial" w:hAnsi="Arial" w:cs="Arial"/>
                  <w:color w:val="000000"/>
                  <w:sz w:val="20"/>
                  <w:szCs w:val="20"/>
                  <w:lang w:eastAsia="en-NZ"/>
                </w:rPr>
                <w:t xml:space="preserve"> and the </w:t>
              </w:r>
            </w:ins>
            <w:ins w:id="746" w:author="Greenwood Roche" w:date="2021-05-04T19:49:00Z">
              <w:r>
                <w:rPr>
                  <w:rFonts w:ascii="Arial" w:hAnsi="Arial" w:cs="Arial"/>
                  <w:color w:val="000000"/>
                  <w:sz w:val="20"/>
                  <w:szCs w:val="20"/>
                  <w:lang w:eastAsia="en-NZ"/>
                </w:rPr>
                <w:t xml:space="preserve">methods to </w:t>
              </w:r>
            </w:ins>
            <w:ins w:id="747" w:author="Greenwood Roche" w:date="2021-05-04T19:48:00Z">
              <w:r>
                <w:rPr>
                  <w:rFonts w:ascii="Arial" w:hAnsi="Arial" w:cs="Arial"/>
                  <w:color w:val="000000"/>
                  <w:sz w:val="20"/>
                  <w:szCs w:val="20"/>
                  <w:lang w:eastAsia="en-NZ"/>
                </w:rPr>
                <w:t xml:space="preserve">be used to ensure that trucks </w:t>
              </w:r>
            </w:ins>
            <w:ins w:id="748" w:author="Greenwood Roche" w:date="2021-05-04T19:52:00Z">
              <w:r>
                <w:rPr>
                  <w:rFonts w:ascii="Arial" w:hAnsi="Arial" w:cs="Arial"/>
                  <w:color w:val="000000"/>
                  <w:sz w:val="20"/>
                  <w:szCs w:val="20"/>
                  <w:lang w:eastAsia="en-NZ"/>
                </w:rPr>
                <w:t xml:space="preserve">(including any owned by third parties) </w:t>
              </w:r>
            </w:ins>
            <w:ins w:id="749" w:author="Greenwood Roche" w:date="2021-05-04T19:48:00Z">
              <w:r>
                <w:rPr>
                  <w:rFonts w:ascii="Arial" w:hAnsi="Arial" w:cs="Arial"/>
                  <w:color w:val="000000"/>
                  <w:sz w:val="20"/>
                  <w:szCs w:val="20"/>
                  <w:lang w:eastAsia="en-NZ"/>
                </w:rPr>
                <w:t>do not queue on Rive</w:t>
              </w:r>
            </w:ins>
            <w:ins w:id="750" w:author="Greenwood Roche" w:date="2021-05-04T19:49:00Z">
              <w:r>
                <w:rPr>
                  <w:rFonts w:ascii="Arial" w:hAnsi="Arial" w:cs="Arial"/>
                  <w:color w:val="000000"/>
                  <w:sz w:val="20"/>
                  <w:szCs w:val="20"/>
                  <w:lang w:eastAsia="en-NZ"/>
                </w:rPr>
                <w:t>r</w:t>
              </w:r>
            </w:ins>
            <w:ins w:id="751" w:author="Greenwood Roche" w:date="2021-05-04T19:48:00Z">
              <w:r>
                <w:rPr>
                  <w:rFonts w:ascii="Arial" w:hAnsi="Arial" w:cs="Arial"/>
                  <w:color w:val="000000"/>
                  <w:sz w:val="20"/>
                  <w:szCs w:val="20"/>
                  <w:lang w:eastAsia="en-NZ"/>
                </w:rPr>
                <w:t xml:space="preserve"> Road outside the site entrance</w:t>
              </w:r>
            </w:ins>
            <w:r w:rsidRPr="005C4A13">
              <w:rPr>
                <w:rFonts w:ascii="Arial" w:hAnsi="Arial" w:cs="Arial"/>
                <w:color w:val="000000"/>
                <w:sz w:val="20"/>
                <w:szCs w:val="20"/>
                <w:lang w:eastAsia="en-NZ"/>
              </w:rPr>
              <w:t>.  This plan may be submitted at the time of engineering plan approval required by Condition 8 and shall be submitted prior to work commencing in road reserves. Management shall be to Level 1, as described in the NZTA Code of Practice for Temporary Traffic Management.</w:t>
            </w:r>
          </w:p>
          <w:p w14:paraId="254CF899" w14:textId="77777777" w:rsidR="004702D7" w:rsidRPr="005C4A13" w:rsidRDefault="004702D7" w:rsidP="00DE4E22">
            <w:pPr>
              <w:rPr>
                <w:rFonts w:ascii="Arial" w:hAnsi="Arial" w:cs="Arial"/>
                <w:color w:val="000000"/>
                <w:sz w:val="20"/>
                <w:szCs w:val="20"/>
                <w:lang w:eastAsia="en-NZ"/>
              </w:rPr>
            </w:pPr>
          </w:p>
          <w:p w14:paraId="14E9DC21" w14:textId="037F4027" w:rsidR="004702D7" w:rsidRPr="005C4A13" w:rsidRDefault="004702D7" w:rsidP="00DE4E22">
            <w:pPr>
              <w:rPr>
                <w:rFonts w:ascii="Arial" w:hAnsi="Arial" w:cs="Arial"/>
                <w:color w:val="000000"/>
                <w:sz w:val="20"/>
                <w:szCs w:val="20"/>
                <w:lang w:eastAsia="en-NZ"/>
              </w:rPr>
            </w:pPr>
            <w:r w:rsidRPr="005C4A13">
              <w:rPr>
                <w:rFonts w:ascii="Arial" w:hAnsi="Arial" w:cs="Arial"/>
                <w:b/>
                <w:bCs/>
                <w:color w:val="000000"/>
                <w:sz w:val="20"/>
                <w:szCs w:val="20"/>
                <w:lang w:eastAsia="en-NZ"/>
              </w:rPr>
              <w:t>Advice Note:</w:t>
            </w:r>
            <w:r w:rsidRPr="005C4A13">
              <w:rPr>
                <w:rFonts w:ascii="Arial" w:hAnsi="Arial" w:cs="Arial"/>
                <w:color w:val="000000"/>
                <w:sz w:val="20"/>
                <w:szCs w:val="20"/>
                <w:lang w:eastAsia="en-NZ"/>
              </w:rPr>
              <w:t xml:space="preserve"> The Consent Holder is advised that Traffic Management Plan forms can be sourced from Council Service Centres, or on-line at: </w:t>
            </w:r>
            <w:r w:rsidR="005F25EC">
              <w:fldChar w:fldCharType="begin"/>
            </w:r>
            <w:ins w:id="752" w:author="Dave" w:date="2021-05-15T17:22:00Z">
              <w:r w:rsidR="00BD4560">
                <w:instrText>HYPERLINK "https://www.waimakariri.govt.nz/home"</w:instrText>
              </w:r>
            </w:ins>
            <w:del w:id="753" w:author="Dave" w:date="2021-05-15T17:22:00Z">
              <w:r w:rsidR="005F25EC" w:rsidDel="00BD4560">
                <w:delInstrText xml:space="preserve"> HYPERLINK "https://www.waimakariri.govt.nz/home" </w:delInstrText>
              </w:r>
            </w:del>
            <w:r w:rsidR="005F25EC">
              <w:fldChar w:fldCharType="separate"/>
            </w:r>
            <w:r w:rsidRPr="005C4A13">
              <w:rPr>
                <w:rStyle w:val="Hyperlink"/>
                <w:rFonts w:ascii="Arial" w:hAnsi="Arial" w:cs="Arial"/>
                <w:sz w:val="20"/>
                <w:szCs w:val="20"/>
                <w:u w:val="none"/>
                <w:lang w:eastAsia="en-NZ"/>
              </w:rPr>
              <w:t>https://www.waimakariri.govt.nz/home</w:t>
            </w:r>
            <w:r w:rsidR="005F25EC">
              <w:rPr>
                <w:rStyle w:val="Hyperlink"/>
                <w:rFonts w:ascii="Arial" w:hAnsi="Arial" w:cs="Arial"/>
                <w:sz w:val="20"/>
                <w:szCs w:val="20"/>
                <w:u w:val="none"/>
                <w:lang w:eastAsia="en-NZ"/>
              </w:rPr>
              <w:fldChar w:fldCharType="end"/>
            </w:r>
          </w:p>
          <w:p w14:paraId="6AAE8998" w14:textId="77777777" w:rsidR="004702D7" w:rsidRPr="00110ECB" w:rsidRDefault="004702D7" w:rsidP="00DE4E22">
            <w:pPr>
              <w:spacing w:after="120"/>
              <w:rPr>
                <w:rFonts w:ascii="Arial" w:hAnsi="Arial" w:cs="Arial"/>
                <w:sz w:val="20"/>
                <w:szCs w:val="20"/>
              </w:rPr>
            </w:pPr>
          </w:p>
        </w:tc>
        <w:tc>
          <w:tcPr>
            <w:tcW w:w="2693" w:type="dxa"/>
          </w:tcPr>
          <w:p w14:paraId="487AE094" w14:textId="77777777" w:rsidR="004702D7" w:rsidRPr="00D8633E" w:rsidRDefault="004702D7" w:rsidP="00DE4E22">
            <w:pPr>
              <w:rPr>
                <w:rFonts w:ascii="Arial" w:hAnsi="Arial" w:cs="Arial"/>
                <w:i/>
                <w:iCs/>
                <w:color w:val="000000" w:themeColor="text1"/>
                <w:sz w:val="20"/>
                <w:szCs w:val="20"/>
              </w:rPr>
            </w:pPr>
          </w:p>
        </w:tc>
        <w:tc>
          <w:tcPr>
            <w:tcW w:w="4252" w:type="dxa"/>
          </w:tcPr>
          <w:p w14:paraId="59F542AB" w14:textId="11712865"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Agree with amendments. </w:t>
            </w:r>
          </w:p>
        </w:tc>
      </w:tr>
      <w:tr w:rsidR="004702D7" w:rsidRPr="00110ECB" w14:paraId="56C4BC06" w14:textId="310B8233" w:rsidTr="004702D7">
        <w:tc>
          <w:tcPr>
            <w:tcW w:w="617" w:type="dxa"/>
          </w:tcPr>
          <w:p w14:paraId="6C0325A2" w14:textId="77777777" w:rsidR="004702D7" w:rsidRPr="00110ECB" w:rsidRDefault="004702D7" w:rsidP="00DE4E22">
            <w:pPr>
              <w:rPr>
                <w:rFonts w:ascii="Arial" w:hAnsi="Arial" w:cs="Arial"/>
                <w:sz w:val="20"/>
                <w:szCs w:val="20"/>
              </w:rPr>
            </w:pPr>
            <w:r w:rsidRPr="00110ECB">
              <w:rPr>
                <w:rFonts w:ascii="Arial" w:hAnsi="Arial" w:cs="Arial"/>
                <w:sz w:val="20"/>
                <w:szCs w:val="20"/>
              </w:rPr>
              <w:t>9</w:t>
            </w:r>
          </w:p>
        </w:tc>
        <w:tc>
          <w:tcPr>
            <w:tcW w:w="8422" w:type="dxa"/>
          </w:tcPr>
          <w:p w14:paraId="4FC79C1B" w14:textId="36FFF077" w:rsidR="004702D7" w:rsidRPr="00110ECB" w:rsidRDefault="004702D7" w:rsidP="00DE4E22">
            <w:pPr>
              <w:spacing w:after="120" w:line="259" w:lineRule="auto"/>
              <w:rPr>
                <w:rFonts w:ascii="Arial" w:hAnsi="Arial" w:cs="Arial"/>
                <w:sz w:val="20"/>
                <w:szCs w:val="20"/>
              </w:rPr>
            </w:pPr>
            <w:bookmarkStart w:id="754" w:name="_Hlk66536887"/>
            <w:r w:rsidRPr="00110ECB">
              <w:rPr>
                <w:rFonts w:ascii="Arial" w:hAnsi="Arial" w:cs="Arial"/>
                <w:sz w:val="20"/>
                <w:szCs w:val="20"/>
              </w:rPr>
              <w:t>Access arrangements specifie</w:t>
            </w:r>
            <w:r w:rsidRPr="005C4A13">
              <w:rPr>
                <w:rFonts w:ascii="Arial" w:hAnsi="Arial" w:cs="Arial"/>
                <w:sz w:val="20"/>
                <w:szCs w:val="20"/>
              </w:rPr>
              <w:t>d in conditions 6,7 and 8 must be constructed in accordance with the Traffic Management Plan and be fully operational prior to the commencement of any works authorised by this consent</w:t>
            </w:r>
            <w:r>
              <w:rPr>
                <w:rFonts w:ascii="Arial" w:hAnsi="Arial" w:cs="Arial"/>
                <w:sz w:val="20"/>
                <w:szCs w:val="20"/>
              </w:rPr>
              <w:t>.</w:t>
            </w:r>
          </w:p>
          <w:bookmarkEnd w:id="754"/>
          <w:p w14:paraId="37BC9326" w14:textId="77777777" w:rsidR="004702D7" w:rsidRPr="00110ECB" w:rsidRDefault="004702D7" w:rsidP="00DE4E22">
            <w:pPr>
              <w:spacing w:after="120"/>
              <w:rPr>
                <w:rFonts w:ascii="Arial" w:hAnsi="Arial" w:cs="Arial"/>
                <w:sz w:val="20"/>
                <w:szCs w:val="20"/>
              </w:rPr>
            </w:pPr>
          </w:p>
        </w:tc>
        <w:tc>
          <w:tcPr>
            <w:tcW w:w="2693" w:type="dxa"/>
          </w:tcPr>
          <w:p w14:paraId="6990992D" w14:textId="77777777" w:rsidR="004702D7" w:rsidRPr="00D8633E" w:rsidRDefault="004702D7" w:rsidP="00DE4E22">
            <w:pPr>
              <w:rPr>
                <w:rFonts w:ascii="Arial" w:hAnsi="Arial" w:cs="Arial"/>
                <w:color w:val="000000" w:themeColor="text1"/>
                <w:sz w:val="20"/>
                <w:szCs w:val="20"/>
              </w:rPr>
            </w:pPr>
          </w:p>
        </w:tc>
        <w:tc>
          <w:tcPr>
            <w:tcW w:w="4252" w:type="dxa"/>
          </w:tcPr>
          <w:p w14:paraId="218E9D78" w14:textId="77777777" w:rsidR="004702D7" w:rsidRPr="00D8633E" w:rsidRDefault="004702D7" w:rsidP="00DE4E22">
            <w:pPr>
              <w:rPr>
                <w:rFonts w:ascii="Arial" w:hAnsi="Arial" w:cs="Arial"/>
                <w:color w:val="000000" w:themeColor="text1"/>
                <w:sz w:val="20"/>
                <w:szCs w:val="20"/>
              </w:rPr>
            </w:pPr>
          </w:p>
        </w:tc>
      </w:tr>
      <w:tr w:rsidR="004702D7" w:rsidRPr="00110ECB" w14:paraId="6471248B" w14:textId="773BCE3F" w:rsidTr="004702D7">
        <w:tc>
          <w:tcPr>
            <w:tcW w:w="617" w:type="dxa"/>
          </w:tcPr>
          <w:p w14:paraId="546E07E6" w14:textId="77777777" w:rsidR="004702D7" w:rsidRPr="00110ECB" w:rsidRDefault="004702D7" w:rsidP="00DE4E22">
            <w:pPr>
              <w:rPr>
                <w:rFonts w:ascii="Arial" w:hAnsi="Arial" w:cs="Arial"/>
                <w:sz w:val="20"/>
                <w:szCs w:val="20"/>
              </w:rPr>
            </w:pPr>
          </w:p>
        </w:tc>
        <w:tc>
          <w:tcPr>
            <w:tcW w:w="8422" w:type="dxa"/>
          </w:tcPr>
          <w:p w14:paraId="1C31D49B" w14:textId="77777777"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Site access and roading – on site</w:t>
            </w:r>
          </w:p>
        </w:tc>
        <w:tc>
          <w:tcPr>
            <w:tcW w:w="2693" w:type="dxa"/>
          </w:tcPr>
          <w:p w14:paraId="28EE062F" w14:textId="77777777" w:rsidR="004702D7" w:rsidRPr="00D8633E" w:rsidRDefault="004702D7" w:rsidP="00DE4E22">
            <w:pPr>
              <w:rPr>
                <w:rFonts w:ascii="Arial" w:hAnsi="Arial" w:cs="Arial"/>
                <w:color w:val="000000" w:themeColor="text1"/>
                <w:sz w:val="20"/>
                <w:szCs w:val="20"/>
              </w:rPr>
            </w:pPr>
          </w:p>
        </w:tc>
        <w:tc>
          <w:tcPr>
            <w:tcW w:w="4252" w:type="dxa"/>
          </w:tcPr>
          <w:p w14:paraId="4C6435EE" w14:textId="77777777" w:rsidR="004702D7" w:rsidRPr="00D8633E" w:rsidRDefault="004702D7" w:rsidP="00DE4E22">
            <w:pPr>
              <w:rPr>
                <w:rFonts w:ascii="Arial" w:hAnsi="Arial" w:cs="Arial"/>
                <w:color w:val="000000" w:themeColor="text1"/>
                <w:sz w:val="20"/>
                <w:szCs w:val="20"/>
              </w:rPr>
            </w:pPr>
          </w:p>
        </w:tc>
      </w:tr>
      <w:tr w:rsidR="004702D7" w:rsidRPr="00110ECB" w14:paraId="6369467E" w14:textId="3B75CCCB" w:rsidTr="004702D7">
        <w:tc>
          <w:tcPr>
            <w:tcW w:w="617" w:type="dxa"/>
          </w:tcPr>
          <w:p w14:paraId="6393DC7C" w14:textId="77777777" w:rsidR="004702D7" w:rsidRPr="00110ECB" w:rsidRDefault="004702D7" w:rsidP="00DE4E22">
            <w:pPr>
              <w:rPr>
                <w:rFonts w:ascii="Arial" w:hAnsi="Arial" w:cs="Arial"/>
                <w:sz w:val="20"/>
                <w:szCs w:val="20"/>
              </w:rPr>
            </w:pPr>
            <w:r w:rsidRPr="00110ECB">
              <w:rPr>
                <w:rFonts w:ascii="Arial" w:hAnsi="Arial" w:cs="Arial"/>
                <w:sz w:val="20"/>
                <w:szCs w:val="20"/>
              </w:rPr>
              <w:t>10</w:t>
            </w:r>
          </w:p>
        </w:tc>
        <w:tc>
          <w:tcPr>
            <w:tcW w:w="8422" w:type="dxa"/>
            <w:shd w:val="clear" w:color="auto" w:fill="auto"/>
          </w:tcPr>
          <w:p w14:paraId="3A7E61C8" w14:textId="40712895" w:rsidR="004702D7" w:rsidRPr="00110ECB" w:rsidRDefault="004702D7" w:rsidP="00DE4E22">
            <w:pPr>
              <w:spacing w:after="120" w:line="259" w:lineRule="auto"/>
              <w:rPr>
                <w:rFonts w:ascii="Arial" w:hAnsi="Arial" w:cs="Arial"/>
                <w:sz w:val="20"/>
                <w:szCs w:val="20"/>
              </w:rPr>
            </w:pPr>
            <w:bookmarkStart w:id="755" w:name="_Hlk66536904"/>
            <w:del w:id="756" w:author="Greenwood Roche" w:date="2021-05-04T20:55:00Z">
              <w:r w:rsidRPr="00110ECB" w:rsidDel="00250FC8">
                <w:rPr>
                  <w:rFonts w:ascii="Arial" w:hAnsi="Arial" w:cs="Arial"/>
                  <w:sz w:val="20"/>
                  <w:szCs w:val="20"/>
                </w:rPr>
                <w:delText xml:space="preserve">The on-site access road shall </w:delText>
              </w:r>
              <w:r w:rsidRPr="00110ECB" w:rsidDel="00250FC8">
                <w:rPr>
                  <w:rFonts w:ascii="Arial" w:hAnsi="Arial" w:cs="Arial"/>
                  <w:sz w:val="20"/>
                  <w:szCs w:val="20"/>
                  <w:u w:val="single"/>
                </w:rPr>
                <w:delText>between the access from River Road to the racecourse track crossing</w:delText>
              </w:r>
            </w:del>
            <w:ins w:id="757" w:author="Greenwood Roche" w:date="2021-05-04T20:55:00Z">
              <w:r>
                <w:rPr>
                  <w:rFonts w:ascii="Arial" w:hAnsi="Arial" w:cs="Arial"/>
                  <w:sz w:val="20"/>
                  <w:szCs w:val="20"/>
                  <w:u w:val="single"/>
                </w:rPr>
                <w:t xml:space="preserve">The first 50m of the access road into the site </w:t>
              </w:r>
            </w:ins>
            <w:del w:id="758" w:author="Greenwood Roche" w:date="2021-05-04T20:55:00Z">
              <w:r w:rsidRPr="00110ECB" w:rsidDel="00250FC8">
                <w:rPr>
                  <w:rFonts w:ascii="Arial" w:hAnsi="Arial" w:cs="Arial"/>
                  <w:sz w:val="20"/>
                  <w:szCs w:val="20"/>
                  <w:u w:val="single"/>
                </w:rPr>
                <w:delText xml:space="preserve"> </w:delText>
              </w:r>
            </w:del>
            <w:ins w:id="759" w:author="Greenwood Roche" w:date="2021-05-04T20:55:00Z">
              <w:r>
                <w:rPr>
                  <w:rFonts w:ascii="Arial" w:hAnsi="Arial" w:cs="Arial"/>
                  <w:sz w:val="20"/>
                  <w:szCs w:val="20"/>
                  <w:u w:val="single"/>
                </w:rPr>
                <w:t xml:space="preserve">from River Road </w:t>
              </w:r>
            </w:ins>
            <w:r w:rsidRPr="00110ECB">
              <w:rPr>
                <w:rFonts w:ascii="Arial" w:hAnsi="Arial" w:cs="Arial"/>
                <w:sz w:val="20"/>
                <w:szCs w:val="20"/>
                <w:u w:val="single"/>
              </w:rPr>
              <w:t xml:space="preserve">shall be sealed and </w:t>
            </w:r>
            <w:r w:rsidRPr="00110ECB">
              <w:rPr>
                <w:rFonts w:ascii="Arial" w:hAnsi="Arial" w:cs="Arial"/>
                <w:sz w:val="20"/>
                <w:szCs w:val="20"/>
              </w:rPr>
              <w:t>include:</w:t>
            </w:r>
          </w:p>
          <w:p w14:paraId="1D79FC3E" w14:textId="2AE7E516" w:rsidR="004702D7" w:rsidRPr="00110ECB" w:rsidDel="00250FC8" w:rsidRDefault="004702D7" w:rsidP="00647C38">
            <w:pPr>
              <w:pStyle w:val="ListParagraph"/>
              <w:numPr>
                <w:ilvl w:val="0"/>
                <w:numId w:val="30"/>
              </w:numPr>
              <w:spacing w:before="0" w:after="120" w:line="259" w:lineRule="auto"/>
              <w:rPr>
                <w:del w:id="760" w:author="Greenwood Roche" w:date="2021-05-04T20:54:00Z"/>
                <w:rFonts w:ascii="Arial" w:hAnsi="Arial" w:cs="Arial"/>
                <w:strike/>
                <w:spacing w:val="0"/>
                <w:sz w:val="20"/>
                <w:szCs w:val="20"/>
              </w:rPr>
            </w:pPr>
            <w:del w:id="761" w:author="Greenwood Roche" w:date="2021-05-04T20:54:00Z">
              <w:r w:rsidRPr="00110ECB" w:rsidDel="00250FC8">
                <w:rPr>
                  <w:rFonts w:ascii="Arial" w:hAnsi="Arial" w:cs="Arial"/>
                  <w:strike/>
                  <w:spacing w:val="0"/>
                  <w:sz w:val="20"/>
                  <w:szCs w:val="20"/>
                </w:rPr>
                <w:delText xml:space="preserve">a sealed access road for no less than the first 50m from the site boundary vehicle accessway onto/from River Road; </w:delText>
              </w:r>
            </w:del>
          </w:p>
          <w:p w14:paraId="6BCE8E0B" w14:textId="30F7DB87" w:rsidR="004702D7" w:rsidRPr="00110ECB" w:rsidRDefault="004702D7" w:rsidP="00647C38">
            <w:pPr>
              <w:pStyle w:val="ListParagraph"/>
              <w:numPr>
                <w:ilvl w:val="0"/>
                <w:numId w:val="3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 </w:t>
            </w:r>
            <w:ins w:id="762" w:author="Dave" w:date="2021-05-15T14:30:00Z">
              <w:r w:rsidR="00552AC1">
                <w:rPr>
                  <w:rFonts w:ascii="Arial" w:hAnsi="Arial" w:cs="Arial"/>
                  <w:color w:val="00B050"/>
                  <w:spacing w:val="0"/>
                  <w:sz w:val="20"/>
                  <w:szCs w:val="20"/>
                </w:rPr>
                <w:t>seale</w:t>
              </w:r>
            </w:ins>
            <w:ins w:id="763" w:author="Dave" w:date="2021-05-15T14:31:00Z">
              <w:r w:rsidR="00552AC1">
                <w:rPr>
                  <w:rFonts w:ascii="Arial" w:hAnsi="Arial" w:cs="Arial"/>
                  <w:color w:val="00B050"/>
                  <w:spacing w:val="0"/>
                  <w:sz w:val="20"/>
                  <w:szCs w:val="20"/>
                </w:rPr>
                <w:t xml:space="preserve">d </w:t>
              </w:r>
            </w:ins>
            <w:r w:rsidRPr="00110ECB">
              <w:rPr>
                <w:rFonts w:ascii="Arial" w:hAnsi="Arial" w:cs="Arial"/>
                <w:spacing w:val="0"/>
                <w:sz w:val="20"/>
                <w:szCs w:val="20"/>
              </w:rPr>
              <w:t>truck park-up area adjacent to the sealed access road (condition 10(a)) for the purpose of existing drivers communicating by RT with any incoming (site bound) traffic from River Road; and</w:t>
            </w:r>
          </w:p>
          <w:p w14:paraId="6E2C2CB0" w14:textId="2FAD9499" w:rsidR="004702D7" w:rsidRDefault="004702D7" w:rsidP="00647C38">
            <w:pPr>
              <w:pStyle w:val="ListParagraph"/>
              <w:numPr>
                <w:ilvl w:val="0"/>
                <w:numId w:val="30"/>
              </w:numPr>
              <w:spacing w:before="0" w:after="120" w:line="259" w:lineRule="auto"/>
              <w:rPr>
                <w:ins w:id="764" w:author="Dave" w:date="2021-05-15T14:31:00Z"/>
                <w:rFonts w:ascii="Arial" w:hAnsi="Arial" w:cs="Arial"/>
                <w:spacing w:val="0"/>
                <w:sz w:val="20"/>
                <w:szCs w:val="20"/>
              </w:rPr>
            </w:pPr>
            <w:r w:rsidRPr="00110ECB">
              <w:rPr>
                <w:rFonts w:ascii="Arial" w:hAnsi="Arial" w:cs="Arial"/>
                <w:spacing w:val="0"/>
                <w:sz w:val="20"/>
                <w:szCs w:val="20"/>
              </w:rPr>
              <w:t xml:space="preserve">a rumble strip </w:t>
            </w:r>
            <w:r w:rsidRPr="00110ECB">
              <w:rPr>
                <w:rFonts w:ascii="Arial" w:hAnsi="Arial" w:cs="Arial"/>
                <w:strike/>
                <w:spacing w:val="0"/>
                <w:sz w:val="20"/>
                <w:szCs w:val="20"/>
              </w:rPr>
              <w:t>within that 50m of sealed access road (condition 10(a))</w:t>
            </w:r>
            <w:r w:rsidRPr="00110ECB">
              <w:rPr>
                <w:rFonts w:ascii="Arial" w:hAnsi="Arial" w:cs="Arial"/>
                <w:spacing w:val="0"/>
                <w:sz w:val="20"/>
                <w:szCs w:val="20"/>
              </w:rPr>
              <w:t xml:space="preserve"> </w:t>
            </w:r>
            <w:ins w:id="765" w:author="Greenwood Roche" w:date="2021-05-04T20:54:00Z">
              <w:r>
                <w:rPr>
                  <w:rFonts w:ascii="Arial" w:hAnsi="Arial" w:cs="Arial"/>
                  <w:spacing w:val="0"/>
                  <w:sz w:val="20"/>
                  <w:szCs w:val="20"/>
                </w:rPr>
                <w:t xml:space="preserve">within that 50m of sealed access road </w:t>
              </w:r>
            </w:ins>
            <w:r w:rsidRPr="00110ECB">
              <w:rPr>
                <w:rFonts w:ascii="Arial" w:hAnsi="Arial" w:cs="Arial"/>
                <w:spacing w:val="0"/>
                <w:sz w:val="20"/>
                <w:szCs w:val="20"/>
              </w:rPr>
              <w:t>to assist in removing dusty and loose material from vehicles before vehicles exit the site.</w:t>
            </w:r>
          </w:p>
          <w:p w14:paraId="312A8128" w14:textId="3B0C3D47" w:rsidR="00552AC1" w:rsidRPr="00BD4560" w:rsidRDefault="00552AC1" w:rsidP="00647C38">
            <w:pPr>
              <w:pStyle w:val="ListParagraph"/>
              <w:numPr>
                <w:ilvl w:val="0"/>
                <w:numId w:val="30"/>
              </w:numPr>
              <w:spacing w:before="0" w:after="120" w:line="259" w:lineRule="auto"/>
              <w:rPr>
                <w:ins w:id="766" w:author="Dave" w:date="2021-05-15T17:18:00Z"/>
                <w:rFonts w:ascii="Arial" w:hAnsi="Arial" w:cs="Arial"/>
                <w:spacing w:val="0"/>
                <w:sz w:val="20"/>
                <w:szCs w:val="20"/>
                <w:rPrChange w:id="767" w:author="Dave" w:date="2021-05-15T17:18:00Z">
                  <w:rPr>
                    <w:ins w:id="768" w:author="Dave" w:date="2021-05-15T17:18:00Z"/>
                    <w:rFonts w:ascii="Arial" w:hAnsi="Arial" w:cs="Arial"/>
                    <w:color w:val="00B050"/>
                    <w:spacing w:val="0"/>
                    <w:sz w:val="20"/>
                    <w:szCs w:val="20"/>
                  </w:rPr>
                </w:rPrChange>
              </w:rPr>
            </w:pPr>
            <w:ins w:id="769" w:author="Dave" w:date="2021-05-15T14:31:00Z">
              <w:r>
                <w:rPr>
                  <w:rFonts w:ascii="Arial" w:hAnsi="Arial" w:cs="Arial"/>
                  <w:color w:val="00B050"/>
                  <w:spacing w:val="0"/>
                  <w:sz w:val="20"/>
                  <w:szCs w:val="20"/>
                </w:rPr>
                <w:t>A wheel wash with</w:t>
              </w:r>
            </w:ins>
            <w:ins w:id="770" w:author="Dave" w:date="2021-05-15T17:06:00Z">
              <w:r w:rsidR="000A45D0">
                <w:rPr>
                  <w:rFonts w:ascii="Arial" w:hAnsi="Arial" w:cs="Arial"/>
                  <w:color w:val="00B050"/>
                  <w:spacing w:val="0"/>
                  <w:sz w:val="20"/>
                  <w:szCs w:val="20"/>
                </w:rPr>
                <w:t>in</w:t>
              </w:r>
            </w:ins>
            <w:ins w:id="771" w:author="Dave" w:date="2021-05-15T14:31:00Z">
              <w:r>
                <w:rPr>
                  <w:rFonts w:ascii="Arial" w:hAnsi="Arial" w:cs="Arial"/>
                  <w:color w:val="00B050"/>
                  <w:spacing w:val="0"/>
                  <w:sz w:val="20"/>
                  <w:szCs w:val="20"/>
                </w:rPr>
                <w:t xml:space="preserve"> 50m of the vehicle accessway on River Road to be used by all loaded trucks exiting the site</w:t>
              </w:r>
            </w:ins>
          </w:p>
          <w:p w14:paraId="5F97952C" w14:textId="644CC192" w:rsidR="00BD4560" w:rsidRPr="00BD4560" w:rsidRDefault="00BD4560" w:rsidP="00647C38">
            <w:pPr>
              <w:pStyle w:val="ListParagraph"/>
              <w:numPr>
                <w:ilvl w:val="0"/>
                <w:numId w:val="30"/>
              </w:numPr>
              <w:spacing w:before="0" w:after="120" w:line="259" w:lineRule="auto"/>
              <w:rPr>
                <w:ins w:id="772" w:author="Dave" w:date="2021-05-15T17:18:00Z"/>
                <w:rFonts w:ascii="Arial" w:hAnsi="Arial" w:cs="Arial"/>
                <w:spacing w:val="0"/>
                <w:sz w:val="20"/>
                <w:szCs w:val="20"/>
                <w:rPrChange w:id="773" w:author="Dave" w:date="2021-05-15T17:18:00Z">
                  <w:rPr>
                    <w:ins w:id="774" w:author="Dave" w:date="2021-05-15T17:18:00Z"/>
                    <w:rFonts w:ascii="Arial" w:hAnsi="Arial" w:cs="Arial"/>
                    <w:color w:val="00B050"/>
                    <w:spacing w:val="0"/>
                    <w:sz w:val="20"/>
                    <w:szCs w:val="20"/>
                  </w:rPr>
                </w:rPrChange>
              </w:rPr>
            </w:pPr>
            <w:ins w:id="775" w:author="Dave" w:date="2021-05-15T17:18:00Z">
              <w:r>
                <w:rPr>
                  <w:rFonts w:ascii="Arial" w:hAnsi="Arial" w:cs="Arial"/>
                  <w:color w:val="00B050"/>
                  <w:spacing w:val="0"/>
                  <w:sz w:val="20"/>
                  <w:szCs w:val="20"/>
                </w:rPr>
                <w:t>A sealed truck loading area adjacent to the stockpiles</w:t>
              </w:r>
            </w:ins>
          </w:p>
          <w:p w14:paraId="6FAADAF3" w14:textId="7959EFE9" w:rsidR="00BD4560" w:rsidRDefault="00BD4560" w:rsidP="00647C38">
            <w:pPr>
              <w:pStyle w:val="ListParagraph"/>
              <w:numPr>
                <w:ilvl w:val="0"/>
                <w:numId w:val="30"/>
              </w:numPr>
              <w:spacing w:before="0" w:after="120" w:line="259" w:lineRule="auto"/>
              <w:rPr>
                <w:ins w:id="776" w:author="Greenwood Roche" w:date="2021-05-04T20:56:00Z"/>
                <w:rFonts w:ascii="Arial" w:hAnsi="Arial" w:cs="Arial"/>
                <w:spacing w:val="0"/>
                <w:sz w:val="20"/>
                <w:szCs w:val="20"/>
              </w:rPr>
            </w:pPr>
            <w:ins w:id="777" w:author="Dave" w:date="2021-05-15T17:18:00Z">
              <w:r>
                <w:rPr>
                  <w:rFonts w:ascii="Arial" w:hAnsi="Arial" w:cs="Arial"/>
                  <w:color w:val="00B050"/>
                  <w:spacing w:val="0"/>
                  <w:sz w:val="20"/>
                  <w:szCs w:val="20"/>
                </w:rPr>
                <w:t>A sealed truck turning area between the access road and the stockpiles</w:t>
              </w:r>
            </w:ins>
          </w:p>
          <w:p w14:paraId="187612DB" w14:textId="4F7EBC67" w:rsidR="004702D7" w:rsidRPr="00250FC8" w:rsidRDefault="004702D7" w:rsidP="00DE4E22">
            <w:pPr>
              <w:spacing w:after="120" w:line="259" w:lineRule="auto"/>
              <w:rPr>
                <w:rFonts w:ascii="Arial" w:hAnsi="Arial" w:cs="Arial"/>
                <w:sz w:val="20"/>
                <w:szCs w:val="20"/>
              </w:rPr>
            </w:pPr>
            <w:ins w:id="778" w:author="Greenwood Roche" w:date="2021-05-04T20:56:00Z">
              <w:r w:rsidRPr="00250FC8">
                <w:rPr>
                  <w:rFonts w:ascii="Arial" w:hAnsi="Arial" w:cs="Arial"/>
                  <w:sz w:val="20"/>
                  <w:szCs w:val="20"/>
                </w:rPr>
                <w:lastRenderedPageBreak/>
                <w:t xml:space="preserve">The balance of the </w:t>
              </w:r>
            </w:ins>
            <w:ins w:id="779" w:author="Greenwood Roche" w:date="2021-05-04T20:57:00Z">
              <w:r w:rsidRPr="00250FC8">
                <w:rPr>
                  <w:rFonts w:ascii="Arial" w:hAnsi="Arial" w:cs="Arial"/>
                  <w:sz w:val="20"/>
                  <w:szCs w:val="20"/>
                </w:rPr>
                <w:t xml:space="preserve">length of the </w:t>
              </w:r>
            </w:ins>
            <w:ins w:id="780" w:author="Greenwood Roche" w:date="2021-05-04T20:56:00Z">
              <w:r w:rsidRPr="00250FC8">
                <w:rPr>
                  <w:rFonts w:ascii="Arial" w:hAnsi="Arial" w:cs="Arial"/>
                  <w:sz w:val="20"/>
                  <w:szCs w:val="20"/>
                </w:rPr>
                <w:t xml:space="preserve">access road shall be surfaced with </w:t>
              </w:r>
            </w:ins>
            <w:ins w:id="781" w:author="Greenwood Roche" w:date="2021-05-04T20:57:00Z">
              <w:r w:rsidRPr="00395127">
                <w:rPr>
                  <w:rFonts w:ascii="Arial" w:hAnsi="Arial" w:cs="Arial"/>
                  <w:sz w:val="20"/>
                  <w:szCs w:val="20"/>
                  <w:u w:val="single"/>
                </w:rPr>
                <w:t>road millings</w:t>
              </w:r>
              <w:r>
                <w:rPr>
                  <w:rFonts w:ascii="Arial" w:hAnsi="Arial" w:cs="Arial"/>
                  <w:sz w:val="20"/>
                  <w:szCs w:val="20"/>
                  <w:u w:val="single"/>
                </w:rPr>
                <w:t xml:space="preserve"> and maintained in good condition</w:t>
              </w:r>
              <w:r w:rsidRPr="00395127">
                <w:rPr>
                  <w:rFonts w:ascii="Arial" w:hAnsi="Arial" w:cs="Arial"/>
                  <w:sz w:val="20"/>
                  <w:szCs w:val="20"/>
                  <w:u w:val="single"/>
                </w:rPr>
                <w:t xml:space="preserve">. </w:t>
              </w:r>
            </w:ins>
          </w:p>
          <w:bookmarkEnd w:id="755"/>
          <w:p w14:paraId="2FBB3CF9" w14:textId="77777777" w:rsidR="004702D7" w:rsidRPr="00110ECB" w:rsidRDefault="004702D7" w:rsidP="00DE4E22">
            <w:pPr>
              <w:spacing w:after="120"/>
              <w:rPr>
                <w:rFonts w:ascii="Arial" w:hAnsi="Arial" w:cs="Arial"/>
                <w:sz w:val="20"/>
                <w:szCs w:val="20"/>
              </w:rPr>
            </w:pPr>
          </w:p>
        </w:tc>
        <w:tc>
          <w:tcPr>
            <w:tcW w:w="2693" w:type="dxa"/>
          </w:tcPr>
          <w:p w14:paraId="05973AD2" w14:textId="77777777" w:rsidR="004702D7" w:rsidRPr="00D8633E" w:rsidRDefault="004702D7" w:rsidP="00DE4E22">
            <w:pPr>
              <w:rPr>
                <w:rFonts w:ascii="Arial" w:hAnsi="Arial" w:cs="Arial"/>
                <w:i/>
                <w:iCs/>
                <w:color w:val="000000" w:themeColor="text1"/>
                <w:sz w:val="20"/>
                <w:szCs w:val="20"/>
              </w:rPr>
            </w:pPr>
          </w:p>
          <w:p w14:paraId="37F221F6" w14:textId="5045172F" w:rsidR="004702D7" w:rsidRPr="00D8633E" w:rsidRDefault="004702D7" w:rsidP="00DE4E22">
            <w:pPr>
              <w:rPr>
                <w:rFonts w:ascii="Arial" w:hAnsi="Arial" w:cs="Arial"/>
                <w:i/>
                <w:iCs/>
                <w:color w:val="000000" w:themeColor="text1"/>
                <w:sz w:val="20"/>
                <w:szCs w:val="20"/>
              </w:rPr>
            </w:pPr>
          </w:p>
        </w:tc>
        <w:tc>
          <w:tcPr>
            <w:tcW w:w="4252" w:type="dxa"/>
          </w:tcPr>
          <w:p w14:paraId="67B8CCA7" w14:textId="77777777" w:rsidR="004702D7" w:rsidRDefault="004702D7" w:rsidP="00DE4E22">
            <w:pPr>
              <w:rPr>
                <w:ins w:id="782" w:author="Dave" w:date="2021-05-23T11:21:00Z"/>
                <w:rFonts w:ascii="Arial" w:hAnsi="Arial" w:cs="Arial"/>
                <w:i/>
                <w:iCs/>
                <w:color w:val="000000" w:themeColor="text1"/>
                <w:sz w:val="20"/>
                <w:szCs w:val="20"/>
              </w:rPr>
            </w:pPr>
            <w:r>
              <w:rPr>
                <w:rFonts w:ascii="Arial" w:hAnsi="Arial" w:cs="Arial"/>
                <w:i/>
                <w:iCs/>
                <w:color w:val="000000" w:themeColor="text1"/>
                <w:sz w:val="20"/>
                <w:szCs w:val="20"/>
              </w:rPr>
              <w:t>Agree with amendments. I note the requirements for specification and maintenance of the millings are on CRC204107. It may be useful to include that condition on this permit also.</w:t>
            </w:r>
          </w:p>
          <w:p w14:paraId="2D4F10F0" w14:textId="77777777" w:rsidR="00246FBD" w:rsidRDefault="00246FBD" w:rsidP="00DE4E22">
            <w:pPr>
              <w:rPr>
                <w:ins w:id="783" w:author="Dave" w:date="2021-05-23T11:21:00Z"/>
                <w:rFonts w:ascii="Arial" w:hAnsi="Arial" w:cs="Arial"/>
                <w:i/>
                <w:iCs/>
                <w:color w:val="000000" w:themeColor="text1"/>
                <w:sz w:val="20"/>
                <w:szCs w:val="20"/>
              </w:rPr>
            </w:pPr>
          </w:p>
          <w:p w14:paraId="313E5FB7" w14:textId="4A47FC16" w:rsidR="00246FBD" w:rsidRPr="00246FBD" w:rsidRDefault="00246FBD" w:rsidP="00DE4E22">
            <w:pPr>
              <w:rPr>
                <w:rFonts w:ascii="Arial" w:hAnsi="Arial" w:cs="Arial"/>
                <w:i/>
                <w:iCs/>
                <w:color w:val="00B050"/>
                <w:sz w:val="20"/>
                <w:szCs w:val="20"/>
                <w:rPrChange w:id="784" w:author="Dave" w:date="2021-05-23T11:21:00Z">
                  <w:rPr>
                    <w:rFonts w:ascii="Arial" w:hAnsi="Arial" w:cs="Arial"/>
                    <w:i/>
                    <w:iCs/>
                    <w:color w:val="000000" w:themeColor="text1"/>
                    <w:sz w:val="20"/>
                    <w:szCs w:val="20"/>
                  </w:rPr>
                </w:rPrChange>
              </w:rPr>
            </w:pPr>
            <w:ins w:id="785" w:author="Dave" w:date="2021-05-23T11:21:00Z">
              <w:r>
                <w:rPr>
                  <w:rFonts w:ascii="Arial" w:hAnsi="Arial" w:cs="Arial"/>
                  <w:i/>
                  <w:iCs/>
                  <w:color w:val="00B050"/>
                  <w:sz w:val="20"/>
                  <w:szCs w:val="20"/>
                </w:rPr>
                <w:t>As much area accessed by trucks as possible must be sealed to mitigate dust issues. A wheel wash is a minimum requirement.</w:t>
              </w:r>
            </w:ins>
          </w:p>
        </w:tc>
      </w:tr>
      <w:tr w:rsidR="004702D7" w:rsidRPr="00110ECB" w14:paraId="655E4A69" w14:textId="40EAAC66" w:rsidTr="004702D7">
        <w:tc>
          <w:tcPr>
            <w:tcW w:w="617" w:type="dxa"/>
          </w:tcPr>
          <w:p w14:paraId="58C23DD8" w14:textId="77777777" w:rsidR="004702D7" w:rsidRPr="00110ECB" w:rsidRDefault="004702D7" w:rsidP="00DE4E22">
            <w:pPr>
              <w:rPr>
                <w:rFonts w:ascii="Arial" w:hAnsi="Arial" w:cs="Arial"/>
                <w:sz w:val="20"/>
                <w:szCs w:val="20"/>
              </w:rPr>
            </w:pPr>
          </w:p>
        </w:tc>
        <w:tc>
          <w:tcPr>
            <w:tcW w:w="8422" w:type="dxa"/>
          </w:tcPr>
          <w:p w14:paraId="2ECB5ACA" w14:textId="77777777"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Traffic Management</w:t>
            </w:r>
          </w:p>
        </w:tc>
        <w:tc>
          <w:tcPr>
            <w:tcW w:w="2693" w:type="dxa"/>
          </w:tcPr>
          <w:p w14:paraId="2D3156A2" w14:textId="77777777" w:rsidR="004702D7" w:rsidRPr="00D8633E" w:rsidRDefault="004702D7" w:rsidP="00DE4E22">
            <w:pPr>
              <w:rPr>
                <w:rFonts w:ascii="Arial" w:hAnsi="Arial" w:cs="Arial"/>
                <w:i/>
                <w:iCs/>
                <w:color w:val="000000" w:themeColor="text1"/>
                <w:sz w:val="20"/>
                <w:szCs w:val="20"/>
              </w:rPr>
            </w:pPr>
          </w:p>
        </w:tc>
        <w:tc>
          <w:tcPr>
            <w:tcW w:w="4252" w:type="dxa"/>
          </w:tcPr>
          <w:p w14:paraId="05E49262" w14:textId="77777777" w:rsidR="004702D7" w:rsidRPr="00D8633E" w:rsidRDefault="004702D7" w:rsidP="00DE4E22">
            <w:pPr>
              <w:rPr>
                <w:rFonts w:ascii="Arial" w:hAnsi="Arial" w:cs="Arial"/>
                <w:i/>
                <w:iCs/>
                <w:color w:val="000000" w:themeColor="text1"/>
                <w:sz w:val="20"/>
                <w:szCs w:val="20"/>
              </w:rPr>
            </w:pPr>
          </w:p>
        </w:tc>
      </w:tr>
      <w:tr w:rsidR="004702D7" w:rsidRPr="00110ECB" w14:paraId="3FD2C594" w14:textId="2CD07E76" w:rsidTr="004702D7">
        <w:tc>
          <w:tcPr>
            <w:tcW w:w="617" w:type="dxa"/>
          </w:tcPr>
          <w:p w14:paraId="6D599880" w14:textId="77777777" w:rsidR="004702D7" w:rsidRPr="00110ECB" w:rsidRDefault="004702D7" w:rsidP="00DE4E22">
            <w:pPr>
              <w:rPr>
                <w:rFonts w:ascii="Arial" w:hAnsi="Arial" w:cs="Arial"/>
                <w:sz w:val="20"/>
                <w:szCs w:val="20"/>
              </w:rPr>
            </w:pPr>
            <w:r w:rsidRPr="00110ECB">
              <w:rPr>
                <w:rFonts w:ascii="Arial" w:hAnsi="Arial" w:cs="Arial"/>
                <w:sz w:val="20"/>
                <w:szCs w:val="20"/>
              </w:rPr>
              <w:t>11</w:t>
            </w:r>
          </w:p>
        </w:tc>
        <w:tc>
          <w:tcPr>
            <w:tcW w:w="8422" w:type="dxa"/>
            <w:shd w:val="clear" w:color="auto" w:fill="auto"/>
          </w:tcPr>
          <w:p w14:paraId="230C5248" w14:textId="73409BDF" w:rsidR="004702D7" w:rsidRPr="00110ECB" w:rsidRDefault="004702D7" w:rsidP="00DE4E22">
            <w:pPr>
              <w:spacing w:after="120" w:line="259" w:lineRule="auto"/>
              <w:rPr>
                <w:rFonts w:ascii="Arial" w:hAnsi="Arial" w:cs="Arial"/>
                <w:sz w:val="20"/>
                <w:szCs w:val="20"/>
              </w:rPr>
            </w:pPr>
            <w:bookmarkStart w:id="786" w:name="_Hlk66536927"/>
            <w:r w:rsidRPr="00110ECB">
              <w:rPr>
                <w:rFonts w:ascii="Arial" w:hAnsi="Arial" w:cs="Arial"/>
                <w:sz w:val="20"/>
                <w:szCs w:val="20"/>
              </w:rPr>
              <w:t xml:space="preserve">Vehicle movements </w:t>
            </w:r>
            <w:ins w:id="787" w:author="Greenwood Roche" w:date="2021-05-04T19:53:00Z">
              <w:r>
                <w:rPr>
                  <w:rFonts w:ascii="Arial" w:hAnsi="Arial" w:cs="Arial"/>
                  <w:sz w:val="20"/>
                  <w:szCs w:val="20"/>
                </w:rPr>
                <w:t xml:space="preserve">into and out of the site must be undertaken in accordance with the Traffic Management Plan and </w:t>
              </w:r>
            </w:ins>
            <w:r w:rsidRPr="00110ECB">
              <w:rPr>
                <w:rFonts w:ascii="Arial" w:hAnsi="Arial" w:cs="Arial"/>
                <w:sz w:val="20"/>
                <w:szCs w:val="20"/>
              </w:rPr>
              <w:t xml:space="preserve">must not exceed a maximum of 250 per day.  For the avoidance of doubt this means no more than 125 trucks or other vehicles entering the site each day and 125 trucks or other vehicles exiting the site each day. The Consent Holder shall maintain </w:t>
            </w:r>
            <w:r w:rsidRPr="00581A55">
              <w:rPr>
                <w:rFonts w:ascii="Arial" w:hAnsi="Arial" w:cs="Arial"/>
                <w:sz w:val="20"/>
                <w:szCs w:val="20"/>
              </w:rPr>
              <w:t>records of all vehicle movements and provided this record upon request by the consent authority.</w:t>
            </w:r>
            <w:bookmarkEnd w:id="786"/>
          </w:p>
        </w:tc>
        <w:tc>
          <w:tcPr>
            <w:tcW w:w="2693" w:type="dxa"/>
          </w:tcPr>
          <w:p w14:paraId="0979A230" w14:textId="03DED389" w:rsidR="004702D7" w:rsidRPr="00D8633E" w:rsidRDefault="004702D7" w:rsidP="00DE4E22">
            <w:pPr>
              <w:rPr>
                <w:rFonts w:ascii="Arial" w:hAnsi="Arial" w:cs="Arial"/>
                <w:i/>
                <w:iCs/>
                <w:color w:val="000000" w:themeColor="text1"/>
                <w:sz w:val="20"/>
                <w:szCs w:val="20"/>
              </w:rPr>
            </w:pPr>
          </w:p>
        </w:tc>
        <w:tc>
          <w:tcPr>
            <w:tcW w:w="4252" w:type="dxa"/>
          </w:tcPr>
          <w:p w14:paraId="50D12D48" w14:textId="77777777" w:rsidR="004702D7" w:rsidRDefault="004702D7" w:rsidP="00DE4E22">
            <w:pPr>
              <w:rPr>
                <w:ins w:id="788" w:author="Dave" w:date="2021-05-23T11:22:00Z"/>
                <w:rFonts w:ascii="Arial" w:hAnsi="Arial" w:cs="Arial"/>
                <w:i/>
                <w:iCs/>
                <w:color w:val="000000" w:themeColor="text1"/>
                <w:sz w:val="20"/>
                <w:szCs w:val="20"/>
              </w:rPr>
            </w:pPr>
            <w:r>
              <w:rPr>
                <w:rFonts w:ascii="Arial" w:hAnsi="Arial" w:cs="Arial"/>
                <w:i/>
                <w:iCs/>
                <w:color w:val="000000" w:themeColor="text1"/>
                <w:sz w:val="20"/>
                <w:szCs w:val="20"/>
              </w:rPr>
              <w:t>Agree.</w:t>
            </w:r>
          </w:p>
          <w:p w14:paraId="6E5047B0" w14:textId="77777777" w:rsidR="00246FBD" w:rsidRDefault="00246FBD" w:rsidP="00DE4E22">
            <w:pPr>
              <w:rPr>
                <w:ins w:id="789" w:author="Dave" w:date="2021-05-23T11:22:00Z"/>
                <w:rFonts w:ascii="Arial" w:hAnsi="Arial" w:cs="Arial"/>
                <w:i/>
                <w:iCs/>
                <w:color w:val="000000" w:themeColor="text1"/>
                <w:sz w:val="20"/>
                <w:szCs w:val="20"/>
              </w:rPr>
            </w:pPr>
          </w:p>
          <w:p w14:paraId="55904BEF" w14:textId="401E8EA6" w:rsidR="00246FBD" w:rsidRPr="00246FBD" w:rsidRDefault="00246FBD" w:rsidP="00DE4E22">
            <w:pPr>
              <w:rPr>
                <w:rFonts w:ascii="Arial" w:hAnsi="Arial" w:cs="Arial"/>
                <w:i/>
                <w:iCs/>
                <w:color w:val="00B050"/>
                <w:sz w:val="20"/>
                <w:szCs w:val="20"/>
                <w:rPrChange w:id="790" w:author="Dave" w:date="2021-05-23T11:22:00Z">
                  <w:rPr>
                    <w:rFonts w:ascii="Arial" w:hAnsi="Arial" w:cs="Arial"/>
                    <w:i/>
                    <w:iCs/>
                    <w:color w:val="000000" w:themeColor="text1"/>
                    <w:sz w:val="20"/>
                    <w:szCs w:val="20"/>
                  </w:rPr>
                </w:rPrChange>
              </w:rPr>
            </w:pPr>
            <w:ins w:id="791" w:author="Dave" w:date="2021-05-23T11:22:00Z">
              <w:r>
                <w:rPr>
                  <w:rFonts w:ascii="Arial" w:hAnsi="Arial" w:cs="Arial"/>
                  <w:i/>
                  <w:iCs/>
                  <w:color w:val="00B050"/>
                  <w:sz w:val="20"/>
                  <w:szCs w:val="20"/>
                </w:rPr>
                <w:t>Who is to count these vehicle movements? Suggest a permanent traffic counter be installed to monitor traffic movements</w:t>
              </w:r>
            </w:ins>
          </w:p>
        </w:tc>
      </w:tr>
      <w:tr w:rsidR="004702D7" w:rsidRPr="00110ECB" w14:paraId="3D80310D" w14:textId="1BBDEC37" w:rsidTr="004702D7">
        <w:tc>
          <w:tcPr>
            <w:tcW w:w="617" w:type="dxa"/>
          </w:tcPr>
          <w:p w14:paraId="13F286B3" w14:textId="77777777" w:rsidR="004702D7" w:rsidRPr="00110ECB" w:rsidRDefault="004702D7" w:rsidP="00DE4E22">
            <w:pPr>
              <w:rPr>
                <w:rFonts w:ascii="Arial" w:hAnsi="Arial" w:cs="Arial"/>
                <w:sz w:val="20"/>
                <w:szCs w:val="20"/>
              </w:rPr>
            </w:pPr>
            <w:r w:rsidRPr="00110ECB">
              <w:rPr>
                <w:rFonts w:ascii="Arial" w:hAnsi="Arial" w:cs="Arial"/>
                <w:sz w:val="20"/>
                <w:szCs w:val="20"/>
              </w:rPr>
              <w:t>12</w:t>
            </w:r>
          </w:p>
        </w:tc>
        <w:tc>
          <w:tcPr>
            <w:tcW w:w="8422" w:type="dxa"/>
          </w:tcPr>
          <w:p w14:paraId="08E0F1B5" w14:textId="6C4F97B4" w:rsidR="004702D7" w:rsidRPr="00110ECB" w:rsidRDefault="004702D7" w:rsidP="00DE4E22">
            <w:pPr>
              <w:spacing w:after="120"/>
              <w:rPr>
                <w:rFonts w:ascii="Arial" w:hAnsi="Arial" w:cs="Arial"/>
                <w:sz w:val="20"/>
                <w:szCs w:val="20"/>
              </w:rPr>
            </w:pPr>
            <w:r>
              <w:rPr>
                <w:rFonts w:ascii="Arial" w:hAnsi="Arial" w:cs="Arial"/>
                <w:sz w:val="20"/>
                <w:szCs w:val="20"/>
              </w:rPr>
              <w:t>[Deleted]</w:t>
            </w:r>
          </w:p>
        </w:tc>
        <w:tc>
          <w:tcPr>
            <w:tcW w:w="2693" w:type="dxa"/>
          </w:tcPr>
          <w:p w14:paraId="00BDA449" w14:textId="6251DAD8" w:rsidR="004702D7" w:rsidRPr="00D8633E" w:rsidRDefault="004702D7" w:rsidP="00DE4E22">
            <w:pPr>
              <w:rPr>
                <w:rFonts w:ascii="Arial" w:hAnsi="Arial" w:cs="Arial"/>
                <w:i/>
                <w:iCs/>
                <w:color w:val="000000" w:themeColor="text1"/>
                <w:sz w:val="20"/>
                <w:szCs w:val="20"/>
              </w:rPr>
            </w:pPr>
          </w:p>
        </w:tc>
        <w:tc>
          <w:tcPr>
            <w:tcW w:w="4252" w:type="dxa"/>
          </w:tcPr>
          <w:p w14:paraId="601BAC08" w14:textId="77777777" w:rsidR="004702D7" w:rsidRPr="00D8633E" w:rsidRDefault="004702D7" w:rsidP="00DE4E22">
            <w:pPr>
              <w:rPr>
                <w:rFonts w:ascii="Arial" w:hAnsi="Arial" w:cs="Arial"/>
                <w:i/>
                <w:iCs/>
                <w:color w:val="000000" w:themeColor="text1"/>
                <w:sz w:val="20"/>
                <w:szCs w:val="20"/>
              </w:rPr>
            </w:pPr>
          </w:p>
        </w:tc>
      </w:tr>
      <w:tr w:rsidR="004702D7" w:rsidRPr="00110ECB" w14:paraId="3E8DBBF7" w14:textId="20A395A3" w:rsidTr="004702D7">
        <w:tc>
          <w:tcPr>
            <w:tcW w:w="617" w:type="dxa"/>
          </w:tcPr>
          <w:p w14:paraId="79E699DC" w14:textId="77777777" w:rsidR="004702D7" w:rsidRPr="00110ECB" w:rsidRDefault="004702D7" w:rsidP="00DE4E22">
            <w:pPr>
              <w:rPr>
                <w:rFonts w:ascii="Arial" w:hAnsi="Arial" w:cs="Arial"/>
                <w:sz w:val="20"/>
                <w:szCs w:val="20"/>
              </w:rPr>
            </w:pPr>
          </w:p>
        </w:tc>
        <w:tc>
          <w:tcPr>
            <w:tcW w:w="8422" w:type="dxa"/>
          </w:tcPr>
          <w:p w14:paraId="1EA97A78" w14:textId="07DA2558"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 xml:space="preserve">Noise </w:t>
            </w:r>
            <w:del w:id="792" w:author="Greenwood Roche" w:date="2021-05-04T21:49:00Z">
              <w:r w:rsidRPr="009F23D8" w:rsidDel="009F23D8">
                <w:rPr>
                  <w:rFonts w:ascii="Arial" w:hAnsi="Arial" w:cs="Arial"/>
                  <w:b/>
                  <w:bCs/>
                  <w:sz w:val="20"/>
                  <w:szCs w:val="20"/>
                </w:rPr>
                <w:delText>limits</w:delText>
              </w:r>
            </w:del>
          </w:p>
        </w:tc>
        <w:tc>
          <w:tcPr>
            <w:tcW w:w="2693" w:type="dxa"/>
          </w:tcPr>
          <w:p w14:paraId="69E36D10" w14:textId="77777777" w:rsidR="004702D7" w:rsidRPr="00D8633E" w:rsidRDefault="004702D7" w:rsidP="00DE4E22">
            <w:pPr>
              <w:rPr>
                <w:rFonts w:ascii="Arial" w:hAnsi="Arial" w:cs="Arial"/>
                <w:color w:val="000000" w:themeColor="text1"/>
                <w:sz w:val="20"/>
                <w:szCs w:val="20"/>
              </w:rPr>
            </w:pPr>
          </w:p>
        </w:tc>
        <w:tc>
          <w:tcPr>
            <w:tcW w:w="4252" w:type="dxa"/>
          </w:tcPr>
          <w:p w14:paraId="3EB042D1" w14:textId="7F25DC25" w:rsidR="004702D7" w:rsidRPr="00395127" w:rsidRDefault="004702D7" w:rsidP="00DE4E22">
            <w:pPr>
              <w:rPr>
                <w:rFonts w:ascii="Arial" w:hAnsi="Arial" w:cs="Arial"/>
                <w:i/>
                <w:iCs/>
                <w:color w:val="000000" w:themeColor="text1"/>
                <w:sz w:val="20"/>
                <w:szCs w:val="20"/>
              </w:rPr>
            </w:pPr>
            <w:r w:rsidRPr="00395127">
              <w:rPr>
                <w:rFonts w:ascii="Arial" w:hAnsi="Arial" w:cs="Arial"/>
                <w:i/>
                <w:iCs/>
                <w:color w:val="000000" w:themeColor="text1"/>
                <w:sz w:val="20"/>
                <w:szCs w:val="20"/>
              </w:rPr>
              <w:t xml:space="preserve">Agree to </w:t>
            </w:r>
            <w:r>
              <w:rPr>
                <w:rFonts w:ascii="Arial" w:hAnsi="Arial" w:cs="Arial"/>
                <w:i/>
                <w:iCs/>
                <w:color w:val="000000" w:themeColor="text1"/>
                <w:sz w:val="20"/>
                <w:szCs w:val="20"/>
              </w:rPr>
              <w:t>deletion</w:t>
            </w:r>
          </w:p>
        </w:tc>
      </w:tr>
      <w:tr w:rsidR="004702D7" w:rsidRPr="00110ECB" w14:paraId="078FFA4E" w14:textId="0B001309" w:rsidTr="004702D7">
        <w:tc>
          <w:tcPr>
            <w:tcW w:w="617" w:type="dxa"/>
          </w:tcPr>
          <w:p w14:paraId="5E70CE84" w14:textId="77777777" w:rsidR="004702D7" w:rsidRPr="00110ECB" w:rsidRDefault="004702D7" w:rsidP="00DE4E22">
            <w:pPr>
              <w:rPr>
                <w:rFonts w:ascii="Arial" w:hAnsi="Arial" w:cs="Arial"/>
                <w:sz w:val="20"/>
                <w:szCs w:val="20"/>
              </w:rPr>
            </w:pPr>
            <w:r w:rsidRPr="00110ECB">
              <w:rPr>
                <w:rFonts w:ascii="Arial" w:hAnsi="Arial" w:cs="Arial"/>
                <w:sz w:val="20"/>
                <w:szCs w:val="20"/>
              </w:rPr>
              <w:t>13</w:t>
            </w:r>
          </w:p>
        </w:tc>
        <w:tc>
          <w:tcPr>
            <w:tcW w:w="8422" w:type="dxa"/>
          </w:tcPr>
          <w:p w14:paraId="28AF8B5A" w14:textId="0B34013D" w:rsidR="004702D7" w:rsidRPr="005C4A13" w:rsidRDefault="004702D7" w:rsidP="00DE4E22">
            <w:pPr>
              <w:spacing w:after="120" w:line="259" w:lineRule="auto"/>
              <w:rPr>
                <w:rFonts w:ascii="Arial" w:hAnsi="Arial" w:cs="Arial"/>
                <w:sz w:val="20"/>
                <w:szCs w:val="20"/>
              </w:rPr>
            </w:pPr>
            <w:bookmarkStart w:id="793" w:name="_Hlk66536942"/>
            <w:r w:rsidRPr="00110ECB">
              <w:rPr>
                <w:rFonts w:ascii="Arial" w:hAnsi="Arial" w:cs="Arial"/>
                <w:sz w:val="20"/>
                <w:szCs w:val="20"/>
              </w:rPr>
              <w:t xml:space="preserve">All quarrying operations on the site shall not exceed the noise levels in Condition 13a and 13b at the notional boundary of any </w:t>
            </w:r>
            <w:r w:rsidRPr="005C4A13">
              <w:rPr>
                <w:rFonts w:ascii="Arial" w:hAnsi="Arial" w:cs="Arial"/>
                <w:sz w:val="20"/>
                <w:szCs w:val="20"/>
              </w:rPr>
              <w:t>dwelling within the Rural Zone, or at any point within any Residential Zone:</w:t>
            </w:r>
          </w:p>
          <w:p w14:paraId="7181B6A9" w14:textId="6A053E5C" w:rsidR="004702D7" w:rsidRPr="005C4A13" w:rsidRDefault="004702D7" w:rsidP="00647C38">
            <w:pPr>
              <w:pStyle w:val="ListParagraph"/>
              <w:numPr>
                <w:ilvl w:val="0"/>
                <w:numId w:val="55"/>
              </w:numPr>
              <w:spacing w:before="0" w:after="120" w:line="259" w:lineRule="auto"/>
              <w:rPr>
                <w:rFonts w:ascii="Arial" w:hAnsi="Arial" w:cs="Arial"/>
                <w:spacing w:val="0"/>
                <w:sz w:val="20"/>
                <w:szCs w:val="20"/>
              </w:rPr>
            </w:pPr>
            <w:r w:rsidRPr="005C4A13">
              <w:rPr>
                <w:rFonts w:ascii="Arial" w:hAnsi="Arial" w:cs="Arial"/>
                <w:spacing w:val="0"/>
                <w:sz w:val="20"/>
                <w:szCs w:val="20"/>
              </w:rPr>
              <w:t>Daytime: 7am to 7pm Monday to Saturday, and 9am to 7pm Sundays and Public Holidays:  50 dB L</w:t>
            </w:r>
            <w:r w:rsidRPr="005C4A13">
              <w:rPr>
                <w:rFonts w:ascii="Arial" w:hAnsi="Arial" w:cs="Arial"/>
                <w:spacing w:val="0"/>
                <w:sz w:val="20"/>
                <w:szCs w:val="20"/>
                <w:vertAlign w:val="subscript"/>
              </w:rPr>
              <w:t>Aeq (15 min).</w:t>
            </w:r>
            <w:r w:rsidRPr="005C4A13">
              <w:rPr>
                <w:rFonts w:ascii="Arial" w:hAnsi="Arial" w:cs="Arial"/>
                <w:spacing w:val="0"/>
                <w:sz w:val="20"/>
                <w:szCs w:val="20"/>
              </w:rPr>
              <w:t xml:space="preserve"> </w:t>
            </w:r>
          </w:p>
          <w:p w14:paraId="18496FBA" w14:textId="34ADEB13" w:rsidR="004702D7" w:rsidRPr="005C4A13" w:rsidRDefault="004702D7" w:rsidP="00647C38">
            <w:pPr>
              <w:pStyle w:val="ListParagraph"/>
              <w:numPr>
                <w:ilvl w:val="0"/>
                <w:numId w:val="55"/>
              </w:numPr>
              <w:spacing w:before="0" w:after="120" w:line="259" w:lineRule="auto"/>
              <w:rPr>
                <w:rFonts w:ascii="Arial" w:hAnsi="Arial" w:cs="Arial"/>
                <w:spacing w:val="0"/>
                <w:sz w:val="20"/>
                <w:szCs w:val="20"/>
              </w:rPr>
            </w:pPr>
            <w:r w:rsidRPr="005C4A13">
              <w:rPr>
                <w:rFonts w:ascii="Arial" w:hAnsi="Arial" w:cs="Arial"/>
                <w:spacing w:val="0"/>
                <w:sz w:val="20"/>
                <w:szCs w:val="20"/>
              </w:rPr>
              <w:t>Other times: 40 dB L</w:t>
            </w:r>
            <w:r w:rsidRPr="005C4A13">
              <w:rPr>
                <w:rFonts w:ascii="Arial" w:hAnsi="Arial" w:cs="Arial"/>
                <w:spacing w:val="0"/>
                <w:sz w:val="20"/>
                <w:szCs w:val="20"/>
                <w:vertAlign w:val="subscript"/>
              </w:rPr>
              <w:t>Aeq (15 min)</w:t>
            </w:r>
            <w:ins w:id="794" w:author="Greenwood Roche" w:date="2021-05-04T19:11:00Z">
              <w:r>
                <w:rPr>
                  <w:rFonts w:ascii="Arial" w:hAnsi="Arial" w:cs="Arial"/>
                  <w:spacing w:val="0"/>
                  <w:sz w:val="20"/>
                  <w:szCs w:val="20"/>
                  <w:vertAlign w:val="subscript"/>
                </w:rPr>
                <w:t xml:space="preserve"> </w:t>
              </w:r>
              <w:r w:rsidRPr="00D8633E">
                <w:rPr>
                  <w:rFonts w:ascii="Arial" w:hAnsi="Arial" w:cs="Arial"/>
                  <w:color w:val="000000" w:themeColor="text1"/>
                  <w:spacing w:val="0"/>
                  <w:sz w:val="20"/>
                  <w:szCs w:val="20"/>
                  <w:u w:val="single"/>
                </w:rPr>
                <w:t>and 70 dB L</w:t>
              </w:r>
              <w:r w:rsidRPr="00D8633E">
                <w:rPr>
                  <w:rFonts w:ascii="Arial" w:hAnsi="Arial" w:cs="Arial"/>
                  <w:color w:val="000000" w:themeColor="text1"/>
                  <w:spacing w:val="0"/>
                  <w:sz w:val="20"/>
                  <w:szCs w:val="20"/>
                  <w:u w:val="single"/>
                  <w:vertAlign w:val="subscript"/>
                </w:rPr>
                <w:t>AFmax</w:t>
              </w:r>
            </w:ins>
            <w:r w:rsidRPr="005C4A13">
              <w:rPr>
                <w:rFonts w:ascii="Arial" w:hAnsi="Arial" w:cs="Arial"/>
                <w:spacing w:val="0"/>
                <w:sz w:val="20"/>
                <w:szCs w:val="20"/>
                <w:vertAlign w:val="subscript"/>
              </w:rPr>
              <w:t>.</w:t>
            </w:r>
          </w:p>
          <w:bookmarkEnd w:id="793"/>
          <w:p w14:paraId="544FEFA3" w14:textId="77777777" w:rsidR="004702D7" w:rsidRPr="00110ECB" w:rsidRDefault="004702D7" w:rsidP="00DE4E22">
            <w:pPr>
              <w:spacing w:after="120"/>
              <w:rPr>
                <w:rFonts w:ascii="Arial" w:hAnsi="Arial" w:cs="Arial"/>
                <w:sz w:val="20"/>
                <w:szCs w:val="20"/>
              </w:rPr>
            </w:pPr>
          </w:p>
        </w:tc>
        <w:tc>
          <w:tcPr>
            <w:tcW w:w="2693" w:type="dxa"/>
          </w:tcPr>
          <w:p w14:paraId="40A90131" w14:textId="5DB14D45" w:rsidR="004702D7" w:rsidRPr="00F37C56" w:rsidRDefault="004702D7" w:rsidP="00DE4E22">
            <w:pPr>
              <w:spacing w:after="120" w:line="259" w:lineRule="auto"/>
              <w:rPr>
                <w:rFonts w:ascii="Arial" w:hAnsi="Arial" w:cs="Arial"/>
                <w:color w:val="000000" w:themeColor="text1"/>
                <w:sz w:val="20"/>
                <w:szCs w:val="20"/>
                <w:u w:val="single"/>
              </w:rPr>
            </w:pPr>
          </w:p>
          <w:p w14:paraId="15BD7CA4" w14:textId="77777777" w:rsidR="004702D7" w:rsidRPr="00D8633E" w:rsidRDefault="004702D7" w:rsidP="00DE4E22">
            <w:pPr>
              <w:rPr>
                <w:rFonts w:ascii="Arial" w:hAnsi="Arial" w:cs="Arial"/>
                <w:i/>
                <w:iCs/>
                <w:color w:val="000000" w:themeColor="text1"/>
                <w:sz w:val="20"/>
                <w:szCs w:val="20"/>
              </w:rPr>
            </w:pPr>
          </w:p>
        </w:tc>
        <w:tc>
          <w:tcPr>
            <w:tcW w:w="4252" w:type="dxa"/>
          </w:tcPr>
          <w:p w14:paraId="1CE70235" w14:textId="41FE204F" w:rsidR="004702D7" w:rsidRPr="00395127" w:rsidRDefault="004702D7" w:rsidP="00DE4E22">
            <w:pPr>
              <w:spacing w:after="120"/>
              <w:rPr>
                <w:rFonts w:ascii="Arial" w:hAnsi="Arial" w:cs="Arial"/>
                <w:i/>
                <w:iCs/>
                <w:color w:val="000000" w:themeColor="text1"/>
                <w:sz w:val="20"/>
                <w:szCs w:val="20"/>
              </w:rPr>
            </w:pPr>
            <w:r w:rsidRPr="00395127">
              <w:rPr>
                <w:rFonts w:ascii="Arial" w:hAnsi="Arial" w:cs="Arial"/>
                <w:i/>
                <w:iCs/>
                <w:color w:val="000000" w:themeColor="text1"/>
                <w:sz w:val="20"/>
                <w:szCs w:val="20"/>
              </w:rPr>
              <w:t>Agree to addition.</w:t>
            </w:r>
          </w:p>
        </w:tc>
      </w:tr>
      <w:tr w:rsidR="004702D7" w:rsidRPr="00110ECB" w14:paraId="4F230563" w14:textId="654C7F19" w:rsidTr="004702D7">
        <w:tc>
          <w:tcPr>
            <w:tcW w:w="617" w:type="dxa"/>
          </w:tcPr>
          <w:p w14:paraId="398233CA" w14:textId="77777777" w:rsidR="004702D7" w:rsidRPr="00110ECB" w:rsidRDefault="004702D7" w:rsidP="00DE4E22">
            <w:pPr>
              <w:rPr>
                <w:rFonts w:ascii="Arial" w:hAnsi="Arial" w:cs="Arial"/>
                <w:sz w:val="20"/>
                <w:szCs w:val="20"/>
              </w:rPr>
            </w:pPr>
            <w:r w:rsidRPr="00110ECB">
              <w:rPr>
                <w:rFonts w:ascii="Arial" w:hAnsi="Arial" w:cs="Arial"/>
                <w:sz w:val="20"/>
                <w:szCs w:val="20"/>
              </w:rPr>
              <w:t>14</w:t>
            </w:r>
          </w:p>
        </w:tc>
        <w:tc>
          <w:tcPr>
            <w:tcW w:w="8422" w:type="dxa"/>
          </w:tcPr>
          <w:p w14:paraId="5309A1BA" w14:textId="77777777" w:rsidR="004702D7" w:rsidRPr="00110ECB" w:rsidRDefault="004702D7" w:rsidP="00DE4E22">
            <w:pPr>
              <w:spacing w:after="120" w:line="259" w:lineRule="auto"/>
              <w:rPr>
                <w:rFonts w:ascii="Arial" w:hAnsi="Arial" w:cs="Arial"/>
                <w:sz w:val="20"/>
                <w:szCs w:val="20"/>
              </w:rPr>
            </w:pPr>
            <w:bookmarkStart w:id="795" w:name="_Hlk66536955"/>
            <w:r w:rsidRPr="00110ECB">
              <w:rPr>
                <w:rFonts w:ascii="Arial" w:hAnsi="Arial" w:cs="Arial"/>
                <w:sz w:val="20"/>
                <w:szCs w:val="20"/>
              </w:rPr>
              <w:t>Noise described in Condition 13 shall be:</w:t>
            </w:r>
          </w:p>
          <w:p w14:paraId="338E3224" w14:textId="77777777" w:rsidR="004702D7" w:rsidRPr="00110ECB" w:rsidRDefault="004702D7" w:rsidP="00647C38">
            <w:pPr>
              <w:pStyle w:val="ListParagraph"/>
              <w:numPr>
                <w:ilvl w:val="0"/>
                <w:numId w:val="56"/>
              </w:numPr>
              <w:spacing w:before="0" w:after="120" w:line="259" w:lineRule="auto"/>
              <w:rPr>
                <w:rFonts w:ascii="Arial" w:hAnsi="Arial" w:cs="Arial"/>
                <w:spacing w:val="0"/>
                <w:sz w:val="20"/>
                <w:szCs w:val="20"/>
              </w:rPr>
            </w:pPr>
            <w:r w:rsidRPr="00110ECB">
              <w:rPr>
                <w:rFonts w:ascii="Arial" w:hAnsi="Arial" w:cs="Arial"/>
                <w:spacing w:val="0"/>
                <w:sz w:val="20"/>
                <w:szCs w:val="20"/>
              </w:rPr>
              <w:t>measured in accordance with the provisions of NZS 6801:2008 “Acoustics – Measurement of environmental sound”; and</w:t>
            </w:r>
          </w:p>
          <w:p w14:paraId="7126532F" w14:textId="77777777" w:rsidR="004702D7" w:rsidRPr="00110ECB" w:rsidRDefault="004702D7" w:rsidP="00647C38">
            <w:pPr>
              <w:pStyle w:val="ListParagraph"/>
              <w:numPr>
                <w:ilvl w:val="0"/>
                <w:numId w:val="56"/>
              </w:numPr>
              <w:spacing w:before="0" w:after="120" w:line="259" w:lineRule="auto"/>
              <w:rPr>
                <w:rFonts w:ascii="Arial" w:hAnsi="Arial" w:cs="Arial"/>
                <w:spacing w:val="0"/>
                <w:sz w:val="20"/>
                <w:szCs w:val="20"/>
              </w:rPr>
            </w:pPr>
            <w:r w:rsidRPr="00110ECB">
              <w:rPr>
                <w:rFonts w:ascii="Arial" w:hAnsi="Arial" w:cs="Arial"/>
                <w:spacing w:val="0"/>
                <w:sz w:val="20"/>
                <w:szCs w:val="20"/>
              </w:rPr>
              <w:t>assessed in accordance with NZS 6802:2008 “Acoustics – Environmental Noise”.</w:t>
            </w:r>
          </w:p>
          <w:bookmarkEnd w:id="795"/>
          <w:p w14:paraId="6652368C" w14:textId="77777777" w:rsidR="004702D7" w:rsidRPr="00110ECB" w:rsidRDefault="004702D7" w:rsidP="00DE4E22">
            <w:pPr>
              <w:spacing w:after="120"/>
              <w:rPr>
                <w:rFonts w:ascii="Arial" w:hAnsi="Arial" w:cs="Arial"/>
                <w:sz w:val="20"/>
                <w:szCs w:val="20"/>
              </w:rPr>
            </w:pPr>
          </w:p>
        </w:tc>
        <w:tc>
          <w:tcPr>
            <w:tcW w:w="2693" w:type="dxa"/>
          </w:tcPr>
          <w:p w14:paraId="79FD5730" w14:textId="77777777" w:rsidR="004702D7" w:rsidRPr="00D8633E" w:rsidRDefault="004702D7" w:rsidP="00DE4E22">
            <w:pPr>
              <w:rPr>
                <w:rFonts w:ascii="Arial" w:hAnsi="Arial" w:cs="Arial"/>
                <w:color w:val="000000" w:themeColor="text1"/>
                <w:sz w:val="20"/>
                <w:szCs w:val="20"/>
              </w:rPr>
            </w:pPr>
          </w:p>
        </w:tc>
        <w:tc>
          <w:tcPr>
            <w:tcW w:w="4252" w:type="dxa"/>
          </w:tcPr>
          <w:p w14:paraId="42B4C5BD" w14:textId="77777777" w:rsidR="004702D7" w:rsidRPr="00D8633E" w:rsidRDefault="004702D7" w:rsidP="00DE4E22">
            <w:pPr>
              <w:rPr>
                <w:rFonts w:ascii="Arial" w:hAnsi="Arial" w:cs="Arial"/>
                <w:color w:val="000000" w:themeColor="text1"/>
                <w:sz w:val="20"/>
                <w:szCs w:val="20"/>
              </w:rPr>
            </w:pPr>
          </w:p>
        </w:tc>
      </w:tr>
      <w:tr w:rsidR="004702D7" w:rsidRPr="00110ECB" w14:paraId="3352FB5E" w14:textId="2C12AD77" w:rsidTr="004702D7">
        <w:tc>
          <w:tcPr>
            <w:tcW w:w="617" w:type="dxa"/>
          </w:tcPr>
          <w:p w14:paraId="0D928AB3" w14:textId="77777777" w:rsidR="004702D7" w:rsidRPr="00110ECB" w:rsidRDefault="004702D7" w:rsidP="00DE4E22">
            <w:pPr>
              <w:rPr>
                <w:rFonts w:ascii="Arial" w:hAnsi="Arial" w:cs="Arial"/>
                <w:sz w:val="20"/>
                <w:szCs w:val="20"/>
              </w:rPr>
            </w:pPr>
            <w:r w:rsidRPr="00110ECB">
              <w:rPr>
                <w:rFonts w:ascii="Arial" w:hAnsi="Arial" w:cs="Arial"/>
                <w:sz w:val="20"/>
                <w:szCs w:val="20"/>
              </w:rPr>
              <w:t>15</w:t>
            </w:r>
          </w:p>
        </w:tc>
        <w:tc>
          <w:tcPr>
            <w:tcW w:w="8422" w:type="dxa"/>
          </w:tcPr>
          <w:p w14:paraId="49DF9F70" w14:textId="77777777" w:rsidR="004702D7" w:rsidRPr="005C4A13" w:rsidRDefault="004702D7" w:rsidP="00DE4E22">
            <w:pPr>
              <w:spacing w:after="120" w:line="259" w:lineRule="auto"/>
              <w:rPr>
                <w:rFonts w:ascii="Arial" w:hAnsi="Arial" w:cs="Arial"/>
                <w:sz w:val="20"/>
                <w:szCs w:val="20"/>
              </w:rPr>
            </w:pPr>
            <w:bookmarkStart w:id="796" w:name="_Hlk66536961"/>
            <w:r w:rsidRPr="00110ECB">
              <w:rPr>
                <w:rFonts w:ascii="Arial" w:hAnsi="Arial" w:cs="Arial"/>
                <w:sz w:val="20"/>
                <w:szCs w:val="20"/>
              </w:rPr>
              <w:t xml:space="preserve">Site preparation activities must be conducted in accordance with NZS 6803: 1999 “Acoustics Construction Noise” and must comply with the “typical duration” noise limits contained </w:t>
            </w:r>
            <w:r w:rsidRPr="005C4A13">
              <w:rPr>
                <w:rFonts w:ascii="Arial" w:hAnsi="Arial" w:cs="Arial"/>
                <w:sz w:val="20"/>
                <w:szCs w:val="20"/>
              </w:rPr>
              <w:t xml:space="preserve">within Table 2 of that Standard. </w:t>
            </w:r>
          </w:p>
          <w:p w14:paraId="22F45E30" w14:textId="77777777" w:rsidR="004702D7" w:rsidRPr="005C4A13" w:rsidRDefault="004702D7" w:rsidP="00DE4E22">
            <w:pPr>
              <w:pStyle w:val="bodytext-numbered"/>
              <w:numPr>
                <w:ilvl w:val="0"/>
                <w:numId w:val="0"/>
              </w:numPr>
              <w:rPr>
                <w:iCs/>
                <w:sz w:val="20"/>
                <w:szCs w:val="20"/>
              </w:rPr>
            </w:pPr>
            <w:r w:rsidRPr="005C4A13">
              <w:rPr>
                <w:iCs/>
                <w:sz w:val="20"/>
                <w:szCs w:val="20"/>
              </w:rPr>
              <w:t xml:space="preserve">For the purposes of this consent “site preparation activities” means site establishment; the construction, rehabilitation and removal of bunds; topsoil stripping and creation of the access road for the quarry area.  </w:t>
            </w:r>
            <w:r w:rsidRPr="000A45D0">
              <w:rPr>
                <w:iCs/>
                <w:strike/>
                <w:color w:val="00B050"/>
                <w:sz w:val="20"/>
                <w:szCs w:val="20"/>
                <w:rPrChange w:id="797" w:author="Dave" w:date="2021-05-15T17:08:00Z">
                  <w:rPr>
                    <w:iCs/>
                    <w:sz w:val="20"/>
                    <w:szCs w:val="20"/>
                  </w:rPr>
                </w:rPrChange>
              </w:rPr>
              <w:t xml:space="preserve">Once the quarry area is established, top soil stripping and </w:t>
            </w:r>
            <w:r w:rsidRPr="000A45D0">
              <w:rPr>
                <w:iCs/>
                <w:strike/>
                <w:color w:val="00B050"/>
                <w:sz w:val="20"/>
                <w:szCs w:val="20"/>
                <w:rPrChange w:id="798" w:author="Dave" w:date="2021-05-15T17:08:00Z">
                  <w:rPr>
                    <w:iCs/>
                    <w:sz w:val="20"/>
                    <w:szCs w:val="20"/>
                  </w:rPr>
                </w:rPrChange>
              </w:rPr>
              <w:lastRenderedPageBreak/>
              <w:t>construction of earth mounds shall continue to be construction activities but may be undertaken for periods not exceeding 3 weeks at any time.</w:t>
            </w:r>
          </w:p>
          <w:bookmarkEnd w:id="796"/>
          <w:p w14:paraId="13CE0A64" w14:textId="77777777" w:rsidR="004702D7" w:rsidRPr="00110ECB" w:rsidRDefault="004702D7" w:rsidP="00DE4E22">
            <w:pPr>
              <w:spacing w:after="120"/>
              <w:rPr>
                <w:rFonts w:ascii="Arial" w:hAnsi="Arial" w:cs="Arial"/>
                <w:sz w:val="20"/>
                <w:szCs w:val="20"/>
              </w:rPr>
            </w:pPr>
          </w:p>
        </w:tc>
        <w:tc>
          <w:tcPr>
            <w:tcW w:w="2693" w:type="dxa"/>
          </w:tcPr>
          <w:p w14:paraId="2805A26F" w14:textId="77777777" w:rsidR="004702D7" w:rsidRPr="00D8633E" w:rsidRDefault="004702D7" w:rsidP="00DE4E22">
            <w:pPr>
              <w:rPr>
                <w:rFonts w:ascii="Arial" w:hAnsi="Arial" w:cs="Arial"/>
                <w:i/>
                <w:iCs/>
                <w:color w:val="000000" w:themeColor="text1"/>
                <w:sz w:val="20"/>
                <w:szCs w:val="20"/>
              </w:rPr>
            </w:pPr>
          </w:p>
        </w:tc>
        <w:tc>
          <w:tcPr>
            <w:tcW w:w="4252" w:type="dxa"/>
          </w:tcPr>
          <w:p w14:paraId="639584D9" w14:textId="63D228DA" w:rsidR="004702D7" w:rsidRPr="000A45D0" w:rsidRDefault="000A45D0" w:rsidP="00DE4E22">
            <w:pPr>
              <w:rPr>
                <w:rFonts w:ascii="Arial" w:hAnsi="Arial" w:cs="Arial"/>
                <w:i/>
                <w:iCs/>
                <w:color w:val="00B050"/>
                <w:sz w:val="20"/>
                <w:szCs w:val="20"/>
                <w:rPrChange w:id="799" w:author="Dave" w:date="2021-05-15T17:08:00Z">
                  <w:rPr>
                    <w:rFonts w:ascii="Arial" w:hAnsi="Arial" w:cs="Arial"/>
                    <w:i/>
                    <w:iCs/>
                    <w:color w:val="000000" w:themeColor="text1"/>
                    <w:sz w:val="20"/>
                    <w:szCs w:val="20"/>
                  </w:rPr>
                </w:rPrChange>
              </w:rPr>
            </w:pPr>
            <w:ins w:id="800" w:author="Dave" w:date="2021-05-15T17:08:00Z">
              <w:r>
                <w:rPr>
                  <w:rFonts w:ascii="Arial" w:hAnsi="Arial" w:cs="Arial"/>
                  <w:i/>
                  <w:iCs/>
                  <w:color w:val="00B050"/>
                  <w:sz w:val="20"/>
                  <w:szCs w:val="20"/>
                </w:rPr>
                <w:t>NO – once the quarry area is established, any topsoil stripping will be for the purposes of beginning a new pit. This must be</w:t>
              </w:r>
            </w:ins>
            <w:ins w:id="801" w:author="Dave" w:date="2021-05-15T17:09:00Z">
              <w:r>
                <w:rPr>
                  <w:rFonts w:ascii="Arial" w:hAnsi="Arial" w:cs="Arial"/>
                  <w:i/>
                  <w:iCs/>
                  <w:color w:val="00B050"/>
                  <w:sz w:val="20"/>
                  <w:szCs w:val="20"/>
                </w:rPr>
                <w:t xml:space="preserve"> treated as quarry noise, NOT construction noise.</w:t>
              </w:r>
            </w:ins>
          </w:p>
        </w:tc>
      </w:tr>
      <w:tr w:rsidR="004702D7" w:rsidRPr="00110ECB" w14:paraId="70C78E23" w14:textId="7A1651C5" w:rsidTr="004702D7">
        <w:tc>
          <w:tcPr>
            <w:tcW w:w="617" w:type="dxa"/>
          </w:tcPr>
          <w:p w14:paraId="118210C1" w14:textId="77777777" w:rsidR="004702D7" w:rsidRPr="00110ECB" w:rsidRDefault="004702D7" w:rsidP="00DE4E22">
            <w:pPr>
              <w:rPr>
                <w:rFonts w:ascii="Arial" w:hAnsi="Arial" w:cs="Arial"/>
                <w:sz w:val="20"/>
                <w:szCs w:val="20"/>
              </w:rPr>
            </w:pPr>
            <w:r w:rsidRPr="00110ECB">
              <w:rPr>
                <w:rFonts w:ascii="Arial" w:hAnsi="Arial" w:cs="Arial"/>
                <w:sz w:val="20"/>
                <w:szCs w:val="20"/>
              </w:rPr>
              <w:t>16</w:t>
            </w:r>
          </w:p>
        </w:tc>
        <w:tc>
          <w:tcPr>
            <w:tcW w:w="8422" w:type="dxa"/>
          </w:tcPr>
          <w:p w14:paraId="45C97A27" w14:textId="77777777" w:rsidR="004702D7" w:rsidRPr="00110ECB" w:rsidRDefault="004702D7" w:rsidP="00DE4E22">
            <w:pPr>
              <w:spacing w:after="120" w:line="259" w:lineRule="auto"/>
              <w:rPr>
                <w:rFonts w:ascii="Arial" w:hAnsi="Arial" w:cs="Arial"/>
                <w:sz w:val="20"/>
                <w:szCs w:val="20"/>
              </w:rPr>
            </w:pPr>
            <w:bookmarkStart w:id="802" w:name="_Hlk66536973"/>
            <w:r w:rsidRPr="00110ECB">
              <w:rPr>
                <w:rFonts w:ascii="Arial" w:hAnsi="Arial" w:cs="Arial"/>
                <w:sz w:val="20"/>
                <w:szCs w:val="20"/>
              </w:rPr>
              <w:t xml:space="preserve">Should audible vehicle reversing alarms be required on quarry-based equipment or trucks, only broadband noise alarms shall be used. </w:t>
            </w:r>
          </w:p>
          <w:bookmarkEnd w:id="802"/>
          <w:p w14:paraId="5D60134A" w14:textId="77777777" w:rsidR="004702D7" w:rsidRPr="00110ECB" w:rsidRDefault="004702D7" w:rsidP="00DE4E22">
            <w:pPr>
              <w:spacing w:after="120"/>
              <w:rPr>
                <w:rFonts w:ascii="Arial" w:hAnsi="Arial" w:cs="Arial"/>
                <w:sz w:val="20"/>
                <w:szCs w:val="20"/>
              </w:rPr>
            </w:pPr>
          </w:p>
        </w:tc>
        <w:tc>
          <w:tcPr>
            <w:tcW w:w="2693" w:type="dxa"/>
          </w:tcPr>
          <w:p w14:paraId="465190C9" w14:textId="77777777" w:rsidR="004702D7" w:rsidRPr="00D8633E" w:rsidRDefault="004702D7" w:rsidP="00DE4E22">
            <w:pPr>
              <w:rPr>
                <w:rFonts w:ascii="Arial" w:hAnsi="Arial" w:cs="Arial"/>
                <w:color w:val="000000" w:themeColor="text1"/>
                <w:sz w:val="20"/>
                <w:szCs w:val="20"/>
              </w:rPr>
            </w:pPr>
          </w:p>
        </w:tc>
        <w:tc>
          <w:tcPr>
            <w:tcW w:w="4252" w:type="dxa"/>
          </w:tcPr>
          <w:p w14:paraId="454BE3B5" w14:textId="77777777" w:rsidR="004702D7" w:rsidRPr="00D8633E" w:rsidRDefault="004702D7" w:rsidP="00DE4E22">
            <w:pPr>
              <w:rPr>
                <w:rFonts w:ascii="Arial" w:hAnsi="Arial" w:cs="Arial"/>
                <w:color w:val="000000" w:themeColor="text1"/>
                <w:sz w:val="20"/>
                <w:szCs w:val="20"/>
              </w:rPr>
            </w:pPr>
          </w:p>
        </w:tc>
      </w:tr>
      <w:tr w:rsidR="004702D7" w:rsidRPr="00110ECB" w14:paraId="0F082C1A" w14:textId="0B6B7B63" w:rsidTr="004702D7">
        <w:tc>
          <w:tcPr>
            <w:tcW w:w="617" w:type="dxa"/>
          </w:tcPr>
          <w:p w14:paraId="32A4C901"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AQ</w:t>
            </w:r>
          </w:p>
        </w:tc>
        <w:tc>
          <w:tcPr>
            <w:tcW w:w="8422" w:type="dxa"/>
          </w:tcPr>
          <w:p w14:paraId="76C0019A" w14:textId="0B2738A7" w:rsidR="004702D7" w:rsidRPr="005C4A13" w:rsidRDefault="004702D7" w:rsidP="00DE4E22">
            <w:pPr>
              <w:spacing w:after="120"/>
              <w:rPr>
                <w:rFonts w:ascii="Arial" w:hAnsi="Arial" w:cs="Arial"/>
                <w:sz w:val="20"/>
                <w:szCs w:val="20"/>
              </w:rPr>
            </w:pPr>
            <w:bookmarkStart w:id="803" w:name="_Hlk66536983"/>
            <w:r w:rsidRPr="005C4A13">
              <w:rPr>
                <w:rFonts w:ascii="Arial" w:hAnsi="Arial" w:cs="Arial"/>
                <w:sz w:val="20"/>
                <w:szCs w:val="20"/>
              </w:rPr>
              <w:t>The use of any motor scraper shall be limited to no more than 3.5 hours per day.</w:t>
            </w:r>
            <w:bookmarkEnd w:id="803"/>
            <w:ins w:id="804" w:author="Greenwood Roche" w:date="2021-05-04T19:50:00Z">
              <w:r>
                <w:rPr>
                  <w:rFonts w:ascii="Arial" w:hAnsi="Arial" w:cs="Arial"/>
                  <w:sz w:val="20"/>
                  <w:szCs w:val="20"/>
                </w:rPr>
                <w:t xml:space="preserve">  </w:t>
              </w:r>
              <w:r w:rsidRPr="00D8633E">
                <w:rPr>
                  <w:rFonts w:ascii="Arial" w:hAnsi="Arial" w:cs="Arial"/>
                  <w:color w:val="000000" w:themeColor="text1"/>
                  <w:sz w:val="20"/>
                  <w:szCs w:val="20"/>
                  <w:u w:val="single"/>
                </w:rPr>
                <w:t>For the purposes of this condition any motor scraper is in “use” while its engine is running.</w:t>
              </w:r>
            </w:ins>
          </w:p>
        </w:tc>
        <w:tc>
          <w:tcPr>
            <w:tcW w:w="2693" w:type="dxa"/>
          </w:tcPr>
          <w:p w14:paraId="38C8A806" w14:textId="7648597A" w:rsidR="004702D7" w:rsidRPr="00D8633E" w:rsidRDefault="004702D7" w:rsidP="00DE4E22">
            <w:pPr>
              <w:rPr>
                <w:rFonts w:ascii="Arial" w:hAnsi="Arial" w:cs="Arial"/>
                <w:i/>
                <w:iCs/>
                <w:color w:val="000000" w:themeColor="text1"/>
                <w:sz w:val="20"/>
                <w:szCs w:val="20"/>
              </w:rPr>
            </w:pPr>
            <w:r w:rsidRPr="00D8633E">
              <w:rPr>
                <w:rFonts w:ascii="Arial" w:hAnsi="Arial" w:cs="Arial"/>
                <w:color w:val="000000" w:themeColor="text1"/>
                <w:sz w:val="20"/>
                <w:szCs w:val="20"/>
                <w:u w:val="single"/>
              </w:rPr>
              <w:t xml:space="preserve"> </w:t>
            </w:r>
          </w:p>
        </w:tc>
        <w:tc>
          <w:tcPr>
            <w:tcW w:w="4252" w:type="dxa"/>
          </w:tcPr>
          <w:p w14:paraId="35693645" w14:textId="3FCFE0F7" w:rsidR="004702D7" w:rsidRPr="00395127" w:rsidRDefault="004702D7" w:rsidP="00DE4E22">
            <w:pPr>
              <w:rPr>
                <w:rFonts w:ascii="Arial" w:hAnsi="Arial" w:cs="Arial"/>
                <w:i/>
                <w:iCs/>
                <w:color w:val="000000" w:themeColor="text1"/>
                <w:sz w:val="20"/>
                <w:szCs w:val="20"/>
              </w:rPr>
            </w:pPr>
            <w:r w:rsidRPr="00395127">
              <w:rPr>
                <w:rFonts w:ascii="Arial" w:hAnsi="Arial" w:cs="Arial"/>
                <w:i/>
                <w:iCs/>
                <w:color w:val="000000" w:themeColor="text1"/>
                <w:sz w:val="20"/>
                <w:szCs w:val="20"/>
              </w:rPr>
              <w:t>Agree to addition.</w:t>
            </w:r>
          </w:p>
        </w:tc>
      </w:tr>
      <w:tr w:rsidR="004702D7" w:rsidRPr="00110ECB" w14:paraId="662F71A5" w14:textId="2053BC7A" w:rsidTr="004702D7">
        <w:tc>
          <w:tcPr>
            <w:tcW w:w="617" w:type="dxa"/>
          </w:tcPr>
          <w:p w14:paraId="4790ABA0" w14:textId="77777777" w:rsidR="004702D7" w:rsidRPr="00110ECB" w:rsidRDefault="004702D7" w:rsidP="00DE4E22">
            <w:pPr>
              <w:rPr>
                <w:rFonts w:ascii="Arial" w:hAnsi="Arial" w:cs="Arial"/>
                <w:sz w:val="20"/>
                <w:szCs w:val="20"/>
              </w:rPr>
            </w:pPr>
          </w:p>
        </w:tc>
        <w:tc>
          <w:tcPr>
            <w:tcW w:w="8422" w:type="dxa"/>
          </w:tcPr>
          <w:p w14:paraId="1414EC39" w14:textId="373C595A" w:rsidR="004702D7" w:rsidRPr="00110ECB" w:rsidRDefault="004702D7" w:rsidP="00DE4E22">
            <w:pPr>
              <w:spacing w:after="120"/>
              <w:rPr>
                <w:rFonts w:ascii="Arial" w:hAnsi="Arial" w:cs="Arial"/>
                <w:b/>
                <w:bCs/>
                <w:sz w:val="20"/>
                <w:szCs w:val="20"/>
              </w:rPr>
            </w:pPr>
            <w:del w:id="805" w:author="Greenwood Roche" w:date="2021-05-04T21:10:00Z">
              <w:r w:rsidRPr="00110ECB" w:rsidDel="008D50BF">
                <w:rPr>
                  <w:rFonts w:ascii="Arial" w:hAnsi="Arial" w:cs="Arial"/>
                  <w:b/>
                  <w:bCs/>
                  <w:sz w:val="20"/>
                  <w:szCs w:val="20"/>
                </w:rPr>
                <w:delText xml:space="preserve">Quarry and Backfill Management Plan </w:delText>
              </w:r>
              <w:r w:rsidRPr="00110ECB" w:rsidDel="008D50BF">
                <w:rPr>
                  <w:rFonts w:ascii="Arial" w:hAnsi="Arial" w:cs="Arial"/>
                  <w:b/>
                  <w:bCs/>
                  <w:strike/>
                  <w:sz w:val="20"/>
                  <w:szCs w:val="20"/>
                </w:rPr>
                <w:delText>(Noise Management)</w:delText>
              </w:r>
            </w:del>
          </w:p>
        </w:tc>
        <w:tc>
          <w:tcPr>
            <w:tcW w:w="2693" w:type="dxa"/>
          </w:tcPr>
          <w:p w14:paraId="0B59B6E8" w14:textId="77777777" w:rsidR="004702D7" w:rsidRPr="00D8633E" w:rsidRDefault="004702D7" w:rsidP="00DE4E22">
            <w:pPr>
              <w:rPr>
                <w:rFonts w:ascii="Arial" w:hAnsi="Arial" w:cs="Arial"/>
                <w:i/>
                <w:iCs/>
                <w:color w:val="000000" w:themeColor="text1"/>
                <w:sz w:val="20"/>
                <w:szCs w:val="20"/>
              </w:rPr>
            </w:pPr>
          </w:p>
        </w:tc>
        <w:tc>
          <w:tcPr>
            <w:tcW w:w="4252" w:type="dxa"/>
          </w:tcPr>
          <w:p w14:paraId="47724BC4" w14:textId="77777777" w:rsidR="004702D7" w:rsidRPr="00D8633E" w:rsidRDefault="004702D7" w:rsidP="00DE4E22">
            <w:pPr>
              <w:rPr>
                <w:rFonts w:ascii="Arial" w:hAnsi="Arial" w:cs="Arial"/>
                <w:i/>
                <w:iCs/>
                <w:color w:val="000000" w:themeColor="text1"/>
                <w:sz w:val="20"/>
                <w:szCs w:val="20"/>
              </w:rPr>
            </w:pPr>
          </w:p>
        </w:tc>
      </w:tr>
      <w:tr w:rsidR="004702D7" w:rsidRPr="00110ECB" w14:paraId="0793FD3F" w14:textId="06D187EE" w:rsidTr="004702D7">
        <w:tc>
          <w:tcPr>
            <w:tcW w:w="617" w:type="dxa"/>
          </w:tcPr>
          <w:p w14:paraId="4527C02D" w14:textId="77777777" w:rsidR="004702D7" w:rsidRPr="00110ECB" w:rsidRDefault="004702D7" w:rsidP="00DE4E22">
            <w:pPr>
              <w:rPr>
                <w:rFonts w:ascii="Arial" w:hAnsi="Arial" w:cs="Arial"/>
                <w:sz w:val="20"/>
                <w:szCs w:val="20"/>
              </w:rPr>
            </w:pPr>
            <w:r w:rsidRPr="00110ECB">
              <w:rPr>
                <w:rFonts w:ascii="Arial" w:hAnsi="Arial" w:cs="Arial"/>
                <w:sz w:val="20"/>
                <w:szCs w:val="20"/>
              </w:rPr>
              <w:t>17</w:t>
            </w:r>
          </w:p>
        </w:tc>
        <w:tc>
          <w:tcPr>
            <w:tcW w:w="8422" w:type="dxa"/>
          </w:tcPr>
          <w:p w14:paraId="4CD4F8C5" w14:textId="2CDB977B" w:rsidR="004702D7" w:rsidRPr="00110ECB" w:rsidDel="008D50BF" w:rsidRDefault="004702D7" w:rsidP="00DE4E22">
            <w:pPr>
              <w:spacing w:after="120" w:line="259" w:lineRule="auto"/>
              <w:rPr>
                <w:del w:id="806" w:author="Greenwood Roche" w:date="2021-05-04T21:10:00Z"/>
                <w:rFonts w:ascii="Arial" w:hAnsi="Arial" w:cs="Arial"/>
                <w:sz w:val="20"/>
                <w:szCs w:val="20"/>
                <w:u w:val="single"/>
              </w:rPr>
            </w:pPr>
            <w:del w:id="807" w:author="Greenwood Roche" w:date="2021-05-04T21:10:00Z">
              <w:r w:rsidRPr="00110ECB" w:rsidDel="008D50BF">
                <w:rPr>
                  <w:rFonts w:ascii="Arial" w:hAnsi="Arial" w:cs="Arial"/>
                  <w:sz w:val="20"/>
                  <w:szCs w:val="20"/>
                  <w:u w:val="single"/>
                </w:rPr>
                <w:delText>At least one month prior to the commencement of any quarrying activity, the Consent Holder must prepare a Quarry and Backfill Management Plan (QBMP) in accordance with the resource consent application dated 6 October 2020 and the conditions of this consent, and submit it to the WDC Manager for certification.</w:delText>
              </w:r>
            </w:del>
          </w:p>
          <w:p w14:paraId="21588C16" w14:textId="18BF6C9D" w:rsidR="004702D7" w:rsidRPr="00110ECB" w:rsidDel="008D50BF" w:rsidRDefault="004702D7" w:rsidP="00DE4E22">
            <w:pPr>
              <w:pStyle w:val="ListParagraph"/>
              <w:spacing w:after="120"/>
              <w:ind w:left="0"/>
              <w:rPr>
                <w:del w:id="808" w:author="Greenwood Roche" w:date="2021-05-04T21:10:00Z"/>
                <w:rFonts w:ascii="Arial" w:hAnsi="Arial" w:cs="Arial"/>
                <w:spacing w:val="0"/>
                <w:sz w:val="20"/>
                <w:szCs w:val="20"/>
                <w:u w:val="single"/>
              </w:rPr>
            </w:pPr>
            <w:del w:id="809" w:author="Greenwood Roche" w:date="2021-05-04T21:10:00Z">
              <w:r w:rsidRPr="00110ECB" w:rsidDel="008D50BF">
                <w:rPr>
                  <w:rFonts w:ascii="Arial" w:hAnsi="Arial" w:cs="Arial"/>
                  <w:b/>
                  <w:bCs/>
                  <w:spacing w:val="0"/>
                  <w:sz w:val="20"/>
                  <w:szCs w:val="20"/>
                  <w:u w:val="single"/>
                </w:rPr>
                <w:delText>Advice note</w:delText>
              </w:r>
              <w:r w:rsidRPr="00110ECB" w:rsidDel="008D50BF">
                <w:rPr>
                  <w:rFonts w:ascii="Arial" w:hAnsi="Arial" w:cs="Arial"/>
                  <w:spacing w:val="0"/>
                  <w:sz w:val="20"/>
                  <w:szCs w:val="20"/>
                  <w:u w:val="single"/>
                </w:rPr>
                <w:delText xml:space="preserve">: The purpose of the QBMP is to </w:delText>
              </w:r>
            </w:del>
          </w:p>
          <w:p w14:paraId="5D02FEC2" w14:textId="6BEA4666" w:rsidR="004702D7" w:rsidRPr="00110ECB" w:rsidDel="008D50BF" w:rsidRDefault="004702D7" w:rsidP="00DE4E22">
            <w:pPr>
              <w:pStyle w:val="ListParagraph"/>
              <w:numPr>
                <w:ilvl w:val="0"/>
                <w:numId w:val="14"/>
              </w:numPr>
              <w:spacing w:before="0" w:after="120" w:line="259" w:lineRule="auto"/>
              <w:ind w:left="720"/>
              <w:contextualSpacing/>
              <w:rPr>
                <w:del w:id="810" w:author="Greenwood Roche" w:date="2021-05-04T21:10:00Z"/>
                <w:rFonts w:ascii="Arial" w:hAnsi="Arial" w:cs="Arial"/>
                <w:spacing w:val="0"/>
                <w:sz w:val="20"/>
                <w:szCs w:val="20"/>
                <w:u w:val="single"/>
              </w:rPr>
            </w:pPr>
            <w:del w:id="811" w:author="Greenwood Roche" w:date="2021-05-04T21:10:00Z">
              <w:r w:rsidRPr="00110ECB" w:rsidDel="008D50BF">
                <w:rPr>
                  <w:rFonts w:ascii="Arial" w:hAnsi="Arial" w:cs="Arial"/>
                  <w:spacing w:val="0"/>
                  <w:sz w:val="20"/>
                  <w:szCs w:val="20"/>
                  <w:u w:val="single"/>
                </w:rPr>
                <w:delText xml:space="preserve">identify the best management practices </w:delText>
              </w:r>
            </w:del>
            <w:del w:id="812" w:author="Greenwood Roche" w:date="2021-05-04T20:58:00Z">
              <w:r w:rsidRPr="00110ECB" w:rsidDel="00F37C56">
                <w:rPr>
                  <w:rFonts w:ascii="Arial" w:hAnsi="Arial" w:cs="Arial"/>
                  <w:spacing w:val="0"/>
                  <w:sz w:val="20"/>
                  <w:szCs w:val="20"/>
                  <w:u w:val="single"/>
                </w:rPr>
                <w:delText xml:space="preserve">(BMP) </w:delText>
              </w:r>
            </w:del>
            <w:del w:id="813" w:author="Greenwood Roche" w:date="2021-05-04T21:10:00Z">
              <w:r w:rsidRPr="00110ECB" w:rsidDel="008D50BF">
                <w:rPr>
                  <w:rFonts w:ascii="Arial" w:hAnsi="Arial" w:cs="Arial"/>
                  <w:spacing w:val="0"/>
                  <w:sz w:val="20"/>
                  <w:szCs w:val="20"/>
                  <w:u w:val="single"/>
                </w:rPr>
                <w:delText xml:space="preserve">for complying with the conditions of this consent </w:delText>
              </w:r>
            </w:del>
          </w:p>
          <w:p w14:paraId="56F43F5A" w14:textId="439EAE3E" w:rsidR="004702D7" w:rsidRPr="00110ECB" w:rsidDel="008D50BF" w:rsidRDefault="004702D7" w:rsidP="00DE4E22">
            <w:pPr>
              <w:pStyle w:val="ListParagraph"/>
              <w:numPr>
                <w:ilvl w:val="0"/>
                <w:numId w:val="14"/>
              </w:numPr>
              <w:spacing w:before="0" w:after="120" w:line="259" w:lineRule="auto"/>
              <w:ind w:left="720"/>
              <w:contextualSpacing/>
              <w:rPr>
                <w:del w:id="814" w:author="Greenwood Roche" w:date="2021-05-04T21:10:00Z"/>
                <w:rFonts w:ascii="Arial" w:hAnsi="Arial" w:cs="Arial"/>
                <w:spacing w:val="0"/>
                <w:sz w:val="20"/>
                <w:szCs w:val="20"/>
                <w:u w:val="single"/>
              </w:rPr>
            </w:pPr>
            <w:del w:id="815" w:author="Greenwood Roche" w:date="2021-05-04T21:10:00Z">
              <w:r w:rsidRPr="00110ECB" w:rsidDel="008D50BF">
                <w:rPr>
                  <w:rFonts w:ascii="Arial" w:hAnsi="Arial" w:cs="Arial"/>
                  <w:spacing w:val="0"/>
                  <w:sz w:val="20"/>
                  <w:szCs w:val="20"/>
                  <w:u w:val="single"/>
                </w:rPr>
                <w:delText>provide detail on how the chosen</w:delText>
              </w:r>
            </w:del>
            <w:del w:id="816" w:author="Greenwood Roche" w:date="2021-05-04T20:58:00Z">
              <w:r w:rsidRPr="00110ECB" w:rsidDel="00F37C56">
                <w:rPr>
                  <w:rFonts w:ascii="Arial" w:hAnsi="Arial" w:cs="Arial"/>
                  <w:spacing w:val="0"/>
                  <w:sz w:val="20"/>
                  <w:szCs w:val="20"/>
                  <w:u w:val="single"/>
                </w:rPr>
                <w:delText xml:space="preserve"> BMP(s)</w:delText>
              </w:r>
            </w:del>
            <w:del w:id="817" w:author="Greenwood Roche" w:date="2021-05-04T21:10:00Z">
              <w:r w:rsidRPr="00110ECB" w:rsidDel="008D50BF">
                <w:rPr>
                  <w:rFonts w:ascii="Arial" w:hAnsi="Arial" w:cs="Arial"/>
                  <w:spacing w:val="0"/>
                  <w:sz w:val="20"/>
                  <w:szCs w:val="20"/>
                  <w:u w:val="single"/>
                </w:rPr>
                <w:delText xml:space="preserve"> will ensure the conditions of this consent will be complied with; and </w:delText>
              </w:r>
            </w:del>
          </w:p>
          <w:p w14:paraId="732F4898" w14:textId="766653FE" w:rsidR="004702D7" w:rsidRPr="00110ECB" w:rsidDel="008D50BF" w:rsidRDefault="004702D7" w:rsidP="00DE4E22">
            <w:pPr>
              <w:pStyle w:val="ListParagraph"/>
              <w:numPr>
                <w:ilvl w:val="0"/>
                <w:numId w:val="14"/>
              </w:numPr>
              <w:spacing w:before="0" w:after="120" w:line="259" w:lineRule="auto"/>
              <w:ind w:left="720"/>
              <w:contextualSpacing/>
              <w:rPr>
                <w:del w:id="818" w:author="Greenwood Roche" w:date="2021-05-04T21:10:00Z"/>
                <w:rFonts w:ascii="Arial" w:hAnsi="Arial" w:cs="Arial"/>
                <w:spacing w:val="0"/>
                <w:sz w:val="20"/>
                <w:szCs w:val="20"/>
                <w:u w:val="single"/>
              </w:rPr>
            </w:pPr>
            <w:del w:id="819" w:author="Greenwood Roche" w:date="2021-05-04T21:10:00Z">
              <w:r w:rsidRPr="00110ECB" w:rsidDel="008D50BF">
                <w:rPr>
                  <w:rFonts w:ascii="Arial" w:hAnsi="Arial" w:cs="Arial"/>
                  <w:spacing w:val="0"/>
                  <w:sz w:val="20"/>
                  <w:szCs w:val="20"/>
                  <w:u w:val="single"/>
                </w:rPr>
                <w:delText xml:space="preserve">implement those </w:delText>
              </w:r>
            </w:del>
            <w:del w:id="820" w:author="Greenwood Roche" w:date="2021-05-04T20:58:00Z">
              <w:r w:rsidRPr="00110ECB" w:rsidDel="00F37C56">
                <w:rPr>
                  <w:rFonts w:ascii="Arial" w:hAnsi="Arial" w:cs="Arial"/>
                  <w:spacing w:val="0"/>
                  <w:sz w:val="20"/>
                  <w:szCs w:val="20"/>
                  <w:u w:val="single"/>
                </w:rPr>
                <w:delText>BMP</w:delText>
              </w:r>
            </w:del>
            <w:del w:id="821" w:author="Greenwood Roche" w:date="2021-05-04T21:10:00Z">
              <w:r w:rsidRPr="00110ECB" w:rsidDel="008D50BF">
                <w:rPr>
                  <w:rFonts w:ascii="Arial" w:hAnsi="Arial" w:cs="Arial"/>
                  <w:spacing w:val="0"/>
                  <w:sz w:val="20"/>
                  <w:szCs w:val="20"/>
                  <w:u w:val="single"/>
                </w:rPr>
                <w:delText>(s).</w:delText>
              </w:r>
            </w:del>
          </w:p>
          <w:p w14:paraId="7800D472" w14:textId="4EB13048" w:rsidR="004702D7" w:rsidRPr="00110ECB" w:rsidDel="008D50BF" w:rsidRDefault="004702D7" w:rsidP="00DE4E22">
            <w:pPr>
              <w:spacing w:after="120" w:line="259" w:lineRule="auto"/>
              <w:contextualSpacing/>
              <w:rPr>
                <w:del w:id="822" w:author="Greenwood Roche" w:date="2021-05-04T21:10:00Z"/>
                <w:rFonts w:ascii="Arial" w:hAnsi="Arial" w:cs="Arial"/>
                <w:strike/>
                <w:sz w:val="20"/>
                <w:szCs w:val="20"/>
              </w:rPr>
            </w:pPr>
          </w:p>
          <w:p w14:paraId="52E3028A" w14:textId="77777777" w:rsidR="004702D7" w:rsidRPr="00110ECB" w:rsidRDefault="004702D7" w:rsidP="00DE4E22">
            <w:pPr>
              <w:spacing w:after="120"/>
              <w:rPr>
                <w:rFonts w:ascii="Arial" w:hAnsi="Arial" w:cs="Arial"/>
                <w:sz w:val="20"/>
                <w:szCs w:val="20"/>
              </w:rPr>
            </w:pPr>
          </w:p>
        </w:tc>
        <w:tc>
          <w:tcPr>
            <w:tcW w:w="2693" w:type="dxa"/>
          </w:tcPr>
          <w:p w14:paraId="74F44FC0" w14:textId="32685CD6" w:rsidR="004702D7" w:rsidRPr="008D50BF" w:rsidRDefault="004702D7" w:rsidP="00DE4E22">
            <w:pPr>
              <w:rPr>
                <w:rFonts w:ascii="Arial" w:hAnsi="Arial" w:cs="Arial"/>
                <w:iCs/>
                <w:color w:val="000000" w:themeColor="text1"/>
                <w:sz w:val="20"/>
                <w:szCs w:val="20"/>
              </w:rPr>
            </w:pPr>
            <w:r>
              <w:rPr>
                <w:rFonts w:ascii="Arial" w:hAnsi="Arial" w:cs="Arial"/>
                <w:iCs/>
                <w:color w:val="000000" w:themeColor="text1"/>
                <w:sz w:val="20"/>
                <w:szCs w:val="20"/>
              </w:rPr>
              <w:t>Addressed in regional consent.  Could be a general condition if required.</w:t>
            </w:r>
          </w:p>
        </w:tc>
        <w:tc>
          <w:tcPr>
            <w:tcW w:w="4252" w:type="dxa"/>
          </w:tcPr>
          <w:p w14:paraId="0409D705" w14:textId="2926F04D" w:rsidR="004702D7" w:rsidRPr="00395127" w:rsidRDefault="004702D7" w:rsidP="00395127">
            <w:pPr>
              <w:rPr>
                <w:rFonts w:ascii="Arial" w:hAnsi="Arial" w:cs="Arial"/>
                <w:i/>
                <w:iCs/>
                <w:sz w:val="20"/>
                <w:szCs w:val="20"/>
              </w:rPr>
            </w:pPr>
            <w:r w:rsidRPr="00110ECB">
              <w:rPr>
                <w:rFonts w:ascii="Arial" w:hAnsi="Arial" w:cs="Arial"/>
                <w:i/>
                <w:iCs/>
                <w:sz w:val="20"/>
                <w:szCs w:val="20"/>
              </w:rPr>
              <w:t xml:space="preserve">I consider the QBMP </w:t>
            </w:r>
            <w:r>
              <w:rPr>
                <w:rFonts w:ascii="Arial" w:hAnsi="Arial" w:cs="Arial"/>
                <w:i/>
                <w:iCs/>
                <w:sz w:val="20"/>
                <w:szCs w:val="20"/>
              </w:rPr>
              <w:t>should</w:t>
            </w:r>
            <w:r w:rsidRPr="00110ECB">
              <w:rPr>
                <w:rFonts w:ascii="Arial" w:hAnsi="Arial" w:cs="Arial"/>
                <w:i/>
                <w:iCs/>
                <w:sz w:val="20"/>
                <w:szCs w:val="20"/>
              </w:rPr>
              <w:t xml:space="preserve"> address excavation, noise and transportation matters which are relevant to this consent</w:t>
            </w:r>
            <w:r>
              <w:rPr>
                <w:rFonts w:ascii="Arial" w:hAnsi="Arial" w:cs="Arial"/>
                <w:sz w:val="20"/>
                <w:szCs w:val="20"/>
              </w:rPr>
              <w:t>.</w:t>
            </w:r>
            <w:r>
              <w:rPr>
                <w:rFonts w:ascii="Arial" w:hAnsi="Arial" w:cs="Arial"/>
                <w:i/>
                <w:iCs/>
                <w:sz w:val="20"/>
                <w:szCs w:val="20"/>
              </w:rPr>
              <w:t xml:space="preserve"> Therefore these conditions should remain.</w:t>
            </w:r>
          </w:p>
          <w:p w14:paraId="2F587441" w14:textId="1811F5A7" w:rsidR="004702D7" w:rsidRPr="00395127" w:rsidRDefault="004702D7" w:rsidP="00DE4E22">
            <w:pPr>
              <w:rPr>
                <w:rFonts w:ascii="Arial" w:hAnsi="Arial" w:cs="Arial"/>
                <w:i/>
                <w:color w:val="000000" w:themeColor="text1"/>
                <w:sz w:val="20"/>
                <w:szCs w:val="20"/>
              </w:rPr>
            </w:pPr>
          </w:p>
        </w:tc>
      </w:tr>
      <w:tr w:rsidR="004702D7" w:rsidRPr="00110ECB" w14:paraId="31B463FC" w14:textId="6F709D54" w:rsidTr="004702D7">
        <w:tc>
          <w:tcPr>
            <w:tcW w:w="617" w:type="dxa"/>
          </w:tcPr>
          <w:p w14:paraId="53670C76"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AR</w:t>
            </w:r>
          </w:p>
        </w:tc>
        <w:tc>
          <w:tcPr>
            <w:tcW w:w="8422" w:type="dxa"/>
          </w:tcPr>
          <w:p w14:paraId="3355FC03" w14:textId="608F5807" w:rsidR="004702D7" w:rsidRPr="006B3650" w:rsidRDefault="004702D7" w:rsidP="00DE4E22">
            <w:pPr>
              <w:spacing w:after="120"/>
              <w:rPr>
                <w:rFonts w:ascii="Arial" w:hAnsi="Arial" w:cs="Arial"/>
                <w:sz w:val="20"/>
                <w:szCs w:val="20"/>
              </w:rPr>
            </w:pPr>
            <w:bookmarkStart w:id="823" w:name="_Hlk66536634"/>
            <w:del w:id="824" w:author="Greenwood Roche" w:date="2021-05-04T21:10:00Z">
              <w:r w:rsidRPr="006B3650" w:rsidDel="008D50BF">
                <w:rPr>
                  <w:rFonts w:ascii="Arial" w:hAnsi="Arial" w:cs="Arial"/>
                  <w:sz w:val="20"/>
                  <w:szCs w:val="20"/>
                </w:rPr>
                <w:delText>The exercise of this consent must be undertaken in accordance with the certified QBMP. In the event of any inconsistency between the conditions of this consent and the provisions of the QBMP, then the conditions of this consent must prevail.</w:delText>
              </w:r>
            </w:del>
            <w:bookmarkEnd w:id="823"/>
          </w:p>
        </w:tc>
        <w:tc>
          <w:tcPr>
            <w:tcW w:w="2693" w:type="dxa"/>
          </w:tcPr>
          <w:p w14:paraId="4E9607D6" w14:textId="77777777" w:rsidR="004702D7" w:rsidRPr="00D8633E" w:rsidRDefault="004702D7" w:rsidP="00DE4E22">
            <w:pPr>
              <w:rPr>
                <w:rFonts w:ascii="Arial" w:hAnsi="Arial" w:cs="Arial"/>
                <w:color w:val="000000" w:themeColor="text1"/>
                <w:sz w:val="20"/>
                <w:szCs w:val="20"/>
              </w:rPr>
            </w:pPr>
          </w:p>
        </w:tc>
        <w:tc>
          <w:tcPr>
            <w:tcW w:w="4252" w:type="dxa"/>
          </w:tcPr>
          <w:p w14:paraId="4E5096CD" w14:textId="77777777" w:rsidR="004702D7" w:rsidRPr="00D8633E" w:rsidRDefault="004702D7" w:rsidP="00DE4E22">
            <w:pPr>
              <w:rPr>
                <w:rFonts w:ascii="Arial" w:hAnsi="Arial" w:cs="Arial"/>
                <w:color w:val="000000" w:themeColor="text1"/>
                <w:sz w:val="20"/>
                <w:szCs w:val="20"/>
              </w:rPr>
            </w:pPr>
          </w:p>
        </w:tc>
      </w:tr>
      <w:tr w:rsidR="004702D7" w:rsidRPr="00110ECB" w14:paraId="0427967A" w14:textId="04B616E9" w:rsidTr="004702D7">
        <w:tc>
          <w:tcPr>
            <w:tcW w:w="617" w:type="dxa"/>
          </w:tcPr>
          <w:p w14:paraId="706C8A31"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AS</w:t>
            </w:r>
          </w:p>
        </w:tc>
        <w:tc>
          <w:tcPr>
            <w:tcW w:w="8422" w:type="dxa"/>
          </w:tcPr>
          <w:p w14:paraId="0EFE7D3A" w14:textId="4F903C14" w:rsidR="004702D7" w:rsidRPr="006B3650" w:rsidDel="008D50BF" w:rsidRDefault="004702D7" w:rsidP="00DE4E22">
            <w:pPr>
              <w:spacing w:after="120" w:line="259" w:lineRule="auto"/>
              <w:rPr>
                <w:del w:id="825" w:author="Greenwood Roche" w:date="2021-05-04T21:10:00Z"/>
                <w:rFonts w:ascii="Arial" w:hAnsi="Arial" w:cs="Arial"/>
                <w:sz w:val="20"/>
                <w:szCs w:val="20"/>
              </w:rPr>
            </w:pPr>
            <w:bookmarkStart w:id="826" w:name="_Hlk66536612"/>
            <w:del w:id="827" w:author="Greenwood Roche" w:date="2021-05-04T21:10:00Z">
              <w:r w:rsidRPr="006B3650" w:rsidDel="008D50BF">
                <w:rPr>
                  <w:rFonts w:ascii="Arial" w:hAnsi="Arial" w:cs="Arial"/>
                  <w:sz w:val="20"/>
                  <w:szCs w:val="20"/>
                </w:rPr>
                <w:delText xml:space="preserve">The QBMP must include but not be limited to: </w:delText>
              </w:r>
            </w:del>
          </w:p>
          <w:p w14:paraId="5416E4A0" w14:textId="6B5DA94C" w:rsidR="004702D7" w:rsidRPr="006B3650" w:rsidDel="008D50BF" w:rsidRDefault="004702D7" w:rsidP="00647C38">
            <w:pPr>
              <w:pStyle w:val="ListParagraph"/>
              <w:numPr>
                <w:ilvl w:val="0"/>
                <w:numId w:val="51"/>
              </w:numPr>
              <w:spacing w:before="0" w:after="120" w:line="259" w:lineRule="auto"/>
              <w:rPr>
                <w:del w:id="828" w:author="Greenwood Roche" w:date="2021-05-04T21:10:00Z"/>
                <w:rFonts w:ascii="Arial" w:hAnsi="Arial" w:cs="Arial"/>
                <w:spacing w:val="0"/>
                <w:sz w:val="20"/>
                <w:szCs w:val="20"/>
              </w:rPr>
            </w:pPr>
            <w:del w:id="829" w:author="Greenwood Roche" w:date="2021-05-04T21:10:00Z">
              <w:r w:rsidRPr="006B3650" w:rsidDel="008D50BF">
                <w:rPr>
                  <w:rFonts w:ascii="Arial" w:hAnsi="Arial" w:cs="Arial"/>
                  <w:spacing w:val="0"/>
                  <w:sz w:val="20"/>
                  <w:szCs w:val="20"/>
                </w:rPr>
                <w:delText xml:space="preserve">A description of the content and purpose of the QBMP; </w:delText>
              </w:r>
            </w:del>
          </w:p>
          <w:p w14:paraId="0D4D9DB4" w14:textId="0334C73E" w:rsidR="004702D7" w:rsidRPr="006B3650" w:rsidDel="008D50BF" w:rsidRDefault="004702D7" w:rsidP="00647C38">
            <w:pPr>
              <w:pStyle w:val="ListParagraph"/>
              <w:numPr>
                <w:ilvl w:val="0"/>
                <w:numId w:val="51"/>
              </w:numPr>
              <w:spacing w:before="0" w:after="120" w:line="259" w:lineRule="auto"/>
              <w:rPr>
                <w:del w:id="830" w:author="Greenwood Roche" w:date="2021-05-04T21:10:00Z"/>
                <w:rFonts w:ascii="Arial" w:hAnsi="Arial" w:cs="Arial"/>
                <w:spacing w:val="0"/>
                <w:sz w:val="20"/>
                <w:szCs w:val="20"/>
              </w:rPr>
            </w:pPr>
            <w:del w:id="831" w:author="Greenwood Roche" w:date="2021-05-04T21:10:00Z">
              <w:r w:rsidRPr="006B3650" w:rsidDel="008D50BF">
                <w:rPr>
                  <w:rFonts w:ascii="Arial" w:hAnsi="Arial" w:cs="Arial"/>
                  <w:spacing w:val="0"/>
                  <w:sz w:val="20"/>
                  <w:szCs w:val="20"/>
                </w:rPr>
                <w:delText xml:space="preserve">Details of quarrying operations relevant to the extraction of material and deposition of backfill material; </w:delText>
              </w:r>
            </w:del>
          </w:p>
          <w:p w14:paraId="75A7B21E" w14:textId="29F1187D" w:rsidR="004702D7" w:rsidRPr="006B3650" w:rsidDel="008D50BF" w:rsidRDefault="004702D7" w:rsidP="00647C38">
            <w:pPr>
              <w:pStyle w:val="ListParagraph"/>
              <w:numPr>
                <w:ilvl w:val="0"/>
                <w:numId w:val="51"/>
              </w:numPr>
              <w:spacing w:before="0" w:after="120" w:line="259" w:lineRule="auto"/>
              <w:rPr>
                <w:del w:id="832" w:author="Greenwood Roche" w:date="2021-05-04T21:10:00Z"/>
                <w:rFonts w:ascii="Arial" w:hAnsi="Arial" w:cs="Arial"/>
                <w:spacing w:val="0"/>
                <w:sz w:val="20"/>
                <w:szCs w:val="20"/>
              </w:rPr>
            </w:pPr>
            <w:del w:id="833" w:author="Greenwood Roche" w:date="2021-05-04T21:10:00Z">
              <w:r w:rsidRPr="006B3650" w:rsidDel="008D50BF">
                <w:rPr>
                  <w:rFonts w:ascii="Arial" w:hAnsi="Arial" w:cs="Arial"/>
                  <w:spacing w:val="0"/>
                  <w:sz w:val="20"/>
                  <w:szCs w:val="20"/>
                </w:rPr>
                <w:delText>Details of noise management, including the proposed measures to control noise generated by quarry activities, monitoring methodology and responses to any noise complaints received;</w:delText>
              </w:r>
            </w:del>
          </w:p>
          <w:p w14:paraId="3D691DC9" w14:textId="21452A69" w:rsidR="004702D7" w:rsidRPr="006B3650" w:rsidDel="008D50BF" w:rsidRDefault="004702D7" w:rsidP="00647C38">
            <w:pPr>
              <w:pStyle w:val="ListParagraph"/>
              <w:numPr>
                <w:ilvl w:val="0"/>
                <w:numId w:val="51"/>
              </w:numPr>
              <w:spacing w:before="0" w:after="120" w:line="259" w:lineRule="auto"/>
              <w:rPr>
                <w:del w:id="834" w:author="Greenwood Roche" w:date="2021-05-04T21:10:00Z"/>
                <w:rFonts w:ascii="Arial" w:hAnsi="Arial" w:cs="Arial"/>
                <w:spacing w:val="0"/>
                <w:sz w:val="20"/>
                <w:szCs w:val="20"/>
              </w:rPr>
            </w:pPr>
            <w:del w:id="835" w:author="Greenwood Roche" w:date="2021-05-04T21:10:00Z">
              <w:r w:rsidRPr="006B3650" w:rsidDel="008D50BF">
                <w:rPr>
                  <w:rFonts w:ascii="Arial" w:hAnsi="Arial" w:cs="Arial"/>
                  <w:spacing w:val="0"/>
                  <w:sz w:val="20"/>
                  <w:szCs w:val="20"/>
                </w:rPr>
                <w:delText>Details of spill management and response to any spills;</w:delText>
              </w:r>
            </w:del>
          </w:p>
          <w:p w14:paraId="04A88FA6" w14:textId="34201CF7" w:rsidR="004702D7" w:rsidRPr="006B3650" w:rsidDel="008D50BF" w:rsidRDefault="004702D7" w:rsidP="00647C38">
            <w:pPr>
              <w:pStyle w:val="ListParagraph"/>
              <w:numPr>
                <w:ilvl w:val="0"/>
                <w:numId w:val="51"/>
              </w:numPr>
              <w:spacing w:before="0" w:after="120" w:line="259" w:lineRule="auto"/>
              <w:rPr>
                <w:del w:id="836" w:author="Greenwood Roche" w:date="2021-05-04T21:10:00Z"/>
                <w:rFonts w:ascii="Arial" w:hAnsi="Arial" w:cs="Arial"/>
                <w:spacing w:val="0"/>
                <w:sz w:val="20"/>
                <w:szCs w:val="20"/>
              </w:rPr>
            </w:pPr>
            <w:del w:id="837" w:author="Greenwood Roche" w:date="2021-05-04T21:10:00Z">
              <w:r w:rsidRPr="006B3650" w:rsidDel="008D50BF">
                <w:rPr>
                  <w:rFonts w:ascii="Arial" w:hAnsi="Arial" w:cs="Arial"/>
                  <w:spacing w:val="0"/>
                  <w:sz w:val="20"/>
                  <w:szCs w:val="20"/>
                </w:rPr>
                <w:delText>Details of traffic management, including the use of radio communications to manage safe entry to and exit from the site;</w:delText>
              </w:r>
            </w:del>
          </w:p>
          <w:p w14:paraId="519B8ECC" w14:textId="4F040F90" w:rsidR="004702D7" w:rsidRPr="006B3650" w:rsidDel="008D50BF" w:rsidRDefault="004702D7" w:rsidP="00647C38">
            <w:pPr>
              <w:pStyle w:val="ListParagraph"/>
              <w:numPr>
                <w:ilvl w:val="0"/>
                <w:numId w:val="51"/>
              </w:numPr>
              <w:spacing w:before="0" w:after="120" w:line="259" w:lineRule="auto"/>
              <w:rPr>
                <w:del w:id="838" w:author="Greenwood Roche" w:date="2021-05-04T21:10:00Z"/>
                <w:rFonts w:ascii="Arial" w:hAnsi="Arial" w:cs="Arial"/>
                <w:spacing w:val="0"/>
                <w:sz w:val="20"/>
                <w:szCs w:val="20"/>
              </w:rPr>
            </w:pPr>
            <w:del w:id="839" w:author="Greenwood Roche" w:date="2021-05-04T21:10:00Z">
              <w:r w:rsidRPr="006B3650" w:rsidDel="008D50BF">
                <w:rPr>
                  <w:rFonts w:ascii="Arial" w:hAnsi="Arial" w:cs="Arial"/>
                  <w:spacing w:val="0"/>
                  <w:sz w:val="20"/>
                  <w:szCs w:val="20"/>
                </w:rPr>
                <w:delText xml:space="preserve">The actions to be undertaken to ensure compliance with the conditions of this consent and actions to be undertaken in response to any incident that may adversely affect the environment; </w:delText>
              </w:r>
            </w:del>
          </w:p>
          <w:p w14:paraId="57C20A7D" w14:textId="4EFFF1C2" w:rsidR="004702D7" w:rsidRPr="006B3650" w:rsidDel="008D50BF" w:rsidRDefault="004702D7" w:rsidP="00647C38">
            <w:pPr>
              <w:pStyle w:val="ListParagraph"/>
              <w:numPr>
                <w:ilvl w:val="0"/>
                <w:numId w:val="51"/>
              </w:numPr>
              <w:spacing w:before="0" w:after="120" w:line="259" w:lineRule="auto"/>
              <w:rPr>
                <w:del w:id="840" w:author="Greenwood Roche" w:date="2021-05-04T21:10:00Z"/>
                <w:rFonts w:ascii="Arial" w:hAnsi="Arial" w:cs="Arial"/>
                <w:spacing w:val="0"/>
                <w:sz w:val="20"/>
                <w:szCs w:val="20"/>
              </w:rPr>
            </w:pPr>
            <w:del w:id="841" w:author="Greenwood Roche" w:date="2021-05-04T21:10:00Z">
              <w:r w:rsidRPr="006B3650" w:rsidDel="008D50BF">
                <w:rPr>
                  <w:rFonts w:ascii="Arial" w:hAnsi="Arial" w:cs="Arial"/>
                  <w:spacing w:val="0"/>
                  <w:sz w:val="20"/>
                  <w:szCs w:val="20"/>
                </w:rPr>
                <w:delText xml:space="preserve">Identifying and providing contact details of the staff member responsible for each action; </w:delText>
              </w:r>
            </w:del>
          </w:p>
          <w:p w14:paraId="4A194A35" w14:textId="4BEA8BAC" w:rsidR="004702D7" w:rsidRPr="006B3650" w:rsidDel="008D50BF" w:rsidRDefault="004702D7" w:rsidP="00647C38">
            <w:pPr>
              <w:pStyle w:val="ListParagraph"/>
              <w:numPr>
                <w:ilvl w:val="0"/>
                <w:numId w:val="51"/>
              </w:numPr>
              <w:spacing w:before="0" w:after="120" w:line="259" w:lineRule="auto"/>
              <w:rPr>
                <w:del w:id="842" w:author="Greenwood Roche" w:date="2021-05-04T21:10:00Z"/>
                <w:rFonts w:ascii="Arial" w:hAnsi="Arial" w:cs="Arial"/>
                <w:spacing w:val="0"/>
                <w:sz w:val="20"/>
                <w:szCs w:val="20"/>
              </w:rPr>
            </w:pPr>
            <w:del w:id="843" w:author="Greenwood Roche" w:date="2021-05-04T21:10:00Z">
              <w:r w:rsidRPr="006B3650" w:rsidDel="008D50BF">
                <w:rPr>
                  <w:rFonts w:ascii="Arial" w:hAnsi="Arial" w:cs="Arial"/>
                  <w:spacing w:val="0"/>
                  <w:sz w:val="20"/>
                  <w:szCs w:val="20"/>
                </w:rPr>
                <w:delText xml:space="preserve">The steps to be undertaken to correct incidences of non-compliance with the conditions of this consent; </w:delText>
              </w:r>
            </w:del>
          </w:p>
          <w:p w14:paraId="4740A334" w14:textId="7FFD2A69" w:rsidR="004702D7" w:rsidRPr="006B3650" w:rsidDel="008D50BF" w:rsidRDefault="004702D7" w:rsidP="00647C38">
            <w:pPr>
              <w:pStyle w:val="ListParagraph"/>
              <w:numPr>
                <w:ilvl w:val="0"/>
                <w:numId w:val="51"/>
              </w:numPr>
              <w:spacing w:before="0" w:after="120" w:line="259" w:lineRule="auto"/>
              <w:rPr>
                <w:del w:id="844" w:author="Greenwood Roche" w:date="2021-05-04T21:10:00Z"/>
                <w:rFonts w:ascii="Arial" w:hAnsi="Arial" w:cs="Arial"/>
                <w:spacing w:val="0"/>
                <w:sz w:val="20"/>
                <w:szCs w:val="20"/>
              </w:rPr>
            </w:pPr>
            <w:del w:id="845" w:author="Greenwood Roche" w:date="2021-05-04T21:10:00Z">
              <w:r w:rsidRPr="006B3650" w:rsidDel="008D50BF">
                <w:rPr>
                  <w:rFonts w:ascii="Arial" w:hAnsi="Arial" w:cs="Arial"/>
                  <w:spacing w:val="0"/>
                  <w:sz w:val="20"/>
                  <w:szCs w:val="20"/>
                </w:rPr>
                <w:delText>Details of the on-site training procedures;</w:delText>
              </w:r>
            </w:del>
          </w:p>
          <w:p w14:paraId="15C1D477" w14:textId="7254A3DB" w:rsidR="004702D7" w:rsidRPr="006B3650" w:rsidDel="008D50BF" w:rsidRDefault="004702D7" w:rsidP="00647C38">
            <w:pPr>
              <w:pStyle w:val="ListParagraph"/>
              <w:numPr>
                <w:ilvl w:val="0"/>
                <w:numId w:val="51"/>
              </w:numPr>
              <w:spacing w:before="0" w:after="120" w:line="259" w:lineRule="auto"/>
              <w:rPr>
                <w:del w:id="846" w:author="Greenwood Roche" w:date="2021-05-04T21:10:00Z"/>
                <w:rFonts w:ascii="Arial" w:hAnsi="Arial" w:cs="Arial"/>
                <w:spacing w:val="0"/>
                <w:sz w:val="20"/>
                <w:szCs w:val="20"/>
              </w:rPr>
            </w:pPr>
            <w:del w:id="847" w:author="Greenwood Roche" w:date="2021-05-04T21:10:00Z">
              <w:r w:rsidRPr="006B3650" w:rsidDel="008D50BF">
                <w:rPr>
                  <w:rFonts w:ascii="Arial" w:hAnsi="Arial" w:cs="Arial"/>
                  <w:spacing w:val="0"/>
                  <w:sz w:val="20"/>
                  <w:szCs w:val="20"/>
                </w:rPr>
                <w:delText xml:space="preserve">A description of operational procedures and monitoring that will be implemented to prevent unauthorised material from entering the site; </w:delText>
              </w:r>
            </w:del>
          </w:p>
          <w:p w14:paraId="48009326" w14:textId="341F0E3B" w:rsidR="004702D7" w:rsidRPr="006B3650" w:rsidDel="008D50BF" w:rsidRDefault="004702D7" w:rsidP="00647C38">
            <w:pPr>
              <w:pStyle w:val="ListParagraph"/>
              <w:numPr>
                <w:ilvl w:val="0"/>
                <w:numId w:val="51"/>
              </w:numPr>
              <w:spacing w:before="0" w:after="120" w:line="259" w:lineRule="auto"/>
              <w:rPr>
                <w:del w:id="848" w:author="Greenwood Roche" w:date="2021-05-04T21:10:00Z"/>
                <w:rFonts w:ascii="Arial" w:hAnsi="Arial" w:cs="Arial"/>
                <w:spacing w:val="0"/>
                <w:sz w:val="20"/>
                <w:szCs w:val="20"/>
              </w:rPr>
            </w:pPr>
            <w:del w:id="849" w:author="Greenwood Roche" w:date="2021-05-04T21:10:00Z">
              <w:r w:rsidRPr="006B3650" w:rsidDel="008D50BF">
                <w:rPr>
                  <w:rFonts w:ascii="Arial" w:hAnsi="Arial" w:cs="Arial"/>
                  <w:spacing w:val="0"/>
                  <w:sz w:val="20"/>
                  <w:szCs w:val="20"/>
                </w:rPr>
                <w:delText xml:space="preserve">A list of acceptable and unacceptable backfill materials; </w:delText>
              </w:r>
            </w:del>
          </w:p>
          <w:p w14:paraId="591A024D" w14:textId="763B96FF" w:rsidR="004702D7" w:rsidRPr="006B3650" w:rsidDel="008D50BF" w:rsidRDefault="004702D7" w:rsidP="00647C38">
            <w:pPr>
              <w:pStyle w:val="ListParagraph"/>
              <w:numPr>
                <w:ilvl w:val="0"/>
                <w:numId w:val="51"/>
              </w:numPr>
              <w:spacing w:before="0" w:after="120" w:line="259" w:lineRule="auto"/>
              <w:rPr>
                <w:del w:id="850" w:author="Greenwood Roche" w:date="2021-05-04T21:10:00Z"/>
                <w:rFonts w:ascii="Arial" w:hAnsi="Arial" w:cs="Arial"/>
                <w:spacing w:val="0"/>
                <w:sz w:val="20"/>
                <w:szCs w:val="20"/>
              </w:rPr>
            </w:pPr>
            <w:del w:id="851" w:author="Greenwood Roche" w:date="2021-05-04T21:10:00Z">
              <w:r w:rsidRPr="006B3650" w:rsidDel="008D50BF">
                <w:rPr>
                  <w:rFonts w:ascii="Arial" w:hAnsi="Arial" w:cs="Arial"/>
                  <w:spacing w:val="0"/>
                  <w:sz w:val="20"/>
                  <w:szCs w:val="20"/>
                </w:rPr>
                <w:delText xml:space="preserve">How rejected backfill materials will be stored pending its removal to another site authorised to receive it; </w:delText>
              </w:r>
            </w:del>
          </w:p>
          <w:p w14:paraId="55D73A95" w14:textId="671C9E35" w:rsidR="004702D7" w:rsidRPr="006B3650" w:rsidDel="008D50BF" w:rsidRDefault="004702D7" w:rsidP="00647C38">
            <w:pPr>
              <w:pStyle w:val="ListParagraph"/>
              <w:numPr>
                <w:ilvl w:val="0"/>
                <w:numId w:val="51"/>
              </w:numPr>
              <w:spacing w:before="0" w:after="120" w:line="259" w:lineRule="auto"/>
              <w:rPr>
                <w:del w:id="852" w:author="Greenwood Roche" w:date="2021-05-04T21:10:00Z"/>
                <w:rFonts w:ascii="Arial" w:hAnsi="Arial" w:cs="Arial"/>
                <w:spacing w:val="0"/>
                <w:sz w:val="20"/>
                <w:szCs w:val="20"/>
              </w:rPr>
            </w:pPr>
            <w:del w:id="853" w:author="Greenwood Roche" w:date="2021-05-04T21:10:00Z">
              <w:r w:rsidRPr="006B3650" w:rsidDel="008D50BF">
                <w:rPr>
                  <w:rFonts w:ascii="Arial" w:hAnsi="Arial" w:cs="Arial"/>
                  <w:spacing w:val="0"/>
                  <w:sz w:val="20"/>
                  <w:szCs w:val="20"/>
                </w:rPr>
                <w:delText xml:space="preserve">The maximum length of time that rejected material can be stored on site pending its removal; </w:delText>
              </w:r>
            </w:del>
          </w:p>
          <w:p w14:paraId="3CEF5493" w14:textId="4FEE54E8" w:rsidR="004702D7" w:rsidRPr="006B3650" w:rsidDel="008D50BF" w:rsidRDefault="004702D7" w:rsidP="00647C38">
            <w:pPr>
              <w:pStyle w:val="ListParagraph"/>
              <w:numPr>
                <w:ilvl w:val="0"/>
                <w:numId w:val="51"/>
              </w:numPr>
              <w:spacing w:before="0" w:after="120" w:line="259" w:lineRule="auto"/>
              <w:rPr>
                <w:del w:id="854" w:author="Greenwood Roche" w:date="2021-05-04T21:10:00Z"/>
                <w:rFonts w:ascii="Arial" w:hAnsi="Arial" w:cs="Arial"/>
                <w:spacing w:val="0"/>
                <w:sz w:val="20"/>
                <w:szCs w:val="20"/>
              </w:rPr>
            </w:pPr>
            <w:del w:id="855" w:author="Greenwood Roche" w:date="2021-05-04T21:10:00Z">
              <w:r w:rsidRPr="006B3650" w:rsidDel="008D50BF">
                <w:rPr>
                  <w:rFonts w:ascii="Arial" w:hAnsi="Arial" w:cs="Arial"/>
                  <w:spacing w:val="0"/>
                  <w:sz w:val="20"/>
                  <w:szCs w:val="20"/>
                </w:rPr>
                <w:delText>A description of erosion and sediment control measures to minimise sediment loss from the site;</w:delText>
              </w:r>
            </w:del>
          </w:p>
          <w:p w14:paraId="448C5B33" w14:textId="72798874" w:rsidR="004702D7" w:rsidRPr="006B3650" w:rsidDel="008D50BF" w:rsidRDefault="004702D7" w:rsidP="00647C38">
            <w:pPr>
              <w:pStyle w:val="ListParagraph"/>
              <w:numPr>
                <w:ilvl w:val="0"/>
                <w:numId w:val="51"/>
              </w:numPr>
              <w:spacing w:before="0" w:after="120" w:line="259" w:lineRule="auto"/>
              <w:rPr>
                <w:del w:id="856" w:author="Greenwood Roche" w:date="2021-05-04T21:10:00Z"/>
                <w:rFonts w:ascii="Arial" w:hAnsi="Arial" w:cs="Arial"/>
                <w:spacing w:val="0"/>
                <w:sz w:val="20"/>
                <w:szCs w:val="20"/>
              </w:rPr>
            </w:pPr>
            <w:del w:id="857" w:author="Greenwood Roche" w:date="2021-05-04T21:10:00Z">
              <w:r w:rsidRPr="006B3650" w:rsidDel="008D50BF">
                <w:rPr>
                  <w:rFonts w:ascii="Arial" w:hAnsi="Arial" w:cs="Arial"/>
                  <w:spacing w:val="0"/>
                  <w:sz w:val="20"/>
                  <w:szCs w:val="20"/>
                </w:rPr>
                <w:delText xml:space="preserve">Construction procedures to ensure the long-term stability of backfilled areas; </w:delText>
              </w:r>
            </w:del>
          </w:p>
          <w:p w14:paraId="57939E86" w14:textId="3B74B1FE" w:rsidR="004702D7" w:rsidRPr="006B3650" w:rsidDel="008D50BF" w:rsidRDefault="004702D7" w:rsidP="00647C38">
            <w:pPr>
              <w:pStyle w:val="ListParagraph"/>
              <w:numPr>
                <w:ilvl w:val="0"/>
                <w:numId w:val="51"/>
              </w:numPr>
              <w:spacing w:before="0" w:after="120" w:line="259" w:lineRule="auto"/>
              <w:rPr>
                <w:del w:id="858" w:author="Greenwood Roche" w:date="2021-05-04T21:10:00Z"/>
                <w:rFonts w:ascii="Arial" w:hAnsi="Arial" w:cs="Arial"/>
                <w:spacing w:val="0"/>
                <w:sz w:val="20"/>
                <w:szCs w:val="20"/>
              </w:rPr>
            </w:pPr>
            <w:del w:id="859" w:author="Greenwood Roche" w:date="2021-05-04T21:10:00Z">
              <w:r w:rsidRPr="006B3650" w:rsidDel="008D50BF">
                <w:rPr>
                  <w:rFonts w:ascii="Arial" w:hAnsi="Arial" w:cs="Arial"/>
                  <w:spacing w:val="0"/>
                  <w:sz w:val="20"/>
                  <w:szCs w:val="20"/>
                </w:rPr>
                <w:delText>The requirements for full site rehabilitation, including topsoil depths and vegetation to be planted;</w:delText>
              </w:r>
            </w:del>
          </w:p>
          <w:p w14:paraId="55356334" w14:textId="06DD2DAD" w:rsidR="004702D7" w:rsidRPr="006B3650" w:rsidDel="008D50BF" w:rsidRDefault="004702D7" w:rsidP="00647C38">
            <w:pPr>
              <w:pStyle w:val="ListParagraph"/>
              <w:numPr>
                <w:ilvl w:val="0"/>
                <w:numId w:val="51"/>
              </w:numPr>
              <w:spacing w:before="0" w:after="120" w:line="259" w:lineRule="auto"/>
              <w:rPr>
                <w:del w:id="860" w:author="Greenwood Roche" w:date="2021-05-04T21:10:00Z"/>
                <w:rFonts w:ascii="Arial" w:hAnsi="Arial" w:cs="Arial"/>
                <w:spacing w:val="0"/>
                <w:sz w:val="20"/>
                <w:szCs w:val="20"/>
              </w:rPr>
            </w:pPr>
            <w:del w:id="861" w:author="Greenwood Roche" w:date="2021-05-04T21:10:00Z">
              <w:r w:rsidRPr="006B3650" w:rsidDel="008D50BF">
                <w:rPr>
                  <w:rFonts w:ascii="Arial" w:hAnsi="Arial" w:cs="Arial"/>
                  <w:spacing w:val="0"/>
                  <w:sz w:val="20"/>
                  <w:szCs w:val="20"/>
                </w:rPr>
                <w:delText xml:space="preserve">Timetable of works and re-vegetation measures; </w:delText>
              </w:r>
            </w:del>
          </w:p>
          <w:p w14:paraId="7C2BAAA3" w14:textId="74E57DB1" w:rsidR="004702D7" w:rsidRPr="006B3650" w:rsidDel="008D50BF" w:rsidRDefault="004702D7" w:rsidP="00647C38">
            <w:pPr>
              <w:pStyle w:val="ListParagraph"/>
              <w:numPr>
                <w:ilvl w:val="0"/>
                <w:numId w:val="51"/>
              </w:numPr>
              <w:spacing w:before="0" w:after="120" w:line="259" w:lineRule="auto"/>
              <w:rPr>
                <w:del w:id="862" w:author="Greenwood Roche" w:date="2021-05-04T21:10:00Z"/>
                <w:rFonts w:ascii="Arial" w:hAnsi="Arial" w:cs="Arial"/>
                <w:spacing w:val="0"/>
                <w:sz w:val="20"/>
                <w:szCs w:val="20"/>
              </w:rPr>
            </w:pPr>
            <w:del w:id="863" w:author="Greenwood Roche" w:date="2021-05-04T21:10:00Z">
              <w:r w:rsidRPr="006B3650" w:rsidDel="008D50BF">
                <w:rPr>
                  <w:rFonts w:ascii="Arial" w:hAnsi="Arial" w:cs="Arial"/>
                  <w:spacing w:val="0"/>
                  <w:sz w:val="20"/>
                  <w:szCs w:val="20"/>
                </w:rPr>
                <w:delText>Procedures for improving and/or reviewing the QBMP</w:delText>
              </w:r>
              <w:r w:rsidRPr="006B3650" w:rsidDel="008D50BF">
                <w:rPr>
                  <w:rFonts w:ascii="Arial" w:hAnsi="Arial" w:cs="Arial"/>
                  <w:strike/>
                  <w:spacing w:val="0"/>
                  <w:sz w:val="20"/>
                  <w:szCs w:val="20"/>
                </w:rPr>
                <w:delText>.</w:delText>
              </w:r>
            </w:del>
          </w:p>
          <w:bookmarkEnd w:id="826"/>
          <w:p w14:paraId="323E2CDF" w14:textId="77777777" w:rsidR="004702D7" w:rsidRPr="006B3650" w:rsidRDefault="004702D7" w:rsidP="00DE4E22">
            <w:pPr>
              <w:spacing w:after="120"/>
              <w:rPr>
                <w:rFonts w:ascii="Arial" w:hAnsi="Arial" w:cs="Arial"/>
                <w:sz w:val="20"/>
                <w:szCs w:val="20"/>
              </w:rPr>
            </w:pPr>
          </w:p>
        </w:tc>
        <w:tc>
          <w:tcPr>
            <w:tcW w:w="2693" w:type="dxa"/>
          </w:tcPr>
          <w:p w14:paraId="57440D2B" w14:textId="77777777" w:rsidR="004702D7" w:rsidRPr="00D8633E" w:rsidRDefault="004702D7" w:rsidP="00DE4E22">
            <w:pPr>
              <w:rPr>
                <w:rFonts w:ascii="Arial" w:hAnsi="Arial" w:cs="Arial"/>
                <w:i/>
                <w:iCs/>
                <w:color w:val="000000" w:themeColor="text1"/>
                <w:sz w:val="20"/>
                <w:szCs w:val="20"/>
              </w:rPr>
            </w:pPr>
          </w:p>
        </w:tc>
        <w:tc>
          <w:tcPr>
            <w:tcW w:w="4252" w:type="dxa"/>
          </w:tcPr>
          <w:p w14:paraId="5899935A" w14:textId="77777777" w:rsidR="004702D7" w:rsidRPr="00D8633E" w:rsidRDefault="004702D7" w:rsidP="00DE4E22">
            <w:pPr>
              <w:rPr>
                <w:rFonts w:ascii="Arial" w:hAnsi="Arial" w:cs="Arial"/>
                <w:i/>
                <w:iCs/>
                <w:color w:val="000000" w:themeColor="text1"/>
                <w:sz w:val="20"/>
                <w:szCs w:val="20"/>
              </w:rPr>
            </w:pPr>
          </w:p>
        </w:tc>
      </w:tr>
      <w:tr w:rsidR="004702D7" w:rsidRPr="00110ECB" w14:paraId="06B37A1B" w14:textId="16B6D211" w:rsidTr="004702D7">
        <w:tc>
          <w:tcPr>
            <w:tcW w:w="617" w:type="dxa"/>
          </w:tcPr>
          <w:p w14:paraId="7DC483AF" w14:textId="77777777" w:rsidR="004702D7" w:rsidRPr="00110ECB" w:rsidRDefault="004702D7" w:rsidP="00DE4E22">
            <w:pPr>
              <w:rPr>
                <w:rFonts w:ascii="Arial" w:hAnsi="Arial" w:cs="Arial"/>
                <w:sz w:val="20"/>
                <w:szCs w:val="20"/>
              </w:rPr>
            </w:pPr>
            <w:r w:rsidRPr="00110ECB">
              <w:rPr>
                <w:rFonts w:ascii="Arial" w:hAnsi="Arial" w:cs="Arial"/>
                <w:sz w:val="20"/>
                <w:szCs w:val="20"/>
              </w:rPr>
              <w:t>18</w:t>
            </w:r>
          </w:p>
        </w:tc>
        <w:tc>
          <w:tcPr>
            <w:tcW w:w="8422" w:type="dxa"/>
          </w:tcPr>
          <w:p w14:paraId="73F410F5" w14:textId="0CFE68E3" w:rsidR="004702D7" w:rsidRPr="006B3650" w:rsidRDefault="004702D7" w:rsidP="00DE4E22">
            <w:pPr>
              <w:spacing w:after="120" w:line="259" w:lineRule="auto"/>
              <w:rPr>
                <w:rFonts w:ascii="Arial" w:hAnsi="Arial" w:cs="Arial"/>
                <w:sz w:val="20"/>
                <w:szCs w:val="20"/>
              </w:rPr>
            </w:pPr>
          </w:p>
        </w:tc>
        <w:tc>
          <w:tcPr>
            <w:tcW w:w="2693" w:type="dxa"/>
          </w:tcPr>
          <w:p w14:paraId="4463A7DD" w14:textId="77777777" w:rsidR="004702D7" w:rsidRPr="00D8633E" w:rsidRDefault="004702D7" w:rsidP="00DE4E22">
            <w:pPr>
              <w:rPr>
                <w:rFonts w:ascii="Arial" w:hAnsi="Arial" w:cs="Arial"/>
                <w:i/>
                <w:iCs/>
                <w:color w:val="000000" w:themeColor="text1"/>
                <w:sz w:val="20"/>
                <w:szCs w:val="20"/>
              </w:rPr>
            </w:pPr>
          </w:p>
        </w:tc>
        <w:tc>
          <w:tcPr>
            <w:tcW w:w="4252" w:type="dxa"/>
          </w:tcPr>
          <w:p w14:paraId="7EA59F01" w14:textId="77777777" w:rsidR="004702D7" w:rsidRPr="00D8633E" w:rsidRDefault="004702D7" w:rsidP="00DE4E22">
            <w:pPr>
              <w:rPr>
                <w:rFonts w:ascii="Arial" w:hAnsi="Arial" w:cs="Arial"/>
                <w:i/>
                <w:iCs/>
                <w:color w:val="000000" w:themeColor="text1"/>
                <w:sz w:val="20"/>
                <w:szCs w:val="20"/>
              </w:rPr>
            </w:pPr>
          </w:p>
        </w:tc>
      </w:tr>
      <w:tr w:rsidR="004702D7" w:rsidRPr="00110ECB" w14:paraId="57EADB3D" w14:textId="32D1D87C" w:rsidTr="004702D7">
        <w:tc>
          <w:tcPr>
            <w:tcW w:w="617" w:type="dxa"/>
          </w:tcPr>
          <w:p w14:paraId="2E601E79"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AT</w:t>
            </w:r>
          </w:p>
        </w:tc>
        <w:tc>
          <w:tcPr>
            <w:tcW w:w="8422" w:type="dxa"/>
          </w:tcPr>
          <w:p w14:paraId="387DD86E" w14:textId="4B4BA27A" w:rsidR="004702D7" w:rsidRPr="006B3650" w:rsidDel="008D50BF" w:rsidRDefault="004702D7" w:rsidP="00DE4E22">
            <w:pPr>
              <w:spacing w:after="120" w:line="259" w:lineRule="auto"/>
              <w:rPr>
                <w:del w:id="864" w:author="Greenwood Roche" w:date="2021-05-04T21:10:00Z"/>
                <w:rFonts w:ascii="Arial" w:hAnsi="Arial" w:cs="Arial"/>
                <w:sz w:val="20"/>
                <w:szCs w:val="20"/>
              </w:rPr>
            </w:pPr>
            <w:del w:id="865" w:author="Greenwood Roche" w:date="2021-05-04T21:10:00Z">
              <w:r w:rsidRPr="006B3650" w:rsidDel="008D50BF">
                <w:rPr>
                  <w:rFonts w:ascii="Arial" w:hAnsi="Arial" w:cs="Arial"/>
                  <w:sz w:val="20"/>
                  <w:szCs w:val="20"/>
                </w:rPr>
                <w:delText xml:space="preserve">The certified QBMP must be reviewed and updated at least once per year for the duration of this consent. </w:delText>
              </w:r>
            </w:del>
          </w:p>
          <w:p w14:paraId="4EE4D0F2" w14:textId="77777777" w:rsidR="004702D7" w:rsidRPr="006B3650" w:rsidRDefault="004702D7" w:rsidP="00DE4E22">
            <w:pPr>
              <w:spacing w:after="120"/>
              <w:rPr>
                <w:rFonts w:ascii="Arial" w:hAnsi="Arial" w:cs="Arial"/>
                <w:sz w:val="20"/>
                <w:szCs w:val="20"/>
              </w:rPr>
            </w:pPr>
          </w:p>
        </w:tc>
        <w:tc>
          <w:tcPr>
            <w:tcW w:w="2693" w:type="dxa"/>
          </w:tcPr>
          <w:p w14:paraId="2DC435C7" w14:textId="77777777" w:rsidR="004702D7" w:rsidRPr="00D8633E" w:rsidRDefault="004702D7" w:rsidP="00DE4E22">
            <w:pPr>
              <w:rPr>
                <w:rFonts w:ascii="Arial" w:hAnsi="Arial" w:cs="Arial"/>
                <w:i/>
                <w:iCs/>
                <w:color w:val="000000" w:themeColor="text1"/>
                <w:sz w:val="20"/>
                <w:szCs w:val="20"/>
              </w:rPr>
            </w:pPr>
          </w:p>
        </w:tc>
        <w:tc>
          <w:tcPr>
            <w:tcW w:w="4252" w:type="dxa"/>
          </w:tcPr>
          <w:p w14:paraId="376ACEE9" w14:textId="77777777" w:rsidR="004702D7" w:rsidRPr="00D8633E" w:rsidRDefault="004702D7" w:rsidP="00DE4E22">
            <w:pPr>
              <w:rPr>
                <w:rFonts w:ascii="Arial" w:hAnsi="Arial" w:cs="Arial"/>
                <w:i/>
                <w:iCs/>
                <w:color w:val="000000" w:themeColor="text1"/>
                <w:sz w:val="20"/>
                <w:szCs w:val="20"/>
              </w:rPr>
            </w:pPr>
          </w:p>
        </w:tc>
      </w:tr>
      <w:tr w:rsidR="004702D7" w:rsidRPr="00110ECB" w14:paraId="7A49B0FD" w14:textId="17908D86" w:rsidTr="004702D7">
        <w:tc>
          <w:tcPr>
            <w:tcW w:w="617" w:type="dxa"/>
          </w:tcPr>
          <w:p w14:paraId="67E9911E"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AU</w:t>
            </w:r>
          </w:p>
        </w:tc>
        <w:tc>
          <w:tcPr>
            <w:tcW w:w="8422" w:type="dxa"/>
          </w:tcPr>
          <w:p w14:paraId="06712390" w14:textId="2FA50095" w:rsidR="004702D7" w:rsidRPr="006B3650" w:rsidDel="008D50BF" w:rsidRDefault="004702D7" w:rsidP="00DE4E22">
            <w:pPr>
              <w:spacing w:after="120" w:line="259" w:lineRule="auto"/>
              <w:rPr>
                <w:del w:id="866" w:author="Greenwood Roche" w:date="2021-05-04T21:10:00Z"/>
                <w:rFonts w:ascii="Arial" w:hAnsi="Arial" w:cs="Arial"/>
                <w:sz w:val="20"/>
                <w:szCs w:val="20"/>
              </w:rPr>
            </w:pPr>
            <w:del w:id="867" w:author="Greenwood Roche" w:date="2021-05-04T21:10:00Z">
              <w:r w:rsidRPr="006B3650" w:rsidDel="008D50BF">
                <w:rPr>
                  <w:rFonts w:ascii="Arial" w:hAnsi="Arial" w:cs="Arial"/>
                  <w:sz w:val="20"/>
                  <w:szCs w:val="20"/>
                </w:rPr>
                <w:delText xml:space="preserve">Any updated version of the QBMP must be forwarded to the WDC Manager for certification within 30 days of its review and updating. </w:delText>
              </w:r>
            </w:del>
          </w:p>
          <w:p w14:paraId="3D6E01DC" w14:textId="77777777" w:rsidR="004702D7" w:rsidRPr="006B3650" w:rsidRDefault="004702D7" w:rsidP="00DE4E22">
            <w:pPr>
              <w:spacing w:after="120"/>
              <w:rPr>
                <w:rFonts w:ascii="Arial" w:hAnsi="Arial" w:cs="Arial"/>
                <w:sz w:val="20"/>
                <w:szCs w:val="20"/>
              </w:rPr>
            </w:pPr>
          </w:p>
        </w:tc>
        <w:tc>
          <w:tcPr>
            <w:tcW w:w="2693" w:type="dxa"/>
          </w:tcPr>
          <w:p w14:paraId="22325B15" w14:textId="77777777" w:rsidR="004702D7" w:rsidRPr="00D8633E" w:rsidRDefault="004702D7" w:rsidP="00DE4E22">
            <w:pPr>
              <w:rPr>
                <w:rFonts w:ascii="Arial" w:hAnsi="Arial" w:cs="Arial"/>
                <w:color w:val="000000" w:themeColor="text1"/>
                <w:sz w:val="20"/>
                <w:szCs w:val="20"/>
              </w:rPr>
            </w:pPr>
          </w:p>
        </w:tc>
        <w:tc>
          <w:tcPr>
            <w:tcW w:w="4252" w:type="dxa"/>
          </w:tcPr>
          <w:p w14:paraId="1F920F18" w14:textId="77777777" w:rsidR="004702D7" w:rsidRPr="00D8633E" w:rsidRDefault="004702D7" w:rsidP="00DE4E22">
            <w:pPr>
              <w:rPr>
                <w:rFonts w:ascii="Arial" w:hAnsi="Arial" w:cs="Arial"/>
                <w:color w:val="000000" w:themeColor="text1"/>
                <w:sz w:val="20"/>
                <w:szCs w:val="20"/>
              </w:rPr>
            </w:pPr>
          </w:p>
        </w:tc>
      </w:tr>
      <w:tr w:rsidR="004702D7" w:rsidRPr="00110ECB" w14:paraId="06231A12" w14:textId="4159D526" w:rsidTr="004702D7">
        <w:tc>
          <w:tcPr>
            <w:tcW w:w="617" w:type="dxa"/>
          </w:tcPr>
          <w:p w14:paraId="7817DDDB" w14:textId="77777777" w:rsidR="004702D7" w:rsidRPr="00110ECB" w:rsidRDefault="004702D7" w:rsidP="00DE4E22">
            <w:pPr>
              <w:rPr>
                <w:rFonts w:ascii="Arial" w:hAnsi="Arial" w:cs="Arial"/>
                <w:sz w:val="20"/>
                <w:szCs w:val="20"/>
              </w:rPr>
            </w:pPr>
          </w:p>
        </w:tc>
        <w:tc>
          <w:tcPr>
            <w:tcW w:w="8422" w:type="dxa"/>
          </w:tcPr>
          <w:p w14:paraId="46A715D1" w14:textId="77777777" w:rsidR="004702D7" w:rsidRPr="006B3650" w:rsidRDefault="004702D7" w:rsidP="00DE4E22">
            <w:pPr>
              <w:spacing w:after="120"/>
              <w:rPr>
                <w:rFonts w:ascii="Arial" w:hAnsi="Arial" w:cs="Arial"/>
                <w:b/>
                <w:bCs/>
                <w:sz w:val="20"/>
                <w:szCs w:val="20"/>
              </w:rPr>
            </w:pPr>
            <w:r w:rsidRPr="006B3650">
              <w:rPr>
                <w:rFonts w:ascii="Arial" w:hAnsi="Arial" w:cs="Arial"/>
                <w:b/>
                <w:bCs/>
                <w:sz w:val="20"/>
                <w:szCs w:val="20"/>
              </w:rPr>
              <w:t>Noise Monitoring</w:t>
            </w:r>
          </w:p>
        </w:tc>
        <w:tc>
          <w:tcPr>
            <w:tcW w:w="2693" w:type="dxa"/>
          </w:tcPr>
          <w:p w14:paraId="3593278D" w14:textId="77777777" w:rsidR="004702D7" w:rsidRPr="00D8633E" w:rsidRDefault="004702D7" w:rsidP="00DE4E22">
            <w:pPr>
              <w:rPr>
                <w:rFonts w:ascii="Arial" w:hAnsi="Arial" w:cs="Arial"/>
                <w:color w:val="000000" w:themeColor="text1"/>
                <w:sz w:val="20"/>
                <w:szCs w:val="20"/>
              </w:rPr>
            </w:pPr>
          </w:p>
        </w:tc>
        <w:tc>
          <w:tcPr>
            <w:tcW w:w="4252" w:type="dxa"/>
          </w:tcPr>
          <w:p w14:paraId="2E52ECF2" w14:textId="77777777" w:rsidR="004702D7" w:rsidRPr="00D8633E" w:rsidRDefault="004702D7" w:rsidP="00DE4E22">
            <w:pPr>
              <w:rPr>
                <w:rFonts w:ascii="Arial" w:hAnsi="Arial" w:cs="Arial"/>
                <w:color w:val="000000" w:themeColor="text1"/>
                <w:sz w:val="20"/>
                <w:szCs w:val="20"/>
              </w:rPr>
            </w:pPr>
          </w:p>
        </w:tc>
      </w:tr>
      <w:tr w:rsidR="004702D7" w:rsidRPr="00110ECB" w14:paraId="7FF043F1" w14:textId="3E58C719" w:rsidTr="004702D7">
        <w:tc>
          <w:tcPr>
            <w:tcW w:w="617" w:type="dxa"/>
          </w:tcPr>
          <w:p w14:paraId="0BABD5EC" w14:textId="77777777" w:rsidR="004702D7" w:rsidRPr="00110ECB" w:rsidRDefault="004702D7" w:rsidP="00DE4E22">
            <w:pPr>
              <w:rPr>
                <w:rFonts w:ascii="Arial" w:hAnsi="Arial" w:cs="Arial"/>
                <w:sz w:val="20"/>
                <w:szCs w:val="20"/>
              </w:rPr>
            </w:pPr>
            <w:r w:rsidRPr="00110ECB">
              <w:rPr>
                <w:rFonts w:ascii="Arial" w:hAnsi="Arial" w:cs="Arial"/>
                <w:sz w:val="20"/>
                <w:szCs w:val="20"/>
              </w:rPr>
              <w:t>19</w:t>
            </w:r>
          </w:p>
        </w:tc>
        <w:tc>
          <w:tcPr>
            <w:tcW w:w="8422" w:type="dxa"/>
            <w:shd w:val="clear" w:color="auto" w:fill="auto"/>
          </w:tcPr>
          <w:p w14:paraId="5A3A66BF" w14:textId="33945B7E" w:rsidR="004702D7" w:rsidRPr="005965C4" w:rsidRDefault="004702D7" w:rsidP="00DE4E22">
            <w:pPr>
              <w:spacing w:after="120" w:line="259" w:lineRule="auto"/>
              <w:rPr>
                <w:rFonts w:ascii="Arial" w:hAnsi="Arial" w:cs="Arial"/>
                <w:sz w:val="20"/>
                <w:szCs w:val="20"/>
              </w:rPr>
            </w:pPr>
            <w:bookmarkStart w:id="868" w:name="_Hlk66537004"/>
            <w:r w:rsidRPr="00110ECB">
              <w:rPr>
                <w:rFonts w:ascii="Arial" w:hAnsi="Arial" w:cs="Arial"/>
                <w:sz w:val="20"/>
                <w:szCs w:val="20"/>
              </w:rPr>
              <w:t>Noise emissions from quarry activities must be measured and assessed in accordance with the methods described in the QBMP by a</w:t>
            </w:r>
            <w:ins w:id="869" w:author="Dave" w:date="2021-05-15T17:12:00Z">
              <w:r w:rsidR="000A45D0">
                <w:rPr>
                  <w:rFonts w:ascii="Arial" w:hAnsi="Arial" w:cs="Arial"/>
                  <w:color w:val="00B050"/>
                  <w:sz w:val="20"/>
                  <w:szCs w:val="20"/>
                </w:rPr>
                <w:t>n independent (i.e. appointed by the consenting authority, not appointed by the applicant)</w:t>
              </w:r>
            </w:ins>
            <w:r w:rsidRPr="00110ECB">
              <w:rPr>
                <w:rFonts w:ascii="Arial" w:hAnsi="Arial" w:cs="Arial"/>
                <w:sz w:val="20"/>
                <w:szCs w:val="20"/>
              </w:rPr>
              <w:t xml:space="preserve"> suitably qualified and experienced acoustic consultant at the following times: </w:t>
            </w:r>
          </w:p>
          <w:p w14:paraId="0D848714" w14:textId="425E4079" w:rsidR="004702D7" w:rsidRPr="005965C4" w:rsidRDefault="004702D7"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Once within the first 12 months following the commencement of quarrying operations</w:t>
            </w:r>
            <w:ins w:id="870" w:author="Greenwood Roche" w:date="2021-05-04T21:00:00Z">
              <w:r>
                <w:rPr>
                  <w:rFonts w:ascii="Arial" w:hAnsi="Arial" w:cs="Arial"/>
                  <w:spacing w:val="0"/>
                  <w:sz w:val="20"/>
                  <w:szCs w:val="20"/>
                </w:rPr>
                <w:t>, including when machinery is operating on stockpiles</w:t>
              </w:r>
            </w:ins>
            <w:ins w:id="871" w:author="Dave" w:date="2021-05-23T11:25:00Z">
              <w:r w:rsidR="00246FBD">
                <w:rPr>
                  <w:rFonts w:ascii="Arial" w:hAnsi="Arial" w:cs="Arial"/>
                  <w:spacing w:val="0"/>
                  <w:sz w:val="20"/>
                  <w:szCs w:val="20"/>
                </w:rPr>
                <w:t xml:space="preserve">.  </w:t>
              </w:r>
              <w:r w:rsidR="00246FBD" w:rsidRPr="00246FBD">
                <w:rPr>
                  <w:rFonts w:ascii="Arial" w:hAnsi="Arial" w:cs="Arial"/>
                  <w:bCs/>
                  <w:iCs/>
                  <w:color w:val="00B050"/>
                  <w:sz w:val="20"/>
                  <w:szCs w:val="20"/>
                  <w:rPrChange w:id="872" w:author="Dave" w:date="2021-05-23T11:25:00Z">
                    <w:rPr>
                      <w:rFonts w:ascii="Arial" w:hAnsi="Arial" w:cs="Arial"/>
                      <w:bCs/>
                      <w:iCs/>
                      <w:sz w:val="20"/>
                      <w:szCs w:val="20"/>
                    </w:rPr>
                  </w:rPrChange>
                </w:rPr>
                <w:t>This monitoring should capture both motor scraper activity, and noise generated by vehicles / machinery operating on the internal haul road and, as far as practicable, activity on top of the stockpiles to confirm that cumulative noise from these activities will not exceed the daytime noise criterion</w:t>
              </w:r>
            </w:ins>
            <w:r w:rsidRPr="005965C4">
              <w:rPr>
                <w:rFonts w:ascii="Arial" w:hAnsi="Arial" w:cs="Arial"/>
                <w:spacing w:val="0"/>
                <w:sz w:val="20"/>
                <w:szCs w:val="20"/>
              </w:rPr>
              <w:t>; and</w:t>
            </w:r>
          </w:p>
          <w:p w14:paraId="303ECE01" w14:textId="34DC392D" w:rsidR="004702D7" w:rsidRPr="005965C4" w:rsidRDefault="004702D7"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lastRenderedPageBreak/>
              <w:t>When excavation initially advances to within 200 m of the dwelling at 373 Lehmans Road</w:t>
            </w:r>
            <w:ins w:id="873" w:author="Dave" w:date="2021-05-23T11:26:00Z">
              <w:r w:rsidR="00246FBD">
                <w:rPr>
                  <w:rFonts w:ascii="Arial" w:hAnsi="Arial" w:cs="Arial"/>
                  <w:spacing w:val="0"/>
                  <w:sz w:val="20"/>
                  <w:szCs w:val="20"/>
                </w:rPr>
                <w:t xml:space="preserve">.  </w:t>
              </w:r>
              <w:r w:rsidR="00246FBD" w:rsidRPr="00246FBD">
                <w:rPr>
                  <w:rFonts w:ascii="Arial" w:hAnsi="Arial" w:cs="Arial"/>
                  <w:bCs/>
                  <w:iCs/>
                  <w:color w:val="00B050"/>
                  <w:sz w:val="20"/>
                  <w:szCs w:val="20"/>
                  <w:rPrChange w:id="874" w:author="Dave" w:date="2021-05-23T11:26:00Z">
                    <w:rPr>
                      <w:rFonts w:ascii="Arial" w:hAnsi="Arial" w:cs="Arial"/>
                      <w:bCs/>
                      <w:iCs/>
                      <w:sz w:val="20"/>
                      <w:szCs w:val="20"/>
                    </w:rPr>
                  </w:rPrChange>
                </w:rPr>
                <w:t>This monitoring should capture both motor scraper activity, and noise generated by vehicles / machinery operating on the internal haul road and, as far as practicable, activity on top of the stockpiles to confirm that cumulative noise from these activities will not exceed the daytime noise criterion</w:t>
              </w:r>
            </w:ins>
            <w:r w:rsidRPr="005965C4">
              <w:rPr>
                <w:rFonts w:ascii="Arial" w:hAnsi="Arial" w:cs="Arial"/>
                <w:spacing w:val="0"/>
                <w:sz w:val="20"/>
                <w:szCs w:val="20"/>
              </w:rPr>
              <w:t>; and</w:t>
            </w:r>
          </w:p>
          <w:p w14:paraId="7471B7A1" w14:textId="735F4AA5" w:rsidR="004702D7" w:rsidRDefault="004702D7"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When excavation initially advances to within 350 metres of the dwelling at 321 West Belt</w:t>
            </w:r>
            <w:ins w:id="875" w:author="Greenwood Roche" w:date="2021-05-04T19:38:00Z">
              <w:r>
                <w:rPr>
                  <w:rFonts w:ascii="Arial" w:hAnsi="Arial" w:cs="Arial"/>
                  <w:spacing w:val="0"/>
                  <w:sz w:val="20"/>
                  <w:szCs w:val="20"/>
                </w:rPr>
                <w:t xml:space="preserve">.  </w:t>
              </w:r>
              <w:r w:rsidRPr="00395127">
                <w:rPr>
                  <w:rFonts w:ascii="Arial" w:hAnsi="Arial" w:cs="Arial"/>
                  <w:bCs/>
                  <w:iCs/>
                  <w:sz w:val="20"/>
                  <w:szCs w:val="20"/>
                </w:rPr>
                <w:t>This monitoring should capture both motor scraper activity, and noise generated by vehicles / machinery operating on the internal haul road and</w:t>
              </w:r>
            </w:ins>
            <w:ins w:id="876" w:author="Greenwood Roche" w:date="2021-05-05T08:11:00Z">
              <w:r>
                <w:rPr>
                  <w:rFonts w:ascii="Arial" w:hAnsi="Arial" w:cs="Arial"/>
                  <w:bCs/>
                  <w:iCs/>
                  <w:sz w:val="20"/>
                  <w:szCs w:val="20"/>
                </w:rPr>
                <w:t xml:space="preserve">, as far as practicable, </w:t>
              </w:r>
            </w:ins>
            <w:ins w:id="877" w:author="Greenwood Roche" w:date="2021-05-05T08:12:00Z">
              <w:r>
                <w:rPr>
                  <w:rFonts w:ascii="Arial" w:hAnsi="Arial" w:cs="Arial"/>
                  <w:bCs/>
                  <w:iCs/>
                  <w:sz w:val="20"/>
                  <w:szCs w:val="20"/>
                </w:rPr>
                <w:t xml:space="preserve">activity </w:t>
              </w:r>
            </w:ins>
            <w:ins w:id="878" w:author="Greenwood Roche" w:date="2021-05-04T19:38:00Z">
              <w:r w:rsidRPr="00395127">
                <w:rPr>
                  <w:rFonts w:ascii="Arial" w:hAnsi="Arial" w:cs="Arial"/>
                  <w:bCs/>
                  <w:iCs/>
                  <w:sz w:val="20"/>
                  <w:szCs w:val="20"/>
                </w:rPr>
                <w:t>on top of the stockpiles to confirm that cumulative noise from these activities will not exceed the daytime noise criterion</w:t>
              </w:r>
            </w:ins>
            <w:r w:rsidRPr="00A86637">
              <w:rPr>
                <w:rFonts w:ascii="Arial" w:hAnsi="Arial" w:cs="Arial"/>
                <w:spacing w:val="0"/>
                <w:sz w:val="20"/>
                <w:szCs w:val="20"/>
              </w:rPr>
              <w:t>; and</w:t>
            </w:r>
          </w:p>
          <w:p w14:paraId="499E8F54" w14:textId="7F8A374E" w:rsidR="004702D7" w:rsidRPr="005965C4" w:rsidRDefault="004702D7"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When excavation initially advances to within 350 metres of the dwelling at 55 Huntingdon Drive</w:t>
            </w:r>
            <w:ins w:id="879" w:author="Dave" w:date="2021-05-23T11:26:00Z">
              <w:r w:rsidR="00246FBD">
                <w:rPr>
                  <w:rFonts w:ascii="Arial" w:hAnsi="Arial" w:cs="Arial"/>
                  <w:spacing w:val="0"/>
                  <w:sz w:val="20"/>
                  <w:szCs w:val="20"/>
                </w:rPr>
                <w:t xml:space="preserve">.  </w:t>
              </w:r>
              <w:r w:rsidR="00246FBD" w:rsidRPr="00246FBD">
                <w:rPr>
                  <w:rFonts w:ascii="Arial" w:hAnsi="Arial" w:cs="Arial"/>
                  <w:bCs/>
                  <w:iCs/>
                  <w:color w:val="00B050"/>
                  <w:sz w:val="20"/>
                  <w:szCs w:val="20"/>
                  <w:rPrChange w:id="880" w:author="Dave" w:date="2021-05-23T11:26:00Z">
                    <w:rPr>
                      <w:rFonts w:ascii="Arial" w:hAnsi="Arial" w:cs="Arial"/>
                      <w:bCs/>
                      <w:iCs/>
                      <w:sz w:val="20"/>
                      <w:szCs w:val="20"/>
                    </w:rPr>
                  </w:rPrChange>
                </w:rPr>
                <w:t>This monitoring should capture both motor scraper activity, and noise generated by vehicles / machinery operating on the internal haul road and, as far as practicable, activity on top of the stockpiles to confirm that cumulative noise from these activities will not exceed the daytime noise criterion</w:t>
              </w:r>
            </w:ins>
            <w:r w:rsidRPr="005965C4">
              <w:rPr>
                <w:rFonts w:ascii="Arial" w:hAnsi="Arial" w:cs="Arial"/>
                <w:spacing w:val="0"/>
                <w:sz w:val="20"/>
                <w:szCs w:val="20"/>
              </w:rPr>
              <w:t>; and</w:t>
            </w:r>
          </w:p>
          <w:p w14:paraId="472BB1EB" w14:textId="7478A1DF" w:rsidR="004702D7" w:rsidRPr="00F37C56" w:rsidRDefault="004702D7" w:rsidP="00647C38">
            <w:pPr>
              <w:pStyle w:val="ListParagraph"/>
              <w:numPr>
                <w:ilvl w:val="0"/>
                <w:numId w:val="52"/>
              </w:numPr>
              <w:spacing w:after="120"/>
              <w:rPr>
                <w:rFonts w:ascii="Arial" w:hAnsi="Arial" w:cs="Arial"/>
                <w:spacing w:val="0"/>
                <w:sz w:val="20"/>
                <w:szCs w:val="20"/>
                <w:u w:val="single"/>
              </w:rPr>
            </w:pPr>
            <w:r w:rsidRPr="005965C4">
              <w:rPr>
                <w:rFonts w:ascii="Arial" w:hAnsi="Arial" w:cs="Arial"/>
                <w:spacing w:val="0"/>
                <w:sz w:val="20"/>
                <w:szCs w:val="20"/>
              </w:rPr>
              <w:t>When excavation initially advances to within 200 m of the Rangiora Eco Holiday Park</w:t>
            </w:r>
            <w:bookmarkEnd w:id="868"/>
            <w:ins w:id="881" w:author="Dave" w:date="2021-05-23T11:26:00Z">
              <w:r w:rsidR="00246FBD">
                <w:rPr>
                  <w:rFonts w:ascii="Arial" w:hAnsi="Arial" w:cs="Arial"/>
                  <w:spacing w:val="0"/>
                  <w:sz w:val="20"/>
                  <w:szCs w:val="20"/>
                </w:rPr>
                <w:t xml:space="preserve">.  </w:t>
              </w:r>
              <w:r w:rsidR="00246FBD" w:rsidRPr="00246FBD">
                <w:rPr>
                  <w:rFonts w:ascii="Arial" w:hAnsi="Arial" w:cs="Arial"/>
                  <w:bCs/>
                  <w:iCs/>
                  <w:color w:val="00B050"/>
                  <w:sz w:val="20"/>
                  <w:szCs w:val="20"/>
                  <w:rPrChange w:id="882" w:author="Dave" w:date="2021-05-23T11:26:00Z">
                    <w:rPr>
                      <w:rFonts w:ascii="Arial" w:hAnsi="Arial" w:cs="Arial"/>
                      <w:bCs/>
                      <w:iCs/>
                      <w:sz w:val="20"/>
                      <w:szCs w:val="20"/>
                    </w:rPr>
                  </w:rPrChange>
                </w:rPr>
                <w:t>This monitoring should capture both motor scraper activity, and noise generated by vehicles / machinery operating on the internal haul road and, as far as practicable, activity on top of the stockpiles to confirm that cumulative noise from these activities will not exceed the daytime noise criterion</w:t>
              </w:r>
            </w:ins>
            <w:r>
              <w:rPr>
                <w:rFonts w:ascii="Arial" w:hAnsi="Arial" w:cs="Arial"/>
                <w:spacing w:val="0"/>
                <w:sz w:val="20"/>
                <w:szCs w:val="20"/>
              </w:rPr>
              <w:t>.</w:t>
            </w:r>
          </w:p>
          <w:p w14:paraId="330371B9" w14:textId="727DB56C" w:rsidR="004702D7" w:rsidRPr="005965C4" w:rsidRDefault="004702D7" w:rsidP="00DE4E22">
            <w:pPr>
              <w:pStyle w:val="ListParagraph"/>
              <w:spacing w:after="120"/>
              <w:rPr>
                <w:rFonts w:ascii="Arial" w:hAnsi="Arial" w:cs="Arial"/>
                <w:spacing w:val="0"/>
                <w:sz w:val="20"/>
                <w:szCs w:val="20"/>
                <w:u w:val="single"/>
              </w:rPr>
            </w:pPr>
          </w:p>
        </w:tc>
        <w:tc>
          <w:tcPr>
            <w:tcW w:w="2693" w:type="dxa"/>
          </w:tcPr>
          <w:p w14:paraId="4D4EE459" w14:textId="2E2DB5DB" w:rsidR="004702D7" w:rsidRPr="00F37C56" w:rsidRDefault="004702D7" w:rsidP="00DE4E22">
            <w:pPr>
              <w:rPr>
                <w:rFonts w:ascii="Arial" w:hAnsi="Arial" w:cs="Arial"/>
                <w:i/>
                <w:iCs/>
                <w:color w:val="000000" w:themeColor="text1"/>
                <w:sz w:val="20"/>
                <w:szCs w:val="20"/>
              </w:rPr>
            </w:pPr>
          </w:p>
        </w:tc>
        <w:tc>
          <w:tcPr>
            <w:tcW w:w="4252" w:type="dxa"/>
          </w:tcPr>
          <w:p w14:paraId="1FB037F9" w14:textId="77777777" w:rsidR="004702D7" w:rsidRDefault="004702D7" w:rsidP="00DE4E22">
            <w:pPr>
              <w:rPr>
                <w:ins w:id="883" w:author="Dave" w:date="2021-05-15T17:10:00Z"/>
                <w:rFonts w:ascii="Arial" w:hAnsi="Arial" w:cs="Arial"/>
                <w:i/>
                <w:iCs/>
                <w:color w:val="000000" w:themeColor="text1"/>
                <w:sz w:val="20"/>
                <w:szCs w:val="20"/>
              </w:rPr>
            </w:pPr>
            <w:r>
              <w:rPr>
                <w:rFonts w:ascii="Arial" w:hAnsi="Arial" w:cs="Arial"/>
                <w:i/>
                <w:iCs/>
                <w:color w:val="000000" w:themeColor="text1"/>
                <w:sz w:val="20"/>
                <w:szCs w:val="20"/>
              </w:rPr>
              <w:t xml:space="preserve">Agree to amendments. They are as agreed by Mr Reeve. </w:t>
            </w:r>
          </w:p>
          <w:p w14:paraId="6E7009B7" w14:textId="77777777" w:rsidR="000A45D0" w:rsidRDefault="000A45D0" w:rsidP="00DE4E22">
            <w:pPr>
              <w:rPr>
                <w:ins w:id="884" w:author="Dave" w:date="2021-05-15T17:10:00Z"/>
                <w:rFonts w:ascii="Arial" w:hAnsi="Arial" w:cs="Arial"/>
                <w:i/>
                <w:iCs/>
                <w:color w:val="000000" w:themeColor="text1"/>
                <w:sz w:val="20"/>
                <w:szCs w:val="20"/>
              </w:rPr>
            </w:pPr>
          </w:p>
          <w:p w14:paraId="6EDAD2FC" w14:textId="6E412C62" w:rsidR="000A45D0" w:rsidRPr="000A45D0" w:rsidRDefault="00246FBD" w:rsidP="00DE4E22">
            <w:pPr>
              <w:rPr>
                <w:rFonts w:ascii="Arial" w:hAnsi="Arial" w:cs="Arial"/>
                <w:i/>
                <w:iCs/>
                <w:color w:val="00B050"/>
                <w:sz w:val="20"/>
                <w:szCs w:val="20"/>
                <w:rPrChange w:id="885" w:author="Dave" w:date="2021-05-15T17:10:00Z">
                  <w:rPr>
                    <w:rFonts w:ascii="Arial" w:hAnsi="Arial" w:cs="Arial"/>
                    <w:i/>
                    <w:iCs/>
                    <w:color w:val="000000" w:themeColor="text1"/>
                    <w:sz w:val="20"/>
                    <w:szCs w:val="20"/>
                  </w:rPr>
                </w:rPrChange>
              </w:rPr>
            </w:pPr>
            <w:ins w:id="886" w:author="Dave" w:date="2021-05-23T11:24:00Z">
              <w:r>
                <w:rPr>
                  <w:rFonts w:ascii="Arial" w:hAnsi="Arial" w:cs="Arial"/>
                  <w:i/>
                  <w:iCs/>
                  <w:color w:val="00B050"/>
                  <w:sz w:val="20"/>
                  <w:szCs w:val="20"/>
                </w:rPr>
                <w:t xml:space="preserve">Conditions </w:t>
              </w:r>
            </w:ins>
            <w:ins w:id="887" w:author="Dave" w:date="2021-05-23T11:25:00Z">
              <w:r>
                <w:rPr>
                  <w:rFonts w:ascii="Arial" w:hAnsi="Arial" w:cs="Arial"/>
                  <w:i/>
                  <w:iCs/>
                  <w:color w:val="00B050"/>
                  <w:sz w:val="20"/>
                  <w:szCs w:val="20"/>
                </w:rPr>
                <w:t xml:space="preserve">19 </w:t>
              </w:r>
            </w:ins>
            <w:ins w:id="888" w:author="Dave" w:date="2021-05-23T11:24:00Z">
              <w:r>
                <w:rPr>
                  <w:rFonts w:ascii="Arial" w:hAnsi="Arial" w:cs="Arial"/>
                  <w:i/>
                  <w:iCs/>
                  <w:color w:val="00B050"/>
                  <w:sz w:val="20"/>
                  <w:szCs w:val="20"/>
                </w:rPr>
                <w:t xml:space="preserve">a), b), d) and e) </w:t>
              </w:r>
            </w:ins>
            <w:ins w:id="889" w:author="Dave" w:date="2021-05-15T17:10:00Z">
              <w:r w:rsidR="000A45D0">
                <w:rPr>
                  <w:rFonts w:ascii="Arial" w:hAnsi="Arial" w:cs="Arial"/>
                  <w:i/>
                  <w:iCs/>
                  <w:color w:val="00B050"/>
                  <w:sz w:val="20"/>
                  <w:szCs w:val="20"/>
                </w:rPr>
                <w:t xml:space="preserve">should have the same </w:t>
              </w:r>
            </w:ins>
            <w:ins w:id="890" w:author="Dave" w:date="2021-05-15T17:11:00Z">
              <w:r w:rsidR="000A45D0">
                <w:rPr>
                  <w:rFonts w:ascii="Arial" w:hAnsi="Arial" w:cs="Arial"/>
                  <w:i/>
                  <w:iCs/>
                  <w:color w:val="00B050"/>
                  <w:sz w:val="20"/>
                  <w:szCs w:val="20"/>
                </w:rPr>
                <w:t xml:space="preserve">monitoring </w:t>
              </w:r>
            </w:ins>
            <w:ins w:id="891" w:author="Dave" w:date="2021-05-15T17:10:00Z">
              <w:r w:rsidR="000A45D0">
                <w:rPr>
                  <w:rFonts w:ascii="Arial" w:hAnsi="Arial" w:cs="Arial"/>
                  <w:i/>
                  <w:iCs/>
                  <w:color w:val="00B050"/>
                  <w:sz w:val="20"/>
                  <w:szCs w:val="20"/>
                </w:rPr>
                <w:t>conditions on t</w:t>
              </w:r>
            </w:ins>
            <w:ins w:id="892" w:author="Dave" w:date="2021-05-15T17:11:00Z">
              <w:r w:rsidR="000A45D0">
                <w:rPr>
                  <w:rFonts w:ascii="Arial" w:hAnsi="Arial" w:cs="Arial"/>
                  <w:i/>
                  <w:iCs/>
                  <w:color w:val="00B050"/>
                  <w:sz w:val="20"/>
                  <w:szCs w:val="20"/>
                </w:rPr>
                <w:t>h</w:t>
              </w:r>
            </w:ins>
            <w:ins w:id="893" w:author="Dave" w:date="2021-05-15T17:10:00Z">
              <w:r w:rsidR="000A45D0">
                <w:rPr>
                  <w:rFonts w:ascii="Arial" w:hAnsi="Arial" w:cs="Arial"/>
                  <w:i/>
                  <w:iCs/>
                  <w:color w:val="00B050"/>
                  <w:sz w:val="20"/>
                  <w:szCs w:val="20"/>
                </w:rPr>
                <w:t xml:space="preserve">em as </w:t>
              </w:r>
            </w:ins>
            <w:ins w:id="894" w:author="Dave" w:date="2021-05-15T17:11:00Z">
              <w:r w:rsidR="000A45D0">
                <w:rPr>
                  <w:rFonts w:ascii="Arial" w:hAnsi="Arial" w:cs="Arial"/>
                  <w:i/>
                  <w:iCs/>
                  <w:color w:val="00B050"/>
                  <w:sz w:val="20"/>
                  <w:szCs w:val="20"/>
                </w:rPr>
                <w:t>19 c), especially 55 Huntingdon Drive, which does not benefit from an acoustic bund.</w:t>
              </w:r>
            </w:ins>
            <w:ins w:id="895" w:author="Dave" w:date="2021-05-23T11:26:00Z">
              <w:r>
                <w:rPr>
                  <w:rFonts w:ascii="Arial" w:hAnsi="Arial" w:cs="Arial"/>
                  <w:i/>
                  <w:iCs/>
                  <w:color w:val="00B050"/>
                  <w:sz w:val="20"/>
                  <w:szCs w:val="20"/>
                </w:rPr>
                <w:t xml:space="preserve"> The noise measurements must be carried out </w:t>
              </w:r>
            </w:ins>
            <w:ins w:id="896" w:author="Dave" w:date="2021-05-23T11:27:00Z">
              <w:r>
                <w:rPr>
                  <w:rFonts w:ascii="Arial" w:hAnsi="Arial" w:cs="Arial"/>
                  <w:i/>
                  <w:iCs/>
                  <w:color w:val="00B050"/>
                  <w:sz w:val="20"/>
                  <w:szCs w:val="20"/>
                </w:rPr>
                <w:t xml:space="preserve">during normal operations, and should preferably be carried out on a random basis without pre-warning so quarry operations do not miraculously become quieter when the acoustic </w:t>
              </w:r>
            </w:ins>
            <w:ins w:id="897" w:author="Dave" w:date="2021-05-23T11:28:00Z">
              <w:r>
                <w:rPr>
                  <w:rFonts w:ascii="Arial" w:hAnsi="Arial" w:cs="Arial"/>
                  <w:i/>
                  <w:iCs/>
                  <w:color w:val="00B050"/>
                  <w:sz w:val="20"/>
                  <w:szCs w:val="20"/>
                </w:rPr>
                <w:t>consultant is on site</w:t>
              </w:r>
            </w:ins>
          </w:p>
        </w:tc>
      </w:tr>
      <w:tr w:rsidR="004702D7" w:rsidRPr="00110ECB" w14:paraId="3263C417" w14:textId="5BDD03A2" w:rsidTr="004702D7">
        <w:tc>
          <w:tcPr>
            <w:tcW w:w="617" w:type="dxa"/>
          </w:tcPr>
          <w:p w14:paraId="3F6B7341" w14:textId="725565B3" w:rsidR="004702D7" w:rsidRPr="00110ECB" w:rsidRDefault="004702D7" w:rsidP="00DE4E22">
            <w:pPr>
              <w:rPr>
                <w:rFonts w:ascii="Arial" w:hAnsi="Arial" w:cs="Arial"/>
                <w:sz w:val="20"/>
                <w:szCs w:val="20"/>
              </w:rPr>
            </w:pPr>
            <w:r w:rsidRPr="00110ECB">
              <w:rPr>
                <w:rFonts w:ascii="Arial" w:hAnsi="Arial" w:cs="Arial"/>
                <w:sz w:val="20"/>
                <w:szCs w:val="20"/>
              </w:rPr>
              <w:t>20</w:t>
            </w:r>
          </w:p>
        </w:tc>
        <w:tc>
          <w:tcPr>
            <w:tcW w:w="8422" w:type="dxa"/>
          </w:tcPr>
          <w:p w14:paraId="18316473" w14:textId="2CCE798F" w:rsidR="004702D7" w:rsidRPr="00110ECB" w:rsidRDefault="004702D7" w:rsidP="00DE4E22">
            <w:pPr>
              <w:spacing w:after="120" w:line="259" w:lineRule="auto"/>
              <w:rPr>
                <w:rFonts w:ascii="Arial" w:hAnsi="Arial" w:cs="Arial"/>
                <w:sz w:val="20"/>
                <w:szCs w:val="20"/>
              </w:rPr>
            </w:pPr>
            <w:bookmarkStart w:id="898" w:name="_Hlk66537011"/>
            <w:r w:rsidRPr="00110ECB">
              <w:rPr>
                <w:rFonts w:ascii="Arial" w:hAnsi="Arial" w:cs="Arial"/>
                <w:sz w:val="20"/>
                <w:szCs w:val="20"/>
              </w:rPr>
              <w:t>Within 20 working</w:t>
            </w:r>
            <w:r w:rsidRPr="006B3650">
              <w:rPr>
                <w:rFonts w:ascii="Arial" w:hAnsi="Arial" w:cs="Arial"/>
                <w:sz w:val="20"/>
                <w:szCs w:val="20"/>
              </w:rPr>
              <w:t xml:space="preserve"> days of measuring noise emissions in accordance with Condition 19 a report describing the measurement results and compliance or otherwise with the limits in condition 19 must be submitted to the WDC Consent Authority</w:t>
            </w:r>
            <w:r w:rsidRPr="00110ECB">
              <w:rPr>
                <w:rFonts w:ascii="Arial" w:hAnsi="Arial" w:cs="Arial"/>
                <w:sz w:val="20"/>
                <w:szCs w:val="20"/>
              </w:rPr>
              <w:t xml:space="preserve">. </w:t>
            </w:r>
          </w:p>
          <w:bookmarkEnd w:id="898"/>
          <w:p w14:paraId="39E74F78" w14:textId="77777777" w:rsidR="004702D7" w:rsidRPr="00110ECB" w:rsidRDefault="004702D7" w:rsidP="00DE4E22">
            <w:pPr>
              <w:spacing w:after="120"/>
              <w:rPr>
                <w:rFonts w:ascii="Arial" w:hAnsi="Arial" w:cs="Arial"/>
                <w:sz w:val="20"/>
                <w:szCs w:val="20"/>
              </w:rPr>
            </w:pPr>
          </w:p>
        </w:tc>
        <w:tc>
          <w:tcPr>
            <w:tcW w:w="2693" w:type="dxa"/>
          </w:tcPr>
          <w:p w14:paraId="635DC4C4" w14:textId="77777777" w:rsidR="004702D7" w:rsidRPr="00D8633E" w:rsidRDefault="004702D7" w:rsidP="00DE4E22">
            <w:pPr>
              <w:rPr>
                <w:rFonts w:ascii="Arial" w:hAnsi="Arial" w:cs="Arial"/>
                <w:color w:val="000000" w:themeColor="text1"/>
                <w:sz w:val="20"/>
                <w:szCs w:val="20"/>
              </w:rPr>
            </w:pPr>
          </w:p>
        </w:tc>
        <w:tc>
          <w:tcPr>
            <w:tcW w:w="4252" w:type="dxa"/>
          </w:tcPr>
          <w:p w14:paraId="48E141E1" w14:textId="77777777" w:rsidR="004702D7" w:rsidRPr="00D8633E" w:rsidRDefault="004702D7" w:rsidP="00DE4E22">
            <w:pPr>
              <w:rPr>
                <w:rFonts w:ascii="Arial" w:hAnsi="Arial" w:cs="Arial"/>
                <w:color w:val="000000" w:themeColor="text1"/>
                <w:sz w:val="20"/>
                <w:szCs w:val="20"/>
              </w:rPr>
            </w:pPr>
          </w:p>
        </w:tc>
      </w:tr>
      <w:tr w:rsidR="004702D7" w:rsidRPr="00110ECB" w14:paraId="5508C2C5" w14:textId="04A94163" w:rsidTr="004702D7">
        <w:tc>
          <w:tcPr>
            <w:tcW w:w="617" w:type="dxa"/>
          </w:tcPr>
          <w:p w14:paraId="386664EC" w14:textId="77777777" w:rsidR="004702D7" w:rsidRPr="00110ECB" w:rsidRDefault="004702D7" w:rsidP="00DE4E22">
            <w:pPr>
              <w:rPr>
                <w:rFonts w:ascii="Arial" w:hAnsi="Arial" w:cs="Arial"/>
                <w:sz w:val="20"/>
                <w:szCs w:val="20"/>
              </w:rPr>
            </w:pPr>
          </w:p>
        </w:tc>
        <w:tc>
          <w:tcPr>
            <w:tcW w:w="8422" w:type="dxa"/>
          </w:tcPr>
          <w:p w14:paraId="4B3A7EE9" w14:textId="77777777"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 xml:space="preserve">Rehabilitation </w:t>
            </w:r>
          </w:p>
        </w:tc>
        <w:tc>
          <w:tcPr>
            <w:tcW w:w="2693" w:type="dxa"/>
          </w:tcPr>
          <w:p w14:paraId="3D55754F" w14:textId="77777777" w:rsidR="004702D7" w:rsidRPr="00D8633E" w:rsidRDefault="004702D7" w:rsidP="00DE4E22">
            <w:pPr>
              <w:rPr>
                <w:rFonts w:ascii="Arial" w:hAnsi="Arial" w:cs="Arial"/>
                <w:color w:val="000000" w:themeColor="text1"/>
                <w:sz w:val="20"/>
                <w:szCs w:val="20"/>
              </w:rPr>
            </w:pPr>
          </w:p>
        </w:tc>
        <w:tc>
          <w:tcPr>
            <w:tcW w:w="4252" w:type="dxa"/>
          </w:tcPr>
          <w:p w14:paraId="6C3E34F9" w14:textId="77777777" w:rsidR="004702D7" w:rsidRPr="00D8633E" w:rsidRDefault="004702D7" w:rsidP="00DE4E22">
            <w:pPr>
              <w:rPr>
                <w:rFonts w:ascii="Arial" w:hAnsi="Arial" w:cs="Arial"/>
                <w:color w:val="000000" w:themeColor="text1"/>
                <w:sz w:val="20"/>
                <w:szCs w:val="20"/>
              </w:rPr>
            </w:pPr>
          </w:p>
        </w:tc>
      </w:tr>
      <w:tr w:rsidR="004702D7" w:rsidRPr="00110ECB" w14:paraId="3984D727" w14:textId="298335A3" w:rsidTr="004702D7">
        <w:tc>
          <w:tcPr>
            <w:tcW w:w="617" w:type="dxa"/>
          </w:tcPr>
          <w:p w14:paraId="4C24DB34" w14:textId="77777777" w:rsidR="004702D7" w:rsidRPr="00110ECB" w:rsidRDefault="004702D7" w:rsidP="00DE4E22">
            <w:pPr>
              <w:rPr>
                <w:rFonts w:ascii="Arial" w:hAnsi="Arial" w:cs="Arial"/>
                <w:sz w:val="20"/>
                <w:szCs w:val="20"/>
              </w:rPr>
            </w:pPr>
            <w:r w:rsidRPr="00110ECB">
              <w:rPr>
                <w:rFonts w:ascii="Arial" w:hAnsi="Arial" w:cs="Arial"/>
                <w:sz w:val="20"/>
                <w:szCs w:val="20"/>
              </w:rPr>
              <w:t>21</w:t>
            </w:r>
          </w:p>
        </w:tc>
        <w:tc>
          <w:tcPr>
            <w:tcW w:w="8422" w:type="dxa"/>
          </w:tcPr>
          <w:p w14:paraId="3CFA395A" w14:textId="77777777" w:rsidR="004702D7" w:rsidRPr="00110ECB" w:rsidRDefault="004702D7" w:rsidP="00DE4E22">
            <w:pPr>
              <w:spacing w:after="120" w:line="259" w:lineRule="auto"/>
              <w:rPr>
                <w:rFonts w:ascii="Arial" w:hAnsi="Arial" w:cs="Arial"/>
                <w:sz w:val="20"/>
                <w:szCs w:val="20"/>
              </w:rPr>
            </w:pPr>
            <w:bookmarkStart w:id="899" w:name="_Hlk66537026"/>
            <w:r w:rsidRPr="00110ECB">
              <w:rPr>
                <w:rFonts w:ascii="Arial" w:hAnsi="Arial" w:cs="Arial"/>
                <w:sz w:val="20"/>
                <w:szCs w:val="20"/>
              </w:rPr>
              <w:t>Each stage of aggregate extraction, with the exception of any active haul roads, must be rehabilitated within six months of the completion of backfilling. Rehabilitation must include, but is not limited to:</w:t>
            </w:r>
          </w:p>
          <w:p w14:paraId="6676F4E7" w14:textId="77777777" w:rsidR="004702D7" w:rsidRPr="00110ECB" w:rsidRDefault="004702D7"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Reshaping the backfilled areas; and </w:t>
            </w:r>
          </w:p>
          <w:p w14:paraId="7C9E3F7F" w14:textId="77777777" w:rsidR="004702D7" w:rsidRPr="00110ECB" w:rsidRDefault="004702D7"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Spreading topsoil over the reshaped backfill to a minimum depth of 300 mm; and</w:t>
            </w:r>
          </w:p>
          <w:p w14:paraId="5DF6D575" w14:textId="77777777" w:rsidR="004702D7" w:rsidRPr="00110ECB" w:rsidRDefault="004702D7"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Either</w:t>
            </w:r>
          </w:p>
          <w:p w14:paraId="6167E01D" w14:textId="77777777" w:rsidR="004702D7" w:rsidRPr="00110ECB" w:rsidRDefault="004702D7" w:rsidP="00647C38">
            <w:pPr>
              <w:pStyle w:val="ListParagraph"/>
              <w:numPr>
                <w:ilvl w:val="1"/>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Sowing the top-soiled areas with a suitable grass species </w:t>
            </w:r>
            <w:r w:rsidRPr="000A45D0">
              <w:rPr>
                <w:rFonts w:ascii="Arial" w:hAnsi="Arial" w:cs="Arial"/>
                <w:strike/>
                <w:color w:val="00B050"/>
                <w:spacing w:val="0"/>
                <w:sz w:val="20"/>
                <w:szCs w:val="20"/>
                <w:rPrChange w:id="900" w:author="Dave" w:date="2021-05-15T17:13:00Z">
                  <w:rPr>
                    <w:rFonts w:ascii="Arial" w:hAnsi="Arial" w:cs="Arial"/>
                    <w:spacing w:val="0"/>
                    <w:sz w:val="20"/>
                    <w:szCs w:val="20"/>
                  </w:rPr>
                </w:rPrChange>
              </w:rPr>
              <w:t>or another suitable vegetative cover</w:t>
            </w:r>
            <w:r w:rsidRPr="00110ECB">
              <w:rPr>
                <w:rFonts w:ascii="Arial" w:hAnsi="Arial" w:cs="Arial"/>
                <w:spacing w:val="0"/>
                <w:sz w:val="20"/>
                <w:szCs w:val="20"/>
              </w:rPr>
              <w:t>; or</w:t>
            </w:r>
          </w:p>
          <w:p w14:paraId="690DA6FA" w14:textId="77777777" w:rsidR="004702D7" w:rsidRPr="00110ECB" w:rsidRDefault="004702D7" w:rsidP="00647C38">
            <w:pPr>
              <w:pStyle w:val="ListParagraph"/>
              <w:numPr>
                <w:ilvl w:val="1"/>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If rehabilitation occurs outside of spring or autumn, covering the top soiled area with mulch or another form of material to suppress dust from the area until it is appropriate to sow grass </w:t>
            </w:r>
            <w:r w:rsidRPr="000A45D0">
              <w:rPr>
                <w:rFonts w:ascii="Arial" w:hAnsi="Arial" w:cs="Arial"/>
                <w:strike/>
                <w:color w:val="00B050"/>
                <w:spacing w:val="0"/>
                <w:sz w:val="20"/>
                <w:szCs w:val="20"/>
                <w:rPrChange w:id="901" w:author="Dave" w:date="2021-05-15T17:13:00Z">
                  <w:rPr>
                    <w:rFonts w:ascii="Arial" w:hAnsi="Arial" w:cs="Arial"/>
                    <w:spacing w:val="0"/>
                    <w:sz w:val="20"/>
                    <w:szCs w:val="20"/>
                  </w:rPr>
                </w:rPrChange>
              </w:rPr>
              <w:t>or another suitable vegetative cover</w:t>
            </w:r>
            <w:r w:rsidRPr="00110ECB">
              <w:rPr>
                <w:rFonts w:ascii="Arial" w:hAnsi="Arial" w:cs="Arial"/>
                <w:spacing w:val="0"/>
                <w:sz w:val="20"/>
                <w:szCs w:val="20"/>
              </w:rPr>
              <w:t xml:space="preserve">; and </w:t>
            </w:r>
          </w:p>
          <w:p w14:paraId="4BCBBAFB" w14:textId="77777777" w:rsidR="004702D7" w:rsidRPr="00110ECB" w:rsidRDefault="004702D7"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Undertaking all reasonably practicable measures to prevent dust emissions from the rehabilitated area, including but not limited to watering of exposed soil. </w:t>
            </w:r>
          </w:p>
          <w:p w14:paraId="68E7260B" w14:textId="77777777" w:rsidR="004702D7" w:rsidRDefault="004702D7" w:rsidP="00DE4E22">
            <w:pPr>
              <w:spacing w:after="120"/>
              <w:rPr>
                <w:rFonts w:ascii="Arial" w:hAnsi="Arial" w:cs="Arial"/>
                <w:sz w:val="20"/>
                <w:szCs w:val="20"/>
              </w:rPr>
            </w:pPr>
            <w:r w:rsidRPr="00F37C56">
              <w:rPr>
                <w:rFonts w:ascii="Arial" w:hAnsi="Arial" w:cs="Arial"/>
                <w:b/>
                <w:bCs/>
                <w:sz w:val="20"/>
                <w:szCs w:val="20"/>
              </w:rPr>
              <w:t>Advice note</w:t>
            </w:r>
            <w:r w:rsidRPr="00F37C56">
              <w:rPr>
                <w:rFonts w:ascii="Arial" w:hAnsi="Arial" w:cs="Arial"/>
                <w:sz w:val="20"/>
                <w:szCs w:val="20"/>
              </w:rPr>
              <w:t>:  The Consent Holder may need to monitor the site and water or fertilise the rehabilitated area to ensure compliance with Condition 20.</w:t>
            </w:r>
          </w:p>
          <w:p w14:paraId="2DE63F3D" w14:textId="06AB7254" w:rsidR="004702D7" w:rsidRPr="00110ECB" w:rsidRDefault="004702D7" w:rsidP="00DE4E22">
            <w:pPr>
              <w:spacing w:after="120"/>
              <w:rPr>
                <w:rFonts w:ascii="Arial" w:hAnsi="Arial" w:cs="Arial"/>
                <w:sz w:val="20"/>
                <w:szCs w:val="20"/>
              </w:rPr>
            </w:pPr>
            <w:r w:rsidRPr="00F37C56">
              <w:rPr>
                <w:rFonts w:ascii="Arial" w:hAnsi="Arial" w:cs="Arial"/>
                <w:sz w:val="20"/>
                <w:szCs w:val="20"/>
              </w:rPr>
              <w:t xml:space="preserve"> </w:t>
            </w:r>
            <w:bookmarkEnd w:id="899"/>
          </w:p>
        </w:tc>
        <w:tc>
          <w:tcPr>
            <w:tcW w:w="2693" w:type="dxa"/>
          </w:tcPr>
          <w:p w14:paraId="25DEC1E3" w14:textId="77777777" w:rsidR="004702D7" w:rsidRPr="00D8633E" w:rsidRDefault="004702D7" w:rsidP="00DE4E22">
            <w:pPr>
              <w:rPr>
                <w:rFonts w:ascii="Arial" w:hAnsi="Arial" w:cs="Arial"/>
                <w:i/>
                <w:iCs/>
                <w:color w:val="000000" w:themeColor="text1"/>
                <w:sz w:val="20"/>
                <w:szCs w:val="20"/>
              </w:rPr>
            </w:pPr>
          </w:p>
        </w:tc>
        <w:tc>
          <w:tcPr>
            <w:tcW w:w="4252" w:type="dxa"/>
          </w:tcPr>
          <w:p w14:paraId="29AD6763" w14:textId="17EF1D1E" w:rsidR="004702D7" w:rsidRPr="00FD0E92" w:rsidRDefault="00FD0E92" w:rsidP="00DE4E22">
            <w:pPr>
              <w:rPr>
                <w:rFonts w:ascii="Arial" w:hAnsi="Arial" w:cs="Arial"/>
                <w:i/>
                <w:iCs/>
                <w:color w:val="00B050"/>
                <w:sz w:val="20"/>
                <w:szCs w:val="20"/>
                <w:rPrChange w:id="902" w:author="Dave" w:date="2021-05-23T11:28:00Z">
                  <w:rPr>
                    <w:rFonts w:ascii="Arial" w:hAnsi="Arial" w:cs="Arial"/>
                    <w:i/>
                    <w:iCs/>
                    <w:color w:val="000000" w:themeColor="text1"/>
                    <w:sz w:val="20"/>
                    <w:szCs w:val="20"/>
                  </w:rPr>
                </w:rPrChange>
              </w:rPr>
            </w:pPr>
            <w:ins w:id="903" w:author="Dave" w:date="2021-05-23T11:28:00Z">
              <w:r>
                <w:rPr>
                  <w:rFonts w:ascii="Arial" w:hAnsi="Arial" w:cs="Arial"/>
                  <w:i/>
                  <w:iCs/>
                  <w:color w:val="00B050"/>
                  <w:sz w:val="20"/>
                  <w:szCs w:val="20"/>
                </w:rPr>
                <w:t>When does the applicant propose to rehabilitate the site access roads</w:t>
              </w:r>
            </w:ins>
            <w:ins w:id="904" w:author="Dave" w:date="2021-05-23T11:29:00Z">
              <w:r>
                <w:rPr>
                  <w:rFonts w:ascii="Arial" w:hAnsi="Arial" w:cs="Arial"/>
                  <w:i/>
                  <w:iCs/>
                  <w:color w:val="00B050"/>
                  <w:sz w:val="20"/>
                  <w:szCs w:val="20"/>
                </w:rPr>
                <w:t xml:space="preserve"> and stockpile areas</w:t>
              </w:r>
            </w:ins>
            <w:ins w:id="905" w:author="Dave" w:date="2021-05-23T11:28:00Z">
              <w:r>
                <w:rPr>
                  <w:rFonts w:ascii="Arial" w:hAnsi="Arial" w:cs="Arial"/>
                  <w:i/>
                  <w:iCs/>
                  <w:color w:val="00B050"/>
                  <w:sz w:val="20"/>
                  <w:szCs w:val="20"/>
                </w:rPr>
                <w:t>?</w:t>
              </w:r>
            </w:ins>
            <w:ins w:id="906" w:author="Dave" w:date="2021-05-23T11:29:00Z">
              <w:r>
                <w:rPr>
                  <w:rFonts w:ascii="Arial" w:hAnsi="Arial" w:cs="Arial"/>
                  <w:i/>
                  <w:iCs/>
                  <w:color w:val="00B050"/>
                  <w:sz w:val="20"/>
                  <w:szCs w:val="20"/>
                </w:rPr>
                <w:t xml:space="preserve"> Surely this needs to be mentioned in the conditions as well?</w:t>
              </w:r>
            </w:ins>
          </w:p>
        </w:tc>
      </w:tr>
      <w:tr w:rsidR="004702D7" w:rsidRPr="00110ECB" w14:paraId="00EEE846" w14:textId="7C640B24" w:rsidTr="004702D7">
        <w:tc>
          <w:tcPr>
            <w:tcW w:w="617" w:type="dxa"/>
          </w:tcPr>
          <w:p w14:paraId="383EBE2C" w14:textId="77777777" w:rsidR="004702D7" w:rsidRPr="00110ECB" w:rsidRDefault="004702D7" w:rsidP="00DE4E22">
            <w:pPr>
              <w:rPr>
                <w:rFonts w:ascii="Arial" w:hAnsi="Arial" w:cs="Arial"/>
                <w:sz w:val="20"/>
                <w:szCs w:val="20"/>
              </w:rPr>
            </w:pPr>
            <w:r w:rsidRPr="00110ECB">
              <w:rPr>
                <w:rFonts w:ascii="Arial" w:hAnsi="Arial" w:cs="Arial"/>
                <w:sz w:val="20"/>
                <w:szCs w:val="20"/>
              </w:rPr>
              <w:t>22</w:t>
            </w:r>
          </w:p>
        </w:tc>
        <w:tc>
          <w:tcPr>
            <w:tcW w:w="8422" w:type="dxa"/>
          </w:tcPr>
          <w:p w14:paraId="2D56489E" w14:textId="77777777" w:rsidR="004702D7" w:rsidRDefault="004702D7" w:rsidP="00DE4E22">
            <w:pPr>
              <w:spacing w:after="120" w:line="259" w:lineRule="auto"/>
              <w:rPr>
                <w:rFonts w:ascii="Arial" w:hAnsi="Arial" w:cs="Arial"/>
                <w:sz w:val="20"/>
                <w:szCs w:val="20"/>
              </w:rPr>
            </w:pPr>
            <w:bookmarkStart w:id="907" w:name="_Hlk66537038"/>
            <w:r w:rsidRPr="00110ECB">
              <w:rPr>
                <w:rFonts w:ascii="Arial" w:hAnsi="Arial" w:cs="Arial"/>
                <w:sz w:val="20"/>
                <w:szCs w:val="20"/>
              </w:rPr>
              <w:t xml:space="preserve">All </w:t>
            </w:r>
            <w:r w:rsidRPr="006B3650">
              <w:rPr>
                <w:rFonts w:ascii="Arial" w:hAnsi="Arial" w:cs="Arial"/>
                <w:sz w:val="20"/>
                <w:szCs w:val="20"/>
              </w:rPr>
              <w:t>rehabilitated surfaces must be designed and constructed to be free draining to avoid ponding.</w:t>
            </w:r>
            <w:bookmarkEnd w:id="907"/>
          </w:p>
          <w:p w14:paraId="10861719" w14:textId="1FC88202" w:rsidR="004702D7" w:rsidRPr="00110ECB" w:rsidRDefault="004702D7" w:rsidP="00DE4E22">
            <w:pPr>
              <w:spacing w:after="120" w:line="259" w:lineRule="auto"/>
              <w:rPr>
                <w:rFonts w:ascii="Arial" w:hAnsi="Arial" w:cs="Arial"/>
                <w:sz w:val="20"/>
                <w:szCs w:val="20"/>
              </w:rPr>
            </w:pPr>
          </w:p>
        </w:tc>
        <w:tc>
          <w:tcPr>
            <w:tcW w:w="2693" w:type="dxa"/>
          </w:tcPr>
          <w:p w14:paraId="1C92F23F" w14:textId="77777777" w:rsidR="004702D7" w:rsidRPr="00D8633E" w:rsidRDefault="004702D7" w:rsidP="00DE4E22">
            <w:pPr>
              <w:rPr>
                <w:rFonts w:ascii="Arial" w:hAnsi="Arial" w:cs="Arial"/>
                <w:color w:val="000000" w:themeColor="text1"/>
                <w:sz w:val="20"/>
                <w:szCs w:val="20"/>
              </w:rPr>
            </w:pPr>
          </w:p>
        </w:tc>
        <w:tc>
          <w:tcPr>
            <w:tcW w:w="4252" w:type="dxa"/>
          </w:tcPr>
          <w:p w14:paraId="250C5D8A" w14:textId="77777777" w:rsidR="004702D7" w:rsidRPr="00D8633E" w:rsidRDefault="004702D7" w:rsidP="00DE4E22">
            <w:pPr>
              <w:rPr>
                <w:rFonts w:ascii="Arial" w:hAnsi="Arial" w:cs="Arial"/>
                <w:color w:val="000000" w:themeColor="text1"/>
                <w:sz w:val="20"/>
                <w:szCs w:val="20"/>
              </w:rPr>
            </w:pPr>
          </w:p>
        </w:tc>
      </w:tr>
      <w:tr w:rsidR="004702D7" w:rsidRPr="00110ECB" w14:paraId="44A464A2" w14:textId="666D3B8A" w:rsidTr="004702D7">
        <w:tc>
          <w:tcPr>
            <w:tcW w:w="617" w:type="dxa"/>
          </w:tcPr>
          <w:p w14:paraId="68517862" w14:textId="77777777" w:rsidR="004702D7" w:rsidRPr="00110ECB" w:rsidRDefault="004702D7" w:rsidP="00DE4E22">
            <w:pPr>
              <w:rPr>
                <w:rFonts w:ascii="Arial" w:hAnsi="Arial" w:cs="Arial"/>
                <w:sz w:val="20"/>
                <w:szCs w:val="20"/>
              </w:rPr>
            </w:pPr>
            <w:r w:rsidRPr="00110ECB">
              <w:rPr>
                <w:rFonts w:ascii="Arial" w:hAnsi="Arial" w:cs="Arial"/>
                <w:sz w:val="20"/>
                <w:szCs w:val="20"/>
              </w:rPr>
              <w:t>23</w:t>
            </w:r>
          </w:p>
        </w:tc>
        <w:tc>
          <w:tcPr>
            <w:tcW w:w="8422" w:type="dxa"/>
          </w:tcPr>
          <w:p w14:paraId="0EBA7E27" w14:textId="77777777" w:rsidR="004702D7" w:rsidRDefault="004702D7" w:rsidP="00DE4E22">
            <w:pPr>
              <w:spacing w:after="120" w:line="259" w:lineRule="auto"/>
              <w:rPr>
                <w:rFonts w:ascii="Arial" w:hAnsi="Arial" w:cs="Arial"/>
                <w:sz w:val="20"/>
                <w:szCs w:val="20"/>
              </w:rPr>
            </w:pPr>
            <w:bookmarkStart w:id="908" w:name="_Hlk66537044"/>
            <w:r w:rsidRPr="00110ECB">
              <w:rPr>
                <w:rFonts w:ascii="Arial" w:hAnsi="Arial" w:cs="Arial"/>
                <w:sz w:val="20"/>
                <w:szCs w:val="20"/>
              </w:rPr>
              <w:t xml:space="preserve">The final rehabilitated ground level must not be above the ground level that existed prior to quarrying operations </w:t>
            </w:r>
            <w:r w:rsidRPr="006B3650">
              <w:rPr>
                <w:rFonts w:ascii="Arial" w:hAnsi="Arial" w:cs="Arial"/>
                <w:sz w:val="20"/>
                <w:szCs w:val="20"/>
              </w:rPr>
              <w:t>commencing. Within two months of completing site rehabilitation, the consent holder shall provide a survey of the finished ground levels relative to Mean Sea Level and the natural ground level surveyed in accordance with Condition AO. The survey must be undertaken by a registered surveyor to an accuracy of +/-50 millimetres vertically and be provided to the WDC Manager.</w:t>
            </w:r>
            <w:bookmarkEnd w:id="908"/>
          </w:p>
          <w:p w14:paraId="20AD1CA0" w14:textId="2719DBAD" w:rsidR="004702D7" w:rsidRPr="00110ECB" w:rsidRDefault="004702D7" w:rsidP="00DE4E22">
            <w:pPr>
              <w:spacing w:after="120" w:line="259" w:lineRule="auto"/>
              <w:rPr>
                <w:rFonts w:ascii="Arial" w:hAnsi="Arial" w:cs="Arial"/>
                <w:sz w:val="20"/>
                <w:szCs w:val="20"/>
              </w:rPr>
            </w:pPr>
          </w:p>
        </w:tc>
        <w:tc>
          <w:tcPr>
            <w:tcW w:w="2693" w:type="dxa"/>
          </w:tcPr>
          <w:p w14:paraId="38F76FE2" w14:textId="77777777" w:rsidR="004702D7" w:rsidRPr="00D8633E" w:rsidRDefault="004702D7" w:rsidP="00DE4E22">
            <w:pPr>
              <w:rPr>
                <w:rFonts w:ascii="Arial" w:hAnsi="Arial" w:cs="Arial"/>
                <w:i/>
                <w:iCs/>
                <w:color w:val="000000" w:themeColor="text1"/>
                <w:sz w:val="20"/>
                <w:szCs w:val="20"/>
              </w:rPr>
            </w:pPr>
          </w:p>
        </w:tc>
        <w:tc>
          <w:tcPr>
            <w:tcW w:w="4252" w:type="dxa"/>
          </w:tcPr>
          <w:p w14:paraId="0792171F" w14:textId="77777777" w:rsidR="004702D7" w:rsidRPr="00D8633E" w:rsidRDefault="004702D7" w:rsidP="00DE4E22">
            <w:pPr>
              <w:rPr>
                <w:rFonts w:ascii="Arial" w:hAnsi="Arial" w:cs="Arial"/>
                <w:i/>
                <w:iCs/>
                <w:color w:val="000000" w:themeColor="text1"/>
                <w:sz w:val="20"/>
                <w:szCs w:val="20"/>
              </w:rPr>
            </w:pPr>
          </w:p>
        </w:tc>
      </w:tr>
      <w:tr w:rsidR="004702D7" w:rsidRPr="00110ECB" w14:paraId="3AA2D653" w14:textId="0A8DA8A7" w:rsidTr="004702D7">
        <w:tc>
          <w:tcPr>
            <w:tcW w:w="617" w:type="dxa"/>
          </w:tcPr>
          <w:p w14:paraId="71B56A33" w14:textId="77777777" w:rsidR="004702D7" w:rsidRPr="00110ECB" w:rsidRDefault="004702D7" w:rsidP="00DE4E22">
            <w:pPr>
              <w:rPr>
                <w:rFonts w:ascii="Arial" w:hAnsi="Arial" w:cs="Arial"/>
                <w:sz w:val="20"/>
                <w:szCs w:val="20"/>
              </w:rPr>
            </w:pPr>
            <w:r w:rsidRPr="00110ECB">
              <w:rPr>
                <w:rFonts w:ascii="Arial" w:hAnsi="Arial" w:cs="Arial"/>
                <w:sz w:val="20"/>
                <w:szCs w:val="20"/>
              </w:rPr>
              <w:t>24</w:t>
            </w:r>
          </w:p>
        </w:tc>
        <w:tc>
          <w:tcPr>
            <w:tcW w:w="8422" w:type="dxa"/>
          </w:tcPr>
          <w:p w14:paraId="6C517D8D" w14:textId="77777777" w:rsidR="004702D7" w:rsidRDefault="004702D7" w:rsidP="00DE4E22">
            <w:pPr>
              <w:spacing w:after="120" w:line="259" w:lineRule="auto"/>
              <w:rPr>
                <w:rFonts w:ascii="Arial" w:hAnsi="Arial" w:cs="Arial"/>
                <w:sz w:val="20"/>
                <w:szCs w:val="20"/>
              </w:rPr>
            </w:pPr>
            <w:bookmarkStart w:id="909" w:name="_Hlk66537050"/>
            <w:r w:rsidRPr="00110ECB">
              <w:rPr>
                <w:rFonts w:ascii="Arial" w:hAnsi="Arial" w:cs="Arial"/>
                <w:sz w:val="20"/>
                <w:szCs w:val="20"/>
              </w:rPr>
              <w:t xml:space="preserve">Prior to the expiry of this consent the perimeter bunds are to be removed as part of the rehabilitation works.  The edge treatment plantings must remain until grass cover has established over any disturbed land. </w:t>
            </w:r>
            <w:bookmarkEnd w:id="909"/>
          </w:p>
          <w:p w14:paraId="4B00F04E" w14:textId="552C73A2" w:rsidR="004702D7" w:rsidRPr="00110ECB" w:rsidRDefault="004702D7" w:rsidP="00DE4E22">
            <w:pPr>
              <w:spacing w:after="120" w:line="259" w:lineRule="auto"/>
              <w:rPr>
                <w:rFonts w:ascii="Arial" w:hAnsi="Arial" w:cs="Arial"/>
                <w:sz w:val="20"/>
                <w:szCs w:val="20"/>
              </w:rPr>
            </w:pPr>
          </w:p>
        </w:tc>
        <w:tc>
          <w:tcPr>
            <w:tcW w:w="2693" w:type="dxa"/>
          </w:tcPr>
          <w:p w14:paraId="23390977" w14:textId="77777777" w:rsidR="004702D7" w:rsidRPr="00D8633E" w:rsidRDefault="004702D7" w:rsidP="00DE4E22">
            <w:pPr>
              <w:rPr>
                <w:rFonts w:ascii="Arial" w:hAnsi="Arial" w:cs="Arial"/>
                <w:color w:val="000000" w:themeColor="text1"/>
                <w:sz w:val="20"/>
                <w:szCs w:val="20"/>
              </w:rPr>
            </w:pPr>
          </w:p>
        </w:tc>
        <w:tc>
          <w:tcPr>
            <w:tcW w:w="4252" w:type="dxa"/>
          </w:tcPr>
          <w:p w14:paraId="778BBE78" w14:textId="77777777" w:rsidR="004702D7" w:rsidRPr="00D8633E" w:rsidRDefault="004702D7" w:rsidP="00DE4E22">
            <w:pPr>
              <w:rPr>
                <w:rFonts w:ascii="Arial" w:hAnsi="Arial" w:cs="Arial"/>
                <w:color w:val="000000" w:themeColor="text1"/>
                <w:sz w:val="20"/>
                <w:szCs w:val="20"/>
              </w:rPr>
            </w:pPr>
          </w:p>
        </w:tc>
      </w:tr>
      <w:tr w:rsidR="004702D7" w:rsidRPr="00110ECB" w14:paraId="32CFA48F" w14:textId="4716FD73" w:rsidTr="004702D7">
        <w:tc>
          <w:tcPr>
            <w:tcW w:w="617" w:type="dxa"/>
          </w:tcPr>
          <w:p w14:paraId="14050273" w14:textId="77777777" w:rsidR="004702D7" w:rsidRPr="00110ECB" w:rsidRDefault="004702D7" w:rsidP="00DE4E22">
            <w:pPr>
              <w:rPr>
                <w:rFonts w:ascii="Arial" w:hAnsi="Arial" w:cs="Arial"/>
                <w:sz w:val="20"/>
                <w:szCs w:val="20"/>
              </w:rPr>
            </w:pPr>
          </w:p>
        </w:tc>
        <w:tc>
          <w:tcPr>
            <w:tcW w:w="8422" w:type="dxa"/>
          </w:tcPr>
          <w:p w14:paraId="1F3BB685" w14:textId="77777777"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Accidental Discovery Protocol</w:t>
            </w:r>
          </w:p>
        </w:tc>
        <w:tc>
          <w:tcPr>
            <w:tcW w:w="2693" w:type="dxa"/>
          </w:tcPr>
          <w:p w14:paraId="7AFB8678" w14:textId="77777777" w:rsidR="004702D7" w:rsidRPr="00D8633E" w:rsidRDefault="004702D7" w:rsidP="00DE4E22">
            <w:pPr>
              <w:rPr>
                <w:rFonts w:ascii="Arial" w:hAnsi="Arial" w:cs="Arial"/>
                <w:color w:val="000000" w:themeColor="text1"/>
                <w:sz w:val="20"/>
                <w:szCs w:val="20"/>
              </w:rPr>
            </w:pPr>
          </w:p>
        </w:tc>
        <w:tc>
          <w:tcPr>
            <w:tcW w:w="4252" w:type="dxa"/>
          </w:tcPr>
          <w:p w14:paraId="5806085B" w14:textId="77777777" w:rsidR="004702D7" w:rsidRPr="00D8633E" w:rsidRDefault="004702D7" w:rsidP="00DE4E22">
            <w:pPr>
              <w:rPr>
                <w:rFonts w:ascii="Arial" w:hAnsi="Arial" w:cs="Arial"/>
                <w:color w:val="000000" w:themeColor="text1"/>
                <w:sz w:val="20"/>
                <w:szCs w:val="20"/>
              </w:rPr>
            </w:pPr>
          </w:p>
        </w:tc>
      </w:tr>
      <w:tr w:rsidR="004702D7" w:rsidRPr="00110ECB" w14:paraId="007C65C7" w14:textId="7A7B7441" w:rsidTr="004702D7">
        <w:tc>
          <w:tcPr>
            <w:tcW w:w="617" w:type="dxa"/>
          </w:tcPr>
          <w:p w14:paraId="62E8C5C2" w14:textId="77777777" w:rsidR="004702D7" w:rsidRPr="00110ECB" w:rsidRDefault="004702D7" w:rsidP="00DE4E22">
            <w:pPr>
              <w:rPr>
                <w:rFonts w:ascii="Arial" w:hAnsi="Arial" w:cs="Arial"/>
                <w:sz w:val="20"/>
                <w:szCs w:val="20"/>
              </w:rPr>
            </w:pPr>
            <w:r w:rsidRPr="00110ECB">
              <w:rPr>
                <w:rFonts w:ascii="Arial" w:hAnsi="Arial" w:cs="Arial"/>
                <w:sz w:val="20"/>
                <w:szCs w:val="20"/>
              </w:rPr>
              <w:t>25</w:t>
            </w:r>
          </w:p>
        </w:tc>
        <w:tc>
          <w:tcPr>
            <w:tcW w:w="8422" w:type="dxa"/>
          </w:tcPr>
          <w:p w14:paraId="16F78C14" w14:textId="77777777" w:rsidR="004702D7" w:rsidRPr="00110ECB" w:rsidRDefault="004702D7" w:rsidP="00DE4E22">
            <w:pPr>
              <w:spacing w:after="120" w:line="259" w:lineRule="auto"/>
              <w:rPr>
                <w:rFonts w:ascii="Arial" w:hAnsi="Arial" w:cs="Arial"/>
                <w:sz w:val="20"/>
                <w:szCs w:val="20"/>
              </w:rPr>
            </w:pPr>
            <w:bookmarkStart w:id="910" w:name="_Hlk66537065"/>
            <w:r w:rsidRPr="00110ECB">
              <w:rPr>
                <w:rFonts w:ascii="Arial" w:hAnsi="Arial" w:cs="Arial"/>
                <w:sz w:val="20"/>
                <w:szCs w:val="20"/>
              </w:rPr>
              <w:t xml:space="preserve">Immediately following the discovery of material suspected to be a taonga, kōiwi or Māori archaeological site, the following steps must be taken: </w:t>
            </w:r>
          </w:p>
          <w:p w14:paraId="31C5A49F" w14:textId="77777777" w:rsidR="004702D7" w:rsidRPr="00110ECB" w:rsidRDefault="004702D7"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All work in the vicinity of the discovery must cease and the WDC Manager advised; </w:t>
            </w:r>
          </w:p>
          <w:p w14:paraId="06493AF0" w14:textId="77777777" w:rsidR="004702D7" w:rsidRPr="00110ECB" w:rsidRDefault="004702D7"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Immediate steps must be taken to secure the site to ensure the archaeological material is not further disturbed; </w:t>
            </w:r>
          </w:p>
          <w:p w14:paraId="4266AE21" w14:textId="77777777" w:rsidR="004702D7" w:rsidRPr="00110ECB" w:rsidRDefault="004702D7"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Consent Holder must notify the Te Ngāi Tūāhuriri Rūnanga and the Area Archaeologist Heritage New Zealand Pouhere Taonga (in the case of kōiwi (human remains) the New Zealand Police must also be notified). </w:t>
            </w:r>
          </w:p>
          <w:p w14:paraId="7832F084" w14:textId="77777777" w:rsidR="004702D7" w:rsidRPr="00F37C56" w:rsidRDefault="004702D7" w:rsidP="00DE4E22">
            <w:pPr>
              <w:spacing w:after="120"/>
              <w:rPr>
                <w:rFonts w:ascii="Arial" w:hAnsi="Arial" w:cs="Arial"/>
                <w:sz w:val="20"/>
                <w:szCs w:val="20"/>
              </w:rPr>
            </w:pPr>
            <w:r w:rsidRPr="00F37C56">
              <w:rPr>
                <w:rFonts w:ascii="Arial" w:hAnsi="Arial" w:cs="Arial"/>
                <w:b/>
                <w:bCs/>
                <w:sz w:val="20"/>
                <w:szCs w:val="20"/>
              </w:rPr>
              <w:t>Advice Note</w:t>
            </w:r>
            <w:r w:rsidRPr="00F37C56">
              <w:rPr>
                <w:rFonts w:ascii="Arial" w:hAnsi="Arial" w:cs="Arial"/>
                <w:sz w:val="20"/>
                <w:szCs w:val="20"/>
              </w:rPr>
              <w:t>: The Te Ngāi Tūāhuriri Rūnanga and HNZPT will jointly appoint a qualified archaeologist who will confirm the nature of the accidentally discovered material</w:t>
            </w:r>
            <w:bookmarkEnd w:id="910"/>
            <w:r w:rsidRPr="00F37C56">
              <w:rPr>
                <w:rFonts w:ascii="Arial" w:hAnsi="Arial" w:cs="Arial"/>
                <w:sz w:val="20"/>
                <w:szCs w:val="20"/>
              </w:rPr>
              <w:t xml:space="preserve">. </w:t>
            </w:r>
          </w:p>
          <w:p w14:paraId="5541F190" w14:textId="77777777" w:rsidR="004702D7" w:rsidRPr="00110ECB" w:rsidRDefault="004702D7" w:rsidP="00DE4E22">
            <w:pPr>
              <w:spacing w:after="120"/>
              <w:rPr>
                <w:rFonts w:ascii="Arial" w:hAnsi="Arial" w:cs="Arial"/>
                <w:sz w:val="20"/>
                <w:szCs w:val="20"/>
              </w:rPr>
            </w:pPr>
          </w:p>
        </w:tc>
        <w:tc>
          <w:tcPr>
            <w:tcW w:w="2693" w:type="dxa"/>
          </w:tcPr>
          <w:p w14:paraId="4AD0C094" w14:textId="77777777" w:rsidR="004702D7" w:rsidRPr="00D8633E" w:rsidRDefault="004702D7" w:rsidP="00DE4E22">
            <w:pPr>
              <w:rPr>
                <w:rFonts w:ascii="Arial" w:hAnsi="Arial" w:cs="Arial"/>
                <w:color w:val="000000" w:themeColor="text1"/>
                <w:sz w:val="20"/>
                <w:szCs w:val="20"/>
              </w:rPr>
            </w:pPr>
          </w:p>
        </w:tc>
        <w:tc>
          <w:tcPr>
            <w:tcW w:w="4252" w:type="dxa"/>
          </w:tcPr>
          <w:p w14:paraId="6D27E2B6" w14:textId="77777777" w:rsidR="004702D7" w:rsidRPr="00D8633E" w:rsidRDefault="004702D7" w:rsidP="00DE4E22">
            <w:pPr>
              <w:rPr>
                <w:rFonts w:ascii="Arial" w:hAnsi="Arial" w:cs="Arial"/>
                <w:color w:val="000000" w:themeColor="text1"/>
                <w:sz w:val="20"/>
                <w:szCs w:val="20"/>
              </w:rPr>
            </w:pPr>
          </w:p>
        </w:tc>
      </w:tr>
      <w:tr w:rsidR="004702D7" w:rsidRPr="00110ECB" w14:paraId="45B478E1" w14:textId="2E315F1F" w:rsidTr="004702D7">
        <w:tc>
          <w:tcPr>
            <w:tcW w:w="617" w:type="dxa"/>
          </w:tcPr>
          <w:p w14:paraId="3F592C6E" w14:textId="77777777" w:rsidR="004702D7" w:rsidRPr="00110ECB" w:rsidRDefault="004702D7" w:rsidP="00DE4E22">
            <w:pPr>
              <w:rPr>
                <w:rFonts w:ascii="Arial" w:hAnsi="Arial" w:cs="Arial"/>
                <w:sz w:val="20"/>
                <w:szCs w:val="20"/>
              </w:rPr>
            </w:pPr>
            <w:r w:rsidRPr="00110ECB">
              <w:rPr>
                <w:rFonts w:ascii="Arial" w:hAnsi="Arial" w:cs="Arial"/>
                <w:sz w:val="20"/>
                <w:szCs w:val="20"/>
              </w:rPr>
              <w:t>26</w:t>
            </w:r>
          </w:p>
        </w:tc>
        <w:tc>
          <w:tcPr>
            <w:tcW w:w="8422" w:type="dxa"/>
          </w:tcPr>
          <w:p w14:paraId="5B0A4716" w14:textId="77777777" w:rsidR="004702D7" w:rsidRPr="00110ECB" w:rsidRDefault="004702D7" w:rsidP="00DE4E22">
            <w:pPr>
              <w:spacing w:after="120" w:line="259" w:lineRule="auto"/>
              <w:rPr>
                <w:rFonts w:ascii="Arial" w:hAnsi="Arial" w:cs="Arial"/>
                <w:sz w:val="20"/>
                <w:szCs w:val="20"/>
              </w:rPr>
            </w:pPr>
            <w:bookmarkStart w:id="911" w:name="_Hlk66537074"/>
            <w:r w:rsidRPr="00110ECB">
              <w:rPr>
                <w:rFonts w:ascii="Arial" w:hAnsi="Arial" w:cs="Arial"/>
                <w:sz w:val="20"/>
                <w:szCs w:val="20"/>
              </w:rPr>
              <w:t xml:space="preserve">If the material is confirmed as being archaeological, the Consent Holder must ensure that an archaeological assessment is carried out by a qualified archaeologist, and if appropriate, an archaeological authority is obtained from HNZPT before work resumes (as per the Heritage New Zealand Pouhere Taonga Act 2014). </w:t>
            </w:r>
          </w:p>
          <w:bookmarkEnd w:id="911"/>
          <w:p w14:paraId="3455F51A" w14:textId="77777777" w:rsidR="004702D7" w:rsidRPr="00110ECB" w:rsidRDefault="004702D7" w:rsidP="00DE4E22">
            <w:pPr>
              <w:spacing w:after="120"/>
              <w:rPr>
                <w:rFonts w:ascii="Arial" w:hAnsi="Arial" w:cs="Arial"/>
                <w:sz w:val="20"/>
                <w:szCs w:val="20"/>
              </w:rPr>
            </w:pPr>
          </w:p>
        </w:tc>
        <w:tc>
          <w:tcPr>
            <w:tcW w:w="2693" w:type="dxa"/>
          </w:tcPr>
          <w:p w14:paraId="47406374" w14:textId="77777777" w:rsidR="004702D7" w:rsidRPr="00D8633E" w:rsidRDefault="004702D7" w:rsidP="00DE4E22">
            <w:pPr>
              <w:rPr>
                <w:rFonts w:ascii="Arial" w:hAnsi="Arial" w:cs="Arial"/>
                <w:color w:val="000000" w:themeColor="text1"/>
                <w:sz w:val="20"/>
                <w:szCs w:val="20"/>
              </w:rPr>
            </w:pPr>
          </w:p>
        </w:tc>
        <w:tc>
          <w:tcPr>
            <w:tcW w:w="4252" w:type="dxa"/>
          </w:tcPr>
          <w:p w14:paraId="371AFD9B" w14:textId="77777777" w:rsidR="004702D7" w:rsidRPr="00D8633E" w:rsidRDefault="004702D7" w:rsidP="00DE4E22">
            <w:pPr>
              <w:rPr>
                <w:rFonts w:ascii="Arial" w:hAnsi="Arial" w:cs="Arial"/>
                <w:color w:val="000000" w:themeColor="text1"/>
                <w:sz w:val="20"/>
                <w:szCs w:val="20"/>
              </w:rPr>
            </w:pPr>
          </w:p>
        </w:tc>
      </w:tr>
      <w:tr w:rsidR="004702D7" w:rsidRPr="00110ECB" w14:paraId="684C2A7E" w14:textId="217FF8E1" w:rsidTr="004702D7">
        <w:tc>
          <w:tcPr>
            <w:tcW w:w="617" w:type="dxa"/>
          </w:tcPr>
          <w:p w14:paraId="378E3352" w14:textId="77777777" w:rsidR="004702D7" w:rsidRPr="00110ECB" w:rsidRDefault="004702D7" w:rsidP="00DE4E22">
            <w:pPr>
              <w:rPr>
                <w:rFonts w:ascii="Arial" w:hAnsi="Arial" w:cs="Arial"/>
                <w:sz w:val="20"/>
                <w:szCs w:val="20"/>
              </w:rPr>
            </w:pPr>
            <w:r w:rsidRPr="00110ECB">
              <w:rPr>
                <w:rFonts w:ascii="Arial" w:hAnsi="Arial" w:cs="Arial"/>
                <w:sz w:val="20"/>
                <w:szCs w:val="20"/>
              </w:rPr>
              <w:t>27</w:t>
            </w:r>
          </w:p>
        </w:tc>
        <w:tc>
          <w:tcPr>
            <w:tcW w:w="8422" w:type="dxa"/>
          </w:tcPr>
          <w:p w14:paraId="655393A0" w14:textId="77777777" w:rsidR="004702D7" w:rsidRPr="00110ECB" w:rsidRDefault="004702D7" w:rsidP="00DE4E22">
            <w:pPr>
              <w:spacing w:after="120" w:line="259" w:lineRule="auto"/>
              <w:rPr>
                <w:rFonts w:ascii="Arial" w:hAnsi="Arial" w:cs="Arial"/>
                <w:sz w:val="20"/>
                <w:szCs w:val="20"/>
              </w:rPr>
            </w:pPr>
            <w:bookmarkStart w:id="912" w:name="_Hlk66537079"/>
            <w:r w:rsidRPr="00110ECB">
              <w:rPr>
                <w:rFonts w:ascii="Arial" w:hAnsi="Arial" w:cs="Arial"/>
                <w:sz w:val="20"/>
                <w:szCs w:val="20"/>
              </w:rPr>
              <w:t xml:space="preserve">The Consent Holder must consult the Te Ngāi Tūāhuriri Rūnanga on any matters of tikanga (protocol) that are required in relation to the discovery and prior to the commencement of any investigation. </w:t>
            </w:r>
          </w:p>
          <w:bookmarkEnd w:id="912"/>
          <w:p w14:paraId="52533BDD" w14:textId="77777777" w:rsidR="004702D7" w:rsidRPr="00110ECB" w:rsidRDefault="004702D7" w:rsidP="00DE4E22">
            <w:pPr>
              <w:spacing w:after="120"/>
              <w:rPr>
                <w:rFonts w:ascii="Arial" w:hAnsi="Arial" w:cs="Arial"/>
                <w:sz w:val="20"/>
                <w:szCs w:val="20"/>
              </w:rPr>
            </w:pPr>
          </w:p>
        </w:tc>
        <w:tc>
          <w:tcPr>
            <w:tcW w:w="2693" w:type="dxa"/>
          </w:tcPr>
          <w:p w14:paraId="483E883F" w14:textId="77777777" w:rsidR="004702D7" w:rsidRPr="00D8633E" w:rsidRDefault="004702D7" w:rsidP="00DE4E22">
            <w:pPr>
              <w:rPr>
                <w:rFonts w:ascii="Arial" w:hAnsi="Arial" w:cs="Arial"/>
                <w:color w:val="000000" w:themeColor="text1"/>
                <w:sz w:val="20"/>
                <w:szCs w:val="20"/>
              </w:rPr>
            </w:pPr>
          </w:p>
        </w:tc>
        <w:tc>
          <w:tcPr>
            <w:tcW w:w="4252" w:type="dxa"/>
          </w:tcPr>
          <w:p w14:paraId="457B93D9" w14:textId="77777777" w:rsidR="004702D7" w:rsidRPr="00D8633E" w:rsidRDefault="004702D7" w:rsidP="00DE4E22">
            <w:pPr>
              <w:rPr>
                <w:rFonts w:ascii="Arial" w:hAnsi="Arial" w:cs="Arial"/>
                <w:color w:val="000000" w:themeColor="text1"/>
                <w:sz w:val="20"/>
                <w:szCs w:val="20"/>
              </w:rPr>
            </w:pPr>
          </w:p>
        </w:tc>
      </w:tr>
      <w:tr w:rsidR="004702D7" w:rsidRPr="00110ECB" w14:paraId="593257BE" w14:textId="30E3C9F1" w:rsidTr="004702D7">
        <w:tc>
          <w:tcPr>
            <w:tcW w:w="617" w:type="dxa"/>
          </w:tcPr>
          <w:p w14:paraId="4D071CDB" w14:textId="77777777" w:rsidR="004702D7" w:rsidRPr="00110ECB" w:rsidRDefault="004702D7" w:rsidP="00DE4E22">
            <w:pPr>
              <w:rPr>
                <w:rFonts w:ascii="Arial" w:hAnsi="Arial" w:cs="Arial"/>
                <w:sz w:val="20"/>
                <w:szCs w:val="20"/>
              </w:rPr>
            </w:pPr>
            <w:r w:rsidRPr="00110ECB">
              <w:rPr>
                <w:rFonts w:ascii="Arial" w:hAnsi="Arial" w:cs="Arial"/>
                <w:sz w:val="20"/>
                <w:szCs w:val="20"/>
              </w:rPr>
              <w:t>28</w:t>
            </w:r>
          </w:p>
        </w:tc>
        <w:tc>
          <w:tcPr>
            <w:tcW w:w="8422" w:type="dxa"/>
          </w:tcPr>
          <w:p w14:paraId="24EAEBC8" w14:textId="77777777" w:rsidR="004702D7" w:rsidRPr="00110ECB" w:rsidRDefault="004702D7" w:rsidP="00DE4E22">
            <w:pPr>
              <w:spacing w:after="120" w:line="259" w:lineRule="auto"/>
              <w:rPr>
                <w:rFonts w:ascii="Arial" w:hAnsi="Arial" w:cs="Arial"/>
                <w:sz w:val="20"/>
                <w:szCs w:val="20"/>
              </w:rPr>
            </w:pPr>
            <w:bookmarkStart w:id="913" w:name="_Hlk66537084"/>
            <w:r w:rsidRPr="00110ECB">
              <w:rPr>
                <w:rFonts w:ascii="Arial" w:hAnsi="Arial" w:cs="Arial"/>
                <w:sz w:val="20"/>
                <w:szCs w:val="20"/>
              </w:rPr>
              <w:t xml:space="preserve">If kōiwi (human remains) are uncovered, in addition to the steps above, the area must be treated with utmost discretion and respect, and the kōiwi dealt with according to both law and tikanga, as guided by the Te Ngāi Tūāhuriri Rūnanga. </w:t>
            </w:r>
          </w:p>
          <w:bookmarkEnd w:id="913"/>
          <w:p w14:paraId="6364128C" w14:textId="77777777" w:rsidR="004702D7" w:rsidRPr="00110ECB" w:rsidRDefault="004702D7" w:rsidP="00DE4E22">
            <w:pPr>
              <w:spacing w:after="120"/>
              <w:rPr>
                <w:rFonts w:ascii="Arial" w:hAnsi="Arial" w:cs="Arial"/>
                <w:sz w:val="20"/>
                <w:szCs w:val="20"/>
              </w:rPr>
            </w:pPr>
          </w:p>
        </w:tc>
        <w:tc>
          <w:tcPr>
            <w:tcW w:w="2693" w:type="dxa"/>
          </w:tcPr>
          <w:p w14:paraId="1B6E0A60" w14:textId="77777777" w:rsidR="004702D7" w:rsidRPr="00D8633E" w:rsidRDefault="004702D7" w:rsidP="00DE4E22">
            <w:pPr>
              <w:rPr>
                <w:rFonts w:ascii="Arial" w:hAnsi="Arial" w:cs="Arial"/>
                <w:color w:val="000000" w:themeColor="text1"/>
                <w:sz w:val="20"/>
                <w:szCs w:val="20"/>
              </w:rPr>
            </w:pPr>
          </w:p>
        </w:tc>
        <w:tc>
          <w:tcPr>
            <w:tcW w:w="4252" w:type="dxa"/>
          </w:tcPr>
          <w:p w14:paraId="2DC701C9" w14:textId="77777777" w:rsidR="004702D7" w:rsidRPr="00D8633E" w:rsidRDefault="004702D7" w:rsidP="00DE4E22">
            <w:pPr>
              <w:rPr>
                <w:rFonts w:ascii="Arial" w:hAnsi="Arial" w:cs="Arial"/>
                <w:color w:val="000000" w:themeColor="text1"/>
                <w:sz w:val="20"/>
                <w:szCs w:val="20"/>
              </w:rPr>
            </w:pPr>
          </w:p>
        </w:tc>
      </w:tr>
      <w:tr w:rsidR="004702D7" w:rsidRPr="00110ECB" w14:paraId="4731485D" w14:textId="469C50B0" w:rsidTr="004702D7">
        <w:tc>
          <w:tcPr>
            <w:tcW w:w="617" w:type="dxa"/>
          </w:tcPr>
          <w:p w14:paraId="7B5D0756" w14:textId="77777777" w:rsidR="004702D7" w:rsidRPr="00110ECB" w:rsidRDefault="004702D7" w:rsidP="00DE4E22">
            <w:pPr>
              <w:rPr>
                <w:rFonts w:ascii="Arial" w:hAnsi="Arial" w:cs="Arial"/>
                <w:sz w:val="20"/>
                <w:szCs w:val="20"/>
              </w:rPr>
            </w:pPr>
            <w:r w:rsidRPr="00110ECB">
              <w:rPr>
                <w:rFonts w:ascii="Arial" w:hAnsi="Arial" w:cs="Arial"/>
                <w:sz w:val="20"/>
                <w:szCs w:val="20"/>
              </w:rPr>
              <w:t>29</w:t>
            </w:r>
          </w:p>
        </w:tc>
        <w:tc>
          <w:tcPr>
            <w:tcW w:w="8422" w:type="dxa"/>
          </w:tcPr>
          <w:p w14:paraId="3AEF5CFD" w14:textId="77777777" w:rsidR="004702D7" w:rsidRPr="00110ECB" w:rsidRDefault="004702D7" w:rsidP="00DE4E22">
            <w:pPr>
              <w:spacing w:after="120" w:line="259" w:lineRule="auto"/>
              <w:rPr>
                <w:rFonts w:ascii="Arial" w:hAnsi="Arial" w:cs="Arial"/>
                <w:sz w:val="20"/>
                <w:szCs w:val="20"/>
              </w:rPr>
            </w:pPr>
            <w:bookmarkStart w:id="914" w:name="_Hlk66537091"/>
            <w:r w:rsidRPr="00110ECB">
              <w:rPr>
                <w:rFonts w:ascii="Arial" w:hAnsi="Arial" w:cs="Arial"/>
                <w:sz w:val="20"/>
                <w:szCs w:val="20"/>
              </w:rPr>
              <w:t xml:space="preserve">Works in the site area must not recommence until authorised by the Te Ngāi Tūāhuriri Rūnanga, the Heritage New Zealand Pouhere Taonga (and the NZ Police in the case of kōiwi) to ensure that all statutory and cultural requirements have been met. </w:t>
            </w:r>
          </w:p>
          <w:bookmarkEnd w:id="914"/>
          <w:p w14:paraId="0BCF1B5F" w14:textId="77777777" w:rsidR="004702D7" w:rsidRPr="00110ECB" w:rsidRDefault="004702D7" w:rsidP="00DE4E22">
            <w:pPr>
              <w:spacing w:after="120"/>
              <w:rPr>
                <w:rFonts w:ascii="Arial" w:hAnsi="Arial" w:cs="Arial"/>
                <w:sz w:val="20"/>
                <w:szCs w:val="20"/>
              </w:rPr>
            </w:pPr>
          </w:p>
        </w:tc>
        <w:tc>
          <w:tcPr>
            <w:tcW w:w="2693" w:type="dxa"/>
          </w:tcPr>
          <w:p w14:paraId="39306183" w14:textId="77777777" w:rsidR="004702D7" w:rsidRPr="00D8633E" w:rsidRDefault="004702D7" w:rsidP="00DE4E22">
            <w:pPr>
              <w:rPr>
                <w:rFonts w:ascii="Arial" w:hAnsi="Arial" w:cs="Arial"/>
                <w:color w:val="000000" w:themeColor="text1"/>
                <w:sz w:val="20"/>
                <w:szCs w:val="20"/>
              </w:rPr>
            </w:pPr>
          </w:p>
        </w:tc>
        <w:tc>
          <w:tcPr>
            <w:tcW w:w="4252" w:type="dxa"/>
          </w:tcPr>
          <w:p w14:paraId="75D05384" w14:textId="77777777" w:rsidR="004702D7" w:rsidRPr="00D8633E" w:rsidRDefault="004702D7" w:rsidP="00DE4E22">
            <w:pPr>
              <w:rPr>
                <w:rFonts w:ascii="Arial" w:hAnsi="Arial" w:cs="Arial"/>
                <w:color w:val="000000" w:themeColor="text1"/>
                <w:sz w:val="20"/>
                <w:szCs w:val="20"/>
              </w:rPr>
            </w:pPr>
          </w:p>
        </w:tc>
      </w:tr>
      <w:tr w:rsidR="004702D7" w:rsidRPr="00110ECB" w14:paraId="00F20486" w14:textId="5420D827" w:rsidTr="004702D7">
        <w:tc>
          <w:tcPr>
            <w:tcW w:w="617" w:type="dxa"/>
          </w:tcPr>
          <w:p w14:paraId="48B1F333" w14:textId="77777777" w:rsidR="004702D7" w:rsidRPr="00110ECB" w:rsidRDefault="004702D7" w:rsidP="00DE4E22">
            <w:pPr>
              <w:rPr>
                <w:rFonts w:ascii="Arial" w:hAnsi="Arial" w:cs="Arial"/>
                <w:sz w:val="20"/>
                <w:szCs w:val="20"/>
              </w:rPr>
            </w:pPr>
            <w:r w:rsidRPr="00110ECB">
              <w:rPr>
                <w:rFonts w:ascii="Arial" w:hAnsi="Arial" w:cs="Arial"/>
                <w:sz w:val="20"/>
                <w:szCs w:val="20"/>
              </w:rPr>
              <w:t>30</w:t>
            </w:r>
          </w:p>
        </w:tc>
        <w:tc>
          <w:tcPr>
            <w:tcW w:w="8422" w:type="dxa"/>
          </w:tcPr>
          <w:p w14:paraId="6DCBB614" w14:textId="77777777" w:rsidR="004702D7" w:rsidRPr="00110ECB" w:rsidRDefault="004702D7" w:rsidP="00DE4E22">
            <w:pPr>
              <w:spacing w:after="120" w:line="259" w:lineRule="auto"/>
              <w:rPr>
                <w:rFonts w:ascii="Arial" w:hAnsi="Arial" w:cs="Arial"/>
                <w:sz w:val="20"/>
                <w:szCs w:val="20"/>
              </w:rPr>
            </w:pPr>
            <w:bookmarkStart w:id="915" w:name="_Hlk66537099"/>
            <w:r w:rsidRPr="00110ECB">
              <w:rPr>
                <w:rFonts w:ascii="Arial" w:hAnsi="Arial" w:cs="Arial"/>
                <w:sz w:val="20"/>
                <w:szCs w:val="20"/>
              </w:rPr>
              <w:t xml:space="preserve">The Consent Holder must notify WDC prior to the recommencement of work, and copies of all relevant authorisations must be provided to the WDC Manager. </w:t>
            </w:r>
          </w:p>
          <w:p w14:paraId="3B151334" w14:textId="77777777" w:rsidR="004702D7" w:rsidRPr="00110ECB" w:rsidRDefault="004702D7"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It is expected that all parties will work towards work recommencing in the shortest possible time frame while ensuring that any archaeological sites discovered are protected until as much information as practicable is gained and a decision regarding their </w:t>
            </w:r>
            <w:r w:rsidRPr="00110ECB">
              <w:rPr>
                <w:rFonts w:ascii="Arial" w:hAnsi="Arial" w:cs="Arial"/>
                <w:sz w:val="20"/>
                <w:szCs w:val="20"/>
              </w:rPr>
              <w:lastRenderedPageBreak/>
              <w:t xml:space="preserve">appropriate management is made, including obtaining an archaeological authority under the Heritage New Zealand Pouhere Taonga Act 2014 if necessary.  Appropriate management may include recording or removal of archaeological material. </w:t>
            </w:r>
          </w:p>
          <w:p w14:paraId="328E8822" w14:textId="77777777" w:rsidR="004702D7" w:rsidRPr="00110ECB" w:rsidRDefault="004702D7"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Although bound to uphold the requirements of the Protected Objects Act 1975, the Consent Holder recognises the relationship between Ngāi Tahu whānui, including Te Ngāi Tūāhuriri Rūnanga Kaitiaki Rūnanga, and any taonga (Māori artefacts) that may be discovered. </w:t>
            </w:r>
          </w:p>
          <w:bookmarkEnd w:id="915"/>
          <w:p w14:paraId="21095CD1" w14:textId="77777777" w:rsidR="004702D7" w:rsidRPr="00110ECB" w:rsidRDefault="004702D7" w:rsidP="00DE4E22">
            <w:pPr>
              <w:spacing w:after="120"/>
              <w:rPr>
                <w:rFonts w:ascii="Arial" w:hAnsi="Arial" w:cs="Arial"/>
                <w:sz w:val="20"/>
                <w:szCs w:val="20"/>
              </w:rPr>
            </w:pPr>
          </w:p>
        </w:tc>
        <w:tc>
          <w:tcPr>
            <w:tcW w:w="2693" w:type="dxa"/>
          </w:tcPr>
          <w:p w14:paraId="422A6F26" w14:textId="77777777" w:rsidR="004702D7" w:rsidRPr="00D8633E" w:rsidRDefault="004702D7" w:rsidP="00DE4E22">
            <w:pPr>
              <w:rPr>
                <w:rFonts w:ascii="Arial" w:hAnsi="Arial" w:cs="Arial"/>
                <w:color w:val="000000" w:themeColor="text1"/>
                <w:sz w:val="20"/>
                <w:szCs w:val="20"/>
              </w:rPr>
            </w:pPr>
          </w:p>
        </w:tc>
        <w:tc>
          <w:tcPr>
            <w:tcW w:w="4252" w:type="dxa"/>
          </w:tcPr>
          <w:p w14:paraId="0B112AE9" w14:textId="77777777" w:rsidR="004702D7" w:rsidRPr="00D8633E" w:rsidRDefault="004702D7" w:rsidP="00DE4E22">
            <w:pPr>
              <w:rPr>
                <w:rFonts w:ascii="Arial" w:hAnsi="Arial" w:cs="Arial"/>
                <w:color w:val="000000" w:themeColor="text1"/>
                <w:sz w:val="20"/>
                <w:szCs w:val="20"/>
              </w:rPr>
            </w:pPr>
          </w:p>
        </w:tc>
      </w:tr>
      <w:tr w:rsidR="004702D7" w:rsidRPr="00110ECB" w14:paraId="3C07B8A7" w14:textId="2CA7DED9" w:rsidTr="004702D7">
        <w:tc>
          <w:tcPr>
            <w:tcW w:w="617" w:type="dxa"/>
          </w:tcPr>
          <w:p w14:paraId="5FA43DA7" w14:textId="77777777" w:rsidR="004702D7" w:rsidRPr="00110ECB" w:rsidRDefault="004702D7" w:rsidP="00DE4E22">
            <w:pPr>
              <w:rPr>
                <w:rFonts w:ascii="Arial" w:hAnsi="Arial" w:cs="Arial"/>
                <w:sz w:val="20"/>
                <w:szCs w:val="20"/>
              </w:rPr>
            </w:pPr>
          </w:p>
        </w:tc>
        <w:tc>
          <w:tcPr>
            <w:tcW w:w="8422" w:type="dxa"/>
          </w:tcPr>
          <w:p w14:paraId="3ADE199E" w14:textId="77777777"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Miscellaneous Operational Conditions</w:t>
            </w:r>
          </w:p>
        </w:tc>
        <w:tc>
          <w:tcPr>
            <w:tcW w:w="2693" w:type="dxa"/>
          </w:tcPr>
          <w:p w14:paraId="46BD34A9" w14:textId="77777777" w:rsidR="004702D7" w:rsidRPr="00D8633E" w:rsidRDefault="004702D7" w:rsidP="00DE4E22">
            <w:pPr>
              <w:rPr>
                <w:rFonts w:ascii="Arial" w:hAnsi="Arial" w:cs="Arial"/>
                <w:color w:val="000000" w:themeColor="text1"/>
                <w:sz w:val="20"/>
                <w:szCs w:val="20"/>
              </w:rPr>
            </w:pPr>
          </w:p>
        </w:tc>
        <w:tc>
          <w:tcPr>
            <w:tcW w:w="4252" w:type="dxa"/>
          </w:tcPr>
          <w:p w14:paraId="3F1CF922" w14:textId="77777777" w:rsidR="004702D7" w:rsidRPr="00D8633E" w:rsidRDefault="004702D7" w:rsidP="00DE4E22">
            <w:pPr>
              <w:rPr>
                <w:rFonts w:ascii="Arial" w:hAnsi="Arial" w:cs="Arial"/>
                <w:color w:val="000000" w:themeColor="text1"/>
                <w:sz w:val="20"/>
                <w:szCs w:val="20"/>
              </w:rPr>
            </w:pPr>
          </w:p>
        </w:tc>
      </w:tr>
      <w:tr w:rsidR="004702D7" w:rsidRPr="00110ECB" w14:paraId="6647FC89" w14:textId="558E6012" w:rsidTr="004702D7">
        <w:tc>
          <w:tcPr>
            <w:tcW w:w="617" w:type="dxa"/>
          </w:tcPr>
          <w:p w14:paraId="0F43A015" w14:textId="77777777" w:rsidR="004702D7" w:rsidRPr="00110ECB" w:rsidRDefault="004702D7" w:rsidP="00DE4E22">
            <w:pPr>
              <w:rPr>
                <w:rFonts w:ascii="Arial" w:hAnsi="Arial" w:cs="Arial"/>
                <w:sz w:val="20"/>
                <w:szCs w:val="20"/>
              </w:rPr>
            </w:pPr>
            <w:r w:rsidRPr="00110ECB">
              <w:rPr>
                <w:rFonts w:ascii="Arial" w:hAnsi="Arial" w:cs="Arial"/>
                <w:sz w:val="20"/>
                <w:szCs w:val="20"/>
              </w:rPr>
              <w:t>31</w:t>
            </w:r>
          </w:p>
        </w:tc>
        <w:tc>
          <w:tcPr>
            <w:tcW w:w="8422" w:type="dxa"/>
          </w:tcPr>
          <w:p w14:paraId="30610F0F" w14:textId="77777777" w:rsidR="004702D7" w:rsidRPr="00110ECB" w:rsidRDefault="004702D7" w:rsidP="00DE4E22">
            <w:pPr>
              <w:spacing w:after="120" w:line="259" w:lineRule="auto"/>
              <w:rPr>
                <w:rFonts w:ascii="Arial" w:hAnsi="Arial" w:cs="Arial"/>
                <w:sz w:val="20"/>
                <w:szCs w:val="20"/>
              </w:rPr>
            </w:pPr>
            <w:bookmarkStart w:id="916" w:name="_Hlk66537112"/>
            <w:r w:rsidRPr="00110ECB">
              <w:rPr>
                <w:rFonts w:ascii="Arial" w:hAnsi="Arial" w:cs="Arial"/>
                <w:sz w:val="20"/>
                <w:szCs w:val="20"/>
              </w:rPr>
              <w:t xml:space="preserve">Solid waste resulting from quarrying operations must be disposed of to an approved solid waste facility by an appropriately licenced operator. Solid waste must be held in wheelie bins or similar appropriate containers designed to avoid attracting birds or rodents, to shelter the contents from rainfall, and to secure the waste in the event of windy conditions. </w:t>
            </w:r>
          </w:p>
          <w:bookmarkEnd w:id="916"/>
          <w:p w14:paraId="168B8C97" w14:textId="77777777" w:rsidR="004702D7" w:rsidRPr="00110ECB" w:rsidRDefault="004702D7" w:rsidP="00DE4E22">
            <w:pPr>
              <w:spacing w:after="120"/>
              <w:rPr>
                <w:rFonts w:ascii="Arial" w:hAnsi="Arial" w:cs="Arial"/>
                <w:sz w:val="20"/>
                <w:szCs w:val="20"/>
              </w:rPr>
            </w:pPr>
          </w:p>
        </w:tc>
        <w:tc>
          <w:tcPr>
            <w:tcW w:w="2693" w:type="dxa"/>
          </w:tcPr>
          <w:p w14:paraId="292975BF" w14:textId="77777777" w:rsidR="004702D7" w:rsidRPr="00D8633E" w:rsidRDefault="004702D7" w:rsidP="00DE4E22">
            <w:pPr>
              <w:rPr>
                <w:rFonts w:ascii="Arial" w:hAnsi="Arial" w:cs="Arial"/>
                <w:color w:val="000000" w:themeColor="text1"/>
                <w:sz w:val="20"/>
                <w:szCs w:val="20"/>
              </w:rPr>
            </w:pPr>
          </w:p>
        </w:tc>
        <w:tc>
          <w:tcPr>
            <w:tcW w:w="4252" w:type="dxa"/>
          </w:tcPr>
          <w:p w14:paraId="520880C2" w14:textId="10F15D43" w:rsidR="004702D7" w:rsidRPr="00FD0E92" w:rsidRDefault="00FD0E92" w:rsidP="00DE4E22">
            <w:pPr>
              <w:rPr>
                <w:rFonts w:ascii="Arial" w:hAnsi="Arial" w:cs="Arial"/>
                <w:i/>
                <w:iCs/>
                <w:color w:val="00B050"/>
                <w:sz w:val="20"/>
                <w:szCs w:val="20"/>
                <w:rPrChange w:id="917" w:author="Dave" w:date="2021-05-23T11:29:00Z">
                  <w:rPr>
                    <w:rFonts w:ascii="Arial" w:hAnsi="Arial" w:cs="Arial"/>
                    <w:color w:val="000000" w:themeColor="text1"/>
                    <w:sz w:val="20"/>
                    <w:szCs w:val="20"/>
                  </w:rPr>
                </w:rPrChange>
              </w:rPr>
            </w:pPr>
            <w:ins w:id="918" w:author="Dave" w:date="2021-05-23T11:29:00Z">
              <w:r>
                <w:rPr>
                  <w:rFonts w:ascii="Arial" w:hAnsi="Arial" w:cs="Arial"/>
                  <w:i/>
                  <w:iCs/>
                  <w:color w:val="00B050"/>
                  <w:sz w:val="20"/>
                  <w:szCs w:val="20"/>
                </w:rPr>
                <w:t>Solid waste removal must count as pa</w:t>
              </w:r>
            </w:ins>
            <w:ins w:id="919" w:author="Dave" w:date="2021-05-23T11:30:00Z">
              <w:r>
                <w:rPr>
                  <w:rFonts w:ascii="Arial" w:hAnsi="Arial" w:cs="Arial"/>
                  <w:i/>
                  <w:iCs/>
                  <w:color w:val="00B050"/>
                  <w:sz w:val="20"/>
                  <w:szCs w:val="20"/>
                </w:rPr>
                <w:t>rt of the consented 125 vehicle visits per day</w:t>
              </w:r>
            </w:ins>
          </w:p>
        </w:tc>
      </w:tr>
      <w:tr w:rsidR="004702D7" w:rsidRPr="00110ECB" w14:paraId="4465C272" w14:textId="2B4073BC" w:rsidTr="004702D7">
        <w:trPr>
          <w:ins w:id="920" w:author="Greenwood Roche" w:date="2021-05-04T20:13:00Z"/>
        </w:trPr>
        <w:tc>
          <w:tcPr>
            <w:tcW w:w="617" w:type="dxa"/>
          </w:tcPr>
          <w:p w14:paraId="611D4D94" w14:textId="77777777" w:rsidR="004702D7" w:rsidRPr="00110ECB" w:rsidRDefault="004702D7" w:rsidP="00DE4E22">
            <w:pPr>
              <w:rPr>
                <w:ins w:id="921" w:author="Greenwood Roche" w:date="2021-05-04T20:13:00Z"/>
                <w:rFonts w:ascii="Arial" w:hAnsi="Arial" w:cs="Arial"/>
                <w:sz w:val="20"/>
                <w:szCs w:val="20"/>
              </w:rPr>
            </w:pPr>
          </w:p>
        </w:tc>
        <w:tc>
          <w:tcPr>
            <w:tcW w:w="8422" w:type="dxa"/>
          </w:tcPr>
          <w:p w14:paraId="3C3616B6" w14:textId="7D6CA5E4" w:rsidR="004702D7" w:rsidRPr="00395127" w:rsidRDefault="004702D7" w:rsidP="00DE4E22">
            <w:pPr>
              <w:spacing w:after="120"/>
              <w:rPr>
                <w:ins w:id="922" w:author="Greenwood Roche" w:date="2021-05-04T20:13:00Z"/>
                <w:rFonts w:ascii="Arial" w:hAnsi="Arial" w:cs="Arial"/>
                <w:b/>
                <w:sz w:val="20"/>
                <w:szCs w:val="20"/>
              </w:rPr>
            </w:pPr>
            <w:ins w:id="923" w:author="Greenwood Roche" w:date="2021-05-04T20:13:00Z">
              <w:r w:rsidRPr="00395127">
                <w:rPr>
                  <w:rFonts w:ascii="Arial" w:hAnsi="Arial" w:cs="Arial"/>
                  <w:b/>
                  <w:sz w:val="20"/>
                  <w:szCs w:val="20"/>
                </w:rPr>
                <w:t xml:space="preserve">Community </w:t>
              </w:r>
            </w:ins>
            <w:ins w:id="924" w:author="Greenwood Roche" w:date="2021-05-04T20:14:00Z">
              <w:r w:rsidRPr="00EE2078">
                <w:rPr>
                  <w:rFonts w:ascii="Arial" w:hAnsi="Arial" w:cs="Arial"/>
                  <w:b/>
                  <w:sz w:val="20"/>
                  <w:szCs w:val="20"/>
                </w:rPr>
                <w:t>Liaison</w:t>
              </w:r>
            </w:ins>
            <w:ins w:id="925" w:author="Greenwood Roche" w:date="2021-05-04T20:13:00Z">
              <w:r w:rsidRPr="00395127">
                <w:rPr>
                  <w:rFonts w:ascii="Arial" w:hAnsi="Arial" w:cs="Arial"/>
                  <w:b/>
                  <w:sz w:val="20"/>
                  <w:szCs w:val="20"/>
                </w:rPr>
                <w:t xml:space="preserve"> Group</w:t>
              </w:r>
            </w:ins>
          </w:p>
        </w:tc>
        <w:tc>
          <w:tcPr>
            <w:tcW w:w="2693" w:type="dxa"/>
          </w:tcPr>
          <w:p w14:paraId="08767B53" w14:textId="77777777" w:rsidR="004702D7" w:rsidRPr="00D8633E" w:rsidRDefault="004702D7" w:rsidP="00DE4E22">
            <w:pPr>
              <w:rPr>
                <w:ins w:id="926" w:author="Greenwood Roche" w:date="2021-05-04T20:13:00Z"/>
                <w:rFonts w:ascii="Arial" w:hAnsi="Arial" w:cs="Arial"/>
                <w:i/>
                <w:iCs/>
                <w:color w:val="000000" w:themeColor="text1"/>
                <w:sz w:val="20"/>
                <w:szCs w:val="20"/>
              </w:rPr>
            </w:pPr>
          </w:p>
        </w:tc>
        <w:tc>
          <w:tcPr>
            <w:tcW w:w="4252" w:type="dxa"/>
          </w:tcPr>
          <w:p w14:paraId="62A4C44B" w14:textId="77777777" w:rsidR="004702D7" w:rsidRPr="00D8633E" w:rsidRDefault="004702D7" w:rsidP="00DE4E22">
            <w:pPr>
              <w:rPr>
                <w:rFonts w:ascii="Arial" w:hAnsi="Arial" w:cs="Arial"/>
                <w:i/>
                <w:iCs/>
                <w:color w:val="000000" w:themeColor="text1"/>
                <w:sz w:val="20"/>
                <w:szCs w:val="20"/>
              </w:rPr>
            </w:pPr>
          </w:p>
        </w:tc>
      </w:tr>
      <w:tr w:rsidR="004702D7" w:rsidRPr="00C81002" w14:paraId="3FFD3B33" w14:textId="660B58A5" w:rsidTr="004702D7">
        <w:tc>
          <w:tcPr>
            <w:tcW w:w="617" w:type="dxa"/>
          </w:tcPr>
          <w:p w14:paraId="72B009DB" w14:textId="77777777" w:rsidR="004702D7" w:rsidRPr="00C81002" w:rsidRDefault="004702D7" w:rsidP="00DE4E22">
            <w:pPr>
              <w:rPr>
                <w:rFonts w:ascii="Arial" w:hAnsi="Arial" w:cs="Arial"/>
                <w:sz w:val="20"/>
                <w:szCs w:val="20"/>
              </w:rPr>
            </w:pPr>
            <w:r w:rsidRPr="00C81002">
              <w:rPr>
                <w:rFonts w:ascii="Arial" w:hAnsi="Arial" w:cs="Arial"/>
                <w:sz w:val="20"/>
                <w:szCs w:val="20"/>
              </w:rPr>
              <w:t>32</w:t>
            </w:r>
          </w:p>
        </w:tc>
        <w:tc>
          <w:tcPr>
            <w:tcW w:w="8422" w:type="dxa"/>
          </w:tcPr>
          <w:p w14:paraId="7743C8DD" w14:textId="77777777" w:rsidR="004702D7" w:rsidRPr="00C81002" w:rsidRDefault="004702D7" w:rsidP="00395127">
            <w:pPr>
              <w:spacing w:after="120" w:line="259" w:lineRule="auto"/>
              <w:rPr>
                <w:rFonts w:ascii="Arial" w:hAnsi="Arial" w:cs="Arial"/>
                <w:sz w:val="20"/>
                <w:szCs w:val="20"/>
              </w:rPr>
            </w:pPr>
            <w:del w:id="927" w:author="Greenwood Roche" w:date="2021-05-04T20:14:00Z">
              <w:r w:rsidRPr="00C81002" w:rsidDel="00EE2078">
                <w:rPr>
                  <w:rFonts w:ascii="Arial" w:hAnsi="Arial" w:cs="Arial"/>
                  <w:sz w:val="20"/>
                  <w:szCs w:val="20"/>
                </w:rPr>
                <w:delText>[Deleted]</w:delText>
              </w:r>
            </w:del>
          </w:p>
          <w:p w14:paraId="4B8B93F7" w14:textId="77777777" w:rsidR="004702D7" w:rsidRPr="00C81002" w:rsidRDefault="004702D7" w:rsidP="00DE4E22">
            <w:pPr>
              <w:spacing w:after="120" w:line="259" w:lineRule="auto"/>
              <w:rPr>
                <w:rFonts w:ascii="Arial" w:hAnsi="Arial" w:cs="Arial"/>
                <w:sz w:val="20"/>
                <w:szCs w:val="20"/>
              </w:rPr>
            </w:pPr>
          </w:p>
          <w:p w14:paraId="3BD0C877" w14:textId="4B7245BD" w:rsidR="004702D7" w:rsidRPr="00C81002" w:rsidRDefault="004702D7" w:rsidP="00DE4E22">
            <w:pPr>
              <w:spacing w:after="120" w:line="259" w:lineRule="auto"/>
              <w:rPr>
                <w:ins w:id="928" w:author="Greenwood Roche" w:date="2021-05-04T20:16:00Z"/>
                <w:rFonts w:ascii="Arial" w:hAnsi="Arial" w:cs="Arial"/>
                <w:sz w:val="20"/>
                <w:szCs w:val="20"/>
              </w:rPr>
            </w:pPr>
            <w:ins w:id="929" w:author="Greenwood Roche" w:date="2021-05-05T08:13:00Z">
              <w:r>
                <w:rPr>
                  <w:rFonts w:ascii="Arial" w:hAnsi="Arial" w:cs="Arial"/>
                  <w:sz w:val="20"/>
                  <w:szCs w:val="20"/>
                  <w:lang w:val="en-US"/>
                </w:rPr>
                <w:t>After extraction of aggregate has commenced, t</w:t>
              </w:r>
            </w:ins>
            <w:ins w:id="930" w:author="Greenwood Roche" w:date="2021-05-04T20:14:00Z">
              <w:r w:rsidRPr="00C81002">
                <w:rPr>
                  <w:rFonts w:ascii="Arial" w:hAnsi="Arial" w:cs="Arial"/>
                  <w:sz w:val="20"/>
                  <w:szCs w:val="20"/>
                  <w:lang w:val="en-US"/>
                </w:rPr>
                <w:t xml:space="preserve">he </w:t>
              </w:r>
            </w:ins>
            <w:ins w:id="931" w:author="Greenwood Roche" w:date="2021-05-04T20:19:00Z">
              <w:r>
                <w:rPr>
                  <w:rFonts w:ascii="Arial" w:hAnsi="Arial" w:cs="Arial"/>
                  <w:sz w:val="20"/>
                  <w:szCs w:val="20"/>
                  <w:lang w:val="en-US"/>
                </w:rPr>
                <w:t>c</w:t>
              </w:r>
            </w:ins>
            <w:ins w:id="932" w:author="Greenwood Roche" w:date="2021-05-04T20:14:00Z">
              <w:r w:rsidRPr="00C81002">
                <w:rPr>
                  <w:rFonts w:ascii="Arial" w:hAnsi="Arial" w:cs="Arial"/>
                  <w:sz w:val="20"/>
                  <w:szCs w:val="20"/>
                  <w:lang w:val="en-US"/>
                </w:rPr>
                <w:t xml:space="preserve">onsent </w:t>
              </w:r>
            </w:ins>
            <w:ins w:id="933" w:author="Greenwood Roche" w:date="2021-05-04T20:19:00Z">
              <w:r>
                <w:rPr>
                  <w:rFonts w:ascii="Arial" w:hAnsi="Arial" w:cs="Arial"/>
                  <w:sz w:val="20"/>
                  <w:szCs w:val="20"/>
                  <w:lang w:val="en-US"/>
                </w:rPr>
                <w:t>h</w:t>
              </w:r>
            </w:ins>
            <w:ins w:id="934" w:author="Greenwood Roche" w:date="2021-05-04T20:14:00Z">
              <w:r w:rsidRPr="00C81002">
                <w:rPr>
                  <w:rFonts w:ascii="Arial" w:hAnsi="Arial" w:cs="Arial"/>
                  <w:sz w:val="20"/>
                  <w:szCs w:val="20"/>
                  <w:lang w:val="en-US"/>
                </w:rPr>
                <w:t>older shall, at its own cost, facilitate community liaison meetings with invitations sent by letter or email to</w:t>
              </w:r>
            </w:ins>
            <w:ins w:id="935" w:author="Greenwood Roche" w:date="2021-05-04T20:19:00Z">
              <w:r>
                <w:rPr>
                  <w:rFonts w:ascii="Arial" w:hAnsi="Arial" w:cs="Arial"/>
                  <w:sz w:val="20"/>
                  <w:szCs w:val="20"/>
                  <w:lang w:val="en-US"/>
                </w:rPr>
                <w:t xml:space="preserve"> </w:t>
              </w:r>
            </w:ins>
            <w:ins w:id="936" w:author="Greenwood Roche" w:date="2021-05-04T20:14:00Z">
              <w:r w:rsidRPr="00C81002">
                <w:rPr>
                  <w:rFonts w:ascii="Arial" w:hAnsi="Arial" w:cs="Arial"/>
                  <w:sz w:val="20"/>
                  <w:szCs w:val="20"/>
                  <w:lang w:val="en-US"/>
                </w:rPr>
                <w:t>all current occupiers of properties within the area shown on Plan</w:t>
              </w:r>
            </w:ins>
            <w:ins w:id="937" w:author="Greenwood Roche" w:date="2021-05-04T20:20:00Z">
              <w:r>
                <w:rPr>
                  <w:rFonts w:ascii="Arial" w:hAnsi="Arial" w:cs="Arial"/>
                  <w:sz w:val="20"/>
                  <w:szCs w:val="20"/>
                  <w:lang w:val="en-US"/>
                </w:rPr>
                <w:t xml:space="preserve"> XXXXX [being those occupiers within </w:t>
              </w:r>
            </w:ins>
            <w:ins w:id="938" w:author="Greenwood Roche" w:date="2021-05-04T21:11:00Z">
              <w:r>
                <w:rPr>
                  <w:rFonts w:ascii="Arial" w:hAnsi="Arial" w:cs="Arial"/>
                  <w:sz w:val="20"/>
                  <w:szCs w:val="20"/>
                  <w:lang w:val="en-US"/>
                </w:rPr>
                <w:t>X</w:t>
              </w:r>
            </w:ins>
            <w:ins w:id="939" w:author="Greenwood Roche" w:date="2021-05-04T20:20:00Z">
              <w:r>
                <w:rPr>
                  <w:rFonts w:ascii="Arial" w:hAnsi="Arial" w:cs="Arial"/>
                  <w:sz w:val="20"/>
                  <w:szCs w:val="20"/>
                  <w:lang w:val="en-US"/>
                </w:rPr>
                <w:t xml:space="preserve">m of the site] </w:t>
              </w:r>
            </w:ins>
            <w:ins w:id="940" w:author="Greenwood Roche" w:date="2021-05-04T20:14:00Z">
              <w:r w:rsidRPr="00C81002">
                <w:rPr>
                  <w:rFonts w:ascii="Arial" w:hAnsi="Arial" w:cs="Arial"/>
                  <w:sz w:val="20"/>
                  <w:szCs w:val="20"/>
                  <w:lang w:val="en-US"/>
                </w:rPr>
                <w:t xml:space="preserve">and monitoring staff from the </w:t>
              </w:r>
            </w:ins>
            <w:ins w:id="941" w:author="Greenwood Roche" w:date="2021-05-04T20:17:00Z">
              <w:r w:rsidRPr="00C81002">
                <w:rPr>
                  <w:rFonts w:ascii="Arial" w:hAnsi="Arial" w:cs="Arial"/>
                  <w:sz w:val="20"/>
                  <w:szCs w:val="20"/>
                  <w:lang w:val="en-US"/>
                </w:rPr>
                <w:t xml:space="preserve">Waimakariri District Council and the </w:t>
              </w:r>
            </w:ins>
            <w:ins w:id="942" w:author="Greenwood Roche" w:date="2021-05-04T20:14:00Z">
              <w:r w:rsidRPr="00C81002">
                <w:rPr>
                  <w:rFonts w:ascii="Arial" w:hAnsi="Arial" w:cs="Arial"/>
                  <w:sz w:val="20"/>
                  <w:szCs w:val="20"/>
                  <w:lang w:val="en-US"/>
                </w:rPr>
                <w:t xml:space="preserve">Canterbury Regional Council.  Meetings shall be held at not </w:t>
              </w:r>
            </w:ins>
            <w:ins w:id="943" w:author="Greenwood Roche" w:date="2021-05-04T20:15:00Z">
              <w:r w:rsidRPr="00C81002">
                <w:rPr>
                  <w:rFonts w:ascii="Arial" w:hAnsi="Arial" w:cs="Arial"/>
                  <w:sz w:val="20"/>
                  <w:szCs w:val="20"/>
                  <w:lang w:val="en-US"/>
                </w:rPr>
                <w:t xml:space="preserve">less </w:t>
              </w:r>
            </w:ins>
            <w:ins w:id="944" w:author="Greenwood Roche" w:date="2021-05-04T20:14:00Z">
              <w:r w:rsidRPr="00C81002">
                <w:rPr>
                  <w:rFonts w:ascii="Arial" w:hAnsi="Arial" w:cs="Arial"/>
                  <w:sz w:val="20"/>
                  <w:szCs w:val="20"/>
                  <w:lang w:val="en-US"/>
                </w:rPr>
                <w:t xml:space="preserve">than </w:t>
              </w:r>
            </w:ins>
            <w:ins w:id="945" w:author="Greenwood Roche" w:date="2021-05-05T08:13:00Z">
              <w:r>
                <w:rPr>
                  <w:rFonts w:ascii="Arial" w:hAnsi="Arial" w:cs="Arial"/>
                  <w:sz w:val="20"/>
                  <w:szCs w:val="20"/>
                  <w:lang w:val="en-US"/>
                </w:rPr>
                <w:t>12</w:t>
              </w:r>
            </w:ins>
            <w:ins w:id="946" w:author="Greenwood Roche" w:date="2021-05-04T20:14:00Z">
              <w:r w:rsidRPr="00C81002">
                <w:rPr>
                  <w:rFonts w:ascii="Arial" w:hAnsi="Arial" w:cs="Arial"/>
                  <w:sz w:val="20"/>
                  <w:szCs w:val="20"/>
                  <w:lang w:val="en-US"/>
                </w:rPr>
                <w:t xml:space="preserve"> monthly intervals unless a longer interval is otherwise agreed by the </w:t>
              </w:r>
            </w:ins>
            <w:ins w:id="947" w:author="Greenwood Roche" w:date="2021-05-04T20:21:00Z">
              <w:r>
                <w:rPr>
                  <w:rFonts w:ascii="Arial" w:hAnsi="Arial" w:cs="Arial"/>
                  <w:sz w:val="20"/>
                  <w:szCs w:val="20"/>
                  <w:lang w:val="en-US"/>
                </w:rPr>
                <w:t xml:space="preserve">Waimakariri District </w:t>
              </w:r>
            </w:ins>
            <w:ins w:id="948" w:author="Greenwood Roche" w:date="2021-05-04T20:14:00Z">
              <w:r w:rsidRPr="00C81002">
                <w:rPr>
                  <w:rFonts w:ascii="Arial" w:hAnsi="Arial" w:cs="Arial"/>
                  <w:sz w:val="20"/>
                  <w:szCs w:val="20"/>
                  <w:lang w:val="en-US"/>
                </w:rPr>
                <w:t>Council</w:t>
              </w:r>
            </w:ins>
            <w:ins w:id="949" w:author="Greenwood Roche" w:date="2021-05-04T20:21:00Z">
              <w:r>
                <w:rPr>
                  <w:rFonts w:ascii="Arial" w:hAnsi="Arial" w:cs="Arial"/>
                  <w:sz w:val="20"/>
                  <w:szCs w:val="20"/>
                  <w:lang w:val="en-US"/>
                </w:rPr>
                <w:t xml:space="preserve"> and the Canterbury Regional Council</w:t>
              </w:r>
            </w:ins>
            <w:ins w:id="950" w:author="Greenwood Roche" w:date="2021-05-04T20:14:00Z">
              <w:r w:rsidRPr="00C81002">
                <w:rPr>
                  <w:rFonts w:ascii="Arial" w:hAnsi="Arial" w:cs="Arial"/>
                  <w:sz w:val="20"/>
                  <w:szCs w:val="20"/>
                  <w:lang w:val="en-US"/>
                </w:rPr>
                <w:t>.</w:t>
              </w:r>
            </w:ins>
          </w:p>
          <w:p w14:paraId="6B29EFB6" w14:textId="2C93143A" w:rsidR="004702D7" w:rsidRPr="00C81002" w:rsidRDefault="004702D7" w:rsidP="00395127">
            <w:pPr>
              <w:spacing w:before="240"/>
              <w:jc w:val="both"/>
              <w:rPr>
                <w:ins w:id="951" w:author="Greenwood Roche" w:date="2021-05-04T20:15:00Z"/>
                <w:rFonts w:ascii="Arial" w:hAnsi="Arial" w:cs="Arial"/>
                <w:sz w:val="20"/>
                <w:szCs w:val="20"/>
                <w:lang w:val="en-US"/>
              </w:rPr>
            </w:pPr>
            <w:ins w:id="952" w:author="Greenwood Roche" w:date="2021-05-04T20:14:00Z">
              <w:r w:rsidRPr="00C81002">
                <w:rPr>
                  <w:rFonts w:ascii="Arial" w:hAnsi="Arial" w:cs="Arial"/>
                  <w:sz w:val="20"/>
                  <w:szCs w:val="20"/>
                  <w:lang w:val="en-US"/>
                </w:rPr>
                <w:t>The purpose of the meetings shall be</w:t>
              </w:r>
            </w:ins>
            <w:ins w:id="953" w:author="Greenwood Roche" w:date="2021-05-04T20:16:00Z">
              <w:r w:rsidRPr="00C81002">
                <w:rPr>
                  <w:rFonts w:ascii="Arial" w:hAnsi="Arial" w:cs="Arial"/>
                  <w:sz w:val="20"/>
                  <w:szCs w:val="20"/>
                  <w:lang w:val="en-US"/>
                </w:rPr>
                <w:t xml:space="preserve"> for </w:t>
              </w:r>
            </w:ins>
            <w:ins w:id="954" w:author="Greenwood Roche" w:date="2021-05-04T20:14:00Z">
              <w:r w:rsidRPr="00C81002">
                <w:rPr>
                  <w:rFonts w:ascii="Arial" w:hAnsi="Arial" w:cs="Arial"/>
                  <w:sz w:val="20"/>
                  <w:szCs w:val="20"/>
                  <w:lang w:val="en-US"/>
                </w:rPr>
                <w:t xml:space="preserve">the </w:t>
              </w:r>
            </w:ins>
            <w:ins w:id="955" w:author="Greenwood Roche" w:date="2021-05-04T20:15:00Z">
              <w:r w:rsidRPr="00C81002">
                <w:rPr>
                  <w:rFonts w:ascii="Arial" w:hAnsi="Arial" w:cs="Arial"/>
                  <w:sz w:val="20"/>
                  <w:szCs w:val="20"/>
                  <w:lang w:val="en-US"/>
                </w:rPr>
                <w:t>c</w:t>
              </w:r>
            </w:ins>
            <w:ins w:id="956" w:author="Greenwood Roche" w:date="2021-05-04T20:14:00Z">
              <w:r w:rsidRPr="00C81002">
                <w:rPr>
                  <w:rFonts w:ascii="Arial" w:hAnsi="Arial" w:cs="Arial"/>
                  <w:sz w:val="20"/>
                  <w:szCs w:val="20"/>
                  <w:lang w:val="en-US"/>
                </w:rPr>
                <w:t xml:space="preserve">onsent </w:t>
              </w:r>
            </w:ins>
            <w:ins w:id="957" w:author="Greenwood Roche" w:date="2021-05-04T20:15:00Z">
              <w:r w:rsidRPr="00C81002">
                <w:rPr>
                  <w:rFonts w:ascii="Arial" w:hAnsi="Arial" w:cs="Arial"/>
                  <w:sz w:val="20"/>
                  <w:szCs w:val="20"/>
                  <w:lang w:val="en-US"/>
                </w:rPr>
                <w:t>h</w:t>
              </w:r>
            </w:ins>
            <w:ins w:id="958" w:author="Greenwood Roche" w:date="2021-05-04T20:14:00Z">
              <w:r w:rsidRPr="00C81002">
                <w:rPr>
                  <w:rFonts w:ascii="Arial" w:hAnsi="Arial" w:cs="Arial"/>
                  <w:sz w:val="20"/>
                  <w:szCs w:val="20"/>
                  <w:lang w:val="en-US"/>
                </w:rPr>
                <w:t>older to report to th</w:t>
              </w:r>
            </w:ins>
            <w:ins w:id="959" w:author="Greenwood Roche" w:date="2021-05-04T20:21:00Z">
              <w:r>
                <w:rPr>
                  <w:rFonts w:ascii="Arial" w:hAnsi="Arial" w:cs="Arial"/>
                  <w:sz w:val="20"/>
                  <w:szCs w:val="20"/>
                  <w:lang w:val="en-US"/>
                </w:rPr>
                <w:t xml:space="preserve">ose invited </w:t>
              </w:r>
            </w:ins>
            <w:ins w:id="960" w:author="Greenwood Roche" w:date="2021-05-04T20:14:00Z">
              <w:r w:rsidRPr="00C81002">
                <w:rPr>
                  <w:rFonts w:ascii="Arial" w:hAnsi="Arial" w:cs="Arial"/>
                  <w:sz w:val="20"/>
                  <w:szCs w:val="20"/>
                  <w:lang w:val="en-US"/>
                </w:rPr>
                <w:t xml:space="preserve">on </w:t>
              </w:r>
            </w:ins>
            <w:ins w:id="961" w:author="Greenwood Roche" w:date="2021-05-05T08:13:00Z">
              <w:r>
                <w:rPr>
                  <w:rFonts w:ascii="Arial" w:hAnsi="Arial" w:cs="Arial"/>
                  <w:sz w:val="20"/>
                  <w:szCs w:val="20"/>
                  <w:lang w:val="en-US"/>
                </w:rPr>
                <w:t xml:space="preserve">the activities undertaken in the past 12 months and the works planned </w:t>
              </w:r>
            </w:ins>
            <w:ins w:id="962" w:author="Greenwood Roche" w:date="2021-05-04T20:22:00Z">
              <w:r>
                <w:rPr>
                  <w:rFonts w:ascii="Arial" w:hAnsi="Arial" w:cs="Arial"/>
                  <w:sz w:val="20"/>
                  <w:szCs w:val="20"/>
                  <w:lang w:val="en-US"/>
                </w:rPr>
                <w:t xml:space="preserve">in the next </w:t>
              </w:r>
            </w:ins>
            <w:ins w:id="963" w:author="Greenwood Roche" w:date="2021-05-05T08:14:00Z">
              <w:r>
                <w:rPr>
                  <w:rFonts w:ascii="Arial" w:hAnsi="Arial" w:cs="Arial"/>
                  <w:sz w:val="20"/>
                  <w:szCs w:val="20"/>
                  <w:lang w:val="en-US"/>
                </w:rPr>
                <w:t>12</w:t>
              </w:r>
            </w:ins>
            <w:ins w:id="964" w:author="Greenwood Roche" w:date="2021-05-04T20:22:00Z">
              <w:r>
                <w:rPr>
                  <w:rFonts w:ascii="Arial" w:hAnsi="Arial" w:cs="Arial"/>
                  <w:sz w:val="20"/>
                  <w:szCs w:val="20"/>
                  <w:lang w:val="en-US"/>
                </w:rPr>
                <w:t xml:space="preserve"> months</w:t>
              </w:r>
            </w:ins>
            <w:ins w:id="965" w:author="Greenwood Roche" w:date="2021-05-04T20:17:00Z">
              <w:r w:rsidRPr="00C81002">
                <w:rPr>
                  <w:rFonts w:ascii="Arial" w:hAnsi="Arial" w:cs="Arial"/>
                  <w:sz w:val="20"/>
                  <w:szCs w:val="20"/>
                  <w:lang w:val="en-US"/>
                </w:rPr>
                <w:t>.</w:t>
              </w:r>
            </w:ins>
          </w:p>
          <w:p w14:paraId="01D68587" w14:textId="77777777" w:rsidR="004702D7" w:rsidRPr="00C81002" w:rsidRDefault="004702D7" w:rsidP="00395127">
            <w:pPr>
              <w:rPr>
                <w:ins w:id="966" w:author="Greenwood Roche" w:date="2021-05-04T20:17:00Z"/>
                <w:rFonts w:ascii="Arial" w:hAnsi="Arial" w:cs="Arial"/>
                <w:sz w:val="20"/>
                <w:szCs w:val="20"/>
                <w:lang w:val="en-US"/>
              </w:rPr>
            </w:pPr>
          </w:p>
          <w:p w14:paraId="66771197" w14:textId="46E3B58B" w:rsidR="004702D7" w:rsidRPr="00395127" w:rsidRDefault="004702D7" w:rsidP="00395127">
            <w:pPr>
              <w:rPr>
                <w:rFonts w:ascii="Arial" w:eastAsia="Times New Roman" w:hAnsi="Arial" w:cs="Arial"/>
                <w:sz w:val="20"/>
                <w:szCs w:val="20"/>
                <w:lang w:eastAsia="en-NZ"/>
              </w:rPr>
            </w:pPr>
            <w:ins w:id="967" w:author="Greenwood Roche" w:date="2021-05-04T20:14:00Z">
              <w:r w:rsidRPr="00C81002">
                <w:rPr>
                  <w:rFonts w:ascii="Arial" w:hAnsi="Arial" w:cs="Arial"/>
                  <w:sz w:val="20"/>
                  <w:szCs w:val="20"/>
                  <w:lang w:val="en-US"/>
                </w:rPr>
                <w:t xml:space="preserve">The Consent Holder shall keep minutes of the meetings and shall provide them to the </w:t>
              </w:r>
            </w:ins>
            <w:ins w:id="968" w:author="Greenwood Roche" w:date="2021-05-04T20:15:00Z">
              <w:r w:rsidRPr="00C81002">
                <w:rPr>
                  <w:rFonts w:ascii="Arial" w:hAnsi="Arial" w:cs="Arial"/>
                  <w:sz w:val="20"/>
                  <w:szCs w:val="20"/>
                  <w:lang w:val="en-US"/>
                </w:rPr>
                <w:t xml:space="preserve">Waimakariri District Council </w:t>
              </w:r>
            </w:ins>
            <w:ins w:id="969" w:author="Greenwood Roche" w:date="2021-05-04T20:23:00Z">
              <w:r>
                <w:rPr>
                  <w:rFonts w:ascii="Arial" w:hAnsi="Arial" w:cs="Arial"/>
                  <w:sz w:val="20"/>
                  <w:szCs w:val="20"/>
                  <w:lang w:val="en-US"/>
                </w:rPr>
                <w:t xml:space="preserve">and Canterbury Regional Council </w:t>
              </w:r>
            </w:ins>
            <w:ins w:id="970" w:author="Greenwood Roche" w:date="2021-05-04T20:14:00Z">
              <w:r w:rsidRPr="00C81002">
                <w:rPr>
                  <w:rFonts w:ascii="Arial" w:hAnsi="Arial" w:cs="Arial"/>
                  <w:sz w:val="20"/>
                  <w:szCs w:val="20"/>
                  <w:lang w:val="en-US"/>
                </w:rPr>
                <w:t>within two weeks of the meeting</w:t>
              </w:r>
            </w:ins>
            <w:ins w:id="971" w:author="Greenwood Roche" w:date="2021-05-04T20:15:00Z">
              <w:r w:rsidRPr="00C81002">
                <w:rPr>
                  <w:rFonts w:ascii="Arial" w:eastAsia="Times New Roman" w:hAnsi="Arial" w:cs="Arial"/>
                  <w:sz w:val="20"/>
                  <w:szCs w:val="20"/>
                  <w:lang w:eastAsia="en-NZ"/>
                </w:rPr>
                <w:t>.</w:t>
              </w:r>
            </w:ins>
            <w:del w:id="972" w:author="Greenwood Roche" w:date="2021-05-04T20:15:00Z">
              <w:r w:rsidRPr="00C81002" w:rsidDel="00C81002">
                <w:rPr>
                  <w:rFonts w:ascii="Arial" w:hAnsi="Arial" w:cs="Arial"/>
                  <w:strike/>
                  <w:sz w:val="20"/>
                  <w:szCs w:val="20"/>
                </w:rPr>
                <w:delText xml:space="preserve"> </w:delText>
              </w:r>
            </w:del>
          </w:p>
          <w:p w14:paraId="00EAB197" w14:textId="77777777" w:rsidR="004702D7" w:rsidRPr="00C81002" w:rsidRDefault="004702D7" w:rsidP="00DE4E22">
            <w:pPr>
              <w:spacing w:after="120"/>
              <w:rPr>
                <w:rFonts w:ascii="Arial" w:hAnsi="Arial" w:cs="Arial"/>
                <w:sz w:val="20"/>
                <w:szCs w:val="20"/>
              </w:rPr>
            </w:pPr>
          </w:p>
        </w:tc>
        <w:tc>
          <w:tcPr>
            <w:tcW w:w="2693" w:type="dxa"/>
          </w:tcPr>
          <w:p w14:paraId="559ABC51" w14:textId="31A8CB02" w:rsidR="004702D7" w:rsidRPr="008D50BF" w:rsidRDefault="004702D7" w:rsidP="00DE4E22">
            <w:pPr>
              <w:rPr>
                <w:rFonts w:ascii="Arial" w:hAnsi="Arial" w:cs="Arial"/>
                <w:iCs/>
                <w:color w:val="000000" w:themeColor="text1"/>
                <w:sz w:val="20"/>
                <w:szCs w:val="20"/>
              </w:rPr>
            </w:pPr>
            <w:r>
              <w:rPr>
                <w:rFonts w:ascii="Arial" w:hAnsi="Arial" w:cs="Arial"/>
                <w:iCs/>
                <w:color w:val="000000" w:themeColor="text1"/>
                <w:sz w:val="20"/>
                <w:szCs w:val="20"/>
              </w:rPr>
              <w:t>This could possibly be a general condition applying to all consents.</w:t>
            </w:r>
          </w:p>
        </w:tc>
        <w:tc>
          <w:tcPr>
            <w:tcW w:w="4252" w:type="dxa"/>
          </w:tcPr>
          <w:p w14:paraId="12626435" w14:textId="77777777" w:rsidR="004702D7" w:rsidRDefault="004702D7" w:rsidP="00DE4E22">
            <w:pPr>
              <w:rPr>
                <w:ins w:id="973" w:author="Dave" w:date="2021-05-23T11:36:00Z"/>
                <w:rFonts w:ascii="Arial" w:hAnsi="Arial" w:cs="Arial"/>
                <w:i/>
                <w:color w:val="000000" w:themeColor="text1"/>
                <w:sz w:val="20"/>
                <w:szCs w:val="20"/>
              </w:rPr>
            </w:pPr>
            <w:r>
              <w:rPr>
                <w:rFonts w:ascii="Arial" w:hAnsi="Arial" w:cs="Arial"/>
                <w:i/>
                <w:color w:val="000000" w:themeColor="text1"/>
                <w:sz w:val="20"/>
                <w:szCs w:val="20"/>
              </w:rPr>
              <w:t>Agree this should be a common condition on all consents.</w:t>
            </w:r>
          </w:p>
          <w:p w14:paraId="30265A57" w14:textId="77777777" w:rsidR="00FD0E92" w:rsidRDefault="00FD0E92" w:rsidP="00DE4E22">
            <w:pPr>
              <w:rPr>
                <w:ins w:id="974" w:author="Dave" w:date="2021-05-23T11:36:00Z"/>
                <w:rFonts w:ascii="Arial" w:hAnsi="Arial" w:cs="Arial"/>
                <w:i/>
                <w:color w:val="000000" w:themeColor="text1"/>
                <w:sz w:val="20"/>
                <w:szCs w:val="20"/>
              </w:rPr>
            </w:pPr>
          </w:p>
          <w:p w14:paraId="5C54A541" w14:textId="0CDC6F90" w:rsidR="00FD0E92" w:rsidRPr="00FD0E92" w:rsidRDefault="00FD0E92" w:rsidP="00DE4E22">
            <w:pPr>
              <w:rPr>
                <w:rFonts w:ascii="Arial" w:hAnsi="Arial" w:cs="Arial"/>
                <w:i/>
                <w:color w:val="00B050"/>
                <w:sz w:val="20"/>
                <w:szCs w:val="20"/>
                <w:rPrChange w:id="975" w:author="Dave" w:date="2021-05-23T11:36:00Z">
                  <w:rPr>
                    <w:rFonts w:ascii="Arial" w:hAnsi="Arial" w:cs="Arial"/>
                    <w:i/>
                    <w:color w:val="000000" w:themeColor="text1"/>
                    <w:sz w:val="20"/>
                    <w:szCs w:val="20"/>
                  </w:rPr>
                </w:rPrChange>
              </w:rPr>
            </w:pPr>
            <w:ins w:id="976" w:author="Dave" w:date="2021-05-23T11:36:00Z">
              <w:r>
                <w:rPr>
                  <w:rFonts w:ascii="Arial" w:hAnsi="Arial" w:cs="Arial"/>
                  <w:i/>
                  <w:color w:val="00B050"/>
                  <w:sz w:val="20"/>
                  <w:szCs w:val="20"/>
                </w:rPr>
                <w:t>Any Co</w:t>
              </w:r>
            </w:ins>
            <w:ins w:id="977" w:author="Dave" w:date="2021-05-23T11:37:00Z">
              <w:r>
                <w:rPr>
                  <w:rFonts w:ascii="Arial" w:hAnsi="Arial" w:cs="Arial"/>
                  <w:i/>
                  <w:color w:val="00B050"/>
                  <w:sz w:val="20"/>
                  <w:szCs w:val="20"/>
                </w:rPr>
                <w:t>mmunity Liaison Group should not be limited in membership to those occupiers within any set distance from the quarry, but should be open to any interested party from the community. Meetings m</w:t>
              </w:r>
            </w:ins>
            <w:ins w:id="978" w:author="Dave" w:date="2021-05-23T11:38:00Z">
              <w:r>
                <w:rPr>
                  <w:rFonts w:ascii="Arial" w:hAnsi="Arial" w:cs="Arial"/>
                  <w:i/>
                  <w:color w:val="00B050"/>
                  <w:sz w:val="20"/>
                  <w:szCs w:val="20"/>
                </w:rPr>
                <w:t>u</w:t>
              </w:r>
            </w:ins>
            <w:ins w:id="979" w:author="Dave" w:date="2021-05-23T11:37:00Z">
              <w:r>
                <w:rPr>
                  <w:rFonts w:ascii="Arial" w:hAnsi="Arial" w:cs="Arial"/>
                  <w:i/>
                  <w:color w:val="00B050"/>
                  <w:sz w:val="20"/>
                  <w:szCs w:val="20"/>
                </w:rPr>
                <w:t xml:space="preserve">st be at least </w:t>
              </w:r>
            </w:ins>
            <w:ins w:id="980" w:author="Dave" w:date="2021-05-23T11:38:00Z">
              <w:r>
                <w:rPr>
                  <w:rFonts w:ascii="Arial" w:hAnsi="Arial" w:cs="Arial"/>
                  <w:i/>
                  <w:color w:val="00B050"/>
                  <w:sz w:val="20"/>
                  <w:szCs w:val="20"/>
                </w:rPr>
                <w:t xml:space="preserve">quarterly unless otherwise agreed. The Community Liaison Group must have access to all reporting </w:t>
              </w:r>
              <w:r w:rsidR="001C0875">
                <w:rPr>
                  <w:rFonts w:ascii="Arial" w:hAnsi="Arial" w:cs="Arial"/>
                  <w:i/>
                  <w:color w:val="00B050"/>
                  <w:sz w:val="20"/>
                  <w:szCs w:val="20"/>
                </w:rPr>
                <w:t xml:space="preserve">made by the applicant to eh CRC and WDC Managers, and must have access to ongoing monitoring results for noise, water quality, groundwater </w:t>
              </w:r>
            </w:ins>
            <w:ins w:id="981" w:author="Dave" w:date="2021-05-23T11:39:00Z">
              <w:r w:rsidR="001C0875">
                <w:rPr>
                  <w:rFonts w:ascii="Arial" w:hAnsi="Arial" w:cs="Arial"/>
                  <w:i/>
                  <w:color w:val="00B050"/>
                  <w:sz w:val="20"/>
                  <w:szCs w:val="20"/>
                </w:rPr>
                <w:t>levels, etc. This condition needs much more detail before it is acceptable – see for instance Condition 6 on CRC181274</w:t>
              </w:r>
            </w:ins>
          </w:p>
        </w:tc>
      </w:tr>
      <w:tr w:rsidR="004702D7" w:rsidRPr="00110ECB" w14:paraId="51C70C0A" w14:textId="36549D5C" w:rsidTr="004702D7">
        <w:tc>
          <w:tcPr>
            <w:tcW w:w="617" w:type="dxa"/>
          </w:tcPr>
          <w:p w14:paraId="70D4F84E" w14:textId="77777777" w:rsidR="004702D7" w:rsidRPr="00110ECB" w:rsidRDefault="004702D7" w:rsidP="00DE4E22">
            <w:pPr>
              <w:rPr>
                <w:rFonts w:ascii="Arial" w:hAnsi="Arial" w:cs="Arial"/>
                <w:sz w:val="20"/>
                <w:szCs w:val="20"/>
              </w:rPr>
            </w:pPr>
          </w:p>
        </w:tc>
        <w:tc>
          <w:tcPr>
            <w:tcW w:w="8422" w:type="dxa"/>
          </w:tcPr>
          <w:p w14:paraId="3546ADF1" w14:textId="77777777"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Annual Report</w:t>
            </w:r>
          </w:p>
        </w:tc>
        <w:tc>
          <w:tcPr>
            <w:tcW w:w="2693" w:type="dxa"/>
          </w:tcPr>
          <w:p w14:paraId="5F3390AF" w14:textId="77777777" w:rsidR="004702D7" w:rsidRPr="00D8633E" w:rsidRDefault="004702D7" w:rsidP="00DE4E22">
            <w:pPr>
              <w:rPr>
                <w:rFonts w:ascii="Arial" w:hAnsi="Arial" w:cs="Arial"/>
                <w:i/>
                <w:iCs/>
                <w:color w:val="000000" w:themeColor="text1"/>
                <w:sz w:val="20"/>
                <w:szCs w:val="20"/>
              </w:rPr>
            </w:pPr>
          </w:p>
        </w:tc>
        <w:tc>
          <w:tcPr>
            <w:tcW w:w="4252" w:type="dxa"/>
          </w:tcPr>
          <w:p w14:paraId="672597BA" w14:textId="77777777" w:rsidR="004702D7" w:rsidRPr="00D8633E" w:rsidRDefault="004702D7" w:rsidP="00DE4E22">
            <w:pPr>
              <w:rPr>
                <w:rFonts w:ascii="Arial" w:hAnsi="Arial" w:cs="Arial"/>
                <w:i/>
                <w:iCs/>
                <w:color w:val="000000" w:themeColor="text1"/>
                <w:sz w:val="20"/>
                <w:szCs w:val="20"/>
              </w:rPr>
            </w:pPr>
          </w:p>
        </w:tc>
      </w:tr>
      <w:tr w:rsidR="004702D7" w:rsidRPr="00110ECB" w14:paraId="58E1761A" w14:textId="283ABB73" w:rsidTr="004702D7">
        <w:tc>
          <w:tcPr>
            <w:tcW w:w="617" w:type="dxa"/>
          </w:tcPr>
          <w:p w14:paraId="5C25BE76"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lastRenderedPageBreak/>
              <w:t>AV</w:t>
            </w:r>
          </w:p>
        </w:tc>
        <w:tc>
          <w:tcPr>
            <w:tcW w:w="8422" w:type="dxa"/>
          </w:tcPr>
          <w:p w14:paraId="2F08A51C" w14:textId="77777777" w:rsidR="004702D7" w:rsidRPr="006B3650" w:rsidRDefault="004702D7" w:rsidP="00DE4E22">
            <w:pPr>
              <w:pStyle w:val="Default"/>
              <w:rPr>
                <w:sz w:val="20"/>
                <w:szCs w:val="20"/>
              </w:rPr>
            </w:pPr>
            <w:r w:rsidRPr="006B3650">
              <w:rPr>
                <w:sz w:val="20"/>
                <w:szCs w:val="20"/>
              </w:rPr>
              <w:t xml:space="preserve">The Consent Holder shall provide an annual monitoring report for the period of 1 July to 30 June to the WDC Manager, by 31 August each year. The annual monitoring report shall include but not be limited to: </w:t>
            </w:r>
          </w:p>
          <w:p w14:paraId="79B300C1" w14:textId="77777777" w:rsidR="004702D7" w:rsidRPr="006B3650" w:rsidRDefault="004702D7" w:rsidP="00647C38">
            <w:pPr>
              <w:pStyle w:val="Default"/>
              <w:numPr>
                <w:ilvl w:val="0"/>
                <w:numId w:val="61"/>
              </w:numPr>
              <w:rPr>
                <w:sz w:val="20"/>
                <w:szCs w:val="20"/>
              </w:rPr>
            </w:pPr>
            <w:r w:rsidRPr="006B3650">
              <w:rPr>
                <w:sz w:val="20"/>
                <w:szCs w:val="20"/>
              </w:rPr>
              <w:t>A summary of the total areas excavated and rehabilitated; and</w:t>
            </w:r>
          </w:p>
          <w:p w14:paraId="6330E74B" w14:textId="77777777" w:rsidR="004702D7" w:rsidRPr="006B3650" w:rsidRDefault="004702D7" w:rsidP="00647C38">
            <w:pPr>
              <w:pStyle w:val="Default"/>
              <w:numPr>
                <w:ilvl w:val="0"/>
                <w:numId w:val="61"/>
              </w:numPr>
              <w:rPr>
                <w:sz w:val="20"/>
                <w:szCs w:val="20"/>
              </w:rPr>
            </w:pPr>
            <w:r w:rsidRPr="006B3650">
              <w:rPr>
                <w:sz w:val="20"/>
                <w:szCs w:val="20"/>
              </w:rPr>
              <w:t xml:space="preserve">The complaints record required in accordance with Condition (XX). </w:t>
            </w:r>
          </w:p>
          <w:p w14:paraId="662619C3" w14:textId="77777777" w:rsidR="004702D7" w:rsidRPr="006B3650" w:rsidRDefault="004702D7" w:rsidP="00647C38">
            <w:pPr>
              <w:pStyle w:val="Default"/>
              <w:numPr>
                <w:ilvl w:val="0"/>
                <w:numId w:val="61"/>
              </w:numPr>
              <w:rPr>
                <w:sz w:val="20"/>
                <w:szCs w:val="20"/>
              </w:rPr>
            </w:pPr>
            <w:r w:rsidRPr="006B3650">
              <w:rPr>
                <w:sz w:val="20"/>
                <w:szCs w:val="20"/>
              </w:rPr>
              <w:t xml:space="preserve">Contact details for the site management and out of hours contact details. </w:t>
            </w:r>
          </w:p>
          <w:p w14:paraId="5EB72ECC" w14:textId="77777777" w:rsidR="004702D7" w:rsidRPr="00110ECB" w:rsidRDefault="004702D7" w:rsidP="00DE4E22">
            <w:pPr>
              <w:spacing w:after="120"/>
              <w:rPr>
                <w:rFonts w:ascii="Arial" w:hAnsi="Arial" w:cs="Arial"/>
                <w:b/>
                <w:bCs/>
                <w:sz w:val="20"/>
                <w:szCs w:val="20"/>
              </w:rPr>
            </w:pPr>
          </w:p>
        </w:tc>
        <w:tc>
          <w:tcPr>
            <w:tcW w:w="2693" w:type="dxa"/>
          </w:tcPr>
          <w:p w14:paraId="0A143B55" w14:textId="77777777" w:rsidR="004702D7" w:rsidRPr="00D8633E" w:rsidRDefault="004702D7" w:rsidP="00DE4E22">
            <w:pPr>
              <w:rPr>
                <w:rFonts w:ascii="Arial" w:hAnsi="Arial" w:cs="Arial"/>
                <w:i/>
                <w:iCs/>
                <w:color w:val="000000" w:themeColor="text1"/>
                <w:sz w:val="20"/>
                <w:szCs w:val="20"/>
              </w:rPr>
            </w:pPr>
          </w:p>
        </w:tc>
        <w:tc>
          <w:tcPr>
            <w:tcW w:w="4252" w:type="dxa"/>
          </w:tcPr>
          <w:p w14:paraId="7035EE6F" w14:textId="77777777" w:rsidR="004702D7" w:rsidRPr="00D8633E" w:rsidRDefault="004702D7" w:rsidP="00DE4E22">
            <w:pPr>
              <w:rPr>
                <w:rFonts w:ascii="Arial" w:hAnsi="Arial" w:cs="Arial"/>
                <w:i/>
                <w:iCs/>
                <w:color w:val="000000" w:themeColor="text1"/>
                <w:sz w:val="20"/>
                <w:szCs w:val="20"/>
              </w:rPr>
            </w:pPr>
          </w:p>
        </w:tc>
      </w:tr>
      <w:tr w:rsidR="004702D7" w:rsidRPr="00110ECB" w14:paraId="2E0C96EA" w14:textId="60091959" w:rsidTr="004702D7">
        <w:tc>
          <w:tcPr>
            <w:tcW w:w="617" w:type="dxa"/>
          </w:tcPr>
          <w:p w14:paraId="5C7CB543" w14:textId="77777777" w:rsidR="004702D7" w:rsidRPr="00110ECB" w:rsidRDefault="004702D7" w:rsidP="00DE4E22">
            <w:pPr>
              <w:rPr>
                <w:rFonts w:ascii="Arial" w:hAnsi="Arial" w:cs="Arial"/>
                <w:sz w:val="20"/>
                <w:szCs w:val="20"/>
              </w:rPr>
            </w:pPr>
          </w:p>
        </w:tc>
        <w:tc>
          <w:tcPr>
            <w:tcW w:w="8422" w:type="dxa"/>
          </w:tcPr>
          <w:p w14:paraId="3742A1CF" w14:textId="77777777"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Review condition</w:t>
            </w:r>
          </w:p>
        </w:tc>
        <w:tc>
          <w:tcPr>
            <w:tcW w:w="2693" w:type="dxa"/>
          </w:tcPr>
          <w:p w14:paraId="19CDE7B2" w14:textId="77777777" w:rsidR="004702D7" w:rsidRPr="00D8633E" w:rsidRDefault="004702D7" w:rsidP="00DE4E22">
            <w:pPr>
              <w:rPr>
                <w:rFonts w:ascii="Arial" w:hAnsi="Arial" w:cs="Arial"/>
                <w:color w:val="000000" w:themeColor="text1"/>
                <w:sz w:val="20"/>
                <w:szCs w:val="20"/>
              </w:rPr>
            </w:pPr>
          </w:p>
        </w:tc>
        <w:tc>
          <w:tcPr>
            <w:tcW w:w="4252" w:type="dxa"/>
          </w:tcPr>
          <w:p w14:paraId="581E6371" w14:textId="77777777" w:rsidR="004702D7" w:rsidRPr="00D8633E" w:rsidRDefault="004702D7" w:rsidP="00DE4E22">
            <w:pPr>
              <w:rPr>
                <w:rFonts w:ascii="Arial" w:hAnsi="Arial" w:cs="Arial"/>
                <w:color w:val="000000" w:themeColor="text1"/>
                <w:sz w:val="20"/>
                <w:szCs w:val="20"/>
              </w:rPr>
            </w:pPr>
          </w:p>
        </w:tc>
      </w:tr>
      <w:tr w:rsidR="004702D7" w:rsidRPr="00110ECB" w14:paraId="19649A22" w14:textId="20D9C669" w:rsidTr="004702D7">
        <w:tc>
          <w:tcPr>
            <w:tcW w:w="617" w:type="dxa"/>
          </w:tcPr>
          <w:p w14:paraId="34064C60" w14:textId="77777777" w:rsidR="004702D7" w:rsidRPr="00110ECB" w:rsidRDefault="004702D7" w:rsidP="00DE4E22">
            <w:pPr>
              <w:rPr>
                <w:rFonts w:ascii="Arial" w:hAnsi="Arial" w:cs="Arial"/>
                <w:sz w:val="20"/>
                <w:szCs w:val="20"/>
              </w:rPr>
            </w:pPr>
            <w:r w:rsidRPr="00110ECB">
              <w:rPr>
                <w:rFonts w:ascii="Arial" w:hAnsi="Arial" w:cs="Arial"/>
                <w:sz w:val="20"/>
                <w:szCs w:val="20"/>
              </w:rPr>
              <w:t>33</w:t>
            </w:r>
          </w:p>
        </w:tc>
        <w:tc>
          <w:tcPr>
            <w:tcW w:w="8422" w:type="dxa"/>
          </w:tcPr>
          <w:p w14:paraId="70ACCFA5" w14:textId="77777777" w:rsidR="004702D7" w:rsidRPr="00110ECB" w:rsidRDefault="004702D7" w:rsidP="00DE4E22">
            <w:pPr>
              <w:spacing w:after="120" w:line="259" w:lineRule="auto"/>
              <w:rPr>
                <w:rFonts w:ascii="Arial" w:hAnsi="Arial" w:cs="Arial"/>
                <w:sz w:val="20"/>
                <w:szCs w:val="20"/>
              </w:rPr>
            </w:pPr>
            <w:bookmarkStart w:id="982" w:name="_Hlk66537122"/>
            <w:r w:rsidRPr="00110ECB">
              <w:rPr>
                <w:rFonts w:ascii="Arial" w:hAnsi="Arial" w:cs="Arial"/>
                <w:sz w:val="20"/>
                <w:szCs w:val="20"/>
              </w:rPr>
              <w:t xml:space="preserve">The Waimakariri District Council may, during the month of May or November each year, review any or all of the conditions of the consent pursuant to section 128 of the Resource Management Act 1991 for all or any of the following purposes: </w:t>
            </w:r>
          </w:p>
          <w:p w14:paraId="30A6E5CD" w14:textId="77777777" w:rsidR="004702D7" w:rsidRPr="00110ECB" w:rsidRDefault="004702D7" w:rsidP="00647C38">
            <w:pPr>
              <w:pStyle w:val="ListParagraph"/>
              <w:numPr>
                <w:ilvl w:val="0"/>
                <w:numId w:val="3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To deal with any adverse effect on the environment which may arise from the exercise of the consent that was not foreseen at the time of granting of the consent, and which is therefore more appropriate to deal with at a later stage; and/or </w:t>
            </w:r>
          </w:p>
          <w:p w14:paraId="0DCAC2DE" w14:textId="07DCCE9B" w:rsidR="004702D7" w:rsidRPr="00110ECB" w:rsidDel="00621696" w:rsidRDefault="004702D7" w:rsidP="00647C38">
            <w:pPr>
              <w:pStyle w:val="ListParagraph"/>
              <w:numPr>
                <w:ilvl w:val="0"/>
                <w:numId w:val="33"/>
              </w:numPr>
              <w:spacing w:before="0" w:after="120" w:line="259" w:lineRule="auto"/>
              <w:rPr>
                <w:del w:id="983" w:author="Greenwood Roche" w:date="2021-05-04T19:51:00Z"/>
                <w:rFonts w:ascii="Arial" w:hAnsi="Arial" w:cs="Arial"/>
                <w:spacing w:val="0"/>
                <w:sz w:val="20"/>
                <w:szCs w:val="20"/>
              </w:rPr>
            </w:pPr>
            <w:del w:id="984" w:author="Greenwood Roche" w:date="2021-05-04T19:51:00Z">
              <w:r w:rsidRPr="00110ECB" w:rsidDel="00621696">
                <w:rPr>
                  <w:rFonts w:ascii="Arial" w:hAnsi="Arial" w:cs="Arial"/>
                  <w:spacing w:val="0"/>
                  <w:sz w:val="20"/>
                  <w:szCs w:val="20"/>
                </w:rPr>
                <w:delText xml:space="preserve">To require the Consent Holder to adopt the best practicable option to remove, remediate or reduce any adverse effects on the environment resulting from the activity; and/or </w:delText>
              </w:r>
            </w:del>
          </w:p>
          <w:p w14:paraId="36A26683" w14:textId="6E626F28" w:rsidR="004702D7" w:rsidRPr="00110ECB" w:rsidDel="00621696" w:rsidRDefault="004702D7" w:rsidP="00647C38">
            <w:pPr>
              <w:pStyle w:val="ListParagraph"/>
              <w:numPr>
                <w:ilvl w:val="0"/>
                <w:numId w:val="33"/>
              </w:numPr>
              <w:spacing w:before="0" w:after="120" w:line="259" w:lineRule="auto"/>
              <w:rPr>
                <w:del w:id="985" w:author="Greenwood Roche" w:date="2021-05-04T19:51:00Z"/>
                <w:rFonts w:ascii="Arial" w:hAnsi="Arial" w:cs="Arial"/>
                <w:spacing w:val="0"/>
                <w:sz w:val="20"/>
                <w:szCs w:val="20"/>
              </w:rPr>
            </w:pPr>
            <w:del w:id="986" w:author="Greenwood Roche" w:date="2021-05-04T19:51:00Z">
              <w:r w:rsidRPr="00110ECB" w:rsidDel="00621696">
                <w:rPr>
                  <w:rFonts w:ascii="Arial" w:hAnsi="Arial" w:cs="Arial"/>
                  <w:spacing w:val="0"/>
                  <w:sz w:val="20"/>
                  <w:szCs w:val="20"/>
                </w:rPr>
                <w:delText xml:space="preserve">To review the noise limits and any adverse effects resulting from heavy vehicle traffic associated with quarry activities, including measures to manage heavy vehicle traffic flows not foreseen at the time of granting of the consent; and/or </w:delText>
              </w:r>
            </w:del>
          </w:p>
          <w:p w14:paraId="0F437B58" w14:textId="40C42BC7" w:rsidR="004702D7" w:rsidRPr="00110ECB" w:rsidDel="00621696" w:rsidRDefault="004702D7" w:rsidP="00647C38">
            <w:pPr>
              <w:pStyle w:val="ListParagraph"/>
              <w:numPr>
                <w:ilvl w:val="0"/>
                <w:numId w:val="33"/>
              </w:numPr>
              <w:spacing w:before="0" w:after="120" w:line="259" w:lineRule="auto"/>
              <w:rPr>
                <w:del w:id="987" w:author="Greenwood Roche" w:date="2021-05-04T19:51:00Z"/>
                <w:rFonts w:ascii="Arial" w:hAnsi="Arial" w:cs="Arial"/>
                <w:spacing w:val="0"/>
                <w:sz w:val="20"/>
                <w:szCs w:val="20"/>
              </w:rPr>
            </w:pPr>
            <w:del w:id="988" w:author="Greenwood Roche" w:date="2021-05-04T19:51:00Z">
              <w:r w:rsidRPr="00110ECB" w:rsidDel="00621696">
                <w:rPr>
                  <w:rFonts w:ascii="Arial" w:hAnsi="Arial" w:cs="Arial"/>
                  <w:spacing w:val="0"/>
                  <w:sz w:val="20"/>
                  <w:szCs w:val="20"/>
                </w:rPr>
                <w:delText xml:space="preserve">To review the methodology of quarry activities should adverse noise, dust or nuisance effects become an issue; and/or </w:delText>
              </w:r>
            </w:del>
          </w:p>
          <w:p w14:paraId="2ADFAAF3" w14:textId="77777777" w:rsidR="004702D7" w:rsidRPr="00110ECB" w:rsidRDefault="004702D7" w:rsidP="00647C38">
            <w:pPr>
              <w:pStyle w:val="ListParagraph"/>
              <w:numPr>
                <w:ilvl w:val="0"/>
                <w:numId w:val="3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To require consistency with any relevant Regional Plan, District Plan, National Environmental Standard, Water Conservation Order or Act of Parliament. </w:t>
            </w:r>
          </w:p>
          <w:bookmarkEnd w:id="982"/>
          <w:p w14:paraId="61ADE6CB" w14:textId="77777777" w:rsidR="004702D7" w:rsidRPr="00110ECB" w:rsidRDefault="004702D7" w:rsidP="00DE4E22">
            <w:pPr>
              <w:spacing w:after="120"/>
              <w:rPr>
                <w:rFonts w:ascii="Arial" w:hAnsi="Arial" w:cs="Arial"/>
                <w:sz w:val="20"/>
                <w:szCs w:val="20"/>
              </w:rPr>
            </w:pPr>
          </w:p>
        </w:tc>
        <w:tc>
          <w:tcPr>
            <w:tcW w:w="2693" w:type="dxa"/>
          </w:tcPr>
          <w:p w14:paraId="73AC8985" w14:textId="24D45002" w:rsidR="004702D7" w:rsidRPr="00F37C56" w:rsidRDefault="004702D7" w:rsidP="00DE4E22">
            <w:pPr>
              <w:spacing w:after="120" w:line="259" w:lineRule="auto"/>
              <w:rPr>
                <w:rFonts w:ascii="Arial" w:hAnsi="Arial" w:cs="Arial"/>
                <w:color w:val="000000" w:themeColor="text1"/>
                <w:sz w:val="20"/>
                <w:szCs w:val="20"/>
              </w:rPr>
            </w:pPr>
            <w:r>
              <w:rPr>
                <w:rFonts w:ascii="Arial" w:hAnsi="Arial" w:cs="Arial"/>
                <w:color w:val="000000" w:themeColor="text1"/>
                <w:sz w:val="20"/>
                <w:szCs w:val="20"/>
              </w:rPr>
              <w:t>Amended to make consistent with s128 RMA.</w:t>
            </w:r>
          </w:p>
        </w:tc>
        <w:tc>
          <w:tcPr>
            <w:tcW w:w="4252" w:type="dxa"/>
          </w:tcPr>
          <w:p w14:paraId="5D9D743F" w14:textId="65E32CAA" w:rsidR="004702D7" w:rsidRPr="00395127" w:rsidRDefault="004702D7" w:rsidP="00DE4E22">
            <w:pPr>
              <w:spacing w:after="120"/>
              <w:rPr>
                <w:rFonts w:ascii="Arial" w:hAnsi="Arial" w:cs="Arial"/>
                <w:i/>
                <w:iCs/>
                <w:color w:val="000000" w:themeColor="text1"/>
                <w:sz w:val="20"/>
                <w:szCs w:val="20"/>
              </w:rPr>
            </w:pPr>
            <w:r>
              <w:rPr>
                <w:rFonts w:ascii="Arial" w:hAnsi="Arial" w:cs="Arial"/>
                <w:i/>
                <w:iCs/>
                <w:color w:val="000000" w:themeColor="text1"/>
                <w:sz w:val="20"/>
                <w:szCs w:val="20"/>
              </w:rPr>
              <w:t>Agree with amendments.</w:t>
            </w:r>
          </w:p>
        </w:tc>
      </w:tr>
      <w:tr w:rsidR="004702D7" w:rsidRPr="00110ECB" w14:paraId="2C64B5CD" w14:textId="7C818760" w:rsidTr="004702D7">
        <w:tc>
          <w:tcPr>
            <w:tcW w:w="617" w:type="dxa"/>
          </w:tcPr>
          <w:p w14:paraId="4379D56E"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AW</w:t>
            </w:r>
          </w:p>
        </w:tc>
        <w:tc>
          <w:tcPr>
            <w:tcW w:w="8422" w:type="dxa"/>
          </w:tcPr>
          <w:p w14:paraId="33FDB6F3" w14:textId="5EC8F6D2" w:rsidR="004702D7" w:rsidRPr="00110ECB" w:rsidDel="000B5640" w:rsidRDefault="004702D7" w:rsidP="00DE4E22">
            <w:pPr>
              <w:pStyle w:val="NormalIndent"/>
              <w:widowControl w:val="0"/>
              <w:spacing w:line="240" w:lineRule="auto"/>
              <w:ind w:left="0"/>
              <w:rPr>
                <w:del w:id="989" w:author="Greenwood Roche" w:date="2021-05-04T20:04:00Z"/>
                <w:rFonts w:cs="Arial"/>
                <w:color w:val="000000" w:themeColor="text1"/>
                <w:sz w:val="20"/>
                <w:u w:val="single"/>
              </w:rPr>
            </w:pPr>
            <w:del w:id="990" w:author="Greenwood Roche" w:date="2021-05-04T20:04:00Z">
              <w:r w:rsidRPr="00110ECB" w:rsidDel="000B5640">
                <w:rPr>
                  <w:rFonts w:cs="Arial"/>
                  <w:color w:val="000000" w:themeColor="text1"/>
                  <w:sz w:val="20"/>
                  <w:u w:val="single"/>
                </w:rPr>
                <w:delText>Compliance with the above conditions may be verified by inspection by a Council Officer pursuant to Section 35(2)(d) of the Resource Management Act 1991. Should an inspection be required, the Consent Holder shall pay to the Council charges on an at cost basis pursuant to Section 36(1)(c) of the Resource Management Act 1991 to enable the Council to recover its actual and reasonable costs in carrying out the inspections.</w:delText>
              </w:r>
            </w:del>
          </w:p>
          <w:p w14:paraId="276067E3" w14:textId="77777777" w:rsidR="004702D7" w:rsidRPr="00110ECB" w:rsidRDefault="004702D7" w:rsidP="00DE4E22">
            <w:pPr>
              <w:pStyle w:val="CommentText"/>
              <w:rPr>
                <w:rFonts w:ascii="Arial" w:hAnsi="Arial" w:cs="Arial"/>
                <w:u w:val="single"/>
              </w:rPr>
            </w:pPr>
          </w:p>
          <w:p w14:paraId="387E409D" w14:textId="77777777" w:rsidR="004702D7" w:rsidRPr="00110ECB" w:rsidRDefault="004702D7" w:rsidP="00DE4E22">
            <w:pPr>
              <w:spacing w:after="120"/>
              <w:rPr>
                <w:rFonts w:ascii="Arial" w:hAnsi="Arial" w:cs="Arial"/>
                <w:sz w:val="20"/>
                <w:szCs w:val="20"/>
                <w:u w:val="single"/>
              </w:rPr>
            </w:pPr>
          </w:p>
        </w:tc>
        <w:tc>
          <w:tcPr>
            <w:tcW w:w="2693" w:type="dxa"/>
          </w:tcPr>
          <w:p w14:paraId="3FB7F8BA" w14:textId="66585BE9" w:rsidR="004702D7" w:rsidRPr="00D8633E" w:rsidRDefault="004702D7" w:rsidP="00DE4E22">
            <w:pPr>
              <w:rPr>
                <w:rFonts w:ascii="Arial" w:hAnsi="Arial" w:cs="Arial"/>
                <w:color w:val="000000" w:themeColor="text1"/>
                <w:sz w:val="20"/>
                <w:szCs w:val="20"/>
              </w:rPr>
            </w:pPr>
            <w:r w:rsidRPr="00D8633E">
              <w:rPr>
                <w:rFonts w:ascii="Arial" w:hAnsi="Arial" w:cs="Arial"/>
                <w:color w:val="000000" w:themeColor="text1"/>
                <w:sz w:val="20"/>
                <w:szCs w:val="20"/>
              </w:rPr>
              <w:t xml:space="preserve">Condition is superfluous and should be deleted. There is no need to restate in consent conditions any </w:t>
            </w:r>
            <w:r>
              <w:rPr>
                <w:rFonts w:ascii="Arial" w:hAnsi="Arial" w:cs="Arial"/>
                <w:color w:val="000000" w:themeColor="text1"/>
                <w:sz w:val="20"/>
                <w:szCs w:val="20"/>
              </w:rPr>
              <w:t>of the Council’s legal powers.</w:t>
            </w:r>
          </w:p>
        </w:tc>
        <w:tc>
          <w:tcPr>
            <w:tcW w:w="4252" w:type="dxa"/>
          </w:tcPr>
          <w:p w14:paraId="10335CB2" w14:textId="443F6DD1" w:rsidR="004702D7" w:rsidRPr="00395127"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Agree with deletion.</w:t>
            </w:r>
          </w:p>
        </w:tc>
      </w:tr>
      <w:tr w:rsidR="004702D7" w:rsidRPr="00110ECB" w14:paraId="67568DEE" w14:textId="1D77E505" w:rsidTr="004702D7">
        <w:tc>
          <w:tcPr>
            <w:tcW w:w="617" w:type="dxa"/>
          </w:tcPr>
          <w:p w14:paraId="2E9F429B" w14:textId="77777777" w:rsidR="004702D7" w:rsidRPr="00110ECB" w:rsidRDefault="004702D7" w:rsidP="00DE4E22">
            <w:pPr>
              <w:rPr>
                <w:rFonts w:ascii="Arial" w:hAnsi="Arial" w:cs="Arial"/>
                <w:sz w:val="20"/>
                <w:szCs w:val="20"/>
                <w:u w:val="single"/>
              </w:rPr>
            </w:pPr>
          </w:p>
        </w:tc>
        <w:tc>
          <w:tcPr>
            <w:tcW w:w="8422" w:type="dxa"/>
          </w:tcPr>
          <w:p w14:paraId="2ECAF293" w14:textId="77777777" w:rsidR="004702D7" w:rsidRPr="006B3650" w:rsidRDefault="004702D7" w:rsidP="00DE4E22">
            <w:pPr>
              <w:pStyle w:val="NormalIndent"/>
              <w:widowControl w:val="0"/>
              <w:spacing w:line="240" w:lineRule="auto"/>
              <w:ind w:left="0"/>
              <w:rPr>
                <w:rFonts w:cs="Arial"/>
                <w:b/>
                <w:bCs/>
                <w:color w:val="000000" w:themeColor="text1"/>
                <w:sz w:val="20"/>
              </w:rPr>
            </w:pPr>
            <w:r w:rsidRPr="006B3650">
              <w:rPr>
                <w:rFonts w:cs="Arial"/>
                <w:b/>
                <w:bCs/>
                <w:color w:val="000000" w:themeColor="text1"/>
                <w:sz w:val="20"/>
              </w:rPr>
              <w:t>Advice Note:</w:t>
            </w:r>
          </w:p>
          <w:p w14:paraId="3AC8C912" w14:textId="77777777" w:rsidR="004702D7" w:rsidRPr="006B3650" w:rsidRDefault="004702D7" w:rsidP="00DE4E22">
            <w:pPr>
              <w:pStyle w:val="NormalIndent"/>
              <w:widowControl w:val="0"/>
              <w:spacing w:line="240" w:lineRule="auto"/>
              <w:ind w:left="0"/>
              <w:rPr>
                <w:rFonts w:cs="Arial"/>
                <w:color w:val="000000" w:themeColor="text1"/>
                <w:sz w:val="20"/>
              </w:rPr>
            </w:pPr>
            <w:r w:rsidRPr="006B3650">
              <w:rPr>
                <w:rFonts w:cs="Arial"/>
                <w:color w:val="000000" w:themeColor="text1"/>
                <w:sz w:val="20"/>
              </w:rPr>
              <w:t>This consent does not constitute consent in terms of the Building Act, any relevant Regional Plan, or any other act or legislative requirement.</w:t>
            </w:r>
          </w:p>
          <w:p w14:paraId="43D67EF2" w14:textId="77777777" w:rsidR="004702D7" w:rsidRPr="00110ECB" w:rsidRDefault="004702D7" w:rsidP="00DE4E22">
            <w:pPr>
              <w:pStyle w:val="NormalIndent"/>
              <w:widowControl w:val="0"/>
              <w:spacing w:line="240" w:lineRule="auto"/>
              <w:ind w:left="0"/>
              <w:rPr>
                <w:rFonts w:cs="Arial"/>
                <w:color w:val="000000" w:themeColor="text1"/>
                <w:sz w:val="20"/>
                <w:u w:val="single"/>
              </w:rPr>
            </w:pPr>
          </w:p>
        </w:tc>
        <w:tc>
          <w:tcPr>
            <w:tcW w:w="2693" w:type="dxa"/>
          </w:tcPr>
          <w:p w14:paraId="6291C139" w14:textId="77777777" w:rsidR="004702D7" w:rsidRPr="00D8633E" w:rsidRDefault="004702D7" w:rsidP="00DE4E22">
            <w:pPr>
              <w:rPr>
                <w:rFonts w:ascii="Arial" w:hAnsi="Arial" w:cs="Arial"/>
                <w:color w:val="000000" w:themeColor="text1"/>
                <w:sz w:val="20"/>
                <w:szCs w:val="20"/>
              </w:rPr>
            </w:pPr>
          </w:p>
        </w:tc>
        <w:tc>
          <w:tcPr>
            <w:tcW w:w="4252" w:type="dxa"/>
          </w:tcPr>
          <w:p w14:paraId="1B99A7D1" w14:textId="77777777" w:rsidR="004702D7" w:rsidRPr="00D8633E" w:rsidRDefault="004702D7" w:rsidP="00DE4E22">
            <w:pPr>
              <w:rPr>
                <w:rFonts w:ascii="Arial" w:hAnsi="Arial" w:cs="Arial"/>
                <w:color w:val="000000" w:themeColor="text1"/>
                <w:sz w:val="20"/>
                <w:szCs w:val="20"/>
              </w:rPr>
            </w:pPr>
          </w:p>
        </w:tc>
      </w:tr>
    </w:tbl>
    <w:p w14:paraId="7E8FC89C" w14:textId="77777777" w:rsidR="00447291" w:rsidRPr="00110ECB" w:rsidRDefault="00447291" w:rsidP="00447291">
      <w:pPr>
        <w:rPr>
          <w:rFonts w:ascii="Arial" w:hAnsi="Arial" w:cs="Arial"/>
          <w:sz w:val="20"/>
          <w:szCs w:val="20"/>
        </w:rPr>
      </w:pPr>
    </w:p>
    <w:tbl>
      <w:tblPr>
        <w:tblStyle w:val="TableGrid"/>
        <w:tblW w:w="15730" w:type="dxa"/>
        <w:tblLook w:val="04A0" w:firstRow="1" w:lastRow="0" w:firstColumn="1" w:lastColumn="0" w:noHBand="0" w:noVBand="1"/>
      </w:tblPr>
      <w:tblGrid>
        <w:gridCol w:w="659"/>
        <w:gridCol w:w="10884"/>
        <w:gridCol w:w="2196"/>
        <w:gridCol w:w="1991"/>
      </w:tblGrid>
      <w:tr w:rsidR="00C82C5B" w:rsidRPr="00110ECB" w14:paraId="4DDEEE5C" w14:textId="77777777" w:rsidTr="00F5664C">
        <w:trPr>
          <w:trHeight w:val="752"/>
          <w:ins w:id="991" w:author="Greenwood Roche" w:date="2021-05-04T19:56:00Z"/>
        </w:trPr>
        <w:tc>
          <w:tcPr>
            <w:tcW w:w="659" w:type="dxa"/>
            <w:shd w:val="clear" w:color="auto" w:fill="D9D9D9" w:themeFill="background1" w:themeFillShade="D9"/>
          </w:tcPr>
          <w:p w14:paraId="69FE04BD" w14:textId="77777777" w:rsidR="00C82C5B" w:rsidRPr="00110ECB" w:rsidRDefault="00C82C5B" w:rsidP="00BC5B07">
            <w:pPr>
              <w:rPr>
                <w:ins w:id="992" w:author="Greenwood Roche" w:date="2021-05-04T19:56:00Z"/>
                <w:rFonts w:ascii="Arial" w:hAnsi="Arial" w:cs="Arial"/>
                <w:sz w:val="20"/>
                <w:szCs w:val="20"/>
              </w:rPr>
            </w:pPr>
          </w:p>
        </w:tc>
        <w:tc>
          <w:tcPr>
            <w:tcW w:w="15071" w:type="dxa"/>
            <w:gridSpan w:val="3"/>
            <w:shd w:val="clear" w:color="auto" w:fill="D9D9D9" w:themeFill="background1" w:themeFillShade="D9"/>
          </w:tcPr>
          <w:p w14:paraId="57D62890" w14:textId="44EA2A15" w:rsidR="00C82C5B" w:rsidRPr="00D8633E" w:rsidRDefault="00C82C5B" w:rsidP="00BC5B07">
            <w:pPr>
              <w:rPr>
                <w:ins w:id="993" w:author="Greenwood Roche" w:date="2021-05-04T19:56:00Z"/>
                <w:rFonts w:ascii="Arial" w:hAnsi="Arial" w:cs="Arial"/>
                <w:b/>
                <w:bCs/>
                <w:color w:val="000000" w:themeColor="text1"/>
                <w:sz w:val="20"/>
                <w:szCs w:val="20"/>
              </w:rPr>
            </w:pPr>
            <w:ins w:id="994" w:author="Greenwood Roche" w:date="2021-05-04T19:56:00Z">
              <w:r w:rsidRPr="00110ECB">
                <w:rPr>
                  <w:rFonts w:ascii="Arial" w:hAnsi="Arial" w:cs="Arial"/>
                  <w:b/>
                  <w:bCs/>
                  <w:sz w:val="20"/>
                  <w:szCs w:val="20"/>
                </w:rPr>
                <w:t xml:space="preserve">CRC211629 </w:t>
              </w:r>
              <w:r>
                <w:rPr>
                  <w:rFonts w:ascii="Arial" w:hAnsi="Arial" w:cs="Arial"/>
                  <w:b/>
                  <w:bCs/>
                  <w:sz w:val="20"/>
                  <w:szCs w:val="20"/>
                </w:rPr>
                <w:t xml:space="preserve">Discharge </w:t>
              </w:r>
              <w:r w:rsidRPr="00110ECB">
                <w:rPr>
                  <w:rFonts w:ascii="Arial" w:hAnsi="Arial" w:cs="Arial"/>
                  <w:b/>
                  <w:bCs/>
                  <w:sz w:val="20"/>
                  <w:szCs w:val="20"/>
                </w:rPr>
                <w:t xml:space="preserve">Permit to </w:t>
              </w:r>
              <w:r>
                <w:rPr>
                  <w:rFonts w:ascii="Arial" w:hAnsi="Arial" w:cs="Arial"/>
                  <w:b/>
                  <w:bCs/>
                  <w:sz w:val="20"/>
                  <w:szCs w:val="20"/>
                </w:rPr>
                <w:t xml:space="preserve">discharge stormwater </w:t>
              </w:r>
            </w:ins>
            <w:ins w:id="995" w:author="Greenwood Roche" w:date="2021-05-04T21:02:00Z">
              <w:r>
                <w:rPr>
                  <w:rFonts w:ascii="Arial" w:hAnsi="Arial" w:cs="Arial"/>
                  <w:b/>
                  <w:bCs/>
                  <w:sz w:val="20"/>
                  <w:szCs w:val="20"/>
                </w:rPr>
                <w:t>from the site access road</w:t>
              </w:r>
            </w:ins>
          </w:p>
        </w:tc>
      </w:tr>
      <w:tr w:rsidR="00604C67" w:rsidRPr="00110ECB" w14:paraId="271EF31D" w14:textId="77777777" w:rsidTr="00395127">
        <w:trPr>
          <w:ins w:id="996" w:author="Greenwood Roche" w:date="2021-05-04T19:56:00Z"/>
        </w:trPr>
        <w:tc>
          <w:tcPr>
            <w:tcW w:w="0" w:type="auto"/>
          </w:tcPr>
          <w:p w14:paraId="7C6B1549" w14:textId="57EC5A38" w:rsidR="00604C67" w:rsidRPr="00110ECB" w:rsidRDefault="00604C67" w:rsidP="00BC5B07">
            <w:pPr>
              <w:rPr>
                <w:ins w:id="997" w:author="Greenwood Roche" w:date="2021-05-04T19:56:00Z"/>
                <w:rFonts w:ascii="Arial" w:hAnsi="Arial" w:cs="Arial"/>
                <w:sz w:val="20"/>
                <w:szCs w:val="20"/>
                <w:u w:val="single"/>
              </w:rPr>
            </w:pPr>
          </w:p>
        </w:tc>
        <w:tc>
          <w:tcPr>
            <w:tcW w:w="10884" w:type="dxa"/>
          </w:tcPr>
          <w:p w14:paraId="6072D44A" w14:textId="019128B7" w:rsidR="00604C67" w:rsidRDefault="00604C67" w:rsidP="00BC5B07">
            <w:pPr>
              <w:spacing w:after="120"/>
              <w:rPr>
                <w:ins w:id="998" w:author="Greenwood Roche" w:date="2021-05-04T19:56:00Z"/>
                <w:rFonts w:ascii="Arial" w:hAnsi="Arial" w:cs="Arial"/>
                <w:sz w:val="20"/>
                <w:szCs w:val="20"/>
                <w:u w:val="single"/>
              </w:rPr>
            </w:pPr>
            <w:ins w:id="999" w:author="Greenwood Roche" w:date="2021-05-04T19:56:00Z">
              <w:r w:rsidRPr="00110ECB">
                <w:rPr>
                  <w:rFonts w:ascii="Arial" w:hAnsi="Arial" w:cs="Arial"/>
                  <w:sz w:val="20"/>
                  <w:szCs w:val="20"/>
                  <w:u w:val="single"/>
                </w:rPr>
                <w:t xml:space="preserve">The </w:t>
              </w:r>
              <w:r>
                <w:rPr>
                  <w:rFonts w:ascii="Arial" w:hAnsi="Arial" w:cs="Arial"/>
                  <w:sz w:val="20"/>
                  <w:szCs w:val="20"/>
                  <w:u w:val="single"/>
                </w:rPr>
                <w:t xml:space="preserve">discharge of stormwater from the access road shall be </w:t>
              </w:r>
            </w:ins>
            <w:ins w:id="1000" w:author="Greenwood Roche" w:date="2021-05-04T19:57:00Z">
              <w:r>
                <w:rPr>
                  <w:rFonts w:ascii="Arial" w:hAnsi="Arial" w:cs="Arial"/>
                  <w:sz w:val="20"/>
                  <w:szCs w:val="20"/>
                  <w:u w:val="single"/>
                </w:rPr>
                <w:t xml:space="preserve">to ground </w:t>
              </w:r>
            </w:ins>
            <w:ins w:id="1001" w:author="Greenwood Roche" w:date="2021-05-04T19:56:00Z">
              <w:r>
                <w:rPr>
                  <w:rFonts w:ascii="Arial" w:hAnsi="Arial" w:cs="Arial"/>
                  <w:sz w:val="20"/>
                  <w:szCs w:val="20"/>
                  <w:u w:val="single"/>
                </w:rPr>
                <w:t xml:space="preserve">via a swale adjacent to the road. </w:t>
              </w:r>
            </w:ins>
          </w:p>
          <w:p w14:paraId="331C97DE" w14:textId="5BDC55DD" w:rsidR="00604C67" w:rsidRDefault="00604C67" w:rsidP="00BC5B07">
            <w:pPr>
              <w:spacing w:after="120"/>
              <w:rPr>
                <w:ins w:id="1002" w:author="Greenwood Roche" w:date="2021-05-04T19:57:00Z"/>
                <w:rFonts w:ascii="Arial" w:hAnsi="Arial" w:cs="Arial"/>
                <w:sz w:val="20"/>
                <w:szCs w:val="20"/>
                <w:u w:val="single"/>
              </w:rPr>
            </w:pPr>
          </w:p>
          <w:p w14:paraId="68159318" w14:textId="773075F1" w:rsidR="00604C67" w:rsidRDefault="00604C67" w:rsidP="00BC5B07">
            <w:pPr>
              <w:spacing w:after="120"/>
              <w:rPr>
                <w:ins w:id="1003" w:author="Greenwood Roche" w:date="2021-05-04T19:58:00Z"/>
                <w:rFonts w:ascii="Arial" w:hAnsi="Arial" w:cs="Arial"/>
                <w:sz w:val="20"/>
                <w:szCs w:val="20"/>
                <w:u w:val="single"/>
              </w:rPr>
            </w:pPr>
            <w:ins w:id="1004" w:author="Greenwood Roche" w:date="2021-05-04T19:57:00Z">
              <w:r>
                <w:rPr>
                  <w:rFonts w:ascii="Arial" w:hAnsi="Arial" w:cs="Arial"/>
                  <w:sz w:val="20"/>
                  <w:szCs w:val="20"/>
                  <w:u w:val="single"/>
                </w:rPr>
                <w:lastRenderedPageBreak/>
                <w:t xml:space="preserve">Before construction of the access road can commence, the consent holder shall investigate the potential historic waste area defined on Plan [x] to determine whether that piece of land is </w:t>
              </w:r>
            </w:ins>
            <w:ins w:id="1005" w:author="Greenwood Roche" w:date="2021-05-04T19:58:00Z">
              <w:r>
                <w:rPr>
                  <w:rFonts w:ascii="Arial" w:hAnsi="Arial" w:cs="Arial"/>
                  <w:sz w:val="20"/>
                  <w:szCs w:val="20"/>
                  <w:u w:val="single"/>
                </w:rPr>
                <w:t>contaminated</w:t>
              </w:r>
            </w:ins>
            <w:ins w:id="1006" w:author="Greenwood Roche" w:date="2021-05-04T19:57:00Z">
              <w:r>
                <w:rPr>
                  <w:rFonts w:ascii="Arial" w:hAnsi="Arial" w:cs="Arial"/>
                  <w:sz w:val="20"/>
                  <w:szCs w:val="20"/>
                  <w:u w:val="single"/>
                </w:rPr>
                <w:t xml:space="preserve"> in terms of the Land and Water </w:t>
              </w:r>
            </w:ins>
            <w:ins w:id="1007" w:author="Greenwood Roche" w:date="2021-05-04T19:58:00Z">
              <w:r>
                <w:rPr>
                  <w:rFonts w:ascii="Arial" w:hAnsi="Arial" w:cs="Arial"/>
                  <w:sz w:val="20"/>
                  <w:szCs w:val="20"/>
                  <w:u w:val="single"/>
                </w:rPr>
                <w:t xml:space="preserve">Regional Plan.  </w:t>
              </w:r>
            </w:ins>
          </w:p>
          <w:p w14:paraId="5A829CB5" w14:textId="77777777" w:rsidR="00604C67" w:rsidRDefault="00604C67" w:rsidP="00BC5B07">
            <w:pPr>
              <w:spacing w:after="120"/>
              <w:rPr>
                <w:ins w:id="1008" w:author="Greenwood Roche" w:date="2021-05-04T19:58:00Z"/>
                <w:rFonts w:ascii="Arial" w:hAnsi="Arial" w:cs="Arial"/>
                <w:sz w:val="20"/>
                <w:szCs w:val="20"/>
                <w:u w:val="single"/>
              </w:rPr>
            </w:pPr>
          </w:p>
          <w:p w14:paraId="6AFAED59" w14:textId="4FA9C60F" w:rsidR="00604C67" w:rsidRPr="00110ECB" w:rsidRDefault="00604C67" w:rsidP="009F23D8">
            <w:pPr>
              <w:spacing w:after="120"/>
              <w:rPr>
                <w:ins w:id="1009" w:author="Greenwood Roche" w:date="2021-05-04T19:56:00Z"/>
                <w:rFonts w:ascii="Arial" w:hAnsi="Arial" w:cs="Arial"/>
                <w:b/>
                <w:bCs/>
                <w:sz w:val="20"/>
                <w:szCs w:val="20"/>
                <w:u w:val="single"/>
              </w:rPr>
            </w:pPr>
            <w:ins w:id="1010" w:author="Greenwood Roche" w:date="2021-05-04T19:58:00Z">
              <w:r>
                <w:rPr>
                  <w:rFonts w:ascii="Arial" w:hAnsi="Arial" w:cs="Arial"/>
                  <w:sz w:val="20"/>
                  <w:szCs w:val="20"/>
                  <w:u w:val="single"/>
                </w:rPr>
                <w:t xml:space="preserve">If </w:t>
              </w:r>
            </w:ins>
            <w:ins w:id="1011" w:author="Greenwood Roche" w:date="2021-05-04T19:59:00Z">
              <w:r w:rsidR="00BD4190">
                <w:rPr>
                  <w:rFonts w:ascii="Arial" w:hAnsi="Arial" w:cs="Arial"/>
                  <w:sz w:val="20"/>
                  <w:szCs w:val="20"/>
                  <w:u w:val="single"/>
                </w:rPr>
                <w:t xml:space="preserve">that piece of </w:t>
              </w:r>
            </w:ins>
            <w:ins w:id="1012" w:author="Greenwood Roche" w:date="2021-05-04T19:58:00Z">
              <w:r>
                <w:rPr>
                  <w:rFonts w:ascii="Arial" w:hAnsi="Arial" w:cs="Arial"/>
                  <w:sz w:val="20"/>
                  <w:szCs w:val="20"/>
                  <w:u w:val="single"/>
                </w:rPr>
                <w:t xml:space="preserve">land is </w:t>
              </w:r>
            </w:ins>
            <w:ins w:id="1013" w:author="Greenwood Roche" w:date="2021-05-04T19:59:00Z">
              <w:r w:rsidR="00BD4190">
                <w:rPr>
                  <w:rFonts w:ascii="Arial" w:hAnsi="Arial" w:cs="Arial"/>
                  <w:sz w:val="20"/>
                  <w:szCs w:val="20"/>
                  <w:u w:val="single"/>
                </w:rPr>
                <w:t>found to be contaminated, that contamination shall be remedied</w:t>
              </w:r>
            </w:ins>
            <w:ins w:id="1014" w:author="Greenwood Roche" w:date="2021-05-04T20:01:00Z">
              <w:r w:rsidR="00BD4190">
                <w:rPr>
                  <w:rFonts w:ascii="Arial" w:hAnsi="Arial" w:cs="Arial"/>
                  <w:sz w:val="20"/>
                  <w:szCs w:val="20"/>
                  <w:u w:val="single"/>
                </w:rPr>
                <w:t xml:space="preserve"> or removed</w:t>
              </w:r>
            </w:ins>
            <w:ins w:id="1015" w:author="Greenwood Roche" w:date="2021-05-04T19:59:00Z">
              <w:r w:rsidR="00BD4190">
                <w:rPr>
                  <w:rFonts w:ascii="Arial" w:hAnsi="Arial" w:cs="Arial"/>
                  <w:sz w:val="20"/>
                  <w:szCs w:val="20"/>
                  <w:u w:val="single"/>
                </w:rPr>
                <w:t xml:space="preserve"> </w:t>
              </w:r>
            </w:ins>
            <w:ins w:id="1016" w:author="Greenwood Roche" w:date="2021-05-04T20:02:00Z">
              <w:r w:rsidR="00BD4190">
                <w:rPr>
                  <w:rFonts w:ascii="Arial" w:hAnsi="Arial" w:cs="Arial"/>
                  <w:sz w:val="20"/>
                  <w:szCs w:val="20"/>
                  <w:u w:val="single"/>
                </w:rPr>
                <w:t>from the site to an appropriate disposal facility.  A</w:t>
              </w:r>
            </w:ins>
            <w:ins w:id="1017" w:author="Greenwood Roche" w:date="2021-05-04T19:59:00Z">
              <w:r w:rsidR="00BD4190">
                <w:rPr>
                  <w:rFonts w:ascii="Arial" w:hAnsi="Arial" w:cs="Arial"/>
                  <w:sz w:val="20"/>
                  <w:szCs w:val="20"/>
                  <w:u w:val="single"/>
                </w:rPr>
                <w:t xml:space="preserve">ny consent required under the National </w:t>
              </w:r>
            </w:ins>
            <w:ins w:id="1018" w:author="Greenwood Roche" w:date="2021-05-04T20:01:00Z">
              <w:r w:rsidR="00BD4190">
                <w:rPr>
                  <w:rFonts w:ascii="Arial" w:hAnsi="Arial" w:cs="Arial"/>
                  <w:sz w:val="20"/>
                  <w:szCs w:val="20"/>
                  <w:u w:val="single"/>
                </w:rPr>
                <w:t>Environmental</w:t>
              </w:r>
            </w:ins>
            <w:ins w:id="1019" w:author="Greenwood Roche" w:date="2021-05-04T19:59:00Z">
              <w:r w:rsidR="00BD4190">
                <w:rPr>
                  <w:rFonts w:ascii="Arial" w:hAnsi="Arial" w:cs="Arial"/>
                  <w:sz w:val="20"/>
                  <w:szCs w:val="20"/>
                  <w:u w:val="single"/>
                </w:rPr>
                <w:t xml:space="preserve"> Standard for Assessing and Managing Contaminants in Soil to Protect Human Health) shall </w:t>
              </w:r>
            </w:ins>
            <w:ins w:id="1020" w:author="Greenwood Roche" w:date="2021-05-04T20:02:00Z">
              <w:r w:rsidR="00BD4190">
                <w:rPr>
                  <w:rFonts w:ascii="Arial" w:hAnsi="Arial" w:cs="Arial"/>
                  <w:sz w:val="20"/>
                  <w:szCs w:val="20"/>
                  <w:u w:val="single"/>
                </w:rPr>
                <w:t xml:space="preserve">also </w:t>
              </w:r>
            </w:ins>
            <w:ins w:id="1021" w:author="Greenwood Roche" w:date="2021-05-04T19:59:00Z">
              <w:r w:rsidR="00BD4190">
                <w:rPr>
                  <w:rFonts w:ascii="Arial" w:hAnsi="Arial" w:cs="Arial"/>
                  <w:sz w:val="20"/>
                  <w:szCs w:val="20"/>
                  <w:u w:val="single"/>
                </w:rPr>
                <w:t>be obtained from the Waimakariri District Council</w:t>
              </w:r>
            </w:ins>
            <w:ins w:id="1022" w:author="Greenwood Roche" w:date="2021-05-04T20:02:00Z">
              <w:r w:rsidR="00BD4190">
                <w:rPr>
                  <w:rFonts w:ascii="Arial" w:hAnsi="Arial" w:cs="Arial"/>
                  <w:sz w:val="20"/>
                  <w:szCs w:val="20"/>
                  <w:u w:val="single"/>
                </w:rPr>
                <w:t xml:space="preserve"> prior to </w:t>
              </w:r>
            </w:ins>
            <w:ins w:id="1023" w:author="Greenwood Roche" w:date="2021-05-04T20:03:00Z">
              <w:r w:rsidR="00BD4190">
                <w:rPr>
                  <w:rFonts w:ascii="Arial" w:hAnsi="Arial" w:cs="Arial"/>
                  <w:sz w:val="20"/>
                  <w:szCs w:val="20"/>
                  <w:u w:val="single"/>
                </w:rPr>
                <w:t>commencing works</w:t>
              </w:r>
            </w:ins>
            <w:ins w:id="1024" w:author="Greenwood Roche" w:date="2021-05-04T19:59:00Z">
              <w:r w:rsidR="00BD4190">
                <w:rPr>
                  <w:rFonts w:ascii="Arial" w:hAnsi="Arial" w:cs="Arial"/>
                  <w:sz w:val="20"/>
                  <w:szCs w:val="20"/>
                  <w:u w:val="single"/>
                </w:rPr>
                <w:t>.</w:t>
              </w:r>
            </w:ins>
          </w:p>
        </w:tc>
        <w:tc>
          <w:tcPr>
            <w:tcW w:w="2196" w:type="dxa"/>
          </w:tcPr>
          <w:p w14:paraId="362C62E3" w14:textId="77777777" w:rsidR="00604C67" w:rsidRPr="00110ECB" w:rsidRDefault="00604C67" w:rsidP="00604C67">
            <w:pPr>
              <w:rPr>
                <w:ins w:id="1025" w:author="Greenwood Roche" w:date="2021-05-04T19:56:00Z"/>
                <w:rFonts w:ascii="Arial" w:hAnsi="Arial" w:cs="Arial"/>
                <w:i/>
                <w:iCs/>
                <w:sz w:val="20"/>
                <w:szCs w:val="20"/>
              </w:rPr>
            </w:pPr>
          </w:p>
        </w:tc>
        <w:tc>
          <w:tcPr>
            <w:tcW w:w="1991" w:type="dxa"/>
          </w:tcPr>
          <w:p w14:paraId="7A43344B" w14:textId="77777777" w:rsidR="00604C67" w:rsidRDefault="00395127" w:rsidP="00395127">
            <w:pPr>
              <w:spacing w:after="120"/>
              <w:rPr>
                <w:ins w:id="1026" w:author="Dave" w:date="2021-05-23T14:40:00Z"/>
                <w:rFonts w:ascii="Arial" w:hAnsi="Arial" w:cs="Arial"/>
                <w:i/>
                <w:iCs/>
                <w:color w:val="000000" w:themeColor="text1"/>
                <w:sz w:val="20"/>
                <w:szCs w:val="20"/>
              </w:rPr>
            </w:pPr>
            <w:r>
              <w:rPr>
                <w:rFonts w:ascii="Arial" w:hAnsi="Arial" w:cs="Arial"/>
                <w:i/>
                <w:iCs/>
                <w:color w:val="000000" w:themeColor="text1"/>
                <w:sz w:val="20"/>
                <w:szCs w:val="20"/>
              </w:rPr>
              <w:t xml:space="preserve">Do not agree with the addition of stormwater </w:t>
            </w:r>
            <w:r>
              <w:rPr>
                <w:rFonts w:ascii="Arial" w:hAnsi="Arial" w:cs="Arial"/>
                <w:i/>
                <w:iCs/>
                <w:color w:val="000000" w:themeColor="text1"/>
                <w:sz w:val="20"/>
                <w:szCs w:val="20"/>
              </w:rPr>
              <w:lastRenderedPageBreak/>
              <w:t xml:space="preserve">conditions. I also note this permit is the Water Permit to divert flood water. This consent should be obtained separately. </w:t>
            </w:r>
          </w:p>
          <w:p w14:paraId="68D3F9B1" w14:textId="60AB052A" w:rsidR="00970A47" w:rsidRPr="00970A47" w:rsidRDefault="00970A47" w:rsidP="00395127">
            <w:pPr>
              <w:spacing w:after="120"/>
              <w:rPr>
                <w:ins w:id="1027" w:author="Greenwood Roche" w:date="2021-05-04T19:56:00Z"/>
                <w:rFonts w:ascii="Arial" w:hAnsi="Arial" w:cs="Arial"/>
                <w:i/>
                <w:iCs/>
                <w:color w:val="00B050"/>
                <w:sz w:val="20"/>
                <w:szCs w:val="20"/>
                <w:rPrChange w:id="1028" w:author="Dave" w:date="2021-05-23T14:40:00Z">
                  <w:rPr>
                    <w:ins w:id="1029" w:author="Greenwood Roche" w:date="2021-05-04T19:56:00Z"/>
                    <w:rFonts w:ascii="Arial" w:hAnsi="Arial" w:cs="Arial"/>
                    <w:i/>
                    <w:iCs/>
                    <w:color w:val="000000" w:themeColor="text1"/>
                    <w:sz w:val="20"/>
                    <w:szCs w:val="20"/>
                  </w:rPr>
                </w:rPrChange>
              </w:rPr>
            </w:pPr>
            <w:ins w:id="1030" w:author="Dave" w:date="2021-05-23T14:40:00Z">
              <w:r>
                <w:rPr>
                  <w:rFonts w:ascii="Arial" w:hAnsi="Arial" w:cs="Arial"/>
                  <w:i/>
                  <w:iCs/>
                  <w:color w:val="00B050"/>
                  <w:sz w:val="20"/>
                  <w:szCs w:val="20"/>
                </w:rPr>
                <w:t xml:space="preserve">Agreed – a stormwater consent </w:t>
              </w:r>
            </w:ins>
            <w:ins w:id="1031" w:author="Dave" w:date="2021-05-23T14:41:00Z">
              <w:r>
                <w:rPr>
                  <w:rFonts w:ascii="Arial" w:hAnsi="Arial" w:cs="Arial"/>
                  <w:i/>
                  <w:iCs/>
                  <w:color w:val="00B050"/>
                  <w:sz w:val="20"/>
                  <w:szCs w:val="20"/>
                </w:rPr>
                <w:t>must be sought separately, and cannot be attached to the existing floodwater application</w:t>
              </w:r>
            </w:ins>
          </w:p>
        </w:tc>
      </w:tr>
    </w:tbl>
    <w:p w14:paraId="1327A42E" w14:textId="6410EB7E" w:rsidR="00447291" w:rsidRPr="00110ECB" w:rsidRDefault="00447291" w:rsidP="00447291">
      <w:pPr>
        <w:rPr>
          <w:rFonts w:ascii="Arial" w:hAnsi="Arial" w:cs="Arial"/>
          <w:sz w:val="20"/>
          <w:szCs w:val="20"/>
        </w:rPr>
      </w:pPr>
    </w:p>
    <w:sectPr w:rsidR="00447291" w:rsidRPr="00110ECB" w:rsidSect="00345754">
      <w:headerReference w:type="default" r:id="rId15"/>
      <w:footerReference w:type="default" r:id="rId16"/>
      <w:pgSz w:w="16838" w:h="11906" w:orient="landscape"/>
      <w:pgMar w:top="720" w:right="720" w:bottom="720" w:left="720" w:header="708" w:footer="708" w:gutter="0"/>
      <w:paperSrc w:first="7" w:other="7"/>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2" w:author="Adele Dawson" w:date="2021-05-09T10:36:00Z" w:initials="AD">
    <w:p w14:paraId="5BD09857" w14:textId="4B1FABA1" w:rsidR="00B30DBE" w:rsidRDefault="00B30DBE">
      <w:pPr>
        <w:pStyle w:val="CommentText"/>
      </w:pPr>
      <w:r>
        <w:rPr>
          <w:rStyle w:val="CommentReference"/>
        </w:rPr>
        <w:annotationRef/>
      </w:r>
      <w:r>
        <w:t>Check numbering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D098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2399C" w16cex:dateUtc="2021-05-08T2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D09857" w16cid:durableId="244239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102B4" w14:textId="77777777" w:rsidR="00C635E6" w:rsidRDefault="00C635E6" w:rsidP="00371A24">
      <w:pPr>
        <w:spacing w:after="0" w:line="240" w:lineRule="auto"/>
      </w:pPr>
      <w:r>
        <w:separator/>
      </w:r>
    </w:p>
  </w:endnote>
  <w:endnote w:type="continuationSeparator" w:id="0">
    <w:p w14:paraId="7FFACC43" w14:textId="77777777" w:rsidR="00C635E6" w:rsidRDefault="00C635E6" w:rsidP="00371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DPBullet">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888395"/>
      <w:docPartObj>
        <w:docPartGallery w:val="Page Numbers (Bottom of Page)"/>
        <w:docPartUnique/>
      </w:docPartObj>
    </w:sdtPr>
    <w:sdtEndPr>
      <w:rPr>
        <w:noProof/>
      </w:rPr>
    </w:sdtEndPr>
    <w:sdtContent>
      <w:p w14:paraId="42140096" w14:textId="580D35BA" w:rsidR="00B30DBE" w:rsidRDefault="00B30DB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5BCCCC4" w14:textId="77777777" w:rsidR="00B30DBE" w:rsidRDefault="00B30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E5B54" w14:textId="77777777" w:rsidR="00C635E6" w:rsidRDefault="00C635E6" w:rsidP="00371A24">
      <w:pPr>
        <w:spacing w:after="0" w:line="240" w:lineRule="auto"/>
      </w:pPr>
      <w:r>
        <w:separator/>
      </w:r>
    </w:p>
  </w:footnote>
  <w:footnote w:type="continuationSeparator" w:id="0">
    <w:p w14:paraId="212BA33A" w14:textId="77777777" w:rsidR="00C635E6" w:rsidRDefault="00C635E6" w:rsidP="00371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7487" w14:textId="6C66275F" w:rsidR="00B30DBE" w:rsidRPr="00CB14B3" w:rsidRDefault="00B30DBE">
    <w:pPr>
      <w:pStyle w:val="Header"/>
      <w:rPr>
        <w:rFonts w:ascii="Arial" w:hAnsi="Arial" w:cs="Arial"/>
        <w:sz w:val="20"/>
        <w:szCs w:val="20"/>
        <w:lang w:val="en-US"/>
      </w:rPr>
    </w:pPr>
    <w:r>
      <w:rPr>
        <w:rFonts w:ascii="Arial" w:hAnsi="Arial" w:cs="Arial"/>
        <w:sz w:val="20"/>
        <w:szCs w:val="20"/>
        <w:lang w:val="en-US"/>
      </w:rPr>
      <w:t xml:space="preserve">SECTION 42A OFFICERS COMMENTS ON </w:t>
    </w:r>
    <w:r w:rsidRPr="00CB14B3">
      <w:rPr>
        <w:rFonts w:ascii="Arial" w:hAnsi="Arial" w:cs="Arial"/>
        <w:sz w:val="20"/>
        <w:szCs w:val="20"/>
        <w:lang w:val="en-US"/>
      </w:rPr>
      <w:t>APPLICANT’S DRAFT CONDITIONS – 4 MAY 2021</w:t>
    </w:r>
  </w:p>
  <w:p w14:paraId="6CCD2D71" w14:textId="77777777" w:rsidR="00B30DBE" w:rsidRPr="00614AF2" w:rsidRDefault="00B30DB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FA61838"/>
    <w:lvl w:ilvl="0">
      <w:start w:val="1"/>
      <w:numFmt w:val="decimal"/>
      <w:pStyle w:val="Heading1"/>
      <w:lvlText w:val="%1"/>
      <w:lvlJc w:val="left"/>
      <w:pPr>
        <w:tabs>
          <w:tab w:val="num" w:pos="567"/>
        </w:tabs>
        <w:ind w:left="567" w:hanging="567"/>
      </w:pPr>
      <w:rPr>
        <w:rFonts w:ascii="Verdana" w:hAnsi="Verdana" w:cs="Arial" w:hint="default"/>
        <w:b w:val="0"/>
        <w:i w:val="0"/>
        <w:color w:val="auto"/>
        <w:sz w:val="20"/>
      </w:rPr>
    </w:lvl>
    <w:lvl w:ilvl="1">
      <w:start w:val="1"/>
      <w:numFmt w:val="decimal"/>
      <w:pStyle w:val="Heading2"/>
      <w:lvlText w:val="%1.%2"/>
      <w:lvlJc w:val="left"/>
      <w:pPr>
        <w:tabs>
          <w:tab w:val="num" w:pos="567"/>
        </w:tabs>
        <w:ind w:left="567" w:hanging="567"/>
      </w:pPr>
      <w:rPr>
        <w:rFonts w:ascii="Verdana" w:hAnsi="Verdana" w:cs="Arial" w:hint="default"/>
        <w:b w:val="0"/>
        <w:i w:val="0"/>
        <w:color w:val="auto"/>
        <w:sz w:val="20"/>
      </w:rPr>
    </w:lvl>
    <w:lvl w:ilvl="2">
      <w:start w:val="1"/>
      <w:numFmt w:val="lowerLetter"/>
      <w:pStyle w:val="Heading3"/>
      <w:lvlText w:val="(%3)"/>
      <w:lvlJc w:val="left"/>
      <w:pPr>
        <w:tabs>
          <w:tab w:val="num" w:pos="1134"/>
        </w:tabs>
        <w:ind w:left="1134" w:hanging="567"/>
      </w:pPr>
      <w:rPr>
        <w:rFonts w:ascii="Verdana" w:hAnsi="Verdana" w:cs="Arial" w:hint="default"/>
        <w:b w:val="0"/>
        <w:i w:val="0"/>
        <w:color w:val="auto"/>
        <w:sz w:val="18"/>
        <w:szCs w:val="18"/>
      </w:rPr>
    </w:lvl>
    <w:lvl w:ilvl="3">
      <w:start w:val="1"/>
      <w:numFmt w:val="lowerRoman"/>
      <w:pStyle w:val="Heading4"/>
      <w:lvlText w:val="(%4)"/>
      <w:lvlJc w:val="left"/>
      <w:pPr>
        <w:tabs>
          <w:tab w:val="num" w:pos="1134"/>
        </w:tabs>
        <w:ind w:left="567" w:firstLine="567"/>
      </w:pPr>
      <w:rPr>
        <w:rFonts w:ascii="Verdana" w:hAnsi="Verdana" w:cs="Arial" w:hint="default"/>
        <w:b w:val="0"/>
        <w:sz w:val="18"/>
        <w:szCs w:val="18"/>
      </w:rPr>
    </w:lvl>
    <w:lvl w:ilvl="4">
      <w:start w:val="1"/>
      <w:numFmt w:val="none"/>
      <w:pStyle w:val="Heading5"/>
      <w:suff w:val="nothing"/>
      <w:lvlText w:val=""/>
      <w:lvlJc w:val="left"/>
      <w:pPr>
        <w:ind w:left="567" w:hanging="567"/>
      </w:pPr>
      <w:rPr>
        <w:rFonts w:ascii="Verdana" w:hAnsi="Verdana" w:cs="Arial" w:hint="default"/>
        <w:sz w:val="20"/>
      </w:rPr>
    </w:lvl>
    <w:lvl w:ilvl="5">
      <w:start w:val="1"/>
      <w:numFmt w:val="none"/>
      <w:pStyle w:val="Heading6"/>
      <w:suff w:val="nothing"/>
      <w:lvlText w:val=""/>
      <w:lvlJc w:val="left"/>
      <w:pPr>
        <w:ind w:left="567" w:hanging="567"/>
      </w:pPr>
      <w:rPr>
        <w:rFonts w:ascii="Verdana" w:hAnsi="Verdana" w:cs="Arial" w:hint="default"/>
        <w:sz w:val="20"/>
      </w:rPr>
    </w:lvl>
    <w:lvl w:ilvl="6">
      <w:start w:val="1"/>
      <w:numFmt w:val="none"/>
      <w:pStyle w:val="Heading7"/>
      <w:suff w:val="nothing"/>
      <w:lvlText w:val=""/>
      <w:lvlJc w:val="left"/>
      <w:pPr>
        <w:ind w:left="567" w:hanging="567"/>
      </w:pPr>
      <w:rPr>
        <w:rFonts w:ascii="Verdana" w:hAnsi="Verdana" w:cs="Arial" w:hint="default"/>
        <w:sz w:val="20"/>
      </w:rPr>
    </w:lvl>
    <w:lvl w:ilvl="7">
      <w:start w:val="1"/>
      <w:numFmt w:val="none"/>
      <w:pStyle w:val="Heading8"/>
      <w:suff w:val="nothing"/>
      <w:lvlText w:val=""/>
      <w:lvlJc w:val="left"/>
      <w:pPr>
        <w:ind w:left="567" w:hanging="567"/>
      </w:pPr>
      <w:rPr>
        <w:rFonts w:ascii="Verdana" w:hAnsi="Verdana" w:cs="Arial" w:hint="default"/>
        <w:sz w:val="20"/>
      </w:rPr>
    </w:lvl>
    <w:lvl w:ilvl="8">
      <w:start w:val="1"/>
      <w:numFmt w:val="none"/>
      <w:pStyle w:val="Heading9"/>
      <w:suff w:val="nothing"/>
      <w:lvlText w:val=""/>
      <w:lvlJc w:val="left"/>
      <w:pPr>
        <w:ind w:left="567" w:hanging="567"/>
      </w:pPr>
      <w:rPr>
        <w:rFonts w:ascii="Verdana" w:hAnsi="Verdana" w:cs="Arial" w:hint="default"/>
        <w:sz w:val="20"/>
      </w:rPr>
    </w:lvl>
  </w:abstractNum>
  <w:abstractNum w:abstractNumId="1" w15:restartNumberingAfterBreak="0">
    <w:nsid w:val="017B6759"/>
    <w:multiLevelType w:val="hybridMultilevel"/>
    <w:tmpl w:val="25F47D66"/>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4967A6"/>
    <w:multiLevelType w:val="hybridMultilevel"/>
    <w:tmpl w:val="20501ADA"/>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3" w15:restartNumberingAfterBreak="0">
    <w:nsid w:val="07BF4F4E"/>
    <w:multiLevelType w:val="hybridMultilevel"/>
    <w:tmpl w:val="AEB28B60"/>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B0A21EF"/>
    <w:multiLevelType w:val="hybridMultilevel"/>
    <w:tmpl w:val="7BD4D11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7F16E3"/>
    <w:multiLevelType w:val="hybridMultilevel"/>
    <w:tmpl w:val="4BF8B66C"/>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551AF6"/>
    <w:multiLevelType w:val="hybridMultilevel"/>
    <w:tmpl w:val="BD38A48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DB744FF"/>
    <w:multiLevelType w:val="hybridMultilevel"/>
    <w:tmpl w:val="6A746D0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E743791"/>
    <w:multiLevelType w:val="hybridMultilevel"/>
    <w:tmpl w:val="DE10876A"/>
    <w:lvl w:ilvl="0" w:tplc="14090019">
      <w:start w:val="1"/>
      <w:numFmt w:val="lowerLetter"/>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9" w15:restartNumberingAfterBreak="0">
    <w:nsid w:val="11993D80"/>
    <w:multiLevelType w:val="hybridMultilevel"/>
    <w:tmpl w:val="8752DD32"/>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5DA01C7A">
      <w:start w:val="1"/>
      <w:numFmt w:val="lowerRoman"/>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2FF70FF"/>
    <w:multiLevelType w:val="hybridMultilevel"/>
    <w:tmpl w:val="8DD6D122"/>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33B674F"/>
    <w:multiLevelType w:val="hybridMultilevel"/>
    <w:tmpl w:val="2100620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3B95656"/>
    <w:multiLevelType w:val="hybridMultilevel"/>
    <w:tmpl w:val="75F25370"/>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4BF2205"/>
    <w:multiLevelType w:val="hybridMultilevel"/>
    <w:tmpl w:val="EFE016EA"/>
    <w:lvl w:ilvl="0" w:tplc="82A45630">
      <w:start w:val="1"/>
      <w:numFmt w:val="lowerLetter"/>
      <w:lvlText w:val="%1)"/>
      <w:lvlJc w:val="left"/>
      <w:pPr>
        <w:ind w:left="720" w:hanging="360"/>
      </w:pPr>
      <w:rPr>
        <w:b w:val="0"/>
        <w:b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65A369E"/>
    <w:multiLevelType w:val="hybridMultilevel"/>
    <w:tmpl w:val="CEDC54F4"/>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A7DA081E">
      <w:start w:val="1"/>
      <w:numFmt w:val="low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75B342A"/>
    <w:multiLevelType w:val="hybridMultilevel"/>
    <w:tmpl w:val="9DB24736"/>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8C43BFE"/>
    <w:multiLevelType w:val="hybridMultilevel"/>
    <w:tmpl w:val="9A6A76A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BEA0A15"/>
    <w:multiLevelType w:val="hybridMultilevel"/>
    <w:tmpl w:val="92764CA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C0D5BDA"/>
    <w:multiLevelType w:val="hybridMultilevel"/>
    <w:tmpl w:val="F2507B22"/>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3A34C8A"/>
    <w:multiLevelType w:val="hybridMultilevel"/>
    <w:tmpl w:val="3666306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3B76B9D"/>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4894477"/>
    <w:multiLevelType w:val="hybridMultilevel"/>
    <w:tmpl w:val="B78ACC10"/>
    <w:lvl w:ilvl="0" w:tplc="8FC87324">
      <w:start w:val="1"/>
      <w:numFmt w:val="lowerLetter"/>
      <w:lvlText w:val="(%1)"/>
      <w:lvlJc w:val="left"/>
      <w:pPr>
        <w:ind w:left="720" w:hanging="360"/>
      </w:pPr>
      <w:rPr>
        <w:rFonts w:hint="default"/>
      </w:rPr>
    </w:lvl>
    <w:lvl w:ilvl="1" w:tplc="8FC87324">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4CB439C"/>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5FD23F1"/>
    <w:multiLevelType w:val="hybridMultilevel"/>
    <w:tmpl w:val="4598389E"/>
    <w:lvl w:ilvl="0" w:tplc="91A6F436">
      <w:start w:val="1"/>
      <w:numFmt w:val="lowerLetter"/>
      <w:lvlText w:val="%1)"/>
      <w:lvlJc w:val="left"/>
      <w:pPr>
        <w:ind w:left="720" w:hanging="360"/>
      </w:pPr>
      <w:rPr>
        <w:sz w:val="20"/>
        <w:szCs w:val="24"/>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271762D5"/>
    <w:multiLevelType w:val="hybridMultilevel"/>
    <w:tmpl w:val="E4D0A64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2FAE50FC"/>
    <w:multiLevelType w:val="hybridMultilevel"/>
    <w:tmpl w:val="7500DC42"/>
    <w:lvl w:ilvl="0" w:tplc="1409001B">
      <w:start w:val="1"/>
      <w:numFmt w:val="lowerRoman"/>
      <w:lvlText w:val="%1."/>
      <w:lvlJc w:val="righ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0921714"/>
    <w:multiLevelType w:val="hybridMultilevel"/>
    <w:tmpl w:val="1F1003BC"/>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30F035FD"/>
    <w:multiLevelType w:val="hybridMultilevel"/>
    <w:tmpl w:val="4BF8B66C"/>
    <w:lvl w:ilvl="0" w:tplc="14090017">
      <w:start w:val="1"/>
      <w:numFmt w:val="lowerLetter"/>
      <w:lvlText w:val="%1)"/>
      <w:lvlJc w:val="left"/>
      <w:pPr>
        <w:ind w:left="360" w:hanging="360"/>
      </w:pPr>
      <w:rPr>
        <w:rFonts w:hint="default"/>
      </w:rPr>
    </w:lvl>
    <w:lvl w:ilvl="1" w:tplc="1409001B">
      <w:start w:val="1"/>
      <w:numFmt w:val="lowerRoman"/>
      <w:lvlText w:val="%2."/>
      <w:lvlJc w:val="righ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32AC26E8"/>
    <w:multiLevelType w:val="hybridMultilevel"/>
    <w:tmpl w:val="9ABA5432"/>
    <w:lvl w:ilvl="0" w:tplc="14090017">
      <w:start w:val="1"/>
      <w:numFmt w:val="lowerLetter"/>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29" w15:restartNumberingAfterBreak="0">
    <w:nsid w:val="37656F49"/>
    <w:multiLevelType w:val="hybridMultilevel"/>
    <w:tmpl w:val="7500DC42"/>
    <w:lvl w:ilvl="0" w:tplc="1409001B">
      <w:start w:val="1"/>
      <w:numFmt w:val="lowerRoman"/>
      <w:lvlText w:val="%1."/>
      <w:lvlJc w:val="righ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8B7151D"/>
    <w:multiLevelType w:val="hybridMultilevel"/>
    <w:tmpl w:val="42D4298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39C921A7"/>
    <w:multiLevelType w:val="hybridMultilevel"/>
    <w:tmpl w:val="2CFC4F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3B8B0FA8"/>
    <w:multiLevelType w:val="hybridMultilevel"/>
    <w:tmpl w:val="7E3ADA1C"/>
    <w:lvl w:ilvl="0" w:tplc="EFD09598">
      <w:start w:val="1"/>
      <w:numFmt w:val="lowerLetter"/>
      <w:lvlText w:val="%1)"/>
      <w:lvlJc w:val="left"/>
      <w:pPr>
        <w:ind w:left="720" w:hanging="360"/>
      </w:pPr>
      <w:rPr>
        <w:rFonts w:hint="default"/>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C5C4411"/>
    <w:multiLevelType w:val="hybridMultilevel"/>
    <w:tmpl w:val="28C2E5B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3D291A1E"/>
    <w:multiLevelType w:val="hybridMultilevel"/>
    <w:tmpl w:val="05DACB5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40147BC0"/>
    <w:multiLevelType w:val="hybridMultilevel"/>
    <w:tmpl w:val="9ADEB36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0EC5BB6"/>
    <w:multiLevelType w:val="hybridMultilevel"/>
    <w:tmpl w:val="18DAE38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42C53552"/>
    <w:multiLevelType w:val="hybridMultilevel"/>
    <w:tmpl w:val="A8E84E1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431F350D"/>
    <w:multiLevelType w:val="hybridMultilevel"/>
    <w:tmpl w:val="01488EB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9" w15:restartNumberingAfterBreak="0">
    <w:nsid w:val="43CD5C70"/>
    <w:multiLevelType w:val="hybridMultilevel"/>
    <w:tmpl w:val="01488EB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0" w15:restartNumberingAfterBreak="0">
    <w:nsid w:val="463074BD"/>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47DB5DD3"/>
    <w:multiLevelType w:val="hybridMultilevel"/>
    <w:tmpl w:val="28C2E5B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48051888"/>
    <w:multiLevelType w:val="hybridMultilevel"/>
    <w:tmpl w:val="BCFCB6EC"/>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48A6534C"/>
    <w:multiLevelType w:val="hybridMultilevel"/>
    <w:tmpl w:val="94C271D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48C4476D"/>
    <w:multiLevelType w:val="hybridMultilevel"/>
    <w:tmpl w:val="D548A60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49D1145C"/>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4AC06E17"/>
    <w:multiLevelType w:val="hybridMultilevel"/>
    <w:tmpl w:val="5A26DD06"/>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4AD0420F"/>
    <w:multiLevelType w:val="hybridMultilevel"/>
    <w:tmpl w:val="E9CCF51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4BE259E5"/>
    <w:multiLevelType w:val="hybridMultilevel"/>
    <w:tmpl w:val="A7FE374A"/>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9" w15:restartNumberingAfterBreak="0">
    <w:nsid w:val="4C5A628E"/>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4E931818"/>
    <w:multiLevelType w:val="hybridMultilevel"/>
    <w:tmpl w:val="6340299C"/>
    <w:lvl w:ilvl="0" w:tplc="98CA2378">
      <w:start w:val="1"/>
      <w:numFmt w:val="bullet"/>
      <w:pStyle w:val="ListBullet-Level1"/>
      <w:lvlText w:val="•"/>
      <w:lvlJc w:val="left"/>
      <w:pPr>
        <w:ind w:left="896" w:hanging="360"/>
      </w:pPr>
      <w:rPr>
        <w:rFonts w:ascii="PDPBullet" w:hAnsi="PDPBullet" w:hint="default"/>
        <w:sz w:val="18"/>
      </w:rPr>
    </w:lvl>
    <w:lvl w:ilvl="1" w:tplc="14090003">
      <w:start w:val="1"/>
      <w:numFmt w:val="bullet"/>
      <w:lvlText w:val="o"/>
      <w:lvlJc w:val="left"/>
      <w:pPr>
        <w:ind w:left="1616" w:hanging="360"/>
      </w:pPr>
      <w:rPr>
        <w:rFonts w:ascii="Courier New" w:hAnsi="Courier New" w:cs="Courier New" w:hint="default"/>
      </w:rPr>
    </w:lvl>
    <w:lvl w:ilvl="2" w:tplc="14090005" w:tentative="1">
      <w:start w:val="1"/>
      <w:numFmt w:val="bullet"/>
      <w:lvlText w:val=""/>
      <w:lvlJc w:val="left"/>
      <w:pPr>
        <w:ind w:left="2336" w:hanging="360"/>
      </w:pPr>
      <w:rPr>
        <w:rFonts w:ascii="Wingdings" w:hAnsi="Wingdings" w:hint="default"/>
      </w:rPr>
    </w:lvl>
    <w:lvl w:ilvl="3" w:tplc="14090001" w:tentative="1">
      <w:start w:val="1"/>
      <w:numFmt w:val="bullet"/>
      <w:lvlText w:val=""/>
      <w:lvlJc w:val="left"/>
      <w:pPr>
        <w:ind w:left="3056" w:hanging="360"/>
      </w:pPr>
      <w:rPr>
        <w:rFonts w:ascii="Symbol" w:hAnsi="Symbol" w:hint="default"/>
      </w:rPr>
    </w:lvl>
    <w:lvl w:ilvl="4" w:tplc="14090003" w:tentative="1">
      <w:start w:val="1"/>
      <w:numFmt w:val="bullet"/>
      <w:lvlText w:val="o"/>
      <w:lvlJc w:val="left"/>
      <w:pPr>
        <w:ind w:left="3776" w:hanging="360"/>
      </w:pPr>
      <w:rPr>
        <w:rFonts w:ascii="Courier New" w:hAnsi="Courier New" w:cs="Courier New" w:hint="default"/>
      </w:rPr>
    </w:lvl>
    <w:lvl w:ilvl="5" w:tplc="14090005" w:tentative="1">
      <w:start w:val="1"/>
      <w:numFmt w:val="bullet"/>
      <w:lvlText w:val=""/>
      <w:lvlJc w:val="left"/>
      <w:pPr>
        <w:ind w:left="4496" w:hanging="360"/>
      </w:pPr>
      <w:rPr>
        <w:rFonts w:ascii="Wingdings" w:hAnsi="Wingdings" w:hint="default"/>
      </w:rPr>
    </w:lvl>
    <w:lvl w:ilvl="6" w:tplc="14090001" w:tentative="1">
      <w:start w:val="1"/>
      <w:numFmt w:val="bullet"/>
      <w:lvlText w:val=""/>
      <w:lvlJc w:val="left"/>
      <w:pPr>
        <w:ind w:left="5216" w:hanging="360"/>
      </w:pPr>
      <w:rPr>
        <w:rFonts w:ascii="Symbol" w:hAnsi="Symbol" w:hint="default"/>
      </w:rPr>
    </w:lvl>
    <w:lvl w:ilvl="7" w:tplc="14090003" w:tentative="1">
      <w:start w:val="1"/>
      <w:numFmt w:val="bullet"/>
      <w:lvlText w:val="o"/>
      <w:lvlJc w:val="left"/>
      <w:pPr>
        <w:ind w:left="5936" w:hanging="360"/>
      </w:pPr>
      <w:rPr>
        <w:rFonts w:ascii="Courier New" w:hAnsi="Courier New" w:cs="Courier New" w:hint="default"/>
      </w:rPr>
    </w:lvl>
    <w:lvl w:ilvl="8" w:tplc="14090005" w:tentative="1">
      <w:start w:val="1"/>
      <w:numFmt w:val="bullet"/>
      <w:lvlText w:val=""/>
      <w:lvlJc w:val="left"/>
      <w:pPr>
        <w:ind w:left="6656" w:hanging="360"/>
      </w:pPr>
      <w:rPr>
        <w:rFonts w:ascii="Wingdings" w:hAnsi="Wingdings" w:hint="default"/>
      </w:rPr>
    </w:lvl>
  </w:abstractNum>
  <w:abstractNum w:abstractNumId="51" w15:restartNumberingAfterBreak="0">
    <w:nsid w:val="4EC06445"/>
    <w:multiLevelType w:val="hybridMultilevel"/>
    <w:tmpl w:val="2778726E"/>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4F4F61A5"/>
    <w:multiLevelType w:val="hybridMultilevel"/>
    <w:tmpl w:val="E55E094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52154492"/>
    <w:multiLevelType w:val="hybridMultilevel"/>
    <w:tmpl w:val="8714A552"/>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5231698D"/>
    <w:multiLevelType w:val="hybridMultilevel"/>
    <w:tmpl w:val="029C7F5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5271106D"/>
    <w:multiLevelType w:val="hybridMultilevel"/>
    <w:tmpl w:val="2CFC4F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53081A29"/>
    <w:multiLevelType w:val="hybridMultilevel"/>
    <w:tmpl w:val="816A347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542A26FA"/>
    <w:multiLevelType w:val="hybridMultilevel"/>
    <w:tmpl w:val="DFCA018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56331BB3"/>
    <w:multiLevelType w:val="hybridMultilevel"/>
    <w:tmpl w:val="4920BE6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563739F2"/>
    <w:multiLevelType w:val="hybridMultilevel"/>
    <w:tmpl w:val="5142E5F8"/>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57D30D5A"/>
    <w:multiLevelType w:val="hybridMultilevel"/>
    <w:tmpl w:val="E1508022"/>
    <w:lvl w:ilvl="0" w:tplc="14090017">
      <w:start w:val="1"/>
      <w:numFmt w:val="lowerLetter"/>
      <w:lvlText w:val="%1)"/>
      <w:lvlJc w:val="left"/>
      <w:pPr>
        <w:ind w:left="720" w:hanging="360"/>
      </w:pPr>
      <w:rPr>
        <w:rFonts w:hint="default"/>
      </w:rPr>
    </w:lvl>
    <w:lvl w:ilvl="1" w:tplc="8FC87324">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5A165346"/>
    <w:multiLevelType w:val="hybridMultilevel"/>
    <w:tmpl w:val="37B0B060"/>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5CAA2157"/>
    <w:multiLevelType w:val="hybridMultilevel"/>
    <w:tmpl w:val="06D44678"/>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63" w15:restartNumberingAfterBreak="0">
    <w:nsid w:val="5DBF3B2C"/>
    <w:multiLevelType w:val="hybridMultilevel"/>
    <w:tmpl w:val="797C151A"/>
    <w:lvl w:ilvl="0" w:tplc="0F1614BC">
      <w:start w:val="1"/>
      <w:numFmt w:val="decimal"/>
      <w:pStyle w:val="bodytext-numbered"/>
      <w:lvlText w:val="%1."/>
      <w:lvlJc w:val="left"/>
      <w:pPr>
        <w:tabs>
          <w:tab w:val="num" w:pos="720"/>
        </w:tabs>
        <w:ind w:left="720" w:hanging="720"/>
      </w:pPr>
      <w:rPr>
        <w:rFonts w:ascii="Arial" w:hAnsi="Arial" w:hint="default"/>
        <w:b w:val="0"/>
        <w:i w:val="0"/>
      </w:rPr>
    </w:lvl>
    <w:lvl w:ilvl="1" w:tplc="33AE00FC">
      <w:start w:val="1"/>
      <w:numFmt w:val="lowerLetter"/>
      <w:lvlText w:val="%2."/>
      <w:lvlJc w:val="left"/>
      <w:pPr>
        <w:tabs>
          <w:tab w:val="num" w:pos="1440"/>
        </w:tabs>
        <w:ind w:left="1440" w:hanging="360"/>
      </w:pPr>
      <w:rPr>
        <w:b w:val="0"/>
        <w:i w:val="0"/>
      </w:rPr>
    </w:lvl>
    <w:lvl w:ilvl="2" w:tplc="E63C52D6">
      <w:start w:val="1"/>
      <w:numFmt w:val="lowerRoman"/>
      <w:lvlText w:val="%3."/>
      <w:lvlJc w:val="right"/>
      <w:pPr>
        <w:tabs>
          <w:tab w:val="num" w:pos="2160"/>
        </w:tabs>
        <w:ind w:left="2160" w:hanging="180"/>
      </w:pPr>
      <w:rPr>
        <w:b w:val="0"/>
        <w:bCs/>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643B771F"/>
    <w:multiLevelType w:val="hybridMultilevel"/>
    <w:tmpl w:val="5364A06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66092FD2"/>
    <w:multiLevelType w:val="hybridMultilevel"/>
    <w:tmpl w:val="CD3AC3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67FA420B"/>
    <w:multiLevelType w:val="hybridMultilevel"/>
    <w:tmpl w:val="D432140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697902F9"/>
    <w:multiLevelType w:val="hybridMultilevel"/>
    <w:tmpl w:val="46F20360"/>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8" w15:restartNumberingAfterBreak="0">
    <w:nsid w:val="6B6B4333"/>
    <w:multiLevelType w:val="hybridMultilevel"/>
    <w:tmpl w:val="8DEAAFC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6D924BC0"/>
    <w:multiLevelType w:val="hybridMultilevel"/>
    <w:tmpl w:val="7ED05E64"/>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6E4C2E1C"/>
    <w:multiLevelType w:val="hybridMultilevel"/>
    <w:tmpl w:val="D548A60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6E6C66F3"/>
    <w:multiLevelType w:val="hybridMultilevel"/>
    <w:tmpl w:val="92764CA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6EAC173E"/>
    <w:multiLevelType w:val="hybridMultilevel"/>
    <w:tmpl w:val="AF642A5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6F0F6359"/>
    <w:multiLevelType w:val="hybridMultilevel"/>
    <w:tmpl w:val="4CBE8308"/>
    <w:lvl w:ilvl="0" w:tplc="A7DA081E">
      <w:start w:val="1"/>
      <w:numFmt w:val="lowerLetter"/>
      <w:lvlText w:val="(%1)"/>
      <w:lvlJc w:val="left"/>
      <w:pPr>
        <w:ind w:left="360" w:hanging="360"/>
      </w:pPr>
      <w:rPr>
        <w:rFonts w:hint="default"/>
      </w:rPr>
    </w:lvl>
    <w:lvl w:ilvl="1" w:tplc="14090019" w:tentative="1">
      <w:start w:val="1"/>
      <w:numFmt w:val="lowerLetter"/>
      <w:lvlText w:val="%2."/>
      <w:lvlJc w:val="left"/>
      <w:pPr>
        <w:ind w:left="-540" w:hanging="360"/>
      </w:pPr>
    </w:lvl>
    <w:lvl w:ilvl="2" w:tplc="1409001B" w:tentative="1">
      <w:start w:val="1"/>
      <w:numFmt w:val="lowerRoman"/>
      <w:lvlText w:val="%3."/>
      <w:lvlJc w:val="right"/>
      <w:pPr>
        <w:ind w:left="180" w:hanging="180"/>
      </w:pPr>
    </w:lvl>
    <w:lvl w:ilvl="3" w:tplc="1409000F" w:tentative="1">
      <w:start w:val="1"/>
      <w:numFmt w:val="decimal"/>
      <w:lvlText w:val="%4."/>
      <w:lvlJc w:val="left"/>
      <w:pPr>
        <w:ind w:left="900" w:hanging="360"/>
      </w:pPr>
    </w:lvl>
    <w:lvl w:ilvl="4" w:tplc="14090019" w:tentative="1">
      <w:start w:val="1"/>
      <w:numFmt w:val="lowerLetter"/>
      <w:lvlText w:val="%5."/>
      <w:lvlJc w:val="left"/>
      <w:pPr>
        <w:ind w:left="1620" w:hanging="360"/>
      </w:pPr>
    </w:lvl>
    <w:lvl w:ilvl="5" w:tplc="1409001B" w:tentative="1">
      <w:start w:val="1"/>
      <w:numFmt w:val="lowerRoman"/>
      <w:lvlText w:val="%6."/>
      <w:lvlJc w:val="right"/>
      <w:pPr>
        <w:ind w:left="2340" w:hanging="180"/>
      </w:pPr>
    </w:lvl>
    <w:lvl w:ilvl="6" w:tplc="1409000F" w:tentative="1">
      <w:start w:val="1"/>
      <w:numFmt w:val="decimal"/>
      <w:lvlText w:val="%7."/>
      <w:lvlJc w:val="left"/>
      <w:pPr>
        <w:ind w:left="3060" w:hanging="360"/>
      </w:pPr>
    </w:lvl>
    <w:lvl w:ilvl="7" w:tplc="14090019" w:tentative="1">
      <w:start w:val="1"/>
      <w:numFmt w:val="lowerLetter"/>
      <w:lvlText w:val="%8."/>
      <w:lvlJc w:val="left"/>
      <w:pPr>
        <w:ind w:left="3780" w:hanging="360"/>
      </w:pPr>
    </w:lvl>
    <w:lvl w:ilvl="8" w:tplc="1409001B" w:tentative="1">
      <w:start w:val="1"/>
      <w:numFmt w:val="lowerRoman"/>
      <w:lvlText w:val="%9."/>
      <w:lvlJc w:val="right"/>
      <w:pPr>
        <w:ind w:left="4500" w:hanging="180"/>
      </w:pPr>
    </w:lvl>
  </w:abstractNum>
  <w:abstractNum w:abstractNumId="74" w15:restartNumberingAfterBreak="0">
    <w:nsid w:val="6F851662"/>
    <w:multiLevelType w:val="hybridMultilevel"/>
    <w:tmpl w:val="758624AC"/>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724B722B"/>
    <w:multiLevelType w:val="hybridMultilevel"/>
    <w:tmpl w:val="5CCC96A8"/>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737E7878"/>
    <w:multiLevelType w:val="hybridMultilevel"/>
    <w:tmpl w:val="CC36D380"/>
    <w:lvl w:ilvl="0" w:tplc="A204F0D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73CD4FBB"/>
    <w:multiLevelType w:val="hybridMultilevel"/>
    <w:tmpl w:val="0B7ABE0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75581193"/>
    <w:multiLevelType w:val="hybridMultilevel"/>
    <w:tmpl w:val="C72ED99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75936AFA"/>
    <w:multiLevelType w:val="hybridMultilevel"/>
    <w:tmpl w:val="AACCF8BA"/>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0" w15:restartNumberingAfterBreak="0">
    <w:nsid w:val="75B859C3"/>
    <w:multiLevelType w:val="hybridMultilevel"/>
    <w:tmpl w:val="5364A06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76A8601A"/>
    <w:multiLevelType w:val="hybridMultilevel"/>
    <w:tmpl w:val="26C23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77A008D0"/>
    <w:multiLevelType w:val="hybridMultilevel"/>
    <w:tmpl w:val="88A8127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3" w15:restartNumberingAfterBreak="0">
    <w:nsid w:val="78A82286"/>
    <w:multiLevelType w:val="hybridMultilevel"/>
    <w:tmpl w:val="B80C44B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7997774F"/>
    <w:multiLevelType w:val="hybridMultilevel"/>
    <w:tmpl w:val="AEAA25D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7A3764BD"/>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7A60154E"/>
    <w:multiLevelType w:val="hybridMultilevel"/>
    <w:tmpl w:val="E98891F4"/>
    <w:lvl w:ilvl="0" w:tplc="14090017">
      <w:start w:val="1"/>
      <w:numFmt w:val="lowerLetter"/>
      <w:lvlText w:val="%1)"/>
      <w:lvlJc w:val="left"/>
      <w:pPr>
        <w:ind w:left="774" w:hanging="360"/>
      </w:pPr>
    </w:lvl>
    <w:lvl w:ilvl="1" w:tplc="14090019" w:tentative="1">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abstractNum w:abstractNumId="87" w15:restartNumberingAfterBreak="0">
    <w:nsid w:val="7B7222DA"/>
    <w:multiLevelType w:val="hybridMultilevel"/>
    <w:tmpl w:val="9C2A7FC2"/>
    <w:lvl w:ilvl="0" w:tplc="14090017">
      <w:start w:val="1"/>
      <w:numFmt w:val="lowerLetter"/>
      <w:lvlText w:val="%1)"/>
      <w:lvlJc w:val="left"/>
      <w:pPr>
        <w:ind w:left="720" w:hanging="360"/>
      </w:pPr>
      <w:rPr>
        <w:b w:val="0"/>
        <w:b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8" w15:restartNumberingAfterBreak="0">
    <w:nsid w:val="7BAC36DC"/>
    <w:multiLevelType w:val="hybridMultilevel"/>
    <w:tmpl w:val="39361E9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7C52268C"/>
    <w:multiLevelType w:val="hybridMultilevel"/>
    <w:tmpl w:val="1722CBFA"/>
    <w:lvl w:ilvl="0" w:tplc="AB5EDF42">
      <w:start w:val="1"/>
      <w:numFmt w:val="decimal"/>
      <w:pStyle w:val="NumberedParagraph"/>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36"/>
  </w:num>
  <w:num w:numId="2">
    <w:abstractNumId w:val="84"/>
  </w:num>
  <w:num w:numId="3">
    <w:abstractNumId w:val="65"/>
  </w:num>
  <w:num w:numId="4">
    <w:abstractNumId w:val="56"/>
  </w:num>
  <w:num w:numId="5">
    <w:abstractNumId w:val="66"/>
  </w:num>
  <w:num w:numId="6">
    <w:abstractNumId w:val="72"/>
  </w:num>
  <w:num w:numId="7">
    <w:abstractNumId w:val="55"/>
  </w:num>
  <w:num w:numId="8">
    <w:abstractNumId w:val="77"/>
  </w:num>
  <w:num w:numId="9">
    <w:abstractNumId w:val="30"/>
  </w:num>
  <w:num w:numId="10">
    <w:abstractNumId w:val="47"/>
  </w:num>
  <w:num w:numId="11">
    <w:abstractNumId w:val="10"/>
  </w:num>
  <w:num w:numId="12">
    <w:abstractNumId w:val="59"/>
  </w:num>
  <w:num w:numId="13">
    <w:abstractNumId w:val="67"/>
  </w:num>
  <w:num w:numId="14">
    <w:abstractNumId w:val="82"/>
  </w:num>
  <w:num w:numId="15">
    <w:abstractNumId w:val="52"/>
  </w:num>
  <w:num w:numId="16">
    <w:abstractNumId w:val="51"/>
  </w:num>
  <w:num w:numId="17">
    <w:abstractNumId w:val="74"/>
  </w:num>
  <w:num w:numId="18">
    <w:abstractNumId w:val="1"/>
  </w:num>
  <w:num w:numId="19">
    <w:abstractNumId w:val="50"/>
  </w:num>
  <w:num w:numId="20">
    <w:abstractNumId w:val="60"/>
  </w:num>
  <w:num w:numId="21">
    <w:abstractNumId w:val="17"/>
  </w:num>
  <w:num w:numId="22">
    <w:abstractNumId w:val="61"/>
  </w:num>
  <w:num w:numId="23">
    <w:abstractNumId w:val="53"/>
  </w:num>
  <w:num w:numId="24">
    <w:abstractNumId w:val="5"/>
  </w:num>
  <w:num w:numId="25">
    <w:abstractNumId w:val="25"/>
  </w:num>
  <w:num w:numId="26">
    <w:abstractNumId w:val="57"/>
  </w:num>
  <w:num w:numId="27">
    <w:abstractNumId w:val="3"/>
  </w:num>
  <w:num w:numId="28">
    <w:abstractNumId w:val="7"/>
  </w:num>
  <w:num w:numId="29">
    <w:abstractNumId w:val="18"/>
  </w:num>
  <w:num w:numId="30">
    <w:abstractNumId w:val="88"/>
  </w:num>
  <w:num w:numId="31">
    <w:abstractNumId w:val="46"/>
  </w:num>
  <w:num w:numId="32">
    <w:abstractNumId w:val="15"/>
  </w:num>
  <w:num w:numId="33">
    <w:abstractNumId w:val="58"/>
  </w:num>
  <w:num w:numId="34">
    <w:abstractNumId w:val="81"/>
  </w:num>
  <w:num w:numId="35">
    <w:abstractNumId w:val="21"/>
  </w:num>
  <w:num w:numId="36">
    <w:abstractNumId w:val="86"/>
  </w:num>
  <w:num w:numId="37">
    <w:abstractNumId w:val="75"/>
  </w:num>
  <w:num w:numId="38">
    <w:abstractNumId w:val="85"/>
  </w:num>
  <w:num w:numId="39">
    <w:abstractNumId w:val="6"/>
  </w:num>
  <w:num w:numId="40">
    <w:abstractNumId w:val="63"/>
  </w:num>
  <w:num w:numId="41">
    <w:abstractNumId w:val="68"/>
  </w:num>
  <w:num w:numId="42">
    <w:abstractNumId w:val="28"/>
  </w:num>
  <w:num w:numId="43">
    <w:abstractNumId w:val="70"/>
  </w:num>
  <w:num w:numId="44">
    <w:abstractNumId w:val="24"/>
  </w:num>
  <w:num w:numId="45">
    <w:abstractNumId w:val="49"/>
  </w:num>
  <w:num w:numId="46">
    <w:abstractNumId w:val="64"/>
  </w:num>
  <w:num w:numId="47">
    <w:abstractNumId w:val="19"/>
  </w:num>
  <w:num w:numId="48">
    <w:abstractNumId w:val="9"/>
  </w:num>
  <w:num w:numId="49">
    <w:abstractNumId w:val="35"/>
  </w:num>
  <w:num w:numId="50">
    <w:abstractNumId w:val="13"/>
  </w:num>
  <w:num w:numId="51">
    <w:abstractNumId w:val="12"/>
  </w:num>
  <w:num w:numId="52">
    <w:abstractNumId w:val="83"/>
  </w:num>
  <w:num w:numId="53">
    <w:abstractNumId w:val="87"/>
  </w:num>
  <w:num w:numId="54">
    <w:abstractNumId w:val="43"/>
  </w:num>
  <w:num w:numId="55">
    <w:abstractNumId w:val="69"/>
  </w:num>
  <w:num w:numId="56">
    <w:abstractNumId w:val="42"/>
  </w:num>
  <w:num w:numId="57">
    <w:abstractNumId w:val="23"/>
  </w:num>
  <w:num w:numId="58">
    <w:abstractNumId w:val="14"/>
  </w:num>
  <w:num w:numId="59">
    <w:abstractNumId w:val="16"/>
  </w:num>
  <w:num w:numId="60">
    <w:abstractNumId w:val="11"/>
  </w:num>
  <w:num w:numId="61">
    <w:abstractNumId w:val="80"/>
  </w:num>
  <w:num w:numId="62">
    <w:abstractNumId w:val="40"/>
  </w:num>
  <w:num w:numId="63">
    <w:abstractNumId w:val="45"/>
  </w:num>
  <w:num w:numId="64">
    <w:abstractNumId w:val="76"/>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8"/>
  </w:num>
  <w:num w:numId="67">
    <w:abstractNumId w:val="34"/>
  </w:num>
  <w:num w:numId="68">
    <w:abstractNumId w:val="39"/>
  </w:num>
  <w:num w:numId="69">
    <w:abstractNumId w:val="38"/>
  </w:num>
  <w:num w:numId="70">
    <w:abstractNumId w:val="79"/>
  </w:num>
  <w:num w:numId="71">
    <w:abstractNumId w:val="4"/>
  </w:num>
  <w:num w:numId="72">
    <w:abstractNumId w:val="31"/>
  </w:num>
  <w:num w:numId="73">
    <w:abstractNumId w:val="37"/>
  </w:num>
  <w:num w:numId="74">
    <w:abstractNumId w:val="44"/>
  </w:num>
  <w:num w:numId="75">
    <w:abstractNumId w:val="20"/>
  </w:num>
  <w:num w:numId="76">
    <w:abstractNumId w:val="22"/>
  </w:num>
  <w:num w:numId="7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num>
  <w:num w:numId="80">
    <w:abstractNumId w:val="73"/>
  </w:num>
  <w:num w:numId="81">
    <w:abstractNumId w:val="26"/>
  </w:num>
  <w:num w:numId="82">
    <w:abstractNumId w:val="54"/>
  </w:num>
  <w:num w:numId="83">
    <w:abstractNumId w:val="33"/>
  </w:num>
  <w:num w:numId="84">
    <w:abstractNumId w:val="41"/>
  </w:num>
  <w:num w:numId="85">
    <w:abstractNumId w:val="8"/>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1"/>
  </w:num>
  <w:num w:numId="88">
    <w:abstractNumId w:val="32"/>
  </w:num>
  <w:num w:numId="89">
    <w:abstractNumId w:val="27"/>
  </w:num>
  <w:num w:numId="90">
    <w:abstractNumId w:val="29"/>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e">
    <w15:presenceInfo w15:providerId="None" w15:userId="Dave"/>
  </w15:person>
  <w15:person w15:author="Adele Dawson">
    <w15:presenceInfo w15:providerId="AD" w15:userId="S::adele@incite.co.nz::065f8db9-7715-4872-8f7d-c39a44435b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D5"/>
    <w:rsid w:val="00000108"/>
    <w:rsid w:val="00000C48"/>
    <w:rsid w:val="00006730"/>
    <w:rsid w:val="000148BA"/>
    <w:rsid w:val="00015A3B"/>
    <w:rsid w:val="0002043C"/>
    <w:rsid w:val="00032145"/>
    <w:rsid w:val="00032AFE"/>
    <w:rsid w:val="00036BAE"/>
    <w:rsid w:val="00044B51"/>
    <w:rsid w:val="000507D2"/>
    <w:rsid w:val="00062C02"/>
    <w:rsid w:val="00070CBA"/>
    <w:rsid w:val="0007490D"/>
    <w:rsid w:val="00074978"/>
    <w:rsid w:val="000813F1"/>
    <w:rsid w:val="00091E46"/>
    <w:rsid w:val="000A0744"/>
    <w:rsid w:val="000A45D0"/>
    <w:rsid w:val="000A4BB6"/>
    <w:rsid w:val="000B5640"/>
    <w:rsid w:val="000B5A78"/>
    <w:rsid w:val="000C2D8E"/>
    <w:rsid w:val="000D5A01"/>
    <w:rsid w:val="000E351F"/>
    <w:rsid w:val="000E5620"/>
    <w:rsid w:val="000E5A14"/>
    <w:rsid w:val="001020E3"/>
    <w:rsid w:val="00102624"/>
    <w:rsid w:val="00102ACF"/>
    <w:rsid w:val="00110ADB"/>
    <w:rsid w:val="00110ECB"/>
    <w:rsid w:val="00112DA6"/>
    <w:rsid w:val="0012374D"/>
    <w:rsid w:val="00124D54"/>
    <w:rsid w:val="001327BB"/>
    <w:rsid w:val="00135687"/>
    <w:rsid w:val="001362B9"/>
    <w:rsid w:val="001401ED"/>
    <w:rsid w:val="00142D78"/>
    <w:rsid w:val="00147D5A"/>
    <w:rsid w:val="00155511"/>
    <w:rsid w:val="0015617A"/>
    <w:rsid w:val="00157458"/>
    <w:rsid w:val="00160A71"/>
    <w:rsid w:val="001638D0"/>
    <w:rsid w:val="001676F1"/>
    <w:rsid w:val="00171771"/>
    <w:rsid w:val="00175237"/>
    <w:rsid w:val="00175D8C"/>
    <w:rsid w:val="0018126E"/>
    <w:rsid w:val="0018173F"/>
    <w:rsid w:val="00187EB6"/>
    <w:rsid w:val="00196009"/>
    <w:rsid w:val="001B2087"/>
    <w:rsid w:val="001B3989"/>
    <w:rsid w:val="001B6B74"/>
    <w:rsid w:val="001B74C7"/>
    <w:rsid w:val="001C0875"/>
    <w:rsid w:val="001C2F4A"/>
    <w:rsid w:val="001C30E8"/>
    <w:rsid w:val="001C392B"/>
    <w:rsid w:val="001E1060"/>
    <w:rsid w:val="001E24A7"/>
    <w:rsid w:val="001E261C"/>
    <w:rsid w:val="001E4985"/>
    <w:rsid w:val="001E4ADB"/>
    <w:rsid w:val="001E6A39"/>
    <w:rsid w:val="001E77BF"/>
    <w:rsid w:val="001E7DDD"/>
    <w:rsid w:val="00205613"/>
    <w:rsid w:val="00206EAC"/>
    <w:rsid w:val="0021010E"/>
    <w:rsid w:val="00223EBA"/>
    <w:rsid w:val="002264B8"/>
    <w:rsid w:val="00232DB2"/>
    <w:rsid w:val="00244567"/>
    <w:rsid w:val="00245B50"/>
    <w:rsid w:val="00246FBD"/>
    <w:rsid w:val="00250FC8"/>
    <w:rsid w:val="00252F63"/>
    <w:rsid w:val="00271E55"/>
    <w:rsid w:val="00273B2A"/>
    <w:rsid w:val="00274825"/>
    <w:rsid w:val="0027705E"/>
    <w:rsid w:val="00280D86"/>
    <w:rsid w:val="0029516E"/>
    <w:rsid w:val="002A054A"/>
    <w:rsid w:val="002A382C"/>
    <w:rsid w:val="002A6389"/>
    <w:rsid w:val="002B032A"/>
    <w:rsid w:val="002B04CA"/>
    <w:rsid w:val="002B144A"/>
    <w:rsid w:val="002B7317"/>
    <w:rsid w:val="002D263F"/>
    <w:rsid w:val="002D3890"/>
    <w:rsid w:val="002D7516"/>
    <w:rsid w:val="002E4A57"/>
    <w:rsid w:val="002E612D"/>
    <w:rsid w:val="002F035D"/>
    <w:rsid w:val="002F3B90"/>
    <w:rsid w:val="00303E8A"/>
    <w:rsid w:val="0030454B"/>
    <w:rsid w:val="00307E18"/>
    <w:rsid w:val="003117EC"/>
    <w:rsid w:val="0031207F"/>
    <w:rsid w:val="0031288E"/>
    <w:rsid w:val="00312AB9"/>
    <w:rsid w:val="003153EE"/>
    <w:rsid w:val="00322231"/>
    <w:rsid w:val="00322BF1"/>
    <w:rsid w:val="00342677"/>
    <w:rsid w:val="00343147"/>
    <w:rsid w:val="00345754"/>
    <w:rsid w:val="00345D1C"/>
    <w:rsid w:val="00345D39"/>
    <w:rsid w:val="003478C9"/>
    <w:rsid w:val="00347F95"/>
    <w:rsid w:val="00350D0F"/>
    <w:rsid w:val="00351CD0"/>
    <w:rsid w:val="00356F17"/>
    <w:rsid w:val="00363EEA"/>
    <w:rsid w:val="003661C4"/>
    <w:rsid w:val="00371A24"/>
    <w:rsid w:val="003733A4"/>
    <w:rsid w:val="0037473D"/>
    <w:rsid w:val="00382400"/>
    <w:rsid w:val="00387832"/>
    <w:rsid w:val="00395127"/>
    <w:rsid w:val="00396233"/>
    <w:rsid w:val="003A3172"/>
    <w:rsid w:val="003B23E9"/>
    <w:rsid w:val="003B5339"/>
    <w:rsid w:val="003B7698"/>
    <w:rsid w:val="003C6D03"/>
    <w:rsid w:val="003D5373"/>
    <w:rsid w:val="003D6391"/>
    <w:rsid w:val="003E329F"/>
    <w:rsid w:val="003F0F3B"/>
    <w:rsid w:val="003F1A8A"/>
    <w:rsid w:val="004022B9"/>
    <w:rsid w:val="00402BDA"/>
    <w:rsid w:val="00405E33"/>
    <w:rsid w:val="00413FD8"/>
    <w:rsid w:val="004164D3"/>
    <w:rsid w:val="00425794"/>
    <w:rsid w:val="00425D76"/>
    <w:rsid w:val="00426EFE"/>
    <w:rsid w:val="00427509"/>
    <w:rsid w:val="0043014D"/>
    <w:rsid w:val="00431435"/>
    <w:rsid w:val="00431A66"/>
    <w:rsid w:val="004336F1"/>
    <w:rsid w:val="00445BC7"/>
    <w:rsid w:val="00447291"/>
    <w:rsid w:val="0045553C"/>
    <w:rsid w:val="00456A86"/>
    <w:rsid w:val="004610D8"/>
    <w:rsid w:val="004612AD"/>
    <w:rsid w:val="00464008"/>
    <w:rsid w:val="00464D16"/>
    <w:rsid w:val="0046602E"/>
    <w:rsid w:val="004702D7"/>
    <w:rsid w:val="00475C1F"/>
    <w:rsid w:val="00476E88"/>
    <w:rsid w:val="004842E8"/>
    <w:rsid w:val="00484ED4"/>
    <w:rsid w:val="00485E88"/>
    <w:rsid w:val="00493CD5"/>
    <w:rsid w:val="004A0AB1"/>
    <w:rsid w:val="004A0B83"/>
    <w:rsid w:val="004A1E21"/>
    <w:rsid w:val="004A2850"/>
    <w:rsid w:val="004A3ECE"/>
    <w:rsid w:val="004A46B2"/>
    <w:rsid w:val="004A55FD"/>
    <w:rsid w:val="004A5A11"/>
    <w:rsid w:val="004A61A3"/>
    <w:rsid w:val="004B2335"/>
    <w:rsid w:val="004B41A4"/>
    <w:rsid w:val="004B63CE"/>
    <w:rsid w:val="004C124D"/>
    <w:rsid w:val="004C1A0B"/>
    <w:rsid w:val="004C271F"/>
    <w:rsid w:val="004C4497"/>
    <w:rsid w:val="004C49B4"/>
    <w:rsid w:val="004C4F67"/>
    <w:rsid w:val="004E6EE0"/>
    <w:rsid w:val="004F5A09"/>
    <w:rsid w:val="00500EEB"/>
    <w:rsid w:val="0050138D"/>
    <w:rsid w:val="005256FE"/>
    <w:rsid w:val="00530A87"/>
    <w:rsid w:val="0054204B"/>
    <w:rsid w:val="0054500E"/>
    <w:rsid w:val="00547E24"/>
    <w:rsid w:val="0055050D"/>
    <w:rsid w:val="0055077B"/>
    <w:rsid w:val="00552AC1"/>
    <w:rsid w:val="00552C65"/>
    <w:rsid w:val="00557599"/>
    <w:rsid w:val="0056011A"/>
    <w:rsid w:val="00561488"/>
    <w:rsid w:val="005708B2"/>
    <w:rsid w:val="00571C91"/>
    <w:rsid w:val="005724E3"/>
    <w:rsid w:val="005728ED"/>
    <w:rsid w:val="005768A7"/>
    <w:rsid w:val="005813FA"/>
    <w:rsid w:val="00581A55"/>
    <w:rsid w:val="0058388A"/>
    <w:rsid w:val="005842F4"/>
    <w:rsid w:val="0059206A"/>
    <w:rsid w:val="00596307"/>
    <w:rsid w:val="005965C4"/>
    <w:rsid w:val="005A5AEE"/>
    <w:rsid w:val="005A6FA5"/>
    <w:rsid w:val="005B3326"/>
    <w:rsid w:val="005C4A13"/>
    <w:rsid w:val="005C56A5"/>
    <w:rsid w:val="005C5B4B"/>
    <w:rsid w:val="005C7EBC"/>
    <w:rsid w:val="005D4E59"/>
    <w:rsid w:val="005D7B18"/>
    <w:rsid w:val="005E1431"/>
    <w:rsid w:val="005E5B5E"/>
    <w:rsid w:val="005F08DF"/>
    <w:rsid w:val="005F1438"/>
    <w:rsid w:val="005F25EC"/>
    <w:rsid w:val="005F2F0F"/>
    <w:rsid w:val="005F4F46"/>
    <w:rsid w:val="005F6BB1"/>
    <w:rsid w:val="00601EE5"/>
    <w:rsid w:val="00603906"/>
    <w:rsid w:val="00604C67"/>
    <w:rsid w:val="00606D8F"/>
    <w:rsid w:val="00610867"/>
    <w:rsid w:val="00614AF2"/>
    <w:rsid w:val="00614B0F"/>
    <w:rsid w:val="00620321"/>
    <w:rsid w:val="00621696"/>
    <w:rsid w:val="006361A1"/>
    <w:rsid w:val="006410AB"/>
    <w:rsid w:val="00644E6B"/>
    <w:rsid w:val="006461DB"/>
    <w:rsid w:val="00647C38"/>
    <w:rsid w:val="00653A2E"/>
    <w:rsid w:val="00661A59"/>
    <w:rsid w:val="00675E81"/>
    <w:rsid w:val="00676DB8"/>
    <w:rsid w:val="0067752A"/>
    <w:rsid w:val="006859B9"/>
    <w:rsid w:val="006863B6"/>
    <w:rsid w:val="00693344"/>
    <w:rsid w:val="00693E35"/>
    <w:rsid w:val="00694BC7"/>
    <w:rsid w:val="00695A84"/>
    <w:rsid w:val="006A3D74"/>
    <w:rsid w:val="006A4249"/>
    <w:rsid w:val="006A7A5B"/>
    <w:rsid w:val="006B3650"/>
    <w:rsid w:val="006B51BD"/>
    <w:rsid w:val="006C16E5"/>
    <w:rsid w:val="006C2CFD"/>
    <w:rsid w:val="006C7D21"/>
    <w:rsid w:val="006D1338"/>
    <w:rsid w:val="006D2699"/>
    <w:rsid w:val="006D77F9"/>
    <w:rsid w:val="006F1C18"/>
    <w:rsid w:val="006F2923"/>
    <w:rsid w:val="006F589E"/>
    <w:rsid w:val="00703D94"/>
    <w:rsid w:val="00710324"/>
    <w:rsid w:val="00712421"/>
    <w:rsid w:val="00723464"/>
    <w:rsid w:val="00730758"/>
    <w:rsid w:val="00734FF4"/>
    <w:rsid w:val="00741086"/>
    <w:rsid w:val="007412AD"/>
    <w:rsid w:val="00742562"/>
    <w:rsid w:val="0074653C"/>
    <w:rsid w:val="00746952"/>
    <w:rsid w:val="00751C26"/>
    <w:rsid w:val="00767B12"/>
    <w:rsid w:val="0077713F"/>
    <w:rsid w:val="00780880"/>
    <w:rsid w:val="00783629"/>
    <w:rsid w:val="00791B34"/>
    <w:rsid w:val="00795B4F"/>
    <w:rsid w:val="007A066F"/>
    <w:rsid w:val="007B0B5C"/>
    <w:rsid w:val="007B19E9"/>
    <w:rsid w:val="007B2023"/>
    <w:rsid w:val="007B221C"/>
    <w:rsid w:val="007B2757"/>
    <w:rsid w:val="007B684E"/>
    <w:rsid w:val="007C4415"/>
    <w:rsid w:val="007C5AA7"/>
    <w:rsid w:val="007D0BBA"/>
    <w:rsid w:val="007D1255"/>
    <w:rsid w:val="007E1072"/>
    <w:rsid w:val="007E2C99"/>
    <w:rsid w:val="007E3B09"/>
    <w:rsid w:val="007E6455"/>
    <w:rsid w:val="007E746E"/>
    <w:rsid w:val="007F23BF"/>
    <w:rsid w:val="007F2B0C"/>
    <w:rsid w:val="007F46DC"/>
    <w:rsid w:val="007F74DB"/>
    <w:rsid w:val="0080529C"/>
    <w:rsid w:val="0080649D"/>
    <w:rsid w:val="0081115C"/>
    <w:rsid w:val="00815B63"/>
    <w:rsid w:val="00827FF5"/>
    <w:rsid w:val="00831ADC"/>
    <w:rsid w:val="00844AE4"/>
    <w:rsid w:val="00851852"/>
    <w:rsid w:val="00853144"/>
    <w:rsid w:val="00855B0E"/>
    <w:rsid w:val="00866616"/>
    <w:rsid w:val="0087676A"/>
    <w:rsid w:val="008805B4"/>
    <w:rsid w:val="00882BEB"/>
    <w:rsid w:val="008A24BD"/>
    <w:rsid w:val="008A406D"/>
    <w:rsid w:val="008A7368"/>
    <w:rsid w:val="008B259D"/>
    <w:rsid w:val="008B2B8B"/>
    <w:rsid w:val="008B7E4C"/>
    <w:rsid w:val="008C4824"/>
    <w:rsid w:val="008C5917"/>
    <w:rsid w:val="008D29C1"/>
    <w:rsid w:val="008D4505"/>
    <w:rsid w:val="008D4B3C"/>
    <w:rsid w:val="008D50BF"/>
    <w:rsid w:val="008E165E"/>
    <w:rsid w:val="008E3DD4"/>
    <w:rsid w:val="008E4B3D"/>
    <w:rsid w:val="008E7C13"/>
    <w:rsid w:val="008F1462"/>
    <w:rsid w:val="008F5A06"/>
    <w:rsid w:val="008F6A60"/>
    <w:rsid w:val="00906904"/>
    <w:rsid w:val="009079F9"/>
    <w:rsid w:val="00907C54"/>
    <w:rsid w:val="009200DE"/>
    <w:rsid w:val="00921F9A"/>
    <w:rsid w:val="00922716"/>
    <w:rsid w:val="009250DB"/>
    <w:rsid w:val="009402DF"/>
    <w:rsid w:val="00951808"/>
    <w:rsid w:val="0095608D"/>
    <w:rsid w:val="0096086F"/>
    <w:rsid w:val="0096246B"/>
    <w:rsid w:val="00962E5F"/>
    <w:rsid w:val="00970A47"/>
    <w:rsid w:val="00972866"/>
    <w:rsid w:val="00972E71"/>
    <w:rsid w:val="00976DE5"/>
    <w:rsid w:val="0098023F"/>
    <w:rsid w:val="00982CF3"/>
    <w:rsid w:val="00991979"/>
    <w:rsid w:val="0099415D"/>
    <w:rsid w:val="009A020A"/>
    <w:rsid w:val="009A1E63"/>
    <w:rsid w:val="009A2362"/>
    <w:rsid w:val="009A4801"/>
    <w:rsid w:val="009B057C"/>
    <w:rsid w:val="009B12ED"/>
    <w:rsid w:val="009B18EE"/>
    <w:rsid w:val="009B25CC"/>
    <w:rsid w:val="009B544B"/>
    <w:rsid w:val="009C2A2E"/>
    <w:rsid w:val="009C483E"/>
    <w:rsid w:val="009C4C3C"/>
    <w:rsid w:val="009C5945"/>
    <w:rsid w:val="009C7C90"/>
    <w:rsid w:val="009D08E8"/>
    <w:rsid w:val="009D35AC"/>
    <w:rsid w:val="009E4B5D"/>
    <w:rsid w:val="009F23D8"/>
    <w:rsid w:val="00A045C2"/>
    <w:rsid w:val="00A1152A"/>
    <w:rsid w:val="00A12E94"/>
    <w:rsid w:val="00A15EB2"/>
    <w:rsid w:val="00A27F7A"/>
    <w:rsid w:val="00A3079F"/>
    <w:rsid w:val="00A311C3"/>
    <w:rsid w:val="00A511E2"/>
    <w:rsid w:val="00A53E78"/>
    <w:rsid w:val="00A564B5"/>
    <w:rsid w:val="00A572FE"/>
    <w:rsid w:val="00A70CA2"/>
    <w:rsid w:val="00A73284"/>
    <w:rsid w:val="00A81F3A"/>
    <w:rsid w:val="00A862A6"/>
    <w:rsid w:val="00A86637"/>
    <w:rsid w:val="00A95EF9"/>
    <w:rsid w:val="00A96455"/>
    <w:rsid w:val="00AA42AD"/>
    <w:rsid w:val="00AB4B1B"/>
    <w:rsid w:val="00AB6403"/>
    <w:rsid w:val="00AC374D"/>
    <w:rsid w:val="00AD291C"/>
    <w:rsid w:val="00AD5652"/>
    <w:rsid w:val="00AD7E61"/>
    <w:rsid w:val="00AE59B5"/>
    <w:rsid w:val="00AF3939"/>
    <w:rsid w:val="00AF6278"/>
    <w:rsid w:val="00B0618B"/>
    <w:rsid w:val="00B12895"/>
    <w:rsid w:val="00B147B9"/>
    <w:rsid w:val="00B16BC5"/>
    <w:rsid w:val="00B17575"/>
    <w:rsid w:val="00B30DBE"/>
    <w:rsid w:val="00B343A5"/>
    <w:rsid w:val="00B43458"/>
    <w:rsid w:val="00B77192"/>
    <w:rsid w:val="00B80525"/>
    <w:rsid w:val="00B819D5"/>
    <w:rsid w:val="00B81AAC"/>
    <w:rsid w:val="00B83EF8"/>
    <w:rsid w:val="00B877C3"/>
    <w:rsid w:val="00B941F1"/>
    <w:rsid w:val="00BA57DC"/>
    <w:rsid w:val="00BB066A"/>
    <w:rsid w:val="00BB0F12"/>
    <w:rsid w:val="00BB4DB4"/>
    <w:rsid w:val="00BB4F6C"/>
    <w:rsid w:val="00BB64DB"/>
    <w:rsid w:val="00BC4EBD"/>
    <w:rsid w:val="00BC5B07"/>
    <w:rsid w:val="00BD1015"/>
    <w:rsid w:val="00BD3078"/>
    <w:rsid w:val="00BD32B1"/>
    <w:rsid w:val="00BD4190"/>
    <w:rsid w:val="00BD4560"/>
    <w:rsid w:val="00BE7E60"/>
    <w:rsid w:val="00BF0025"/>
    <w:rsid w:val="00C10E45"/>
    <w:rsid w:val="00C14C43"/>
    <w:rsid w:val="00C209F9"/>
    <w:rsid w:val="00C274D9"/>
    <w:rsid w:val="00C46C4E"/>
    <w:rsid w:val="00C52BE8"/>
    <w:rsid w:val="00C54D4B"/>
    <w:rsid w:val="00C5747B"/>
    <w:rsid w:val="00C57D50"/>
    <w:rsid w:val="00C62A2D"/>
    <w:rsid w:val="00C635E6"/>
    <w:rsid w:val="00C63C58"/>
    <w:rsid w:val="00C76AA4"/>
    <w:rsid w:val="00C80689"/>
    <w:rsid w:val="00C81002"/>
    <w:rsid w:val="00C82C5B"/>
    <w:rsid w:val="00C83B04"/>
    <w:rsid w:val="00C86315"/>
    <w:rsid w:val="00C9096F"/>
    <w:rsid w:val="00C9132B"/>
    <w:rsid w:val="00C945FE"/>
    <w:rsid w:val="00C96AE0"/>
    <w:rsid w:val="00CA6142"/>
    <w:rsid w:val="00CB14B3"/>
    <w:rsid w:val="00CB2736"/>
    <w:rsid w:val="00CB57CD"/>
    <w:rsid w:val="00CD110E"/>
    <w:rsid w:val="00CD40DD"/>
    <w:rsid w:val="00CE33CB"/>
    <w:rsid w:val="00CE36A4"/>
    <w:rsid w:val="00CE436B"/>
    <w:rsid w:val="00CF1A18"/>
    <w:rsid w:val="00CF1EF5"/>
    <w:rsid w:val="00CF2FD2"/>
    <w:rsid w:val="00CF3D8C"/>
    <w:rsid w:val="00D014E0"/>
    <w:rsid w:val="00D052A6"/>
    <w:rsid w:val="00D06AE9"/>
    <w:rsid w:val="00D14969"/>
    <w:rsid w:val="00D1669C"/>
    <w:rsid w:val="00D22525"/>
    <w:rsid w:val="00D253CE"/>
    <w:rsid w:val="00D30E5D"/>
    <w:rsid w:val="00D32EA1"/>
    <w:rsid w:val="00D40FD4"/>
    <w:rsid w:val="00D5323A"/>
    <w:rsid w:val="00D553F7"/>
    <w:rsid w:val="00D5767E"/>
    <w:rsid w:val="00D6209B"/>
    <w:rsid w:val="00D6253D"/>
    <w:rsid w:val="00D722E7"/>
    <w:rsid w:val="00D724F0"/>
    <w:rsid w:val="00D73136"/>
    <w:rsid w:val="00D75BE1"/>
    <w:rsid w:val="00D77BEB"/>
    <w:rsid w:val="00D8129A"/>
    <w:rsid w:val="00D82439"/>
    <w:rsid w:val="00D82542"/>
    <w:rsid w:val="00D830DF"/>
    <w:rsid w:val="00D8633E"/>
    <w:rsid w:val="00D87904"/>
    <w:rsid w:val="00D927FD"/>
    <w:rsid w:val="00D92F25"/>
    <w:rsid w:val="00D93AFE"/>
    <w:rsid w:val="00DA06C2"/>
    <w:rsid w:val="00DA2D6F"/>
    <w:rsid w:val="00DB72C3"/>
    <w:rsid w:val="00DC534B"/>
    <w:rsid w:val="00DD2FE2"/>
    <w:rsid w:val="00DE4E22"/>
    <w:rsid w:val="00DF036C"/>
    <w:rsid w:val="00DF57AA"/>
    <w:rsid w:val="00DF76AA"/>
    <w:rsid w:val="00E0358E"/>
    <w:rsid w:val="00E04296"/>
    <w:rsid w:val="00E05087"/>
    <w:rsid w:val="00E1233C"/>
    <w:rsid w:val="00E2014F"/>
    <w:rsid w:val="00E20872"/>
    <w:rsid w:val="00E23DCE"/>
    <w:rsid w:val="00E257B7"/>
    <w:rsid w:val="00E3092D"/>
    <w:rsid w:val="00E314BD"/>
    <w:rsid w:val="00E50387"/>
    <w:rsid w:val="00E60C37"/>
    <w:rsid w:val="00E63386"/>
    <w:rsid w:val="00E67856"/>
    <w:rsid w:val="00E70213"/>
    <w:rsid w:val="00E7260F"/>
    <w:rsid w:val="00E768FA"/>
    <w:rsid w:val="00E813E3"/>
    <w:rsid w:val="00E8249A"/>
    <w:rsid w:val="00EA6C5E"/>
    <w:rsid w:val="00EB1FCF"/>
    <w:rsid w:val="00EC127B"/>
    <w:rsid w:val="00EC12D8"/>
    <w:rsid w:val="00ED2B1D"/>
    <w:rsid w:val="00ED2D28"/>
    <w:rsid w:val="00ED36E1"/>
    <w:rsid w:val="00ED6E15"/>
    <w:rsid w:val="00EE2078"/>
    <w:rsid w:val="00EE40DE"/>
    <w:rsid w:val="00EE617A"/>
    <w:rsid w:val="00EF243A"/>
    <w:rsid w:val="00EF6F78"/>
    <w:rsid w:val="00F037F5"/>
    <w:rsid w:val="00F05E13"/>
    <w:rsid w:val="00F1205F"/>
    <w:rsid w:val="00F14616"/>
    <w:rsid w:val="00F1635E"/>
    <w:rsid w:val="00F17283"/>
    <w:rsid w:val="00F20569"/>
    <w:rsid w:val="00F207E3"/>
    <w:rsid w:val="00F20E05"/>
    <w:rsid w:val="00F23362"/>
    <w:rsid w:val="00F260B8"/>
    <w:rsid w:val="00F340AC"/>
    <w:rsid w:val="00F37C56"/>
    <w:rsid w:val="00F405CE"/>
    <w:rsid w:val="00F41485"/>
    <w:rsid w:val="00F41CC8"/>
    <w:rsid w:val="00F473EB"/>
    <w:rsid w:val="00F57021"/>
    <w:rsid w:val="00F6417C"/>
    <w:rsid w:val="00F65A83"/>
    <w:rsid w:val="00F66D19"/>
    <w:rsid w:val="00F804D2"/>
    <w:rsid w:val="00F8288F"/>
    <w:rsid w:val="00F87527"/>
    <w:rsid w:val="00F92DB6"/>
    <w:rsid w:val="00F9450C"/>
    <w:rsid w:val="00F947BA"/>
    <w:rsid w:val="00F96F5A"/>
    <w:rsid w:val="00FA6AED"/>
    <w:rsid w:val="00FA7DA9"/>
    <w:rsid w:val="00FB5090"/>
    <w:rsid w:val="00FC1E06"/>
    <w:rsid w:val="00FC604E"/>
    <w:rsid w:val="00FC7078"/>
    <w:rsid w:val="00FC7965"/>
    <w:rsid w:val="00FD0E92"/>
    <w:rsid w:val="00FD375B"/>
    <w:rsid w:val="00FE769E"/>
    <w:rsid w:val="00FF265B"/>
    <w:rsid w:val="00FF39E9"/>
    <w:rsid w:val="00FF5F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F4988"/>
  <w15:docId w15:val="{ABC42F7C-81ED-45F2-9AB7-BDE413EF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E2078"/>
    <w:pPr>
      <w:numPr>
        <w:numId w:val="65"/>
      </w:numPr>
      <w:overflowPunct w:val="0"/>
      <w:autoSpaceDE w:val="0"/>
      <w:autoSpaceDN w:val="0"/>
      <w:spacing w:before="240" w:after="0" w:line="360" w:lineRule="auto"/>
      <w:jc w:val="both"/>
      <w:outlineLvl w:val="0"/>
    </w:pPr>
    <w:rPr>
      <w:rFonts w:ascii="Verdana" w:hAnsi="Verdana" w:cs="Times New Roman"/>
      <w:kern w:val="36"/>
      <w:sz w:val="20"/>
      <w:szCs w:val="20"/>
      <w:lang w:eastAsia="en-NZ"/>
    </w:rPr>
  </w:style>
  <w:style w:type="paragraph" w:styleId="Heading2">
    <w:name w:val="heading 2"/>
    <w:basedOn w:val="Normal"/>
    <w:link w:val="Heading2Char"/>
    <w:uiPriority w:val="1"/>
    <w:semiHidden/>
    <w:unhideWhenUsed/>
    <w:qFormat/>
    <w:rsid w:val="00EE2078"/>
    <w:pPr>
      <w:numPr>
        <w:ilvl w:val="1"/>
        <w:numId w:val="65"/>
      </w:numPr>
      <w:overflowPunct w:val="0"/>
      <w:autoSpaceDE w:val="0"/>
      <w:autoSpaceDN w:val="0"/>
      <w:spacing w:before="240" w:after="0" w:line="360" w:lineRule="auto"/>
      <w:jc w:val="both"/>
      <w:outlineLvl w:val="1"/>
    </w:pPr>
    <w:rPr>
      <w:rFonts w:ascii="Verdana" w:hAnsi="Verdana" w:cs="Times New Roman"/>
      <w:sz w:val="20"/>
      <w:szCs w:val="20"/>
      <w:lang w:eastAsia="en-NZ"/>
    </w:rPr>
  </w:style>
  <w:style w:type="paragraph" w:styleId="Heading3">
    <w:name w:val="heading 3"/>
    <w:basedOn w:val="Normal"/>
    <w:link w:val="Heading3Char"/>
    <w:uiPriority w:val="1"/>
    <w:semiHidden/>
    <w:unhideWhenUsed/>
    <w:qFormat/>
    <w:rsid w:val="00EE2078"/>
    <w:pPr>
      <w:numPr>
        <w:ilvl w:val="2"/>
        <w:numId w:val="65"/>
      </w:numPr>
      <w:overflowPunct w:val="0"/>
      <w:autoSpaceDE w:val="0"/>
      <w:autoSpaceDN w:val="0"/>
      <w:spacing w:before="240" w:after="0" w:line="360" w:lineRule="auto"/>
      <w:jc w:val="both"/>
      <w:outlineLvl w:val="2"/>
    </w:pPr>
    <w:rPr>
      <w:rFonts w:ascii="Verdana" w:hAnsi="Verdana" w:cs="Times New Roman"/>
      <w:sz w:val="20"/>
      <w:szCs w:val="20"/>
      <w:lang w:eastAsia="en-NZ"/>
    </w:rPr>
  </w:style>
  <w:style w:type="paragraph" w:styleId="Heading4">
    <w:name w:val="heading 4"/>
    <w:aliases w:val="H-4,D&amp;M4,D&amp;M 4,h4"/>
    <w:basedOn w:val="Normal"/>
    <w:link w:val="Heading4Char"/>
    <w:uiPriority w:val="1"/>
    <w:semiHidden/>
    <w:unhideWhenUsed/>
    <w:qFormat/>
    <w:rsid w:val="00EE2078"/>
    <w:pPr>
      <w:numPr>
        <w:ilvl w:val="3"/>
        <w:numId w:val="65"/>
      </w:numPr>
      <w:overflowPunct w:val="0"/>
      <w:autoSpaceDE w:val="0"/>
      <w:autoSpaceDN w:val="0"/>
      <w:spacing w:before="240" w:after="0" w:line="280" w:lineRule="atLeast"/>
      <w:ind w:left="1701" w:hanging="567"/>
      <w:outlineLvl w:val="3"/>
    </w:pPr>
    <w:rPr>
      <w:rFonts w:ascii="Verdana" w:hAnsi="Verdana" w:cs="Times New Roman"/>
      <w:sz w:val="20"/>
      <w:szCs w:val="20"/>
      <w:lang w:eastAsia="en-NZ"/>
    </w:rPr>
  </w:style>
  <w:style w:type="paragraph" w:styleId="Heading5">
    <w:name w:val="heading 5"/>
    <w:basedOn w:val="Normal"/>
    <w:link w:val="Heading5Char"/>
    <w:uiPriority w:val="9"/>
    <w:semiHidden/>
    <w:unhideWhenUsed/>
    <w:qFormat/>
    <w:rsid w:val="00EE2078"/>
    <w:pPr>
      <w:numPr>
        <w:ilvl w:val="4"/>
        <w:numId w:val="65"/>
      </w:numPr>
      <w:overflowPunct w:val="0"/>
      <w:autoSpaceDE w:val="0"/>
      <w:autoSpaceDN w:val="0"/>
      <w:spacing w:before="240" w:after="0" w:line="280" w:lineRule="atLeast"/>
      <w:ind w:left="0" w:firstLine="0"/>
      <w:outlineLvl w:val="4"/>
    </w:pPr>
    <w:rPr>
      <w:rFonts w:ascii="Verdana" w:hAnsi="Verdana" w:cs="Times New Roman"/>
      <w:sz w:val="20"/>
      <w:szCs w:val="20"/>
      <w:lang w:eastAsia="en-NZ"/>
    </w:rPr>
  </w:style>
  <w:style w:type="paragraph" w:styleId="Heading6">
    <w:name w:val="heading 6"/>
    <w:basedOn w:val="Normal"/>
    <w:link w:val="Heading6Char"/>
    <w:uiPriority w:val="9"/>
    <w:semiHidden/>
    <w:unhideWhenUsed/>
    <w:qFormat/>
    <w:rsid w:val="00EE2078"/>
    <w:pPr>
      <w:numPr>
        <w:ilvl w:val="5"/>
        <w:numId w:val="65"/>
      </w:numPr>
      <w:overflowPunct w:val="0"/>
      <w:autoSpaceDE w:val="0"/>
      <w:autoSpaceDN w:val="0"/>
      <w:spacing w:before="240" w:after="0" w:line="260" w:lineRule="atLeast"/>
      <w:ind w:left="0" w:firstLine="0"/>
      <w:outlineLvl w:val="5"/>
    </w:pPr>
    <w:rPr>
      <w:rFonts w:ascii="Verdana" w:hAnsi="Verdana" w:cs="Times New Roman"/>
      <w:sz w:val="20"/>
      <w:szCs w:val="20"/>
      <w:lang w:eastAsia="en-NZ"/>
    </w:rPr>
  </w:style>
  <w:style w:type="paragraph" w:styleId="Heading7">
    <w:name w:val="heading 7"/>
    <w:basedOn w:val="Normal"/>
    <w:link w:val="Heading7Char"/>
    <w:uiPriority w:val="9"/>
    <w:semiHidden/>
    <w:unhideWhenUsed/>
    <w:qFormat/>
    <w:rsid w:val="00EE2078"/>
    <w:pPr>
      <w:numPr>
        <w:ilvl w:val="6"/>
        <w:numId w:val="65"/>
      </w:numPr>
      <w:overflowPunct w:val="0"/>
      <w:autoSpaceDE w:val="0"/>
      <w:autoSpaceDN w:val="0"/>
      <w:spacing w:before="240" w:after="0" w:line="260" w:lineRule="atLeast"/>
      <w:ind w:left="0" w:firstLine="0"/>
      <w:outlineLvl w:val="6"/>
    </w:pPr>
    <w:rPr>
      <w:rFonts w:ascii="Verdana" w:hAnsi="Verdana" w:cs="Times New Roman"/>
      <w:sz w:val="20"/>
      <w:szCs w:val="20"/>
      <w:lang w:eastAsia="en-NZ"/>
    </w:rPr>
  </w:style>
  <w:style w:type="paragraph" w:styleId="Heading8">
    <w:name w:val="heading 8"/>
    <w:basedOn w:val="Normal"/>
    <w:link w:val="Heading8Char"/>
    <w:uiPriority w:val="9"/>
    <w:semiHidden/>
    <w:unhideWhenUsed/>
    <w:qFormat/>
    <w:rsid w:val="00EE2078"/>
    <w:pPr>
      <w:numPr>
        <w:ilvl w:val="7"/>
        <w:numId w:val="65"/>
      </w:numPr>
      <w:overflowPunct w:val="0"/>
      <w:autoSpaceDE w:val="0"/>
      <w:autoSpaceDN w:val="0"/>
      <w:spacing w:before="240" w:after="0" w:line="260" w:lineRule="atLeast"/>
      <w:ind w:left="0" w:firstLine="0"/>
      <w:outlineLvl w:val="7"/>
    </w:pPr>
    <w:rPr>
      <w:rFonts w:ascii="Verdana" w:hAnsi="Verdana" w:cs="Times New Roman"/>
      <w:sz w:val="20"/>
      <w:szCs w:val="20"/>
      <w:lang w:eastAsia="en-NZ"/>
    </w:rPr>
  </w:style>
  <w:style w:type="paragraph" w:styleId="Heading9">
    <w:name w:val="heading 9"/>
    <w:basedOn w:val="Normal"/>
    <w:link w:val="Heading9Char"/>
    <w:uiPriority w:val="9"/>
    <w:semiHidden/>
    <w:unhideWhenUsed/>
    <w:qFormat/>
    <w:rsid w:val="00EE2078"/>
    <w:pPr>
      <w:numPr>
        <w:ilvl w:val="8"/>
        <w:numId w:val="65"/>
      </w:numPr>
      <w:overflowPunct w:val="0"/>
      <w:autoSpaceDE w:val="0"/>
      <w:autoSpaceDN w:val="0"/>
      <w:spacing w:before="240" w:after="0" w:line="260" w:lineRule="atLeast"/>
      <w:ind w:left="0" w:firstLine="0"/>
      <w:outlineLvl w:val="8"/>
    </w:pPr>
    <w:rPr>
      <w:rFonts w:ascii="Verdana" w:hAnsi="Verdana" w:cs="Times New Roman"/>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6E1"/>
    <w:rPr>
      <w:rFonts w:ascii="Segoe UI" w:hAnsi="Segoe UI" w:cs="Segoe UI"/>
      <w:sz w:val="18"/>
      <w:szCs w:val="18"/>
    </w:rPr>
  </w:style>
  <w:style w:type="paragraph" w:styleId="ListParagraph">
    <w:name w:val="List Paragraph"/>
    <w:basedOn w:val="Normal"/>
    <w:link w:val="ListParagraphChar"/>
    <w:uiPriority w:val="34"/>
    <w:qFormat/>
    <w:rsid w:val="00ED36E1"/>
    <w:pPr>
      <w:spacing w:before="140" w:after="0" w:line="280" w:lineRule="atLeast"/>
      <w:ind w:left="720"/>
    </w:pPr>
    <w:rPr>
      <w:rFonts w:ascii="Calibri" w:hAnsi="Calibri"/>
      <w:spacing w:val="6"/>
      <w:sz w:val="21"/>
    </w:rPr>
  </w:style>
  <w:style w:type="character" w:styleId="CommentReference">
    <w:name w:val="annotation reference"/>
    <w:basedOn w:val="DefaultParagraphFont"/>
    <w:uiPriority w:val="99"/>
    <w:semiHidden/>
    <w:unhideWhenUsed/>
    <w:rsid w:val="00ED36E1"/>
    <w:rPr>
      <w:sz w:val="16"/>
      <w:szCs w:val="16"/>
    </w:rPr>
  </w:style>
  <w:style w:type="paragraph" w:styleId="CommentText">
    <w:name w:val="annotation text"/>
    <w:basedOn w:val="Normal"/>
    <w:link w:val="CommentTextChar"/>
    <w:uiPriority w:val="99"/>
    <w:unhideWhenUsed/>
    <w:rsid w:val="00ED36E1"/>
    <w:pPr>
      <w:spacing w:line="240" w:lineRule="auto"/>
    </w:pPr>
    <w:rPr>
      <w:sz w:val="20"/>
      <w:szCs w:val="20"/>
    </w:rPr>
  </w:style>
  <w:style w:type="character" w:customStyle="1" w:styleId="CommentTextChar">
    <w:name w:val="Comment Text Char"/>
    <w:basedOn w:val="DefaultParagraphFont"/>
    <w:link w:val="CommentText"/>
    <w:uiPriority w:val="99"/>
    <w:rsid w:val="00ED36E1"/>
    <w:rPr>
      <w:sz w:val="20"/>
      <w:szCs w:val="20"/>
    </w:rPr>
  </w:style>
  <w:style w:type="paragraph" w:styleId="CommentSubject">
    <w:name w:val="annotation subject"/>
    <w:basedOn w:val="CommentText"/>
    <w:next w:val="CommentText"/>
    <w:link w:val="CommentSubjectChar"/>
    <w:uiPriority w:val="99"/>
    <w:semiHidden/>
    <w:unhideWhenUsed/>
    <w:rsid w:val="00ED36E1"/>
    <w:rPr>
      <w:b/>
      <w:bCs/>
    </w:rPr>
  </w:style>
  <w:style w:type="character" w:customStyle="1" w:styleId="CommentSubjectChar">
    <w:name w:val="Comment Subject Char"/>
    <w:basedOn w:val="CommentTextChar"/>
    <w:link w:val="CommentSubject"/>
    <w:uiPriority w:val="99"/>
    <w:semiHidden/>
    <w:rsid w:val="00ED36E1"/>
    <w:rPr>
      <w:b/>
      <w:bCs/>
      <w:sz w:val="20"/>
      <w:szCs w:val="20"/>
    </w:rPr>
  </w:style>
  <w:style w:type="paragraph" w:customStyle="1" w:styleId="ListBullet-Level1">
    <w:name w:val="List Bullet - Level 1"/>
    <w:basedOn w:val="Normal"/>
    <w:uiPriority w:val="3"/>
    <w:qFormat/>
    <w:rsid w:val="00A1152A"/>
    <w:pPr>
      <w:numPr>
        <w:numId w:val="19"/>
      </w:numPr>
      <w:tabs>
        <w:tab w:val="left" w:pos="170"/>
        <w:tab w:val="left" w:pos="357"/>
      </w:tabs>
      <w:spacing w:before="120" w:after="0" w:line="280" w:lineRule="atLeast"/>
      <w:ind w:left="714" w:hanging="357"/>
    </w:pPr>
    <w:rPr>
      <w:rFonts w:ascii="Calibri" w:hAnsi="Calibri"/>
      <w:spacing w:val="6"/>
      <w:sz w:val="21"/>
    </w:rPr>
  </w:style>
  <w:style w:type="character" w:customStyle="1" w:styleId="ListParagraphChar">
    <w:name w:val="List Paragraph Char"/>
    <w:basedOn w:val="DefaultParagraphFont"/>
    <w:link w:val="ListParagraph"/>
    <w:uiPriority w:val="34"/>
    <w:rsid w:val="00CA6142"/>
    <w:rPr>
      <w:rFonts w:ascii="Calibri" w:hAnsi="Calibri"/>
      <w:spacing w:val="6"/>
      <w:sz w:val="21"/>
    </w:rPr>
  </w:style>
  <w:style w:type="paragraph" w:customStyle="1" w:styleId="Default">
    <w:name w:val="Default"/>
    <w:rsid w:val="0002043C"/>
    <w:pPr>
      <w:autoSpaceDE w:val="0"/>
      <w:autoSpaceDN w:val="0"/>
      <w:adjustRightInd w:val="0"/>
      <w:spacing w:after="0" w:line="240" w:lineRule="auto"/>
    </w:pPr>
    <w:rPr>
      <w:rFonts w:ascii="Arial" w:hAnsi="Arial" w:cs="Arial"/>
      <w:color w:val="000000"/>
      <w:sz w:val="24"/>
      <w:szCs w:val="24"/>
    </w:rPr>
  </w:style>
  <w:style w:type="paragraph" w:customStyle="1" w:styleId="bodytext-numbered">
    <w:name w:val="body text - numbered"/>
    <w:basedOn w:val="Normal"/>
    <w:link w:val="bodytext-numberedChar"/>
    <w:qFormat/>
    <w:rsid w:val="00351CD0"/>
    <w:pPr>
      <w:numPr>
        <w:numId w:val="40"/>
      </w:numPr>
      <w:spacing w:after="120" w:line="240" w:lineRule="auto"/>
      <w:jc w:val="both"/>
    </w:pPr>
    <w:rPr>
      <w:rFonts w:ascii="Arial" w:eastAsia="Times New Roman" w:hAnsi="Arial" w:cs="Arial"/>
      <w:lang w:eastAsia="en-GB"/>
    </w:rPr>
  </w:style>
  <w:style w:type="character" w:customStyle="1" w:styleId="bodytext-numberedChar">
    <w:name w:val="body text - numbered Char"/>
    <w:basedOn w:val="DefaultParagraphFont"/>
    <w:link w:val="bodytext-numbered"/>
    <w:locked/>
    <w:rsid w:val="00351CD0"/>
    <w:rPr>
      <w:rFonts w:ascii="Arial" w:eastAsia="Times New Roman" w:hAnsi="Arial" w:cs="Arial"/>
      <w:lang w:eastAsia="en-GB"/>
    </w:rPr>
  </w:style>
  <w:style w:type="character" w:styleId="Hyperlink">
    <w:name w:val="Hyperlink"/>
    <w:basedOn w:val="DefaultParagraphFont"/>
    <w:uiPriority w:val="99"/>
    <w:semiHidden/>
    <w:unhideWhenUsed/>
    <w:rsid w:val="001C30E8"/>
    <w:rPr>
      <w:color w:val="0563C1"/>
      <w:u w:val="single"/>
    </w:rPr>
  </w:style>
  <w:style w:type="paragraph" w:styleId="NormalIndent">
    <w:name w:val="Normal Indent"/>
    <w:basedOn w:val="Normal"/>
    <w:semiHidden/>
    <w:unhideWhenUsed/>
    <w:rsid w:val="009A020A"/>
    <w:pPr>
      <w:spacing w:before="120" w:after="120" w:line="260" w:lineRule="atLeast"/>
      <w:ind w:left="720"/>
      <w:jc w:val="both"/>
    </w:pPr>
    <w:rPr>
      <w:rFonts w:ascii="Arial" w:eastAsia="Times New Roman" w:hAnsi="Arial" w:cs="Times New Roman"/>
      <w:szCs w:val="20"/>
      <w:lang w:val="en-GB"/>
    </w:rPr>
  </w:style>
  <w:style w:type="paragraph" w:styleId="Header">
    <w:name w:val="header"/>
    <w:basedOn w:val="Normal"/>
    <w:link w:val="HeaderChar"/>
    <w:uiPriority w:val="99"/>
    <w:unhideWhenUsed/>
    <w:rsid w:val="00371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A24"/>
  </w:style>
  <w:style w:type="paragraph" w:styleId="Footer">
    <w:name w:val="footer"/>
    <w:basedOn w:val="Normal"/>
    <w:link w:val="FooterChar"/>
    <w:uiPriority w:val="99"/>
    <w:unhideWhenUsed/>
    <w:rsid w:val="00371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A24"/>
  </w:style>
  <w:style w:type="paragraph" w:styleId="Revision">
    <w:name w:val="Revision"/>
    <w:hidden/>
    <w:uiPriority w:val="99"/>
    <w:semiHidden/>
    <w:rsid w:val="001C2F4A"/>
    <w:pPr>
      <w:spacing w:after="0" w:line="240" w:lineRule="auto"/>
    </w:pPr>
  </w:style>
  <w:style w:type="character" w:customStyle="1" w:styleId="Heading1Char">
    <w:name w:val="Heading 1 Char"/>
    <w:basedOn w:val="DefaultParagraphFont"/>
    <w:link w:val="Heading1"/>
    <w:uiPriority w:val="1"/>
    <w:rsid w:val="00EE2078"/>
    <w:rPr>
      <w:rFonts w:ascii="Verdana" w:hAnsi="Verdana" w:cs="Times New Roman"/>
      <w:kern w:val="36"/>
      <w:sz w:val="20"/>
      <w:szCs w:val="20"/>
      <w:lang w:eastAsia="en-NZ"/>
    </w:rPr>
  </w:style>
  <w:style w:type="character" w:customStyle="1" w:styleId="Heading2Char">
    <w:name w:val="Heading 2 Char"/>
    <w:basedOn w:val="DefaultParagraphFont"/>
    <w:link w:val="Heading2"/>
    <w:uiPriority w:val="1"/>
    <w:semiHidden/>
    <w:rsid w:val="00EE2078"/>
    <w:rPr>
      <w:rFonts w:ascii="Verdana" w:hAnsi="Verdana" w:cs="Times New Roman"/>
      <w:sz w:val="20"/>
      <w:szCs w:val="20"/>
      <w:lang w:eastAsia="en-NZ"/>
    </w:rPr>
  </w:style>
  <w:style w:type="character" w:customStyle="1" w:styleId="Heading3Char">
    <w:name w:val="Heading 3 Char"/>
    <w:basedOn w:val="DefaultParagraphFont"/>
    <w:link w:val="Heading3"/>
    <w:uiPriority w:val="1"/>
    <w:semiHidden/>
    <w:rsid w:val="00EE2078"/>
    <w:rPr>
      <w:rFonts w:ascii="Verdana" w:hAnsi="Verdana" w:cs="Times New Roman"/>
      <w:sz w:val="20"/>
      <w:szCs w:val="20"/>
      <w:lang w:eastAsia="en-NZ"/>
    </w:rPr>
  </w:style>
  <w:style w:type="character" w:customStyle="1" w:styleId="Heading4Char">
    <w:name w:val="Heading 4 Char"/>
    <w:aliases w:val="H-4 Char,D&amp;M4 Char,D&amp;M 4 Char,h4 Char"/>
    <w:basedOn w:val="DefaultParagraphFont"/>
    <w:link w:val="Heading4"/>
    <w:uiPriority w:val="1"/>
    <w:semiHidden/>
    <w:rsid w:val="00EE2078"/>
    <w:rPr>
      <w:rFonts w:ascii="Verdana" w:hAnsi="Verdana" w:cs="Times New Roman"/>
      <w:sz w:val="20"/>
      <w:szCs w:val="20"/>
      <w:lang w:eastAsia="en-NZ"/>
    </w:rPr>
  </w:style>
  <w:style w:type="character" w:customStyle="1" w:styleId="Heading5Char">
    <w:name w:val="Heading 5 Char"/>
    <w:basedOn w:val="DefaultParagraphFont"/>
    <w:link w:val="Heading5"/>
    <w:uiPriority w:val="9"/>
    <w:semiHidden/>
    <w:rsid w:val="00EE2078"/>
    <w:rPr>
      <w:rFonts w:ascii="Verdana" w:hAnsi="Verdana" w:cs="Times New Roman"/>
      <w:sz w:val="20"/>
      <w:szCs w:val="20"/>
      <w:lang w:eastAsia="en-NZ"/>
    </w:rPr>
  </w:style>
  <w:style w:type="character" w:customStyle="1" w:styleId="Heading6Char">
    <w:name w:val="Heading 6 Char"/>
    <w:basedOn w:val="DefaultParagraphFont"/>
    <w:link w:val="Heading6"/>
    <w:uiPriority w:val="9"/>
    <w:semiHidden/>
    <w:rsid w:val="00EE2078"/>
    <w:rPr>
      <w:rFonts w:ascii="Verdana" w:hAnsi="Verdana" w:cs="Times New Roman"/>
      <w:sz w:val="20"/>
      <w:szCs w:val="20"/>
      <w:lang w:eastAsia="en-NZ"/>
    </w:rPr>
  </w:style>
  <w:style w:type="character" w:customStyle="1" w:styleId="Heading7Char">
    <w:name w:val="Heading 7 Char"/>
    <w:basedOn w:val="DefaultParagraphFont"/>
    <w:link w:val="Heading7"/>
    <w:uiPriority w:val="9"/>
    <w:semiHidden/>
    <w:rsid w:val="00EE2078"/>
    <w:rPr>
      <w:rFonts w:ascii="Verdana" w:hAnsi="Verdana" w:cs="Times New Roman"/>
      <w:sz w:val="20"/>
      <w:szCs w:val="20"/>
      <w:lang w:eastAsia="en-NZ"/>
    </w:rPr>
  </w:style>
  <w:style w:type="character" w:customStyle="1" w:styleId="Heading8Char">
    <w:name w:val="Heading 8 Char"/>
    <w:basedOn w:val="DefaultParagraphFont"/>
    <w:link w:val="Heading8"/>
    <w:uiPriority w:val="9"/>
    <w:semiHidden/>
    <w:rsid w:val="00EE2078"/>
    <w:rPr>
      <w:rFonts w:ascii="Verdana" w:hAnsi="Verdana" w:cs="Times New Roman"/>
      <w:sz w:val="20"/>
      <w:szCs w:val="20"/>
      <w:lang w:eastAsia="en-NZ"/>
    </w:rPr>
  </w:style>
  <w:style w:type="character" w:customStyle="1" w:styleId="Heading9Char">
    <w:name w:val="Heading 9 Char"/>
    <w:basedOn w:val="DefaultParagraphFont"/>
    <w:link w:val="Heading9"/>
    <w:uiPriority w:val="9"/>
    <w:semiHidden/>
    <w:rsid w:val="00EE2078"/>
    <w:rPr>
      <w:rFonts w:ascii="Verdana" w:hAnsi="Verdana" w:cs="Times New Roman"/>
      <w:sz w:val="20"/>
      <w:szCs w:val="20"/>
      <w:lang w:eastAsia="en-NZ"/>
    </w:rPr>
  </w:style>
  <w:style w:type="paragraph" w:customStyle="1" w:styleId="NumberedParagraph">
    <w:name w:val="Numbered Paragraph"/>
    <w:basedOn w:val="Normal"/>
    <w:qFormat/>
    <w:rsid w:val="00742562"/>
    <w:pPr>
      <w:numPr>
        <w:numId w:val="77"/>
      </w:numPr>
      <w:spacing w:line="254" w:lineRule="auto"/>
      <w:ind w:left="454" w:hanging="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2062">
      <w:bodyDiv w:val="1"/>
      <w:marLeft w:val="0"/>
      <w:marRight w:val="0"/>
      <w:marTop w:val="0"/>
      <w:marBottom w:val="0"/>
      <w:divBdr>
        <w:top w:val="none" w:sz="0" w:space="0" w:color="auto"/>
        <w:left w:val="none" w:sz="0" w:space="0" w:color="auto"/>
        <w:bottom w:val="none" w:sz="0" w:space="0" w:color="auto"/>
        <w:right w:val="none" w:sz="0" w:space="0" w:color="auto"/>
      </w:divBdr>
    </w:div>
    <w:div w:id="327371025">
      <w:bodyDiv w:val="1"/>
      <w:marLeft w:val="0"/>
      <w:marRight w:val="0"/>
      <w:marTop w:val="0"/>
      <w:marBottom w:val="0"/>
      <w:divBdr>
        <w:top w:val="none" w:sz="0" w:space="0" w:color="auto"/>
        <w:left w:val="none" w:sz="0" w:space="0" w:color="auto"/>
        <w:bottom w:val="none" w:sz="0" w:space="0" w:color="auto"/>
        <w:right w:val="none" w:sz="0" w:space="0" w:color="auto"/>
      </w:divBdr>
    </w:div>
    <w:div w:id="368378174">
      <w:bodyDiv w:val="1"/>
      <w:marLeft w:val="0"/>
      <w:marRight w:val="0"/>
      <w:marTop w:val="0"/>
      <w:marBottom w:val="0"/>
      <w:divBdr>
        <w:top w:val="none" w:sz="0" w:space="0" w:color="auto"/>
        <w:left w:val="none" w:sz="0" w:space="0" w:color="auto"/>
        <w:bottom w:val="none" w:sz="0" w:space="0" w:color="auto"/>
        <w:right w:val="none" w:sz="0" w:space="0" w:color="auto"/>
      </w:divBdr>
    </w:div>
    <w:div w:id="655303476">
      <w:bodyDiv w:val="1"/>
      <w:marLeft w:val="0"/>
      <w:marRight w:val="0"/>
      <w:marTop w:val="0"/>
      <w:marBottom w:val="0"/>
      <w:divBdr>
        <w:top w:val="none" w:sz="0" w:space="0" w:color="auto"/>
        <w:left w:val="none" w:sz="0" w:space="0" w:color="auto"/>
        <w:bottom w:val="none" w:sz="0" w:space="0" w:color="auto"/>
        <w:right w:val="none" w:sz="0" w:space="0" w:color="auto"/>
      </w:divBdr>
    </w:div>
    <w:div w:id="804663003">
      <w:bodyDiv w:val="1"/>
      <w:marLeft w:val="0"/>
      <w:marRight w:val="0"/>
      <w:marTop w:val="0"/>
      <w:marBottom w:val="0"/>
      <w:divBdr>
        <w:top w:val="none" w:sz="0" w:space="0" w:color="auto"/>
        <w:left w:val="none" w:sz="0" w:space="0" w:color="auto"/>
        <w:bottom w:val="none" w:sz="0" w:space="0" w:color="auto"/>
        <w:right w:val="none" w:sz="0" w:space="0" w:color="auto"/>
      </w:divBdr>
    </w:div>
    <w:div w:id="1063329282">
      <w:bodyDiv w:val="1"/>
      <w:marLeft w:val="0"/>
      <w:marRight w:val="0"/>
      <w:marTop w:val="0"/>
      <w:marBottom w:val="0"/>
      <w:divBdr>
        <w:top w:val="none" w:sz="0" w:space="0" w:color="auto"/>
        <w:left w:val="none" w:sz="0" w:space="0" w:color="auto"/>
        <w:bottom w:val="none" w:sz="0" w:space="0" w:color="auto"/>
        <w:right w:val="none" w:sz="0" w:space="0" w:color="auto"/>
      </w:divBdr>
    </w:div>
    <w:div w:id="1131439321">
      <w:bodyDiv w:val="1"/>
      <w:marLeft w:val="0"/>
      <w:marRight w:val="0"/>
      <w:marTop w:val="0"/>
      <w:marBottom w:val="0"/>
      <w:divBdr>
        <w:top w:val="none" w:sz="0" w:space="0" w:color="auto"/>
        <w:left w:val="none" w:sz="0" w:space="0" w:color="auto"/>
        <w:bottom w:val="none" w:sz="0" w:space="0" w:color="auto"/>
        <w:right w:val="none" w:sz="0" w:space="0" w:color="auto"/>
      </w:divBdr>
    </w:div>
    <w:div w:id="1232622226">
      <w:bodyDiv w:val="1"/>
      <w:marLeft w:val="0"/>
      <w:marRight w:val="0"/>
      <w:marTop w:val="0"/>
      <w:marBottom w:val="0"/>
      <w:divBdr>
        <w:top w:val="none" w:sz="0" w:space="0" w:color="auto"/>
        <w:left w:val="none" w:sz="0" w:space="0" w:color="auto"/>
        <w:bottom w:val="none" w:sz="0" w:space="0" w:color="auto"/>
        <w:right w:val="none" w:sz="0" w:space="0" w:color="auto"/>
      </w:divBdr>
    </w:div>
    <w:div w:id="1317495100">
      <w:bodyDiv w:val="1"/>
      <w:marLeft w:val="0"/>
      <w:marRight w:val="0"/>
      <w:marTop w:val="0"/>
      <w:marBottom w:val="0"/>
      <w:divBdr>
        <w:top w:val="none" w:sz="0" w:space="0" w:color="auto"/>
        <w:left w:val="none" w:sz="0" w:space="0" w:color="auto"/>
        <w:bottom w:val="none" w:sz="0" w:space="0" w:color="auto"/>
        <w:right w:val="none" w:sz="0" w:space="0" w:color="auto"/>
      </w:divBdr>
    </w:div>
    <w:div w:id="14517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1D69C1F2DC5C44BA151382CF66BBF58" ma:contentTypeVersion="9" ma:contentTypeDescription="Create a new document." ma:contentTypeScope="" ma:versionID="759a16fa91340ea5ca4376d9c847cb6b">
  <xsd:schema xmlns:xsd="http://www.w3.org/2001/XMLSchema" xmlns:xs="http://www.w3.org/2001/XMLSchema" xmlns:p="http://schemas.microsoft.com/office/2006/metadata/properties" xmlns:ns2="098680b7-f7fa-447a-8bfc-881705cb051d" targetNamespace="http://schemas.microsoft.com/office/2006/metadata/properties" ma:root="true" ma:fieldsID="82fd160f01a759cf700d5bf67dc58950" ns2:_="">
    <xsd:import namespace="098680b7-f7fa-447a-8bfc-881705cb05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680b7-f7fa-447a-8bfc-881705cb0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1E7A9B-6117-4091-BCF3-62BE13113750}">
  <ds:schemaRefs>
    <ds:schemaRef ds:uri="http://schemas.microsoft.com/sharepoint/v3/contenttype/forms"/>
  </ds:schemaRefs>
</ds:datastoreItem>
</file>

<file path=customXml/itemProps2.xml><?xml version="1.0" encoding="utf-8"?>
<ds:datastoreItem xmlns:ds="http://schemas.openxmlformats.org/officeDocument/2006/customXml" ds:itemID="{9FF7C215-FB47-47EF-9309-35D6D74F8C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5B4F74-4A42-4F18-B5B9-800D37ECF335}">
  <ds:schemaRefs>
    <ds:schemaRef ds:uri="http://schemas.openxmlformats.org/officeDocument/2006/bibliography"/>
  </ds:schemaRefs>
</ds:datastoreItem>
</file>

<file path=customXml/itemProps4.xml><?xml version="1.0" encoding="utf-8"?>
<ds:datastoreItem xmlns:ds="http://schemas.openxmlformats.org/officeDocument/2006/customXml" ds:itemID="{144A6B3C-F98E-49C1-9195-277F40D3F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680b7-f7fa-447a-8bfc-881705cb0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63</Pages>
  <Words>19837</Words>
  <Characters>113075</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Draft Consent Conditions for Hearing - 4 May 2021</vt:lpstr>
    </vt:vector>
  </TitlesOfParts>
  <Company/>
  <LinksUpToDate>false</LinksUpToDate>
  <CharactersWithSpaces>132647</CharactersWithSpaces>
  <SharedDoc>false</SharedDoc>
  <HyperlinkBase>2290234-1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Consent Conditions for Hearing - 4 May 2021</dc:title>
  <dc:subject/>
  <dc:creator>Adele Dawson</dc:creator>
  <cp:keywords/>
  <dc:description/>
  <cp:lastModifiedBy>Dave</cp:lastModifiedBy>
  <cp:revision>6</cp:revision>
  <cp:lastPrinted>2021-05-04T09:49:00Z</cp:lastPrinted>
  <dcterms:created xsi:type="dcterms:W3CDTF">2021-05-15T05:22:00Z</dcterms:created>
  <dcterms:modified xsi:type="dcterms:W3CDTF">2021-05-23T02:41:00Z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0x010100B1D69C1F2DC5C44BA151382CF66BBF58</vt:lpwstr>
  </property>
</Properties>
</file>